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3" w:rsidRDefault="00632413" w:rsidP="00632413">
      <w:pPr>
        <w:ind w:right="3258" w:firstLine="3402"/>
        <w:jc w:val="center"/>
        <w:rPr>
          <w:b/>
          <w:bCs/>
          <w:sz w:val="28"/>
          <w:szCs w:val="28"/>
        </w:rPr>
      </w:pPr>
      <w:bookmarkStart w:id="0" w:name="_GoBack"/>
      <w:bookmarkEnd w:id="0"/>
      <w:r>
        <w:rPr>
          <w:b/>
          <w:bCs/>
          <w:sz w:val="28"/>
          <w:szCs w:val="28"/>
        </w:rPr>
        <w:t>Российская Федерация</w:t>
      </w:r>
    </w:p>
    <w:p w:rsidR="00632413" w:rsidRDefault="00632413" w:rsidP="00632413">
      <w:pPr>
        <w:jc w:val="center"/>
        <w:rPr>
          <w:b/>
          <w:bCs/>
          <w:sz w:val="28"/>
          <w:szCs w:val="28"/>
        </w:rPr>
      </w:pPr>
      <w:r>
        <w:rPr>
          <w:b/>
          <w:bCs/>
          <w:sz w:val="28"/>
          <w:szCs w:val="28"/>
        </w:rPr>
        <w:t>Иркутская область</w:t>
      </w:r>
    </w:p>
    <w:p w:rsidR="00632413" w:rsidRDefault="00632413" w:rsidP="00632413">
      <w:pPr>
        <w:jc w:val="center"/>
        <w:rPr>
          <w:b/>
          <w:bCs/>
          <w:sz w:val="28"/>
          <w:szCs w:val="28"/>
        </w:rPr>
      </w:pPr>
      <w:r>
        <w:rPr>
          <w:b/>
          <w:bCs/>
          <w:sz w:val="28"/>
          <w:szCs w:val="28"/>
        </w:rPr>
        <w:t>АДМИНИСТРАЦИЯ  ШЕЛЕХОВСКОГО МУНИЦИПАЛЬНОГО РАЙОНА</w:t>
      </w:r>
    </w:p>
    <w:p w:rsidR="00632413" w:rsidRDefault="00632413" w:rsidP="00632413">
      <w:pPr>
        <w:jc w:val="center"/>
        <w:rPr>
          <w:b/>
          <w:bCs/>
          <w:sz w:val="28"/>
          <w:szCs w:val="28"/>
        </w:rPr>
      </w:pPr>
      <w:r>
        <w:rPr>
          <w:b/>
          <w:bCs/>
          <w:sz w:val="28"/>
          <w:szCs w:val="28"/>
        </w:rPr>
        <w:t>П О С Т А Н О В Л Е Н И Е</w:t>
      </w:r>
    </w:p>
    <w:p w:rsidR="00632413" w:rsidRDefault="00632413" w:rsidP="00632413">
      <w:pPr>
        <w:jc w:val="center"/>
        <w:rPr>
          <w:b/>
          <w:bCs/>
          <w:sz w:val="28"/>
          <w:szCs w:val="28"/>
        </w:rPr>
      </w:pPr>
      <w:r>
        <w:rPr>
          <w:b/>
          <w:bCs/>
          <w:sz w:val="28"/>
          <w:szCs w:val="28"/>
        </w:rPr>
        <w:t>от 18 декабря 2018 года № 837-па</w:t>
      </w:r>
    </w:p>
    <w:p w:rsidR="00233BB9" w:rsidRDefault="00233BB9" w:rsidP="00233BB9">
      <w:pPr>
        <w:jc w:val="center"/>
        <w:rPr>
          <w:b/>
          <w:bCs/>
          <w:sz w:val="28"/>
          <w:szCs w:val="28"/>
        </w:rPr>
      </w:pPr>
    </w:p>
    <w:p w:rsidR="00233BB9" w:rsidRDefault="00233BB9" w:rsidP="009830E0">
      <w:pPr>
        <w:pStyle w:val="31"/>
        <w:spacing w:after="0"/>
        <w:ind w:right="-1"/>
        <w:jc w:val="center"/>
        <w:rPr>
          <w:b/>
          <w:sz w:val="28"/>
          <w:szCs w:val="28"/>
        </w:rPr>
      </w:pPr>
      <w:r w:rsidRPr="00233BB9">
        <w:rPr>
          <w:b/>
          <w:sz w:val="28"/>
          <w:szCs w:val="28"/>
        </w:rPr>
        <w:t>ОБ УТВЕРЖДЕНИИ ВЕДОМСТВЕННОЙ ЦЕЛЕВОЙ ПРОГРАММЫ «</w:t>
      </w:r>
      <w:r w:rsidR="009830E0" w:rsidRPr="009830E0">
        <w:rPr>
          <w:b/>
          <w:sz w:val="28"/>
          <w:szCs w:val="28"/>
        </w:rPr>
        <w:t>СОВЕРШЕНСТВОВАНИЕ СФЕРЫ ОБРАЗОВАНИЯ</w:t>
      </w:r>
      <w:r w:rsidR="009830E0">
        <w:rPr>
          <w:b/>
          <w:sz w:val="28"/>
          <w:szCs w:val="28"/>
        </w:rPr>
        <w:t>»</w:t>
      </w:r>
    </w:p>
    <w:p w:rsidR="009830E0" w:rsidRDefault="009830E0" w:rsidP="009830E0">
      <w:pPr>
        <w:pStyle w:val="31"/>
        <w:spacing w:after="0"/>
        <w:ind w:right="-1"/>
        <w:jc w:val="center"/>
        <w:rPr>
          <w:b/>
          <w:bCs/>
          <w:sz w:val="28"/>
          <w:szCs w:val="28"/>
        </w:rPr>
      </w:pPr>
    </w:p>
    <w:p w:rsidR="00233BB9" w:rsidRDefault="00233BB9" w:rsidP="00233BB9">
      <w:pPr>
        <w:jc w:val="center"/>
        <w:rPr>
          <w:sz w:val="28"/>
          <w:szCs w:val="28"/>
        </w:rPr>
      </w:pPr>
      <w:r>
        <w:rPr>
          <w:sz w:val="28"/>
          <w:szCs w:val="28"/>
        </w:rPr>
        <w:t>(в редакции постановлени</w:t>
      </w:r>
      <w:r w:rsidR="00F76366">
        <w:rPr>
          <w:sz w:val="28"/>
          <w:szCs w:val="28"/>
        </w:rPr>
        <w:t>й</w:t>
      </w:r>
      <w:r w:rsidR="00235C34">
        <w:rPr>
          <w:sz w:val="28"/>
          <w:szCs w:val="28"/>
        </w:rPr>
        <w:t xml:space="preserve"> </w:t>
      </w:r>
      <w:r>
        <w:rPr>
          <w:sz w:val="28"/>
          <w:szCs w:val="28"/>
        </w:rPr>
        <w:t>Администрации Шелеховского муниципального района от</w:t>
      </w:r>
      <w:r w:rsidR="00632413">
        <w:rPr>
          <w:sz w:val="28"/>
          <w:szCs w:val="28"/>
        </w:rPr>
        <w:t xml:space="preserve"> 05.03.2019 № 156</w:t>
      </w:r>
      <w:r w:rsidR="00235C34">
        <w:rPr>
          <w:sz w:val="28"/>
          <w:szCs w:val="28"/>
        </w:rPr>
        <w:t>-па</w:t>
      </w:r>
      <w:r w:rsidR="00F76366">
        <w:rPr>
          <w:sz w:val="28"/>
          <w:szCs w:val="28"/>
        </w:rPr>
        <w:t>, от 30.04.2019 № 310-па</w:t>
      </w:r>
      <w:r>
        <w:rPr>
          <w:sz w:val="28"/>
          <w:szCs w:val="28"/>
        </w:rPr>
        <w:t>)</w:t>
      </w:r>
    </w:p>
    <w:p w:rsidR="00916E51" w:rsidRDefault="00916E51" w:rsidP="00EA2D93">
      <w:pPr>
        <w:rPr>
          <w:sz w:val="8"/>
          <w:szCs w:val="8"/>
        </w:rPr>
      </w:pPr>
    </w:p>
    <w:p w:rsidR="00916E51" w:rsidRDefault="00916E51" w:rsidP="00EA2D93">
      <w:pPr>
        <w:rPr>
          <w:sz w:val="8"/>
          <w:szCs w:val="8"/>
        </w:rPr>
      </w:pPr>
    </w:p>
    <w:p w:rsidR="00632413" w:rsidRPr="00632413" w:rsidRDefault="00632413" w:rsidP="00632413">
      <w:pPr>
        <w:ind w:firstLine="600"/>
        <w:jc w:val="both"/>
        <w:rPr>
          <w:sz w:val="28"/>
          <w:szCs w:val="28"/>
        </w:rPr>
      </w:pPr>
      <w:r w:rsidRPr="00632413">
        <w:rPr>
          <w:sz w:val="28"/>
          <w:szCs w:val="28"/>
        </w:rPr>
        <w:t>В целях реализации государственной политики в сфере образования на территории Шелеховского района, в соответствии со статьями 7, 15, 37  Федерального закона от 06.10.2003 № 131-ФЗ «Об общих принципах организации местного самоуправления в Российской Федерации», статьей 9 Федерального закона от 29.12.2012 №  273-ФЗ «Об образовании в Российской Федерации»,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Иркутской области от 24.10.2013 № 456-пп «Об утверждении государственной программы Иркутской области «Развитие образования» на 2014-2020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w:t>
      </w:r>
      <w:r w:rsidRPr="00632413">
        <w:t xml:space="preserve"> </w:t>
      </w:r>
      <w:r w:rsidRPr="00632413">
        <w:rPr>
          <w:sz w:val="28"/>
          <w:szCs w:val="28"/>
        </w:rPr>
        <w:t>на 2019-2030 годы», руководствуясь, статьями  30, 31, 34, 35 Устава Шелеховского района, Администрация Шелеховского муниципального района</w:t>
      </w:r>
    </w:p>
    <w:p w:rsidR="00632413" w:rsidRPr="00632413" w:rsidRDefault="00632413" w:rsidP="00632413">
      <w:pPr>
        <w:spacing w:after="120"/>
        <w:jc w:val="center"/>
        <w:rPr>
          <w:spacing w:val="80"/>
          <w:sz w:val="28"/>
          <w:szCs w:val="28"/>
        </w:rPr>
      </w:pPr>
    </w:p>
    <w:p w:rsidR="00632413" w:rsidRPr="00632413" w:rsidRDefault="00632413" w:rsidP="00632413">
      <w:pPr>
        <w:spacing w:after="120"/>
        <w:jc w:val="center"/>
        <w:rPr>
          <w:spacing w:val="80"/>
          <w:sz w:val="28"/>
          <w:szCs w:val="28"/>
        </w:rPr>
      </w:pPr>
      <w:r w:rsidRPr="00632413">
        <w:rPr>
          <w:spacing w:val="80"/>
          <w:sz w:val="28"/>
          <w:szCs w:val="28"/>
        </w:rPr>
        <w:t>ПОСТАНОВЛЯЕТ:</w:t>
      </w:r>
    </w:p>
    <w:p w:rsidR="00632413" w:rsidRPr="00632413" w:rsidRDefault="00632413" w:rsidP="00632413">
      <w:pPr>
        <w:numPr>
          <w:ilvl w:val="0"/>
          <w:numId w:val="1"/>
        </w:numPr>
        <w:tabs>
          <w:tab w:val="left" w:pos="0"/>
          <w:tab w:val="left" w:pos="1134"/>
        </w:tabs>
        <w:ind w:left="0" w:firstLine="720"/>
        <w:jc w:val="both"/>
        <w:rPr>
          <w:sz w:val="28"/>
          <w:szCs w:val="28"/>
        </w:rPr>
      </w:pPr>
      <w:r w:rsidRPr="00632413">
        <w:rPr>
          <w:sz w:val="28"/>
          <w:szCs w:val="28"/>
        </w:rPr>
        <w:t>Утвердить муниципальную программу «Совершенствование сферы образования на территории Шелеховского района».</w:t>
      </w:r>
    </w:p>
    <w:p w:rsidR="00632413" w:rsidRPr="00632413" w:rsidRDefault="00632413" w:rsidP="00632413">
      <w:pPr>
        <w:numPr>
          <w:ilvl w:val="0"/>
          <w:numId w:val="1"/>
        </w:numPr>
        <w:tabs>
          <w:tab w:val="left" w:pos="900"/>
          <w:tab w:val="left" w:pos="1080"/>
        </w:tabs>
        <w:ind w:left="0" w:firstLine="720"/>
        <w:jc w:val="both"/>
        <w:rPr>
          <w:sz w:val="28"/>
          <w:szCs w:val="28"/>
        </w:rPr>
      </w:pPr>
      <w:r w:rsidRPr="00632413">
        <w:rPr>
          <w:sz w:val="28"/>
          <w:szCs w:val="28"/>
        </w:rPr>
        <w:t>Признать утратившими силу следующие постановления Администрации Шелеховского муниципального района:</w:t>
      </w:r>
    </w:p>
    <w:p w:rsidR="00632413" w:rsidRPr="00632413" w:rsidRDefault="00632413" w:rsidP="0019477B">
      <w:pPr>
        <w:numPr>
          <w:ilvl w:val="0"/>
          <w:numId w:val="10"/>
        </w:numPr>
        <w:tabs>
          <w:tab w:val="left" w:pos="-120"/>
          <w:tab w:val="left" w:pos="0"/>
          <w:tab w:val="left" w:pos="142"/>
          <w:tab w:val="left" w:pos="1134"/>
          <w:tab w:val="num" w:pos="2552"/>
        </w:tabs>
        <w:ind w:left="0" w:firstLine="709"/>
        <w:jc w:val="both"/>
        <w:rPr>
          <w:sz w:val="28"/>
          <w:szCs w:val="28"/>
        </w:rPr>
      </w:pPr>
      <w:r w:rsidRPr="00632413">
        <w:rPr>
          <w:sz w:val="28"/>
          <w:szCs w:val="28"/>
        </w:rPr>
        <w:t>от 19.12.2014 № 1388-па «Об утверждении муниципальной программы «Совершенствование сферы образования на территории Шелеховского района» на 2015-2020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lastRenderedPageBreak/>
        <w:t>от 24.03.2015 № 551-па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11.06.2015 № 655-па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26.06.2015 № 676-па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28.08.2015 №729-па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spacing w:before="30" w:after="30"/>
        <w:ind w:left="0" w:firstLine="709"/>
        <w:jc w:val="both"/>
        <w:rPr>
          <w:spacing w:val="2"/>
          <w:sz w:val="28"/>
          <w:szCs w:val="28"/>
        </w:rPr>
      </w:pPr>
      <w:r w:rsidRPr="00632413">
        <w:rPr>
          <w:sz w:val="28"/>
          <w:szCs w:val="28"/>
        </w:rPr>
        <w:t>от 13.11.2015 № 790-па «</w:t>
      </w:r>
      <w:r w:rsidRPr="00632413">
        <w:rPr>
          <w:spacing w:val="2"/>
          <w:sz w:val="28"/>
          <w:szCs w:val="28"/>
        </w:rPr>
        <w:t xml:space="preserve">О внесении изменений в муниципальную  программу «Совершенствование сферы образования на территории Шелеховского района» на 2015-2017 годы»;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23.12.2015 № 848-па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22.04.2016 № 102-па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12.05.2016 № 123-па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01.06.2016 № 137-па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08.07.2016 № 177-па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03.08.2016 № 206-па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08.09.2016 № 220-па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18.10.2016 № 250-па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27.10.2016 № 262-па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pacing w:val="2"/>
          <w:sz w:val="28"/>
          <w:szCs w:val="28"/>
        </w:rPr>
        <w:t>от 19.12.2016 № 315-па «Об утверждении ведомственной целевой программы «Создание условий для организации перевозки обучающихся школьными автобусами»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26.12.2016 № 330-па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26.12.2016 №335-па «Об утверждении ведомственной целевой программы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29.12.2016 № 343-па «Об утверждении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24.05.2017 № 221-па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14.07.2017 № 333-па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22.09.2017 № 447-па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23.10.2017 № 497-па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31.10.2017 № 519-па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06.12.2017 № 589-па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12.12.2017 № 603-па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336-па «Об утверждении   ведомственной  целевой  программы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10-па «</w:t>
      </w:r>
      <w:r w:rsidRPr="00632413">
        <w:rPr>
          <w:rFonts w:eastAsia="Calibri"/>
          <w:spacing w:val="2"/>
          <w:sz w:val="28"/>
          <w:szCs w:val="28"/>
          <w:lang w:eastAsia="en-US"/>
        </w:rPr>
        <w:t>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11-па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15.01.2018 № 13-па «О внесении изменений в ведомственную целевую программу «Совершенствование организации питания обучающихся, </w:t>
      </w:r>
      <w:r w:rsidRPr="00632413">
        <w:rPr>
          <w:sz w:val="28"/>
          <w:szCs w:val="28"/>
        </w:rPr>
        <w:lastRenderedPageBreak/>
        <w:t>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16.01.2018 № 15-па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30.01.2018 № 53-па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 xml:space="preserve">от 30.01.2018 № 57-па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 </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07.02.2018 № 80-па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15.02.2018 № 98-па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02.03.2018 № 137-па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27.04.2018 № 249-па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262-па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263-па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274-па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23.05.2018 № 292-па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23.05.2018 № 296-па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31.05.2018 № 318-па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26.06.2018 № 364-па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05.07.2018 № 393-па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19.07.2018 № 433-па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24.07.2018 № 444-па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08.08.2018 № 488-па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10.08.2018 № 492-па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15.08.2018 № 502-па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20.08.2018 № 511-па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26.09.2018 № 587-па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17.10.2018 № 638-па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26.10.2018 № 654-па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02.11.2018 № 671-па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14.11.2018 № 691-па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14.11.2018 № 692-па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22.11.2018 № 741-па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 </w:t>
      </w:r>
    </w:p>
    <w:p w:rsidR="00632413" w:rsidRPr="00632413" w:rsidRDefault="00632413" w:rsidP="00632413">
      <w:pPr>
        <w:numPr>
          <w:ilvl w:val="0"/>
          <w:numId w:val="1"/>
        </w:numPr>
        <w:tabs>
          <w:tab w:val="left" w:pos="1134"/>
        </w:tabs>
        <w:ind w:left="0" w:firstLine="709"/>
        <w:rPr>
          <w:sz w:val="28"/>
          <w:szCs w:val="28"/>
        </w:rPr>
      </w:pPr>
      <w:r w:rsidRPr="00632413">
        <w:rPr>
          <w:sz w:val="28"/>
          <w:szCs w:val="28"/>
        </w:rPr>
        <w:t>Постановление вступает в силу с 01.01.2019.</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 xml:space="preserve">Контроль за исполнением постановления возложить на заместителя Мэра района по управлению социальной сферой Е.В. Софьину. </w:t>
      </w: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rPr>
          <w:sz w:val="28"/>
          <w:szCs w:val="28"/>
        </w:rPr>
      </w:pPr>
      <w:r w:rsidRPr="00632413">
        <w:rPr>
          <w:sz w:val="28"/>
          <w:szCs w:val="28"/>
        </w:rPr>
        <w:t>Мэр Шелеховского</w:t>
      </w:r>
    </w:p>
    <w:p w:rsidR="00632413" w:rsidRPr="00632413" w:rsidRDefault="00632413" w:rsidP="00632413">
      <w:pPr>
        <w:rPr>
          <w:sz w:val="28"/>
          <w:szCs w:val="28"/>
        </w:rPr>
      </w:pPr>
      <w:r w:rsidRPr="00632413">
        <w:rPr>
          <w:sz w:val="28"/>
          <w:szCs w:val="28"/>
        </w:rPr>
        <w:t xml:space="preserve">муниципального района </w:t>
      </w:r>
      <w:r w:rsidRPr="00632413">
        <w:rPr>
          <w:sz w:val="28"/>
          <w:szCs w:val="28"/>
        </w:rPr>
        <w:tab/>
      </w:r>
      <w:r w:rsidRPr="00632413">
        <w:rPr>
          <w:sz w:val="28"/>
          <w:szCs w:val="28"/>
        </w:rPr>
        <w:tab/>
        <w:t xml:space="preserve">     </w:t>
      </w:r>
      <w:r w:rsidRPr="00632413">
        <w:rPr>
          <w:sz w:val="28"/>
          <w:szCs w:val="28"/>
        </w:rPr>
        <w:tab/>
      </w:r>
      <w:r w:rsidRPr="00632413">
        <w:rPr>
          <w:sz w:val="28"/>
          <w:szCs w:val="28"/>
        </w:rPr>
        <w:tab/>
      </w:r>
      <w:r w:rsidRPr="00632413">
        <w:rPr>
          <w:sz w:val="28"/>
          <w:szCs w:val="28"/>
        </w:rPr>
        <w:tab/>
      </w:r>
      <w:r w:rsidRPr="00632413">
        <w:rPr>
          <w:sz w:val="28"/>
          <w:szCs w:val="28"/>
        </w:rPr>
        <w:tab/>
        <w:t xml:space="preserve">             М.Н. Модин</w:t>
      </w: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 w:rsidR="00632413" w:rsidRPr="00632413" w:rsidRDefault="00632413" w:rsidP="00632413">
      <w:pPr>
        <w:keepNext/>
        <w:pageBreakBefore/>
        <w:ind w:left="4859"/>
        <w:outlineLvl w:val="0"/>
        <w:rPr>
          <w:kern w:val="32"/>
          <w:sz w:val="28"/>
          <w:szCs w:val="28"/>
        </w:rPr>
      </w:pPr>
      <w:r w:rsidRPr="00632413">
        <w:rPr>
          <w:kern w:val="32"/>
          <w:sz w:val="28"/>
          <w:szCs w:val="28"/>
        </w:rPr>
        <w:lastRenderedPageBreak/>
        <w:t>УТВЕРЖДЕНА</w:t>
      </w:r>
    </w:p>
    <w:p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rsidR="00632413" w:rsidRPr="00632413" w:rsidRDefault="00632413" w:rsidP="00632413">
      <w:pPr>
        <w:spacing w:before="30" w:after="30"/>
        <w:jc w:val="center"/>
        <w:rPr>
          <w:spacing w:val="2"/>
          <w:sz w:val="28"/>
          <w:szCs w:val="28"/>
        </w:rPr>
      </w:pPr>
    </w:p>
    <w:p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1" w:author="Станицкая Ксения Игоревна" w:date="2018-11-21T11:35:00Z">
        <w:r w:rsidRPr="00632413">
          <w:rPr>
            <w:spacing w:val="2"/>
            <w:sz w:val="28"/>
            <w:szCs w:val="28"/>
          </w:rPr>
          <w:t xml:space="preserve"> </w:t>
        </w:r>
      </w:ins>
    </w:p>
    <w:p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rsidR="00BA1AC7" w:rsidRDefault="009F04D5" w:rsidP="00BA1AC7">
      <w:pPr>
        <w:jc w:val="center"/>
        <w:rPr>
          <w:sz w:val="28"/>
          <w:szCs w:val="28"/>
        </w:rPr>
      </w:pPr>
      <w:r>
        <w:rPr>
          <w:sz w:val="28"/>
          <w:szCs w:val="28"/>
        </w:rPr>
        <w:t>(в редакции постановлений</w:t>
      </w:r>
      <w:r w:rsidR="00BA1AC7">
        <w:rPr>
          <w:sz w:val="28"/>
          <w:szCs w:val="28"/>
        </w:rPr>
        <w:t xml:space="preserve"> Администрации Шелеховского муниципального района от 05.03.2019 № 156-па</w:t>
      </w:r>
      <w:r>
        <w:rPr>
          <w:sz w:val="28"/>
          <w:szCs w:val="28"/>
        </w:rPr>
        <w:t>, от 30.04.2019 № 310-па</w:t>
      </w:r>
      <w:r w:rsidR="00BA1AC7">
        <w:rPr>
          <w:sz w:val="28"/>
          <w:szCs w:val="28"/>
        </w:rPr>
        <w:t>)</w:t>
      </w:r>
    </w:p>
    <w:p w:rsidR="00632413" w:rsidRPr="00632413" w:rsidRDefault="00632413" w:rsidP="00632413">
      <w:pPr>
        <w:spacing w:before="30" w:after="30"/>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rsidR="00632413" w:rsidRPr="00632413" w:rsidRDefault="00632413" w:rsidP="00632413">
            <w:pPr>
              <w:widowControl w:val="0"/>
              <w:outlineLvl w:val="4"/>
            </w:pPr>
            <w:r w:rsidRPr="00632413">
              <w:t>2019-2030 годы</w:t>
            </w:r>
          </w:p>
        </w:tc>
      </w:tr>
      <w:tr w:rsidR="00632413" w:rsidRPr="00632413" w:rsidTr="00632413">
        <w:tc>
          <w:tcPr>
            <w:tcW w:w="1800" w:type="dxa"/>
          </w:tcPr>
          <w:p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rsidR="00632413" w:rsidRPr="00632413" w:rsidRDefault="00632413" w:rsidP="00E72E8E">
            <w:pPr>
              <w:widowControl w:val="0"/>
              <w:jc w:val="both"/>
              <w:outlineLvl w:val="4"/>
            </w:pPr>
            <w:r w:rsidRPr="00632413">
              <w:t>Управление образования</w:t>
            </w:r>
          </w:p>
        </w:tc>
      </w:tr>
      <w:tr w:rsidR="00E72E8E" w:rsidRPr="00632413" w:rsidTr="00DA5F4B">
        <w:tc>
          <w:tcPr>
            <w:tcW w:w="9360" w:type="dxa"/>
            <w:gridSpan w:val="2"/>
          </w:tcPr>
          <w:p w:rsidR="00E72E8E" w:rsidRPr="00632413" w:rsidRDefault="00E72E8E" w:rsidP="00E72E8E">
            <w:pPr>
              <w:widowControl w:val="0"/>
              <w:jc w:val="both"/>
              <w:outlineLvl w:val="4"/>
            </w:pPr>
            <w:r w:rsidRPr="008A1AFF">
              <w:t xml:space="preserve">(строка в редакции постановления Администрации Шелеховского муниципального района от </w:t>
            </w:r>
            <w:r>
              <w:t>05.03</w:t>
            </w:r>
            <w:r w:rsidRPr="008A1AFF">
              <w:t xml:space="preserve">.2019 № </w:t>
            </w:r>
            <w:r>
              <w:t>156-</w:t>
            </w:r>
            <w:r w:rsidRPr="008A1AFF">
              <w:t>па</w:t>
            </w:r>
            <w:r>
              <w:t>)</w:t>
            </w:r>
          </w:p>
        </w:tc>
      </w:tr>
      <w:tr w:rsidR="0095517C" w:rsidRPr="00632413" w:rsidTr="0095517C">
        <w:tc>
          <w:tcPr>
            <w:tcW w:w="1800" w:type="dxa"/>
            <w:vAlign w:val="center"/>
          </w:tcPr>
          <w:p w:rsidR="0095517C" w:rsidRPr="009900B0" w:rsidRDefault="0095517C" w:rsidP="0095517C">
            <w:pPr>
              <w:widowControl w:val="0"/>
              <w:outlineLvl w:val="4"/>
            </w:pPr>
            <w:r w:rsidRPr="009900B0">
              <w:t>Исполнители Программы</w:t>
            </w:r>
          </w:p>
        </w:tc>
        <w:tc>
          <w:tcPr>
            <w:tcW w:w="7560" w:type="dxa"/>
            <w:vAlign w:val="center"/>
          </w:tcPr>
          <w:p w:rsidR="0095517C" w:rsidRPr="009900B0" w:rsidRDefault="0095517C" w:rsidP="0095517C">
            <w:pPr>
              <w:widowControl w:val="0"/>
              <w:jc w:val="both"/>
              <w:outlineLvl w:val="4"/>
            </w:pPr>
            <w:r w:rsidRPr="009900B0">
              <w:t>Управление образования.</w:t>
            </w:r>
          </w:p>
          <w:p w:rsidR="0095517C" w:rsidRPr="009900B0" w:rsidRDefault="0095517C" w:rsidP="0095517C">
            <w:pPr>
              <w:widowControl w:val="0"/>
              <w:jc w:val="both"/>
              <w:outlineLvl w:val="4"/>
            </w:pPr>
            <w:r w:rsidRPr="009900B0">
              <w:t>Муниципальное бюджетное учреждение Шелеховского района «Информационно – методический образовательный центр».</w:t>
            </w:r>
          </w:p>
          <w:p w:rsidR="0095517C" w:rsidRPr="009900B0" w:rsidRDefault="0095517C" w:rsidP="0095517C">
            <w:pPr>
              <w:widowControl w:val="0"/>
              <w:jc w:val="both"/>
              <w:outlineLvl w:val="4"/>
            </w:pPr>
            <w:r w:rsidRPr="009900B0">
              <w:t>Управление по распоряжению муниципальным имуществом Муниципальные образовательные организации Шелеховского района.</w:t>
            </w:r>
          </w:p>
        </w:tc>
      </w:tr>
      <w:tr w:rsidR="00E72E8E" w:rsidRPr="00632413" w:rsidTr="00DA5F4B">
        <w:tc>
          <w:tcPr>
            <w:tcW w:w="9360" w:type="dxa"/>
            <w:gridSpan w:val="2"/>
          </w:tcPr>
          <w:p w:rsidR="00E72E8E" w:rsidRPr="00E72E8E" w:rsidRDefault="00E72E8E" w:rsidP="00E72E8E">
            <w:pPr>
              <w:widowControl w:val="0"/>
              <w:jc w:val="both"/>
              <w:outlineLvl w:val="4"/>
            </w:pPr>
            <w:r w:rsidRPr="008A1AFF">
              <w:t xml:space="preserve">(строка в редакции постановления Администрации Шелеховского муниципального района от </w:t>
            </w:r>
            <w:r>
              <w:t>05.03</w:t>
            </w:r>
            <w:r w:rsidRPr="008A1AFF">
              <w:t xml:space="preserve">.2019 № </w:t>
            </w:r>
            <w:r>
              <w:t>156-</w:t>
            </w:r>
            <w:r w:rsidRPr="008A1AFF">
              <w:t>па</w:t>
            </w:r>
            <w:r>
              <w:t>)</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Куратор программы</w:t>
            </w:r>
          </w:p>
        </w:tc>
        <w:tc>
          <w:tcPr>
            <w:tcW w:w="7560" w:type="dxa"/>
          </w:tcPr>
          <w:p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Задачи Программы</w:t>
            </w:r>
          </w:p>
        </w:tc>
        <w:tc>
          <w:tcPr>
            <w:tcW w:w="7560" w:type="dxa"/>
          </w:tcPr>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 xml:space="preserve">Сроки и этапы реализации Программы               </w:t>
            </w:r>
          </w:p>
        </w:tc>
        <w:tc>
          <w:tcPr>
            <w:tcW w:w="7560" w:type="dxa"/>
          </w:tcPr>
          <w:p w:rsidR="00632413" w:rsidRPr="00632413" w:rsidRDefault="00632413" w:rsidP="00632413">
            <w:pPr>
              <w:widowControl w:val="0"/>
              <w:outlineLvl w:val="4"/>
            </w:pPr>
            <w:r w:rsidRPr="00632413">
              <w:t xml:space="preserve">Программа рассчитана на 2019-2030 годы. </w:t>
            </w:r>
          </w:p>
          <w:p w:rsidR="00632413" w:rsidRPr="00632413" w:rsidRDefault="00632413" w:rsidP="00632413">
            <w:pPr>
              <w:widowControl w:val="0"/>
              <w:outlineLvl w:val="4"/>
            </w:pPr>
            <w:r w:rsidRPr="00632413">
              <w:t>Программа реализуется в 1 этап.</w:t>
            </w:r>
          </w:p>
        </w:tc>
      </w:tr>
      <w:tr w:rsidR="00F76366" w:rsidRPr="00632413" w:rsidTr="00632413">
        <w:tc>
          <w:tcPr>
            <w:tcW w:w="1800" w:type="dxa"/>
          </w:tcPr>
          <w:p w:rsidR="00F76366" w:rsidRPr="00D7649A" w:rsidRDefault="00F76366" w:rsidP="00F76366">
            <w:pPr>
              <w:pStyle w:val="a5"/>
              <w:jc w:val="both"/>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F76366" w:rsidRPr="00143F16" w:rsidRDefault="00F76366" w:rsidP="00F76366">
            <w:pPr>
              <w:pStyle w:val="a5"/>
              <w:jc w:val="both"/>
              <w:rPr>
                <w:rFonts w:ascii="Times New Roman" w:hAnsi="Times New Roman"/>
                <w:color w:val="auto"/>
                <w:lang w:eastAsia="en-US"/>
              </w:rPr>
            </w:pPr>
            <w:r w:rsidRPr="00D7649A">
              <w:rPr>
                <w:rFonts w:ascii="Times New Roman" w:hAnsi="Times New Roman"/>
                <w:color w:val="auto"/>
                <w:lang w:eastAsia="en-US"/>
              </w:rPr>
              <w:t>Программы</w:t>
            </w:r>
          </w:p>
        </w:tc>
        <w:tc>
          <w:tcPr>
            <w:tcW w:w="7560" w:type="dxa"/>
            <w:vAlign w:val="center"/>
          </w:tcPr>
          <w:p w:rsidR="00F76366" w:rsidRPr="002610B8" w:rsidRDefault="00F76366" w:rsidP="00F76366">
            <w:pPr>
              <w:autoSpaceDE w:val="0"/>
              <w:autoSpaceDN w:val="0"/>
              <w:adjustRightInd w:val="0"/>
              <w:spacing w:line="221" w:lineRule="auto"/>
              <w:jc w:val="both"/>
            </w:pPr>
            <w:r w:rsidRPr="002610B8">
              <w:t xml:space="preserve">Общий объем финансирования мероприятий муниципальной программы составляет: </w:t>
            </w:r>
            <w:r>
              <w:t xml:space="preserve">12 581 616,3 </w:t>
            </w:r>
            <w:r w:rsidRPr="002610B8">
              <w:t>тыс. рублей, из них:</w:t>
            </w:r>
          </w:p>
          <w:p w:rsidR="00F76366" w:rsidRPr="002610B8" w:rsidRDefault="00F76366" w:rsidP="00F76366">
            <w:pPr>
              <w:autoSpaceDE w:val="0"/>
              <w:autoSpaceDN w:val="0"/>
              <w:adjustRightInd w:val="0"/>
              <w:spacing w:line="221" w:lineRule="auto"/>
              <w:jc w:val="both"/>
            </w:pPr>
            <w:r w:rsidRPr="002610B8">
              <w:t xml:space="preserve">за счет средств областного бюджета – </w:t>
            </w:r>
            <w:r w:rsidRPr="003A4532">
              <w:t xml:space="preserve">9 332 838,7 </w:t>
            </w:r>
            <w:r w:rsidRPr="002610B8">
              <w:t xml:space="preserve"> тыс. рублей,</w:t>
            </w:r>
          </w:p>
          <w:p w:rsidR="00F76366" w:rsidRPr="002610B8" w:rsidRDefault="00F76366" w:rsidP="00F76366">
            <w:pPr>
              <w:autoSpaceDE w:val="0"/>
              <w:autoSpaceDN w:val="0"/>
              <w:adjustRightInd w:val="0"/>
              <w:spacing w:line="221" w:lineRule="auto"/>
              <w:jc w:val="both"/>
            </w:pPr>
            <w:r w:rsidRPr="002610B8">
              <w:t>за счет средств местного бюджета –  3</w:t>
            </w:r>
            <w:r>
              <w:t> 091 651,8</w:t>
            </w:r>
            <w:r w:rsidRPr="002610B8">
              <w:t xml:space="preserve"> тыс. рублей, </w:t>
            </w:r>
          </w:p>
          <w:p w:rsidR="00F76366" w:rsidRPr="002610B8" w:rsidRDefault="00F76366" w:rsidP="00F76366">
            <w:pPr>
              <w:autoSpaceDE w:val="0"/>
              <w:autoSpaceDN w:val="0"/>
              <w:adjustRightInd w:val="0"/>
              <w:spacing w:line="221" w:lineRule="auto"/>
              <w:jc w:val="both"/>
            </w:pPr>
            <w:r w:rsidRPr="002610B8">
              <w:t>за счет средств внебюджетных источников – 157 12</w:t>
            </w:r>
            <w:r>
              <w:t>5</w:t>
            </w:r>
            <w:r w:rsidRPr="002610B8">
              <w:t>,8 тыс. рублей.</w:t>
            </w:r>
          </w:p>
          <w:p w:rsidR="00F76366" w:rsidRPr="002610B8" w:rsidRDefault="00F76366" w:rsidP="00F76366">
            <w:pPr>
              <w:autoSpaceDE w:val="0"/>
              <w:autoSpaceDN w:val="0"/>
              <w:adjustRightInd w:val="0"/>
              <w:spacing w:line="221" w:lineRule="auto"/>
              <w:jc w:val="both"/>
            </w:pPr>
            <w:r w:rsidRPr="002610B8">
              <w:t>в том числе по годам:</w:t>
            </w:r>
          </w:p>
          <w:p w:rsidR="00F76366" w:rsidRPr="002610B8" w:rsidRDefault="00F76366" w:rsidP="00F76366">
            <w:pPr>
              <w:autoSpaceDE w:val="0"/>
              <w:autoSpaceDN w:val="0"/>
              <w:adjustRightInd w:val="0"/>
              <w:spacing w:line="221" w:lineRule="auto"/>
              <w:jc w:val="both"/>
            </w:pPr>
            <w:r w:rsidRPr="002610B8">
              <w:lastRenderedPageBreak/>
              <w:t xml:space="preserve">за счет средств областного бюджета:  </w:t>
            </w:r>
          </w:p>
          <w:p w:rsidR="00F76366" w:rsidRPr="002610B8" w:rsidRDefault="00F76366" w:rsidP="00F76366">
            <w:pPr>
              <w:autoSpaceDE w:val="0"/>
              <w:autoSpaceDN w:val="0"/>
              <w:adjustRightInd w:val="0"/>
              <w:spacing w:line="221" w:lineRule="auto"/>
              <w:jc w:val="both"/>
            </w:pPr>
            <w:r w:rsidRPr="002610B8">
              <w:t xml:space="preserve">2019 год – </w:t>
            </w:r>
            <w:r>
              <w:t>804 902,8</w:t>
            </w:r>
            <w:r w:rsidRPr="002610B8">
              <w:t xml:space="preserve"> тыс. рублей,</w:t>
            </w:r>
          </w:p>
          <w:p w:rsidR="00F76366" w:rsidRPr="002610B8" w:rsidRDefault="00F76366" w:rsidP="00F76366">
            <w:pPr>
              <w:autoSpaceDE w:val="0"/>
              <w:autoSpaceDN w:val="0"/>
              <w:adjustRightInd w:val="0"/>
              <w:spacing w:line="221" w:lineRule="auto"/>
              <w:jc w:val="both"/>
            </w:pPr>
            <w:r w:rsidRPr="002610B8">
              <w:t>2020 год – 776 865,9 тыс. рублей,</w:t>
            </w:r>
          </w:p>
          <w:p w:rsidR="00F76366" w:rsidRPr="002610B8" w:rsidRDefault="00F76366" w:rsidP="00F76366">
            <w:pPr>
              <w:autoSpaceDE w:val="0"/>
              <w:autoSpaceDN w:val="0"/>
              <w:adjustRightInd w:val="0"/>
              <w:spacing w:line="221" w:lineRule="auto"/>
              <w:jc w:val="both"/>
            </w:pPr>
            <w:r w:rsidRPr="002610B8">
              <w:t>2021 год – 775 107,0 тыс. рублей,</w:t>
            </w:r>
          </w:p>
          <w:p w:rsidR="00F76366" w:rsidRPr="002610B8" w:rsidRDefault="00F76366" w:rsidP="00F76366">
            <w:pPr>
              <w:autoSpaceDE w:val="0"/>
              <w:autoSpaceDN w:val="0"/>
              <w:adjustRightInd w:val="0"/>
              <w:spacing w:line="221" w:lineRule="auto"/>
              <w:jc w:val="both"/>
            </w:pPr>
            <w:r w:rsidRPr="002610B8">
              <w:t>2022 год – 775 107,0 тыс. рублей,</w:t>
            </w:r>
          </w:p>
          <w:p w:rsidR="00F76366" w:rsidRPr="002610B8" w:rsidRDefault="00F76366" w:rsidP="00F76366">
            <w:pPr>
              <w:autoSpaceDE w:val="0"/>
              <w:autoSpaceDN w:val="0"/>
              <w:adjustRightInd w:val="0"/>
              <w:spacing w:line="221" w:lineRule="auto"/>
              <w:jc w:val="both"/>
            </w:pPr>
            <w:r w:rsidRPr="002610B8">
              <w:t>2023 год – 775 107,0 тыс. рублей,</w:t>
            </w:r>
          </w:p>
          <w:p w:rsidR="00F76366" w:rsidRPr="002610B8" w:rsidRDefault="00F76366" w:rsidP="00F76366">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5 425 749,0</w:t>
            </w:r>
            <w:r w:rsidRPr="002610B8">
              <w:t xml:space="preserve"> тыс. рублей,</w:t>
            </w:r>
          </w:p>
          <w:p w:rsidR="00F76366" w:rsidRDefault="00F76366" w:rsidP="00F76366">
            <w:pPr>
              <w:autoSpaceDE w:val="0"/>
              <w:autoSpaceDN w:val="0"/>
              <w:adjustRightInd w:val="0"/>
              <w:spacing w:line="221" w:lineRule="auto"/>
              <w:jc w:val="both"/>
            </w:pPr>
            <w:r w:rsidRPr="00C1616D">
              <w:t>20</w:t>
            </w:r>
            <w:r>
              <w:t>19</w:t>
            </w:r>
            <w:r w:rsidRPr="00C1616D">
              <w:t xml:space="preserve">-2030 годы – </w:t>
            </w:r>
            <w:r>
              <w:t xml:space="preserve">9 332 838,7 </w:t>
            </w:r>
            <w:r w:rsidRPr="00C1616D">
              <w:t>тыс. рублей,</w:t>
            </w:r>
          </w:p>
          <w:p w:rsidR="00F76366" w:rsidRPr="002610B8" w:rsidRDefault="00F76366" w:rsidP="00F76366">
            <w:pPr>
              <w:autoSpaceDE w:val="0"/>
              <w:autoSpaceDN w:val="0"/>
              <w:adjustRightInd w:val="0"/>
              <w:spacing w:line="221" w:lineRule="auto"/>
              <w:jc w:val="both"/>
            </w:pPr>
            <w:r w:rsidRPr="002610B8">
              <w:t>за счет средств местного бюджета</w:t>
            </w:r>
          </w:p>
          <w:p w:rsidR="00F76366" w:rsidRPr="002610B8" w:rsidRDefault="00F76366" w:rsidP="00F76366">
            <w:pPr>
              <w:autoSpaceDE w:val="0"/>
              <w:autoSpaceDN w:val="0"/>
              <w:adjustRightInd w:val="0"/>
              <w:spacing w:line="221" w:lineRule="auto"/>
              <w:jc w:val="both"/>
            </w:pPr>
            <w:r w:rsidRPr="002610B8">
              <w:t xml:space="preserve">2019 год – </w:t>
            </w:r>
            <w:r>
              <w:t>315 210,8</w:t>
            </w:r>
            <w:r w:rsidRPr="002610B8">
              <w:t xml:space="preserve"> тыс. рублей,</w:t>
            </w:r>
          </w:p>
          <w:p w:rsidR="00F76366" w:rsidRPr="002610B8" w:rsidRDefault="00F76366" w:rsidP="00F76366">
            <w:pPr>
              <w:autoSpaceDE w:val="0"/>
              <w:autoSpaceDN w:val="0"/>
              <w:adjustRightInd w:val="0"/>
              <w:spacing w:line="221" w:lineRule="auto"/>
              <w:jc w:val="both"/>
            </w:pPr>
            <w:r w:rsidRPr="002610B8">
              <w:t>2020 год – 266 654,0 тыс. рублей,</w:t>
            </w:r>
          </w:p>
          <w:p w:rsidR="00F76366" w:rsidRPr="002610B8" w:rsidRDefault="00F76366" w:rsidP="00F76366">
            <w:pPr>
              <w:autoSpaceDE w:val="0"/>
              <w:autoSpaceDN w:val="0"/>
              <w:adjustRightInd w:val="0"/>
              <w:spacing w:line="221" w:lineRule="auto"/>
              <w:jc w:val="both"/>
            </w:pPr>
            <w:r w:rsidRPr="002610B8">
              <w:t>2021 год – 250 978,7 тыс. рублей,</w:t>
            </w:r>
          </w:p>
          <w:p w:rsidR="00F76366" w:rsidRPr="002610B8" w:rsidRDefault="00F76366" w:rsidP="00F76366">
            <w:pPr>
              <w:autoSpaceDE w:val="0"/>
              <w:autoSpaceDN w:val="0"/>
              <w:adjustRightInd w:val="0"/>
              <w:spacing w:line="221" w:lineRule="auto"/>
              <w:jc w:val="both"/>
            </w:pPr>
            <w:r w:rsidRPr="002610B8">
              <w:t>2022 год – 250 978,7 тыс. рублей,</w:t>
            </w:r>
          </w:p>
          <w:p w:rsidR="00F76366" w:rsidRPr="002610B8" w:rsidRDefault="00F76366" w:rsidP="00F76366">
            <w:pPr>
              <w:autoSpaceDE w:val="0"/>
              <w:autoSpaceDN w:val="0"/>
              <w:adjustRightInd w:val="0"/>
              <w:spacing w:line="221" w:lineRule="auto"/>
              <w:jc w:val="both"/>
            </w:pPr>
            <w:r w:rsidRPr="002610B8">
              <w:t>2023 год – 250 978,7 тыс. рублей,</w:t>
            </w:r>
          </w:p>
          <w:p w:rsidR="00F76366" w:rsidRDefault="00F76366" w:rsidP="00F76366">
            <w:pPr>
              <w:autoSpaceDE w:val="0"/>
              <w:autoSpaceDN w:val="0"/>
              <w:adjustRightInd w:val="0"/>
              <w:spacing w:line="221" w:lineRule="auto"/>
              <w:jc w:val="both"/>
            </w:pPr>
            <w:r>
              <w:t>2024-2030 годы – 1 756 850,9 тыс. рублей,</w:t>
            </w:r>
          </w:p>
          <w:p w:rsidR="00F76366" w:rsidRDefault="00F76366" w:rsidP="00F76366">
            <w:pPr>
              <w:autoSpaceDE w:val="0"/>
              <w:autoSpaceDN w:val="0"/>
              <w:adjustRightInd w:val="0"/>
              <w:spacing w:line="221" w:lineRule="auto"/>
              <w:jc w:val="both"/>
            </w:pPr>
            <w:r>
              <w:t>2019-2030 годы – 3 091 651,8 тыс. рублей,</w:t>
            </w:r>
          </w:p>
          <w:p w:rsidR="00F76366" w:rsidRPr="002610B8" w:rsidRDefault="00F76366" w:rsidP="00F76366">
            <w:pPr>
              <w:autoSpaceDE w:val="0"/>
              <w:autoSpaceDN w:val="0"/>
              <w:adjustRightInd w:val="0"/>
              <w:spacing w:line="221" w:lineRule="auto"/>
              <w:jc w:val="both"/>
            </w:pPr>
            <w:r w:rsidRPr="002610B8">
              <w:t>за счет средств внебюджетных источников:</w:t>
            </w:r>
          </w:p>
          <w:p w:rsidR="00F76366" w:rsidRPr="002610B8" w:rsidRDefault="00F76366" w:rsidP="00F76366">
            <w:pPr>
              <w:autoSpaceDE w:val="0"/>
              <w:autoSpaceDN w:val="0"/>
              <w:adjustRightInd w:val="0"/>
              <w:spacing w:line="221" w:lineRule="auto"/>
              <w:jc w:val="both"/>
            </w:pPr>
            <w:r w:rsidRPr="002610B8">
              <w:t>2019 год – 13 09</w:t>
            </w:r>
            <w:r>
              <w:t>8</w:t>
            </w:r>
            <w:r w:rsidRPr="002610B8">
              <w:t>,4 тыс. рублей,</w:t>
            </w:r>
          </w:p>
          <w:p w:rsidR="00F76366" w:rsidRPr="002610B8" w:rsidRDefault="00F76366" w:rsidP="00F76366">
            <w:pPr>
              <w:autoSpaceDE w:val="0"/>
              <w:autoSpaceDN w:val="0"/>
              <w:adjustRightInd w:val="0"/>
              <w:spacing w:line="221" w:lineRule="auto"/>
              <w:jc w:val="both"/>
            </w:pPr>
            <w:r w:rsidRPr="002610B8">
              <w:t>2020 год – 13 093,4 тыс. рублей,</w:t>
            </w:r>
          </w:p>
          <w:p w:rsidR="00F76366" w:rsidRPr="002610B8" w:rsidRDefault="00F76366" w:rsidP="00F76366">
            <w:pPr>
              <w:autoSpaceDE w:val="0"/>
              <w:autoSpaceDN w:val="0"/>
              <w:adjustRightInd w:val="0"/>
              <w:spacing w:line="221" w:lineRule="auto"/>
              <w:jc w:val="both"/>
            </w:pPr>
            <w:r w:rsidRPr="002610B8">
              <w:t>2021 год – 13 093,4 тыс. рублей,</w:t>
            </w:r>
          </w:p>
          <w:p w:rsidR="00F76366" w:rsidRPr="002610B8" w:rsidRDefault="00F76366" w:rsidP="00F76366">
            <w:pPr>
              <w:autoSpaceDE w:val="0"/>
              <w:autoSpaceDN w:val="0"/>
              <w:adjustRightInd w:val="0"/>
              <w:spacing w:line="221" w:lineRule="auto"/>
              <w:jc w:val="both"/>
            </w:pPr>
            <w:r w:rsidRPr="002610B8">
              <w:t>2022 год – 13 093,4 тыс. рублей,</w:t>
            </w:r>
          </w:p>
          <w:p w:rsidR="00F76366" w:rsidRPr="002610B8" w:rsidRDefault="00F76366" w:rsidP="00F76366">
            <w:pPr>
              <w:autoSpaceDE w:val="0"/>
              <w:autoSpaceDN w:val="0"/>
              <w:adjustRightInd w:val="0"/>
              <w:spacing w:line="221" w:lineRule="auto"/>
              <w:jc w:val="both"/>
            </w:pPr>
            <w:r w:rsidRPr="002610B8">
              <w:t>2023 год – 13 093,4 тыс. рублей,</w:t>
            </w:r>
          </w:p>
          <w:p w:rsidR="00F76366" w:rsidRDefault="00F76366" w:rsidP="00F76366">
            <w:pPr>
              <w:autoSpaceDE w:val="0"/>
              <w:autoSpaceDN w:val="0"/>
              <w:adjustRightInd w:val="0"/>
              <w:spacing w:line="221" w:lineRule="auto"/>
              <w:jc w:val="both"/>
            </w:pPr>
            <w:r>
              <w:t>2024-2030 годы – 91 653,8 тыс. рублей,</w:t>
            </w:r>
          </w:p>
          <w:p w:rsidR="00F76366" w:rsidRPr="00772AB9" w:rsidRDefault="00F76366" w:rsidP="00F76366">
            <w:pPr>
              <w:autoSpaceDE w:val="0"/>
              <w:autoSpaceDN w:val="0"/>
              <w:adjustRightInd w:val="0"/>
              <w:spacing w:line="220" w:lineRule="auto"/>
              <w:jc w:val="both"/>
            </w:pPr>
            <w:r>
              <w:t>2019-2030 годы – 157 125,8 тыс. рублей.</w:t>
            </w:r>
          </w:p>
        </w:tc>
      </w:tr>
      <w:tr w:rsidR="00F76366" w:rsidRPr="00632413" w:rsidTr="00DA5F4B">
        <w:tc>
          <w:tcPr>
            <w:tcW w:w="9360" w:type="dxa"/>
            <w:gridSpan w:val="2"/>
          </w:tcPr>
          <w:p w:rsidR="00F76366" w:rsidRPr="00632413" w:rsidRDefault="00F76366" w:rsidP="00F76366">
            <w:pPr>
              <w:autoSpaceDE w:val="0"/>
              <w:autoSpaceDN w:val="0"/>
              <w:adjustRightInd w:val="0"/>
              <w:spacing w:line="221" w:lineRule="auto"/>
              <w:jc w:val="both"/>
            </w:pPr>
            <w:r w:rsidRPr="008A1AFF">
              <w:lastRenderedPageBreak/>
              <w:t>(строка в редакции постановлени</w:t>
            </w:r>
            <w:r>
              <w:t>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w:t>
            </w:r>
          </w:p>
        </w:tc>
      </w:tr>
      <w:tr w:rsidR="00F76366" w:rsidRPr="00632413" w:rsidTr="00632413">
        <w:tc>
          <w:tcPr>
            <w:tcW w:w="1800" w:type="dxa"/>
          </w:tcPr>
          <w:p w:rsidR="00F76366" w:rsidRPr="00632413" w:rsidRDefault="00F76366" w:rsidP="00632413">
            <w:pPr>
              <w:jc w:val="both"/>
            </w:pPr>
            <w:r w:rsidRPr="00632413">
              <w:t>Ожидаемые конечные результаты  реализации Программы</w:t>
            </w:r>
          </w:p>
        </w:tc>
        <w:tc>
          <w:tcPr>
            <w:tcW w:w="7560" w:type="dxa"/>
            <w:vAlign w:val="center"/>
          </w:tcPr>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Увеличение удовлетворенности населения качеством общего образования, не менее 80%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t>Выполнение муниципальных функций в сфере образования, 100% к концу 2030 года.</w:t>
            </w:r>
          </w:p>
          <w:p w:rsidR="00F76366" w:rsidRDefault="00F76366" w:rsidP="00F76366">
            <w:pPr>
              <w:widowControl w:val="0"/>
              <w:numPr>
                <w:ilvl w:val="0"/>
                <w:numId w:val="6"/>
              </w:numPr>
              <w:tabs>
                <w:tab w:val="left" w:pos="502"/>
              </w:tabs>
              <w:ind w:left="0" w:firstLine="219"/>
              <w:jc w:val="both"/>
              <w:outlineLvl w:val="4"/>
              <w:rPr>
                <w:lang w:eastAsia="en-US"/>
              </w:rPr>
            </w:pPr>
            <w:r w:rsidRPr="0095517C">
              <w:rPr>
                <w:lang w:eastAsia="en-US"/>
              </w:rPr>
              <w:t>Охват детей в возрасте от 2 месяцев до 7 лет дошкольным образованием до 55,6 % к концу 2021 года, охват обучающихся, занимающихся в общеобразовательных организациях в одну смену до 77,0% к концу 2021 года.</w:t>
            </w:r>
          </w:p>
          <w:p w:rsidR="00F76366" w:rsidRPr="00F76366" w:rsidRDefault="00F76366" w:rsidP="00F76366">
            <w:pPr>
              <w:widowControl w:val="0"/>
              <w:numPr>
                <w:ilvl w:val="0"/>
                <w:numId w:val="6"/>
              </w:numPr>
              <w:tabs>
                <w:tab w:val="left" w:pos="502"/>
              </w:tabs>
              <w:ind w:left="0" w:firstLine="219"/>
              <w:jc w:val="both"/>
              <w:outlineLvl w:val="4"/>
              <w:rPr>
                <w:lang w:eastAsia="en-US"/>
              </w:rPr>
            </w:pPr>
            <w:r w:rsidRPr="00F76366">
              <w:rPr>
                <w:bCs/>
              </w:rPr>
              <w:t xml:space="preserve">Количество муниципальных образовательных организаций Шелеховского района, в которых проведены текущий ремонт, 30 ед. к концу 2021 года / выборочный капитальный ремонт, 7 ед. к концу 2021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19 ед. к концу 2021 года / оценка технического состояния строительных конструкций, 3 ед. к концу 2021 года / Количество образовательных организаций Шелеховского района, в которые </w:t>
            </w:r>
            <w:r w:rsidRPr="00F76366">
              <w:rPr>
                <w:bCs/>
              </w:rPr>
              <w:lastRenderedPageBreak/>
              <w:t>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воркаута, 2 ед. к концу 2021 года.</w:t>
            </w:r>
          </w:p>
          <w:p w:rsidR="00F76366" w:rsidRPr="0095517C" w:rsidRDefault="00F76366" w:rsidP="00F76366">
            <w:pPr>
              <w:widowControl w:val="0"/>
              <w:tabs>
                <w:tab w:val="left" w:pos="502"/>
              </w:tabs>
              <w:jc w:val="both"/>
              <w:outlineLvl w:val="4"/>
              <w:rPr>
                <w:lang w:eastAsia="en-US"/>
              </w:rPr>
            </w:pPr>
            <w:r>
              <w:t xml:space="preserve">(пункт 7 в редакции </w:t>
            </w:r>
            <w:r w:rsidRPr="008A1AFF">
              <w:t>постановлени</w:t>
            </w:r>
            <w:r>
              <w:t>я</w:t>
            </w:r>
            <w:r w:rsidRPr="008A1AFF">
              <w:t xml:space="preserve"> Администрации Шелеховского муниципального района от </w:t>
            </w:r>
            <w:r>
              <w:t>30.04</w:t>
            </w:r>
            <w:r w:rsidRPr="008A1AFF">
              <w:t xml:space="preserve">.2019 № </w:t>
            </w:r>
            <w:r>
              <w:t>310-</w:t>
            </w:r>
            <w:r w:rsidRPr="008A1AFF">
              <w:t>па</w:t>
            </w:r>
            <w:r>
              <w:t>)</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2021 года.</w:t>
            </w:r>
          </w:p>
          <w:p w:rsidR="00F76366" w:rsidRDefault="00F76366" w:rsidP="00F76366">
            <w:pPr>
              <w:widowControl w:val="0"/>
              <w:numPr>
                <w:ilvl w:val="0"/>
                <w:numId w:val="6"/>
              </w:numPr>
              <w:tabs>
                <w:tab w:val="left" w:pos="502"/>
              </w:tabs>
              <w:ind w:left="0" w:firstLine="219"/>
              <w:jc w:val="both"/>
              <w:outlineLvl w:val="4"/>
              <w:rPr>
                <w:lang w:eastAsia="en-US"/>
              </w:rPr>
            </w:pPr>
            <w:r w:rsidRPr="0095517C">
              <w:t>Обеспеченность школьными автобусами, соответствующими требованиям ГОСТа 33552-2015, 100 % концу 2021 года</w:t>
            </w:r>
            <w:r w:rsidRPr="0095517C">
              <w:rPr>
                <w:lang w:eastAsia="en-US"/>
              </w:rPr>
              <w:t xml:space="preserve">. </w:t>
            </w:r>
          </w:p>
          <w:p w:rsidR="00F76366" w:rsidRDefault="00F76366" w:rsidP="00F76366">
            <w:pPr>
              <w:widowControl w:val="0"/>
              <w:numPr>
                <w:ilvl w:val="0"/>
                <w:numId w:val="6"/>
              </w:numPr>
              <w:tabs>
                <w:tab w:val="left" w:pos="502"/>
              </w:tabs>
              <w:ind w:left="0" w:firstLine="219"/>
              <w:jc w:val="both"/>
              <w:outlineLvl w:val="4"/>
              <w:rPr>
                <w:lang w:eastAsia="en-US"/>
              </w:rPr>
            </w:pPr>
            <w:r w:rsidRPr="0095517C">
              <w:t>Количество образовательных организаций Шелеховского района, отвечающих требованиям пожарной и антитеррористической безопасности, 100% к концу 2021 года.</w:t>
            </w:r>
            <w:r>
              <w:t xml:space="preserve"> </w:t>
            </w:r>
          </w:p>
          <w:p w:rsidR="00F76366" w:rsidRDefault="00F76366" w:rsidP="00F76366">
            <w:pPr>
              <w:widowControl w:val="0"/>
              <w:tabs>
                <w:tab w:val="left" w:pos="502"/>
              </w:tabs>
              <w:jc w:val="both"/>
              <w:outlineLvl w:val="4"/>
              <w:rPr>
                <w:lang w:eastAsia="en-US"/>
              </w:rPr>
            </w:pPr>
            <w:r>
              <w:t xml:space="preserve">(пункт 10 введен </w:t>
            </w:r>
            <w:r w:rsidRPr="008A1AFF">
              <w:t>постановлени</w:t>
            </w:r>
            <w:r>
              <w:t>ем</w:t>
            </w:r>
            <w:r w:rsidRPr="008A1AFF">
              <w:t xml:space="preserve"> Администрации Шелеховского муниципального района от </w:t>
            </w:r>
            <w:r>
              <w:t>05.03</w:t>
            </w:r>
            <w:r w:rsidRPr="008A1AFF">
              <w:t xml:space="preserve">.2019 № </w:t>
            </w:r>
            <w:r>
              <w:t>156-</w:t>
            </w:r>
            <w:r w:rsidRPr="008A1AFF">
              <w:t>па</w:t>
            </w:r>
            <w:r>
              <w:t>)</w:t>
            </w:r>
          </w:p>
          <w:p w:rsidR="00F76366" w:rsidRDefault="00F76366" w:rsidP="0095517C">
            <w:pPr>
              <w:widowControl w:val="0"/>
              <w:numPr>
                <w:ilvl w:val="0"/>
                <w:numId w:val="6"/>
              </w:numPr>
              <w:tabs>
                <w:tab w:val="left" w:pos="502"/>
              </w:tabs>
              <w:ind w:left="0" w:firstLine="219"/>
              <w:jc w:val="both"/>
              <w:outlineLvl w:val="4"/>
              <w:rPr>
                <w:lang w:eastAsia="en-US"/>
              </w:rPr>
            </w:pPr>
            <w:r w:rsidRPr="00F76366">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F76366" w:rsidRPr="00632413" w:rsidRDefault="00F76366" w:rsidP="00F76366">
            <w:pPr>
              <w:widowControl w:val="0"/>
              <w:tabs>
                <w:tab w:val="left" w:pos="502"/>
              </w:tabs>
              <w:jc w:val="both"/>
              <w:outlineLvl w:val="4"/>
              <w:rPr>
                <w:lang w:eastAsia="en-US"/>
              </w:rPr>
            </w:pPr>
            <w:r>
              <w:t xml:space="preserve">(пункт 11 введен </w:t>
            </w:r>
            <w:r w:rsidRPr="008A1AFF">
              <w:t>постановлени</w:t>
            </w:r>
            <w:r>
              <w:t>ем</w:t>
            </w:r>
            <w:r w:rsidRPr="008A1AFF">
              <w:t xml:space="preserve"> Администрации Шелеховского муниципального района от </w:t>
            </w:r>
            <w:r>
              <w:t>30.04</w:t>
            </w:r>
            <w:r w:rsidRPr="008A1AFF">
              <w:t xml:space="preserve">.2019 № </w:t>
            </w:r>
            <w:r>
              <w:t>310-</w:t>
            </w:r>
            <w:r w:rsidRPr="008A1AFF">
              <w:t>па</w:t>
            </w:r>
            <w:r>
              <w:t>)</w:t>
            </w:r>
          </w:p>
        </w:tc>
      </w:tr>
      <w:tr w:rsidR="00F76366" w:rsidRPr="00632413" w:rsidTr="00632413">
        <w:trPr>
          <w:trHeight w:val="1387"/>
        </w:trPr>
        <w:tc>
          <w:tcPr>
            <w:tcW w:w="1800" w:type="dxa"/>
            <w:vAlign w:val="center"/>
          </w:tcPr>
          <w:p w:rsidR="00F76366" w:rsidRPr="00632413" w:rsidRDefault="00F76366" w:rsidP="00632413">
            <w:pPr>
              <w:widowControl w:val="0"/>
              <w:jc w:val="both"/>
            </w:pPr>
            <w:r w:rsidRPr="00632413">
              <w:lastRenderedPageBreak/>
              <w:t xml:space="preserve">Наименования Подпрограмм </w:t>
            </w:r>
          </w:p>
        </w:tc>
        <w:tc>
          <w:tcPr>
            <w:tcW w:w="7560" w:type="dxa"/>
          </w:tcPr>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rsidR="00632413" w:rsidRPr="00632413" w:rsidRDefault="00632413" w:rsidP="00632413">
      <w:pPr>
        <w:shd w:val="clear" w:color="auto" w:fill="FFFFFF"/>
        <w:jc w:val="both"/>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rsidR="00632413" w:rsidRPr="00632413" w:rsidRDefault="00632413" w:rsidP="00632413">
      <w:pPr>
        <w:shd w:val="clear" w:color="auto" w:fill="FFFFFF"/>
        <w:jc w:val="both"/>
        <w:rPr>
          <w:sz w:val="28"/>
          <w:szCs w:val="28"/>
        </w:rPr>
      </w:pPr>
    </w:p>
    <w:p w:rsidR="00632413" w:rsidRPr="00632413" w:rsidRDefault="00632413" w:rsidP="00632413">
      <w:pPr>
        <w:ind w:firstLine="720"/>
        <w:jc w:val="both"/>
        <w:rPr>
          <w:sz w:val="28"/>
          <w:szCs w:val="28"/>
        </w:rPr>
      </w:pPr>
      <w:r w:rsidRPr="00632413">
        <w:rPr>
          <w:sz w:val="28"/>
          <w:szCs w:val="28"/>
        </w:rPr>
        <w:t xml:space="preserve">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 xml:space="preserve">от 29.05.2017  № 240 </w:t>
      </w:r>
      <w:r w:rsidRPr="002E25FA">
        <w:rPr>
          <w:sz w:val="28"/>
          <w:szCs w:val="28"/>
        </w:rPr>
        <w:lastRenderedPageBreak/>
        <w:t>«Об объявлении в Российской Федерации Десятилетия детства»,</w:t>
      </w:r>
      <w:r w:rsidRPr="002E25FA">
        <w:rPr>
          <w:sz w:val="26"/>
          <w:szCs w:val="26"/>
        </w:rPr>
        <w:t xml:space="preserve"> </w:t>
      </w:r>
      <w:hyperlink r:id="rId9"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Иркутскстата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Баклашинском сельском поселении на 1 949 человек, в Олхинском сельском поселении – на 269 жителей, в Большелугском городском поселении – на 205 человек, а в Шаманском сельском поселении – на 62 человека. </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rsidR="00632413" w:rsidRPr="00632413" w:rsidRDefault="00632413" w:rsidP="00632413">
      <w:pPr>
        <w:ind w:firstLine="720"/>
        <w:jc w:val="both"/>
        <w:rPr>
          <w:sz w:val="28"/>
          <w:szCs w:val="28"/>
        </w:rPr>
      </w:pPr>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
    <w:p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rsidR="00632413" w:rsidRPr="00632413" w:rsidRDefault="00632413" w:rsidP="00632413">
      <w:pPr>
        <w:ind w:firstLine="720"/>
        <w:jc w:val="both"/>
        <w:rPr>
          <w:spacing w:val="2"/>
          <w:sz w:val="28"/>
          <w:szCs w:val="28"/>
        </w:rPr>
      </w:pPr>
      <w:r w:rsidRPr="00632413">
        <w:rPr>
          <w:spacing w:val="2"/>
          <w:sz w:val="28"/>
          <w:szCs w:val="28"/>
        </w:rPr>
        <w:lastRenderedPageBreak/>
        <w:t xml:space="preserve">- 15 общеобразовательных организаций, в т.ч.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школа-детский сад, в которых обучается   8 999  обучающихся;</w:t>
      </w:r>
    </w:p>
    <w:p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обучающихся. </w:t>
      </w:r>
    </w:p>
    <w:p w:rsidR="00632413" w:rsidRPr="00632413" w:rsidRDefault="00632413" w:rsidP="00632413">
      <w:pPr>
        <w:ind w:firstLine="720"/>
        <w:jc w:val="both"/>
        <w:rPr>
          <w:sz w:val="28"/>
          <w:szCs w:val="28"/>
        </w:rPr>
      </w:pPr>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
    <w:p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«ООШ № 11», МКОУ «</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xml:space="preserve">»,  МКОУ ШР «СОШ № 12», МКОУ Шелеховского района  «Большелугская средняя  школа №8», МКОУ ШР «НШДС № 10», из </w:t>
      </w:r>
      <w:r w:rsidRPr="00632413">
        <w:rPr>
          <w:rFonts w:eastAsia="Calibri"/>
          <w:bCs/>
          <w:sz w:val="28"/>
          <w:szCs w:val="28"/>
          <w:lang w:eastAsia="en-US"/>
        </w:rPr>
        <w:t xml:space="preserve"> населенных пунктов: с. Баклаши, п. Пионерск, д. Олха, п. Дачная, п. Летняя, п. Большой Луг, с.Введенщина, с. Моты, п. Куйтун.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ОМВД России по Шелеховскому району в связи с тем, что он  проходит через нерегулируемый железнодорожный переезд. </w:t>
      </w:r>
    </w:p>
    <w:p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«Шелеховский лицей» (школа с. Баклаши имени  А.П. Белобородова)  и  МКОУ ШР «Большелугская  средняя  школа № 8»  на сумму 3 690,0 тыс. рублей, из них: областной бюджет – 3 505,50 тыс. рублей, местный бюджет – 184,50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В 2017 году в бюджет Шелеховского района поступили субсидии в объеме 124 694,1 тыс. рублей. Снижение поступлений субсидий в 2017 году на </w:t>
      </w:r>
      <w:r w:rsidRPr="00632413">
        <w:rPr>
          <w:sz w:val="28"/>
          <w:szCs w:val="28"/>
        </w:rPr>
        <w:lastRenderedPageBreak/>
        <w:t>55 849,9 тыс. рублей обусловлено поступлением значительного объема целевых субсидий в 2016 году, в т.ч. и для сферы образования:</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 Но по сравнению с 2016 годом удельный вес расходов на социальную сферу уменьшился на 6,2%. </w:t>
      </w:r>
    </w:p>
    <w:p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rsidR="00632413" w:rsidRPr="00632413" w:rsidRDefault="00632413" w:rsidP="00632413">
      <w:pPr>
        <w:ind w:firstLine="540"/>
        <w:jc w:val="both"/>
        <w:rPr>
          <w:sz w:val="28"/>
          <w:szCs w:val="28"/>
        </w:rPr>
      </w:pPr>
    </w:p>
    <w:p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rsidR="00632413" w:rsidRPr="00632413" w:rsidRDefault="00632413" w:rsidP="00632413">
      <w:pPr>
        <w:ind w:left="-142" w:firstLine="682"/>
        <w:jc w:val="both"/>
        <w:rPr>
          <w:sz w:val="28"/>
          <w:szCs w:val="28"/>
        </w:rPr>
      </w:pPr>
      <w:r w:rsidRPr="00632413">
        <w:rPr>
          <w:sz w:val="28"/>
          <w:szCs w:val="28"/>
        </w:rPr>
        <w:t>- 524 400,00 рублей – средства федерального бюджета (2016 г. – 0 рублей,                         2015 г. – 3 000 000,00 рублей) (таблица 1).</w:t>
      </w:r>
    </w:p>
    <w:p w:rsidR="00632413" w:rsidRPr="00632413" w:rsidRDefault="00632413" w:rsidP="00632413">
      <w:pPr>
        <w:ind w:left="8364"/>
        <w:rPr>
          <w:sz w:val="28"/>
          <w:szCs w:val="28"/>
        </w:rPr>
      </w:pPr>
      <w:r w:rsidRPr="00632413">
        <w:rPr>
          <w:sz w:val="28"/>
          <w:szCs w:val="28"/>
        </w:rPr>
        <w:t>Таблица 1</w:t>
      </w:r>
    </w:p>
    <w:p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rsidTr="00632413">
        <w:tc>
          <w:tcPr>
            <w:tcW w:w="0" w:type="auto"/>
          </w:tcPr>
          <w:p w:rsidR="00632413" w:rsidRPr="00632413" w:rsidRDefault="00632413" w:rsidP="00632413">
            <w:pPr>
              <w:jc w:val="center"/>
            </w:pPr>
            <w:r w:rsidRPr="00632413">
              <w:t>Ассигнования</w:t>
            </w:r>
          </w:p>
        </w:tc>
        <w:tc>
          <w:tcPr>
            <w:tcW w:w="0" w:type="auto"/>
          </w:tcPr>
          <w:p w:rsidR="00632413" w:rsidRPr="00632413" w:rsidRDefault="00632413" w:rsidP="00632413">
            <w:pPr>
              <w:jc w:val="center"/>
            </w:pPr>
            <w:r w:rsidRPr="00632413">
              <w:t>2015 год</w:t>
            </w:r>
          </w:p>
        </w:tc>
        <w:tc>
          <w:tcPr>
            <w:tcW w:w="0" w:type="auto"/>
          </w:tcPr>
          <w:p w:rsidR="00632413" w:rsidRPr="00632413" w:rsidRDefault="00632413" w:rsidP="00632413">
            <w:pPr>
              <w:jc w:val="center"/>
            </w:pPr>
            <w:r w:rsidRPr="00632413">
              <w:t>2016 год</w:t>
            </w:r>
          </w:p>
        </w:tc>
        <w:tc>
          <w:tcPr>
            <w:tcW w:w="0" w:type="auto"/>
          </w:tcPr>
          <w:p w:rsidR="00632413" w:rsidRPr="00632413" w:rsidRDefault="00632413" w:rsidP="00632413">
            <w:pPr>
              <w:jc w:val="center"/>
            </w:pPr>
            <w:r w:rsidRPr="00632413">
              <w:t>2017 год</w:t>
            </w:r>
          </w:p>
        </w:tc>
      </w:tr>
      <w:tr w:rsidR="00632413" w:rsidRPr="00632413" w:rsidTr="00632413">
        <w:tc>
          <w:tcPr>
            <w:tcW w:w="0" w:type="auto"/>
          </w:tcPr>
          <w:p w:rsidR="00632413" w:rsidRPr="00632413" w:rsidRDefault="00632413" w:rsidP="00632413">
            <w:pPr>
              <w:jc w:val="both"/>
            </w:pPr>
            <w:r w:rsidRPr="00632413">
              <w:t>Всего, в т.ч.:</w:t>
            </w:r>
          </w:p>
        </w:tc>
        <w:tc>
          <w:tcPr>
            <w:tcW w:w="0" w:type="auto"/>
          </w:tcPr>
          <w:p w:rsidR="00632413" w:rsidRPr="00632413" w:rsidRDefault="00632413" w:rsidP="00632413">
            <w:pPr>
              <w:jc w:val="center"/>
            </w:pPr>
            <w:r w:rsidRPr="00632413">
              <w:t>814 974 310,93</w:t>
            </w:r>
          </w:p>
        </w:tc>
        <w:tc>
          <w:tcPr>
            <w:tcW w:w="0" w:type="auto"/>
          </w:tcPr>
          <w:p w:rsidR="00632413" w:rsidRPr="00632413" w:rsidRDefault="00632413" w:rsidP="00632413">
            <w:pPr>
              <w:jc w:val="center"/>
            </w:pPr>
            <w:r w:rsidRPr="00632413">
              <w:t>1 034 086 741,06</w:t>
            </w:r>
          </w:p>
        </w:tc>
        <w:tc>
          <w:tcPr>
            <w:tcW w:w="0" w:type="auto"/>
          </w:tcPr>
          <w:p w:rsidR="00632413" w:rsidRPr="00632413" w:rsidRDefault="00632413" w:rsidP="00632413">
            <w:pPr>
              <w:jc w:val="center"/>
            </w:pPr>
            <w:r w:rsidRPr="00632413">
              <w:t>991 698 772,91</w:t>
            </w:r>
          </w:p>
        </w:tc>
      </w:tr>
      <w:tr w:rsidR="00632413" w:rsidRPr="00632413" w:rsidTr="00632413">
        <w:tc>
          <w:tcPr>
            <w:tcW w:w="0" w:type="auto"/>
          </w:tcPr>
          <w:p w:rsidR="00632413" w:rsidRPr="00632413" w:rsidRDefault="00632413" w:rsidP="00632413">
            <w:pPr>
              <w:jc w:val="both"/>
            </w:pPr>
            <w:r w:rsidRPr="00632413">
              <w:t>Средства областного бюджета, руб.</w:t>
            </w:r>
          </w:p>
        </w:tc>
        <w:tc>
          <w:tcPr>
            <w:tcW w:w="0" w:type="auto"/>
          </w:tcPr>
          <w:p w:rsidR="00632413" w:rsidRPr="00632413" w:rsidRDefault="00632413" w:rsidP="00632413">
            <w:pPr>
              <w:jc w:val="center"/>
            </w:pPr>
            <w:r w:rsidRPr="00632413">
              <w:t>590 125 889,30</w:t>
            </w:r>
          </w:p>
        </w:tc>
        <w:tc>
          <w:tcPr>
            <w:tcW w:w="0" w:type="auto"/>
          </w:tcPr>
          <w:p w:rsidR="00632413" w:rsidRPr="00632413" w:rsidRDefault="00632413" w:rsidP="00632413">
            <w:pPr>
              <w:jc w:val="center"/>
            </w:pPr>
            <w:r w:rsidRPr="00632413">
              <w:t>794 360 603,09</w:t>
            </w:r>
          </w:p>
        </w:tc>
        <w:tc>
          <w:tcPr>
            <w:tcW w:w="0" w:type="auto"/>
          </w:tcPr>
          <w:p w:rsidR="00632413" w:rsidRPr="00632413" w:rsidRDefault="00632413" w:rsidP="00632413">
            <w:pPr>
              <w:jc w:val="center"/>
            </w:pPr>
            <w:r w:rsidRPr="00632413">
              <w:t>741 830 288,77</w:t>
            </w:r>
          </w:p>
        </w:tc>
      </w:tr>
      <w:tr w:rsidR="00632413" w:rsidRPr="00632413" w:rsidTr="00632413">
        <w:tc>
          <w:tcPr>
            <w:tcW w:w="0" w:type="auto"/>
          </w:tcPr>
          <w:p w:rsidR="00632413" w:rsidRPr="00632413" w:rsidRDefault="00632413" w:rsidP="00632413">
            <w:pPr>
              <w:jc w:val="both"/>
            </w:pPr>
            <w:r w:rsidRPr="00632413">
              <w:t>Средства бюджета района, руб.</w:t>
            </w:r>
          </w:p>
        </w:tc>
        <w:tc>
          <w:tcPr>
            <w:tcW w:w="0" w:type="auto"/>
          </w:tcPr>
          <w:p w:rsidR="00632413" w:rsidRPr="00632413" w:rsidRDefault="00632413" w:rsidP="00632413">
            <w:pPr>
              <w:jc w:val="center"/>
            </w:pPr>
            <w:r w:rsidRPr="00632413">
              <w:t>204 294 149,00</w:t>
            </w:r>
          </w:p>
        </w:tc>
        <w:tc>
          <w:tcPr>
            <w:tcW w:w="0" w:type="auto"/>
          </w:tcPr>
          <w:p w:rsidR="00632413" w:rsidRPr="00632413" w:rsidRDefault="00632413" w:rsidP="00632413">
            <w:pPr>
              <w:jc w:val="center"/>
            </w:pPr>
            <w:r w:rsidRPr="00632413">
              <w:t>224 265 826,60</w:t>
            </w:r>
          </w:p>
        </w:tc>
        <w:tc>
          <w:tcPr>
            <w:tcW w:w="0" w:type="auto"/>
          </w:tcPr>
          <w:p w:rsidR="00632413" w:rsidRPr="00632413" w:rsidRDefault="00632413" w:rsidP="00632413">
            <w:pPr>
              <w:jc w:val="center"/>
            </w:pPr>
            <w:r w:rsidRPr="00632413">
              <w:t>237 103 628,06</w:t>
            </w:r>
          </w:p>
        </w:tc>
      </w:tr>
      <w:tr w:rsidR="00632413" w:rsidRPr="00632413" w:rsidTr="00632413">
        <w:tc>
          <w:tcPr>
            <w:tcW w:w="0" w:type="auto"/>
          </w:tcPr>
          <w:p w:rsidR="00632413" w:rsidRPr="00632413" w:rsidRDefault="00632413" w:rsidP="00632413">
            <w:r w:rsidRPr="00632413">
              <w:t>Средства федерального бюджета, руб.</w:t>
            </w:r>
          </w:p>
        </w:tc>
        <w:tc>
          <w:tcPr>
            <w:tcW w:w="0" w:type="auto"/>
          </w:tcPr>
          <w:p w:rsidR="00632413" w:rsidRPr="00632413" w:rsidRDefault="00632413" w:rsidP="00632413">
            <w:pPr>
              <w:jc w:val="center"/>
            </w:pPr>
            <w:r w:rsidRPr="00632413">
              <w:t>3 000 000,00</w:t>
            </w:r>
          </w:p>
        </w:tc>
        <w:tc>
          <w:tcPr>
            <w:tcW w:w="0" w:type="auto"/>
          </w:tcPr>
          <w:p w:rsidR="00632413" w:rsidRPr="00632413" w:rsidRDefault="00632413" w:rsidP="00632413">
            <w:pPr>
              <w:jc w:val="center"/>
            </w:pPr>
            <w:r w:rsidRPr="00632413">
              <w:t>-</w:t>
            </w:r>
          </w:p>
        </w:tc>
        <w:tc>
          <w:tcPr>
            <w:tcW w:w="0" w:type="auto"/>
          </w:tcPr>
          <w:p w:rsidR="00632413" w:rsidRPr="00632413" w:rsidRDefault="00632413" w:rsidP="00632413">
            <w:pPr>
              <w:jc w:val="center"/>
            </w:pPr>
            <w:r w:rsidRPr="00632413">
              <w:t>524 400,00</w:t>
            </w:r>
          </w:p>
        </w:tc>
      </w:tr>
      <w:tr w:rsidR="00632413" w:rsidRPr="00632413" w:rsidTr="00632413">
        <w:tc>
          <w:tcPr>
            <w:tcW w:w="0" w:type="auto"/>
          </w:tcPr>
          <w:p w:rsidR="00632413" w:rsidRPr="00632413" w:rsidRDefault="00632413" w:rsidP="00632413">
            <w:pPr>
              <w:jc w:val="both"/>
            </w:pPr>
            <w:r w:rsidRPr="00632413">
              <w:t>Внебюджетные средства, руб.</w:t>
            </w:r>
          </w:p>
        </w:tc>
        <w:tc>
          <w:tcPr>
            <w:tcW w:w="0" w:type="auto"/>
          </w:tcPr>
          <w:p w:rsidR="00632413" w:rsidRPr="00632413" w:rsidRDefault="00632413" w:rsidP="00632413">
            <w:pPr>
              <w:jc w:val="center"/>
            </w:pPr>
            <w:r w:rsidRPr="00632413">
              <w:t>17 554 272,63</w:t>
            </w:r>
          </w:p>
        </w:tc>
        <w:tc>
          <w:tcPr>
            <w:tcW w:w="0" w:type="auto"/>
          </w:tcPr>
          <w:p w:rsidR="00632413" w:rsidRPr="00632413" w:rsidRDefault="00632413" w:rsidP="00632413">
            <w:pPr>
              <w:jc w:val="center"/>
            </w:pPr>
            <w:r w:rsidRPr="00632413">
              <w:t>15 460 311,37</w:t>
            </w:r>
          </w:p>
        </w:tc>
        <w:tc>
          <w:tcPr>
            <w:tcW w:w="0" w:type="auto"/>
          </w:tcPr>
          <w:p w:rsidR="00632413" w:rsidRPr="00632413" w:rsidRDefault="00632413" w:rsidP="00632413">
            <w:pPr>
              <w:jc w:val="center"/>
            </w:pPr>
            <w:r w:rsidRPr="00632413">
              <w:t>12 240 456,08</w:t>
            </w:r>
          </w:p>
        </w:tc>
      </w:tr>
    </w:tbl>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грантовых конкурсах, в том числе Фонда «Центр социальных программ «Территория РУСАЛа».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rsidR="001328AF" w:rsidRDefault="001328AF" w:rsidP="001328AF">
      <w:pPr>
        <w:ind w:firstLine="720"/>
        <w:jc w:val="both"/>
        <w:rPr>
          <w:sz w:val="28"/>
          <w:szCs w:val="28"/>
        </w:rPr>
      </w:pPr>
    </w:p>
    <w:p w:rsidR="00632413" w:rsidRPr="00632413" w:rsidRDefault="001328AF" w:rsidP="001328AF">
      <w:pPr>
        <w:ind w:firstLine="720"/>
        <w:jc w:val="both"/>
        <w:rPr>
          <w:sz w:val="28"/>
          <w:szCs w:val="28"/>
        </w:rPr>
      </w:pPr>
      <w:r>
        <w:rPr>
          <w:sz w:val="28"/>
          <w:szCs w:val="28"/>
        </w:rPr>
        <w:lastRenderedPageBreak/>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
    <w:p w:rsidR="00632413" w:rsidRPr="00632413" w:rsidRDefault="00632413" w:rsidP="00632413">
      <w:pPr>
        <w:autoSpaceDE w:val="0"/>
        <w:autoSpaceDN w:val="0"/>
        <w:adjustRightInd w:val="0"/>
        <w:ind w:firstLine="708"/>
        <w:jc w:val="both"/>
        <w:rPr>
          <w:sz w:val="28"/>
          <w:szCs w:val="28"/>
        </w:rPr>
      </w:pPr>
      <w:r w:rsidRPr="00632413">
        <w:rPr>
          <w:sz w:val="28"/>
          <w:szCs w:val="28"/>
        </w:rPr>
        <w:t xml:space="preserve">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 специальности в муниципальные образовательные организации Шелеховского района,  на 2017-2018 учебный год»). </w:t>
      </w:r>
    </w:p>
    <w:p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rsidTr="00632413">
        <w:tc>
          <w:tcPr>
            <w:tcW w:w="3238"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Наименование категории педагогических работников</w:t>
            </w:r>
          </w:p>
        </w:tc>
        <w:tc>
          <w:tcPr>
            <w:tcW w:w="1963"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rsidTr="00632413">
        <w:trPr>
          <w:trHeight w:val="259"/>
        </w:trPr>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bl>
    <w:p w:rsidR="00632413" w:rsidRDefault="00632413" w:rsidP="001328AF">
      <w:pPr>
        <w:spacing w:before="120"/>
        <w:ind w:firstLine="720"/>
        <w:jc w:val="both"/>
        <w:rPr>
          <w:sz w:val="28"/>
          <w:szCs w:val="28"/>
        </w:rPr>
      </w:pPr>
      <w:r w:rsidRPr="00632413">
        <w:rPr>
          <w:sz w:val="28"/>
          <w:szCs w:val="28"/>
        </w:rPr>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rsidR="00632413" w:rsidRPr="00632413" w:rsidRDefault="00632413" w:rsidP="00632413">
      <w:pPr>
        <w:ind w:firstLine="709"/>
        <w:jc w:val="both"/>
        <w:rPr>
          <w:sz w:val="28"/>
          <w:szCs w:val="28"/>
        </w:rPr>
      </w:pPr>
      <w:r w:rsidRPr="00632413">
        <w:rPr>
          <w:sz w:val="28"/>
          <w:szCs w:val="28"/>
        </w:rPr>
        <w:lastRenderedPageBreak/>
        <w:t>В 2017-2018 учебном году общая численность работников образовательных организаций составила 2 058 человек (в т.ч.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rsidR="00632413" w:rsidRPr="00632413" w:rsidRDefault="00632413" w:rsidP="00632413">
      <w:pPr>
        <w:autoSpaceDE w:val="0"/>
        <w:autoSpaceDN w:val="0"/>
        <w:adjustRightInd w:val="0"/>
        <w:ind w:firstLine="709"/>
        <w:jc w:val="both"/>
        <w:rPr>
          <w:sz w:val="28"/>
          <w:szCs w:val="28"/>
        </w:rPr>
      </w:pPr>
      <w:r w:rsidRPr="00632413">
        <w:rPr>
          <w:sz w:val="28"/>
          <w:szCs w:val="28"/>
        </w:rPr>
        <w:t>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ребенка, 2016 год – 7 485 детей,  2017 год – 7 825 детей. Прирост составил 6,43%. По предварительным прогнозам прирост детского населения в возрасте до 7 лет составит в 2019 год – 1,36%, 2020 год – 1,60%, 2021 год – 2,07%.</w:t>
      </w:r>
    </w:p>
    <w:p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1. В 2018 году отмечена тенденция к увеличению контингента обучающихся в общеобразовательных организациях: 2015 год – 7 909,  2016 год </w:t>
      </w:r>
      <w:r w:rsidRPr="00632413">
        <w:rPr>
          <w:sz w:val="28"/>
          <w:szCs w:val="28"/>
        </w:rPr>
        <w:lastRenderedPageBreak/>
        <w:t>–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
    <w:p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ФГОС НОО) </w:t>
      </w:r>
      <w:r w:rsidRPr="00632413">
        <w:rPr>
          <w:rFonts w:eastAsia="Calibri"/>
          <w:sz w:val="28"/>
          <w:szCs w:val="28"/>
          <w:lang w:eastAsia="en-US"/>
        </w:rPr>
        <w:t xml:space="preserve">реализуется в штатном режиме, </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ФГОС второго поколения».</w:t>
      </w:r>
    </w:p>
    <w:p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ФГОС,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общеинтеллектуальное, общекультурное, духовно-нравственное, социальное.</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Все обучающиеся 5-7 классов  общеобразовательных организаций обучаются по ФГОС ООО. В 7 общеобразовательных организациях Шелеховского района ФГОС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«Большелугская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мультипроект по теме «Условия достижения и оценка метапредметных результатов освоения учащимися ООП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стажировочной площадки или стажерской практики.  В феврале 2017 года состоялись муниципальные стажировочные площадки  в МБОУ ШР «СОШ № 4» и МБОУШР «Гимназия», в которых  приняли участие 97 педагогов; </w:t>
      </w:r>
      <w:smartTag w:uri="urn:schemas-microsoft-com:office:smarttags" w:element="date">
        <w:smartTagPr>
          <w:attr w:name="ls" w:val="trans"/>
          <w:attr w:name="Month" w:val="10"/>
          <w:attr w:name="Day" w:val="20"/>
          <w:attr w:name="Year" w:val="2017"/>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стажировочная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lastRenderedPageBreak/>
        <w:t xml:space="preserve">3. Продолжается работа по повышению результатов государственной итоговой аттестации.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ОГЭ, 51 выпускник 9-х  классов сдавали экзамены в форме государственного выпускного экзамена (далее – ГВЭ), по 12 </w:t>
      </w:r>
      <w:r w:rsidRPr="00632413">
        <w:rPr>
          <w:rFonts w:eastAsia="Calibri"/>
          <w:spacing w:val="-1"/>
          <w:sz w:val="28"/>
          <w:szCs w:val="28"/>
          <w:lang w:eastAsia="en-US"/>
        </w:rPr>
        <w:t xml:space="preserve">общеобразовательным предметам.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ГИА) 98,53% выпускников 9-х классов подтвердили усвоение программы ООО, что ниже уровня  2016 года на 0,47%. </w:t>
      </w:r>
    </w:p>
    <w:p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 химии – у 2 выпускников.</w:t>
      </w:r>
    </w:p>
    <w:p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истории, обществознанию, литературе, информатике и ИКТ.  </w:t>
      </w:r>
    </w:p>
    <w:p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rsidR="00632413" w:rsidRPr="00632413" w:rsidRDefault="00632413" w:rsidP="00BA1AC7">
      <w:pPr>
        <w:numPr>
          <w:ilvl w:val="3"/>
          <w:numId w:val="21"/>
        </w:numPr>
        <w:tabs>
          <w:tab w:val="left" w:pos="720"/>
          <w:tab w:val="left" w:pos="1134"/>
        </w:tabs>
        <w:ind w:left="0" w:firstLine="709"/>
        <w:jc w:val="both"/>
        <w:rPr>
          <w:sz w:val="28"/>
          <w:szCs w:val="28"/>
        </w:rPr>
      </w:pPr>
      <w:r w:rsidRPr="00632413">
        <w:rPr>
          <w:sz w:val="28"/>
          <w:szCs w:val="28"/>
        </w:rPr>
        <w:t>В Шелеховском районе дополнительное образование в                            2018-2019 учебном году предоставляется МКОУ ДО «ЦТ» 2 950 детям от 5 до 18 лет по 8 направлениям деятельности.</w:t>
      </w:r>
    </w:p>
    <w:p w:rsidR="00632413" w:rsidRPr="00632413" w:rsidRDefault="00632413" w:rsidP="00632413">
      <w:pPr>
        <w:ind w:left="502"/>
        <w:contextualSpacing/>
        <w:jc w:val="center"/>
        <w:rPr>
          <w:rFonts w:eastAsia="Calibri"/>
          <w:b/>
          <w:i/>
          <w:lang w:eastAsia="x-none"/>
        </w:rPr>
      </w:pP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rsidTr="00632413">
        <w:tc>
          <w:tcPr>
            <w:tcW w:w="1240" w:type="dxa"/>
            <w:vMerge w:val="restart"/>
          </w:tcPr>
          <w:p w:rsidR="00632413" w:rsidRPr="00632413" w:rsidRDefault="00632413" w:rsidP="00632413">
            <w:pPr>
              <w:jc w:val="center"/>
            </w:pPr>
            <w:r w:rsidRPr="00632413">
              <w:t>УДОД</w:t>
            </w:r>
          </w:p>
        </w:tc>
        <w:tc>
          <w:tcPr>
            <w:tcW w:w="3969" w:type="dxa"/>
            <w:gridSpan w:val="3"/>
          </w:tcPr>
          <w:p w:rsidR="00632413" w:rsidRPr="00632413" w:rsidRDefault="00632413" w:rsidP="00632413">
            <w:pPr>
              <w:jc w:val="center"/>
            </w:pPr>
            <w:r w:rsidRPr="00632413">
              <w:t>Объединений, ед.</w:t>
            </w:r>
          </w:p>
        </w:tc>
        <w:tc>
          <w:tcPr>
            <w:tcW w:w="4111" w:type="dxa"/>
            <w:gridSpan w:val="3"/>
          </w:tcPr>
          <w:p w:rsidR="00632413" w:rsidRPr="00632413" w:rsidRDefault="00632413" w:rsidP="00632413">
            <w:pPr>
              <w:jc w:val="center"/>
            </w:pPr>
            <w:r w:rsidRPr="00632413">
              <w:t>Охват детей, чел.</w:t>
            </w:r>
          </w:p>
        </w:tc>
      </w:tr>
      <w:tr w:rsidR="00632413" w:rsidRPr="00632413" w:rsidTr="00632413">
        <w:tc>
          <w:tcPr>
            <w:tcW w:w="1240" w:type="dxa"/>
            <w:vMerge/>
          </w:tcPr>
          <w:p w:rsidR="00632413" w:rsidRPr="00632413" w:rsidRDefault="00632413" w:rsidP="00632413">
            <w:pPr>
              <w:jc w:val="both"/>
            </w:pP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275" w:type="dxa"/>
          </w:tcPr>
          <w:p w:rsidR="00632413" w:rsidRPr="00632413" w:rsidRDefault="00632413" w:rsidP="00632413">
            <w:pPr>
              <w:jc w:val="center"/>
              <w:rPr>
                <w:b/>
                <w:bCs/>
                <w:iCs/>
              </w:rPr>
            </w:pPr>
            <w:r w:rsidRPr="00632413">
              <w:rPr>
                <w:b/>
                <w:bCs/>
                <w:iCs/>
              </w:rPr>
              <w:t>2018</w:t>
            </w: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417" w:type="dxa"/>
          </w:tcPr>
          <w:p w:rsidR="00632413" w:rsidRPr="00632413" w:rsidRDefault="00632413" w:rsidP="00632413">
            <w:pPr>
              <w:jc w:val="center"/>
              <w:rPr>
                <w:b/>
                <w:bCs/>
                <w:iCs/>
              </w:rPr>
            </w:pPr>
            <w:r w:rsidRPr="00632413">
              <w:rPr>
                <w:b/>
                <w:bCs/>
                <w:iCs/>
              </w:rPr>
              <w:t>2018</w:t>
            </w:r>
          </w:p>
        </w:tc>
      </w:tr>
      <w:tr w:rsidR="00632413" w:rsidRPr="00632413" w:rsidTr="00632413">
        <w:tc>
          <w:tcPr>
            <w:tcW w:w="1240" w:type="dxa"/>
          </w:tcPr>
          <w:p w:rsidR="00632413" w:rsidRPr="00632413" w:rsidRDefault="00632413" w:rsidP="00632413">
            <w:pPr>
              <w:jc w:val="both"/>
            </w:pPr>
            <w:r w:rsidRPr="00632413">
              <w:t>ЦТ</w:t>
            </w:r>
          </w:p>
        </w:tc>
        <w:tc>
          <w:tcPr>
            <w:tcW w:w="1276" w:type="dxa"/>
          </w:tcPr>
          <w:p w:rsidR="00632413" w:rsidRPr="00632413" w:rsidRDefault="00632413" w:rsidP="00632413">
            <w:pPr>
              <w:jc w:val="center"/>
            </w:pPr>
            <w:r w:rsidRPr="00632413">
              <w:t>52</w:t>
            </w:r>
          </w:p>
        </w:tc>
        <w:tc>
          <w:tcPr>
            <w:tcW w:w="1418" w:type="dxa"/>
          </w:tcPr>
          <w:p w:rsidR="00632413" w:rsidRPr="00632413" w:rsidRDefault="00632413" w:rsidP="00632413">
            <w:pPr>
              <w:jc w:val="center"/>
            </w:pPr>
            <w:r w:rsidRPr="00632413">
              <w:t>225</w:t>
            </w:r>
          </w:p>
        </w:tc>
        <w:tc>
          <w:tcPr>
            <w:tcW w:w="1275" w:type="dxa"/>
          </w:tcPr>
          <w:p w:rsidR="00632413" w:rsidRPr="00632413" w:rsidRDefault="00632413" w:rsidP="00632413">
            <w:pPr>
              <w:jc w:val="center"/>
            </w:pPr>
            <w:r w:rsidRPr="00632413">
              <w:t>211</w:t>
            </w:r>
          </w:p>
        </w:tc>
        <w:tc>
          <w:tcPr>
            <w:tcW w:w="1276" w:type="dxa"/>
          </w:tcPr>
          <w:p w:rsidR="00632413" w:rsidRPr="00632413" w:rsidRDefault="00632413" w:rsidP="00632413">
            <w:pPr>
              <w:jc w:val="center"/>
            </w:pPr>
            <w:r w:rsidRPr="00632413">
              <w:t>2 983</w:t>
            </w:r>
          </w:p>
        </w:tc>
        <w:tc>
          <w:tcPr>
            <w:tcW w:w="1418" w:type="dxa"/>
          </w:tcPr>
          <w:p w:rsidR="00632413" w:rsidRPr="00632413" w:rsidRDefault="00632413" w:rsidP="00632413">
            <w:pPr>
              <w:jc w:val="center"/>
            </w:pPr>
            <w:r w:rsidRPr="00632413">
              <w:t>2 946</w:t>
            </w:r>
          </w:p>
        </w:tc>
        <w:tc>
          <w:tcPr>
            <w:tcW w:w="1417" w:type="dxa"/>
          </w:tcPr>
          <w:p w:rsidR="00632413" w:rsidRPr="00632413" w:rsidRDefault="00632413" w:rsidP="00632413">
            <w:pPr>
              <w:jc w:val="center"/>
            </w:pPr>
            <w:r w:rsidRPr="00632413">
              <w:t>2 914</w:t>
            </w:r>
          </w:p>
        </w:tc>
      </w:tr>
      <w:tr w:rsidR="00632413" w:rsidRPr="00632413" w:rsidTr="00632413">
        <w:tc>
          <w:tcPr>
            <w:tcW w:w="1240" w:type="dxa"/>
          </w:tcPr>
          <w:p w:rsidR="00632413" w:rsidRPr="00632413" w:rsidRDefault="00632413" w:rsidP="00632413">
            <w:pPr>
              <w:jc w:val="both"/>
            </w:pPr>
            <w:r w:rsidRPr="00632413">
              <w:t>ДЮСШ</w:t>
            </w:r>
          </w:p>
        </w:tc>
        <w:tc>
          <w:tcPr>
            <w:tcW w:w="1276" w:type="dxa"/>
          </w:tcPr>
          <w:p w:rsidR="00632413" w:rsidRPr="00632413" w:rsidRDefault="00632413" w:rsidP="00632413">
            <w:pPr>
              <w:jc w:val="center"/>
            </w:pPr>
            <w:r w:rsidRPr="00632413">
              <w:t>9</w:t>
            </w:r>
          </w:p>
        </w:tc>
        <w:tc>
          <w:tcPr>
            <w:tcW w:w="1418" w:type="dxa"/>
          </w:tcPr>
          <w:p w:rsidR="00632413" w:rsidRPr="00632413" w:rsidRDefault="00632413" w:rsidP="00632413">
            <w:pPr>
              <w:jc w:val="center"/>
            </w:pPr>
            <w:r w:rsidRPr="00632413">
              <w:t>9</w:t>
            </w:r>
          </w:p>
        </w:tc>
        <w:tc>
          <w:tcPr>
            <w:tcW w:w="1275" w:type="dxa"/>
          </w:tcPr>
          <w:p w:rsidR="00632413" w:rsidRPr="00632413" w:rsidRDefault="00632413" w:rsidP="00632413">
            <w:pPr>
              <w:jc w:val="center"/>
            </w:pPr>
            <w:r w:rsidRPr="00632413">
              <w:t>-</w:t>
            </w:r>
          </w:p>
        </w:tc>
        <w:tc>
          <w:tcPr>
            <w:tcW w:w="1276" w:type="dxa"/>
          </w:tcPr>
          <w:p w:rsidR="00632413" w:rsidRPr="00632413" w:rsidRDefault="00632413" w:rsidP="00632413">
            <w:pPr>
              <w:jc w:val="center"/>
            </w:pPr>
            <w:r w:rsidRPr="00632413">
              <w:t>981</w:t>
            </w:r>
          </w:p>
        </w:tc>
        <w:tc>
          <w:tcPr>
            <w:tcW w:w="1418" w:type="dxa"/>
          </w:tcPr>
          <w:p w:rsidR="00632413" w:rsidRPr="00632413" w:rsidRDefault="00632413" w:rsidP="00632413">
            <w:pPr>
              <w:jc w:val="center"/>
            </w:pPr>
            <w:r w:rsidRPr="00632413">
              <w:t>925</w:t>
            </w:r>
          </w:p>
        </w:tc>
        <w:tc>
          <w:tcPr>
            <w:tcW w:w="1417" w:type="dxa"/>
          </w:tcPr>
          <w:p w:rsidR="00632413" w:rsidRPr="00632413" w:rsidRDefault="00632413" w:rsidP="00632413">
            <w:pPr>
              <w:jc w:val="center"/>
            </w:pPr>
            <w:r w:rsidRPr="00632413">
              <w:t>-</w:t>
            </w:r>
          </w:p>
        </w:tc>
      </w:tr>
      <w:tr w:rsidR="00632413" w:rsidRPr="00632413" w:rsidTr="00632413">
        <w:tc>
          <w:tcPr>
            <w:tcW w:w="1240" w:type="dxa"/>
          </w:tcPr>
          <w:p w:rsidR="00632413" w:rsidRPr="00632413" w:rsidRDefault="00632413" w:rsidP="00632413">
            <w:pPr>
              <w:jc w:val="both"/>
              <w:rPr>
                <w:b/>
                <w:bCs/>
              </w:rPr>
            </w:pPr>
            <w:r w:rsidRPr="00632413">
              <w:rPr>
                <w:b/>
                <w:bCs/>
              </w:rPr>
              <w:t xml:space="preserve">Всего </w:t>
            </w:r>
          </w:p>
        </w:tc>
        <w:tc>
          <w:tcPr>
            <w:tcW w:w="1276" w:type="dxa"/>
          </w:tcPr>
          <w:p w:rsidR="00632413" w:rsidRPr="00632413" w:rsidRDefault="00632413" w:rsidP="00632413">
            <w:pPr>
              <w:jc w:val="center"/>
              <w:rPr>
                <w:b/>
                <w:bCs/>
              </w:rPr>
            </w:pPr>
            <w:r w:rsidRPr="00632413">
              <w:rPr>
                <w:b/>
                <w:bCs/>
              </w:rPr>
              <w:t>61</w:t>
            </w:r>
          </w:p>
        </w:tc>
        <w:tc>
          <w:tcPr>
            <w:tcW w:w="1418" w:type="dxa"/>
          </w:tcPr>
          <w:p w:rsidR="00632413" w:rsidRPr="00632413" w:rsidRDefault="00632413" w:rsidP="00632413">
            <w:pPr>
              <w:jc w:val="center"/>
              <w:rPr>
                <w:b/>
                <w:bCs/>
              </w:rPr>
            </w:pPr>
            <w:r w:rsidRPr="00632413">
              <w:rPr>
                <w:b/>
                <w:bCs/>
              </w:rPr>
              <w:t>234</w:t>
            </w:r>
          </w:p>
        </w:tc>
        <w:tc>
          <w:tcPr>
            <w:tcW w:w="1275" w:type="dxa"/>
          </w:tcPr>
          <w:p w:rsidR="00632413" w:rsidRPr="00632413" w:rsidRDefault="00632413" w:rsidP="00632413">
            <w:pPr>
              <w:jc w:val="center"/>
              <w:rPr>
                <w:b/>
                <w:bCs/>
              </w:rPr>
            </w:pPr>
            <w:r w:rsidRPr="00632413">
              <w:rPr>
                <w:b/>
                <w:bCs/>
              </w:rPr>
              <w:t>211</w:t>
            </w:r>
          </w:p>
        </w:tc>
        <w:tc>
          <w:tcPr>
            <w:tcW w:w="1276" w:type="dxa"/>
          </w:tcPr>
          <w:p w:rsidR="00632413" w:rsidRPr="00632413" w:rsidRDefault="00632413" w:rsidP="00632413">
            <w:pPr>
              <w:jc w:val="center"/>
              <w:rPr>
                <w:b/>
                <w:bCs/>
              </w:rPr>
            </w:pPr>
            <w:r w:rsidRPr="00632413">
              <w:rPr>
                <w:b/>
                <w:bCs/>
              </w:rPr>
              <w:t>3 964</w:t>
            </w:r>
          </w:p>
        </w:tc>
        <w:tc>
          <w:tcPr>
            <w:tcW w:w="1418" w:type="dxa"/>
          </w:tcPr>
          <w:p w:rsidR="00632413" w:rsidRPr="00632413" w:rsidRDefault="00632413" w:rsidP="00632413">
            <w:pPr>
              <w:jc w:val="center"/>
              <w:rPr>
                <w:b/>
                <w:bCs/>
              </w:rPr>
            </w:pPr>
            <w:r w:rsidRPr="00632413">
              <w:rPr>
                <w:b/>
                <w:bCs/>
              </w:rPr>
              <w:t>3 871</w:t>
            </w:r>
          </w:p>
        </w:tc>
        <w:tc>
          <w:tcPr>
            <w:tcW w:w="1417" w:type="dxa"/>
          </w:tcPr>
          <w:p w:rsidR="00632413" w:rsidRPr="00632413" w:rsidRDefault="00632413" w:rsidP="00632413">
            <w:pPr>
              <w:jc w:val="center"/>
              <w:rPr>
                <w:b/>
                <w:bCs/>
              </w:rPr>
            </w:pPr>
            <w:r w:rsidRPr="00632413">
              <w:rPr>
                <w:b/>
                <w:bCs/>
              </w:rPr>
              <w:t>2 914</w:t>
            </w:r>
          </w:p>
        </w:tc>
      </w:tr>
    </w:tbl>
    <w:p w:rsidR="00632413" w:rsidRPr="00632413" w:rsidRDefault="00632413" w:rsidP="00632413">
      <w:pPr>
        <w:ind w:right="141" w:firstLine="720"/>
        <w:jc w:val="both"/>
        <w:rPr>
          <w:sz w:val="28"/>
          <w:szCs w:val="28"/>
        </w:rPr>
      </w:pPr>
    </w:p>
    <w:p w:rsidR="00632413" w:rsidRPr="00632413" w:rsidRDefault="00632413" w:rsidP="00BA1AC7">
      <w:pPr>
        <w:numPr>
          <w:ilvl w:val="0"/>
          <w:numId w:val="20"/>
        </w:numPr>
        <w:tabs>
          <w:tab w:val="clear" w:pos="720"/>
          <w:tab w:val="num" w:pos="851"/>
          <w:tab w:val="num" w:pos="1134"/>
        </w:tabs>
        <w:ind w:left="0" w:firstLine="709"/>
        <w:jc w:val="both"/>
        <w:rPr>
          <w:sz w:val="28"/>
          <w:szCs w:val="28"/>
        </w:rPr>
      </w:pPr>
      <w:r w:rsidRPr="00632413">
        <w:rPr>
          <w:sz w:val="28"/>
          <w:szCs w:val="28"/>
        </w:rPr>
        <w:lastRenderedPageBreak/>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rsidR="00632413" w:rsidRPr="00632413" w:rsidRDefault="00632413" w:rsidP="00BA1AC7">
      <w:pPr>
        <w:tabs>
          <w:tab w:val="num" w:pos="851"/>
        </w:tabs>
        <w:ind w:right="141" w:firstLine="709"/>
        <w:jc w:val="both"/>
        <w:rPr>
          <w:rFonts w:eastAsia="Batang"/>
          <w:spacing w:val="7"/>
          <w:sz w:val="28"/>
          <w:szCs w:val="28"/>
        </w:rPr>
      </w:pPr>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«ЦТ», в клубе «Содружество», и 203 ребенка из малоимущих семей (2017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
    <w:p w:rsidR="00632413" w:rsidRPr="00632413" w:rsidRDefault="00632413" w:rsidP="0019477B">
      <w:pPr>
        <w:numPr>
          <w:ilvl w:val="0"/>
          <w:numId w:val="7"/>
        </w:numPr>
        <w:tabs>
          <w:tab w:val="left" w:pos="1276"/>
        </w:tabs>
        <w:ind w:left="0" w:firstLine="709"/>
        <w:jc w:val="both"/>
        <w:rPr>
          <w:sz w:val="28"/>
          <w:szCs w:val="28"/>
        </w:rPr>
      </w:pPr>
      <w:r w:rsidRPr="00632413">
        <w:rPr>
          <w:sz w:val="28"/>
          <w:szCs w:val="28"/>
        </w:rPr>
        <w:t>Анализ кадрового состава работников показывает, что в МКОУ ДО «ЦТ»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
    <w:p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rsidR="00632413" w:rsidRPr="00632413" w:rsidRDefault="00632413" w:rsidP="00632413">
      <w:pPr>
        <w:ind w:right="283" w:firstLine="709"/>
        <w:jc w:val="both"/>
        <w:rPr>
          <w:sz w:val="28"/>
          <w:szCs w:val="28"/>
        </w:rPr>
      </w:pPr>
      <w:r w:rsidRPr="00632413">
        <w:rPr>
          <w:sz w:val="28"/>
          <w:szCs w:val="28"/>
        </w:rPr>
        <w:t>- международном заочном конкурсе «Мастер класс педагогов» –                4 педагога – диплом 1 степени,  1 педагог – диплом 2 степени.</w:t>
      </w:r>
    </w:p>
    <w:p w:rsidR="00632413" w:rsidRPr="00632413" w:rsidRDefault="00632413" w:rsidP="00BA1AC7">
      <w:pPr>
        <w:numPr>
          <w:ilvl w:val="0"/>
          <w:numId w:val="22"/>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 xml:space="preserve">обновлением технологического оборудования пищеблоков </w:t>
      </w:r>
      <w:r w:rsidRPr="00632413">
        <w:rPr>
          <w:sz w:val="28"/>
          <w:szCs w:val="28"/>
        </w:rPr>
        <w:lastRenderedPageBreak/>
        <w:t>образовательных организаций,  обновлением мебели, компьютерного парка,  обеспечением содержания парка школьных автобусов;</w:t>
      </w:r>
    </w:p>
    <w:p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ОГЭ;  </w:t>
      </w:r>
    </w:p>
    <w:p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rsidR="00632413" w:rsidRPr="00632413" w:rsidRDefault="00632413" w:rsidP="00632413">
      <w:pPr>
        <w:ind w:firstLine="720"/>
        <w:jc w:val="both"/>
        <w:rPr>
          <w:sz w:val="28"/>
          <w:szCs w:val="28"/>
        </w:rPr>
      </w:pPr>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Задачи Программы направлены на:</w:t>
      </w:r>
    </w:p>
    <w:p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3) изменение системы оплаты труда работников образовательных организаций в зависимости от качества и результатов их труда;</w:t>
      </w:r>
    </w:p>
    <w:p w:rsidR="00632413" w:rsidRPr="00632413" w:rsidRDefault="00632413" w:rsidP="00632413">
      <w:pPr>
        <w:suppressAutoHyphens/>
        <w:ind w:firstLine="709"/>
        <w:jc w:val="both"/>
        <w:rPr>
          <w:sz w:val="28"/>
          <w:szCs w:val="28"/>
        </w:rPr>
      </w:pPr>
      <w:r w:rsidRPr="00632413">
        <w:rPr>
          <w:sz w:val="28"/>
          <w:szCs w:val="28"/>
        </w:rPr>
        <w:t>4)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w:t>
      </w:r>
    </w:p>
    <w:p w:rsidR="00632413" w:rsidRPr="00632413" w:rsidRDefault="00632413" w:rsidP="00632413">
      <w:pPr>
        <w:suppressAutoHyphens/>
        <w:ind w:firstLine="709"/>
        <w:jc w:val="both"/>
        <w:rPr>
          <w:sz w:val="28"/>
          <w:szCs w:val="28"/>
        </w:rPr>
      </w:pPr>
      <w:r w:rsidRPr="00632413">
        <w:rPr>
          <w:sz w:val="28"/>
          <w:szCs w:val="28"/>
        </w:rPr>
        <w:lastRenderedPageBreak/>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rsidR="00632413" w:rsidRPr="00632413" w:rsidRDefault="00632413" w:rsidP="00632413">
      <w:pPr>
        <w:suppressAutoHyphens/>
        <w:ind w:firstLine="709"/>
        <w:jc w:val="both"/>
        <w:rPr>
          <w:bCs/>
          <w:sz w:val="28"/>
          <w:szCs w:val="28"/>
        </w:rPr>
      </w:pPr>
    </w:p>
    <w:p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rsidR="00632413" w:rsidRPr="00632413" w:rsidRDefault="00632413" w:rsidP="00632413">
      <w:pPr>
        <w:widowControl w:val="0"/>
        <w:autoSpaceDE w:val="0"/>
        <w:autoSpaceDN w:val="0"/>
        <w:adjustRightInd w:val="0"/>
        <w:ind w:firstLine="720"/>
        <w:jc w:val="both"/>
        <w:rPr>
          <w:sz w:val="28"/>
          <w:szCs w:val="28"/>
        </w:rPr>
      </w:pP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целей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Все мероприятия и объем финансирования корректируются в соответствии с бюджетом Шелеховского района.</w:t>
      </w:r>
    </w:p>
    <w:p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rsidR="00632413" w:rsidRPr="00632413" w:rsidRDefault="00632413" w:rsidP="00632413">
      <w:pPr>
        <w:ind w:firstLine="720"/>
        <w:jc w:val="both"/>
        <w:rPr>
          <w:sz w:val="28"/>
          <w:szCs w:val="28"/>
        </w:rPr>
      </w:pPr>
      <w:r w:rsidRPr="00632413">
        <w:rPr>
          <w:sz w:val="28"/>
          <w:szCs w:val="28"/>
        </w:rPr>
        <w:t>Программа реализуется в один этап.</w:t>
      </w:r>
    </w:p>
    <w:p w:rsid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F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lastRenderedPageBreak/>
        <w:t xml:space="preserve">Раздел 6. Механизм реализации Программы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Программы – Управление образования, осуществляющий текущее управление Программой и контроль за выполнением.</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осуществляет текущее управление Программой и контроль за реализацией Программы;</w:t>
      </w:r>
      <w:r w:rsidRPr="00632413">
        <w:rPr>
          <w:spacing w:val="-8"/>
          <w:sz w:val="28"/>
          <w:szCs w:val="28"/>
        </w:rPr>
        <w:t xml:space="preserve"> </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widowControl w:val="0"/>
        <w:autoSpaceDE w:val="0"/>
        <w:autoSpaceDN w:val="0"/>
        <w:adjustRightInd w:val="0"/>
        <w:jc w:val="both"/>
        <w:rPr>
          <w:sz w:val="28"/>
          <w:szCs w:val="28"/>
        </w:rPr>
      </w:pPr>
    </w:p>
    <w:p w:rsidR="00632413" w:rsidRPr="00632413" w:rsidRDefault="00632413" w:rsidP="00632413">
      <w:pPr>
        <w:widowControl w:val="0"/>
        <w:autoSpaceDE w:val="0"/>
        <w:autoSpaceDN w:val="0"/>
        <w:adjustRightInd w:val="0"/>
        <w:jc w:val="center"/>
        <w:rPr>
          <w:sz w:val="28"/>
          <w:szCs w:val="28"/>
        </w:rPr>
      </w:pPr>
      <w:r w:rsidRPr="00632413">
        <w:rPr>
          <w:sz w:val="28"/>
          <w:szCs w:val="28"/>
        </w:rPr>
        <w:t>Раздел 7. Анализ рисков реализации Программы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 xml:space="preserve">нормативные правовые риски – непринятие или несвоевременное принятие необходимых нормативных актов, внесение существенных изменений </w:t>
      </w:r>
      <w:r w:rsidRPr="00632413">
        <w:rPr>
          <w:sz w:val="28"/>
          <w:szCs w:val="28"/>
        </w:rPr>
        <w:lastRenderedPageBreak/>
        <w:t>в Федеральный закон от 29.12.2012 № 273-ФЗ «Об образовании в Российской Федерации», влияющих на реализацию мероприятий Программы;</w:t>
      </w:r>
    </w:p>
    <w:p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632413" w:rsidRPr="00632413" w:rsidRDefault="00632413" w:rsidP="00632413">
      <w:pPr>
        <w:widowControl w:val="0"/>
        <w:autoSpaceDE w:val="0"/>
        <w:autoSpaceDN w:val="0"/>
        <w:adjustRightInd w:val="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УО – Управление образования;</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 – образовательная организация Шелеховского муниципального района;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ООШ – основная общеобразовательная школа;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 xml:space="preserve">МБУ ШР «ИМОЦ» – муниципальное казенное учреждение </w:t>
      </w:r>
      <w:r w:rsidRPr="00632413">
        <w:rPr>
          <w:spacing w:val="-2"/>
          <w:sz w:val="28"/>
          <w:szCs w:val="28"/>
        </w:rPr>
        <w:lastRenderedPageBreak/>
        <w:t>Шелеховского района «Информационно-методический образовательный центр»;</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«ЦБМУ» – муниципальное казенное учреждение Шелеховского района «Централизованная бухгалтерия муниципальных учреждений»;</w:t>
      </w:r>
    </w:p>
    <w:p w:rsidR="00632413" w:rsidRPr="00632413" w:rsidRDefault="00632413"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sidRPr="00632413">
        <w:rPr>
          <w:spacing w:val="-2"/>
          <w:sz w:val="28"/>
          <w:szCs w:val="28"/>
        </w:rPr>
        <w:t>УМИ – управление по распоряжению муниципальным имуществом Администрации Шелеховского муниципального района;</w:t>
      </w:r>
    </w:p>
    <w:p w:rsidR="00632413" w:rsidRPr="00632413" w:rsidRDefault="00632413"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sidRPr="00632413">
        <w:rPr>
          <w:spacing w:val="-2"/>
          <w:sz w:val="28"/>
          <w:szCs w:val="28"/>
        </w:rPr>
        <w:t>ФБ – федеральный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ООП – основная-образовательная программа;</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 xml:space="preserve">ИКТ – информационно-коммуникативные технологии.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widowControl w:val="0"/>
        <w:autoSpaceDE w:val="0"/>
        <w:autoSpaceDN w:val="0"/>
        <w:adjustRightInd w:val="0"/>
        <w:ind w:left="540"/>
        <w:jc w:val="right"/>
        <w:rPr>
          <w:sz w:val="28"/>
          <w:szCs w:val="28"/>
        </w:rPr>
        <w:sectPr w:rsidR="00632413" w:rsidRPr="00632413" w:rsidSect="001328AF">
          <w:headerReference w:type="default" r:id="rId10"/>
          <w:pgSz w:w="11906" w:h="16838"/>
          <w:pgMar w:top="993" w:right="851" w:bottom="1079" w:left="1418" w:header="709" w:footer="709" w:gutter="0"/>
          <w:cols w:space="720"/>
          <w:titlePg/>
          <w:docGrid w:linePitch="326"/>
        </w:sectPr>
      </w:pPr>
    </w:p>
    <w:p w:rsidR="00632413" w:rsidRPr="00632413" w:rsidRDefault="00632413" w:rsidP="00632413">
      <w:pPr>
        <w:widowControl w:val="0"/>
        <w:autoSpaceDE w:val="0"/>
        <w:autoSpaceDN w:val="0"/>
        <w:adjustRightInd w:val="0"/>
        <w:ind w:left="540"/>
        <w:jc w:val="right"/>
        <w:rPr>
          <w:sz w:val="28"/>
          <w:szCs w:val="28"/>
        </w:rPr>
      </w:pPr>
    </w:p>
    <w:p w:rsidR="00632413" w:rsidRPr="00632413" w:rsidRDefault="00632413" w:rsidP="00DA5F4B">
      <w:pPr>
        <w:tabs>
          <w:tab w:val="left" w:pos="12600"/>
        </w:tabs>
        <w:autoSpaceDE w:val="0"/>
        <w:autoSpaceDN w:val="0"/>
        <w:adjustRightInd w:val="0"/>
        <w:ind w:left="9356"/>
        <w:jc w:val="both"/>
        <w:rPr>
          <w:sz w:val="28"/>
          <w:szCs w:val="28"/>
        </w:rPr>
      </w:pPr>
      <w:r w:rsidRPr="00632413">
        <w:rPr>
          <w:sz w:val="28"/>
          <w:szCs w:val="28"/>
        </w:rPr>
        <w:t xml:space="preserve">ПРИЛОЖЕНИЕ 1 </w:t>
      </w:r>
    </w:p>
    <w:p w:rsidR="00632413" w:rsidRDefault="00632413" w:rsidP="00DA5F4B">
      <w:pPr>
        <w:autoSpaceDE w:val="0"/>
        <w:autoSpaceDN w:val="0"/>
        <w:adjustRightInd w:val="0"/>
        <w:ind w:left="9356"/>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DA5F4B" w:rsidRDefault="0024461A" w:rsidP="00DA5F4B">
      <w:pPr>
        <w:jc w:val="right"/>
        <w:rPr>
          <w:sz w:val="28"/>
          <w:szCs w:val="28"/>
        </w:rPr>
      </w:pPr>
      <w:r>
        <w:rPr>
          <w:sz w:val="28"/>
          <w:szCs w:val="28"/>
        </w:rPr>
        <w:t>(в редакции постановления</w:t>
      </w:r>
      <w:r w:rsidR="00DA5F4B">
        <w:rPr>
          <w:sz w:val="28"/>
          <w:szCs w:val="28"/>
        </w:rPr>
        <w:t xml:space="preserve"> Администрации</w:t>
      </w:r>
    </w:p>
    <w:p w:rsidR="00DA5F4B" w:rsidRDefault="00DA5F4B" w:rsidP="00DA5F4B">
      <w:pPr>
        <w:ind w:left="1843" w:firstLine="7088"/>
        <w:jc w:val="center"/>
        <w:rPr>
          <w:sz w:val="28"/>
          <w:szCs w:val="28"/>
        </w:rPr>
      </w:pPr>
      <w:r>
        <w:rPr>
          <w:sz w:val="28"/>
          <w:szCs w:val="28"/>
        </w:rPr>
        <w:t xml:space="preserve"> Шелеховского муниципального района </w:t>
      </w:r>
    </w:p>
    <w:p w:rsidR="00DA5F4B" w:rsidRDefault="00DA5F4B" w:rsidP="00597A2B">
      <w:pPr>
        <w:ind w:firstLine="9356"/>
        <w:jc w:val="both"/>
        <w:rPr>
          <w:sz w:val="28"/>
          <w:szCs w:val="28"/>
        </w:rPr>
      </w:pPr>
      <w:r>
        <w:rPr>
          <w:sz w:val="28"/>
          <w:szCs w:val="28"/>
        </w:rPr>
        <w:t>от 05.03.2019 № 156-па)</w:t>
      </w:r>
    </w:p>
    <w:p w:rsidR="00632413" w:rsidRPr="00632413" w:rsidRDefault="00632413" w:rsidP="00DA5F4B">
      <w:pPr>
        <w:widowControl w:val="0"/>
        <w:autoSpaceDE w:val="0"/>
        <w:autoSpaceDN w:val="0"/>
        <w:adjustRightInd w:val="0"/>
        <w:rPr>
          <w:sz w:val="28"/>
          <w:szCs w:val="28"/>
        </w:rPr>
      </w:pP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rsidR="00632413" w:rsidRDefault="0024461A" w:rsidP="0024461A">
      <w:pPr>
        <w:widowControl w:val="0"/>
        <w:autoSpaceDE w:val="0"/>
        <w:autoSpaceDN w:val="0"/>
        <w:adjustRightInd w:val="0"/>
        <w:ind w:firstLine="720"/>
        <w:jc w:val="center"/>
        <w:rPr>
          <w:sz w:val="28"/>
          <w:szCs w:val="28"/>
        </w:rPr>
      </w:pPr>
      <w:r>
        <w:rPr>
          <w:sz w:val="28"/>
          <w:szCs w:val="28"/>
        </w:rPr>
        <w:t>(</w:t>
      </w:r>
      <w:r w:rsidR="00991FC3">
        <w:rPr>
          <w:sz w:val="28"/>
          <w:szCs w:val="28"/>
        </w:rPr>
        <w:t>в редакции постановления</w:t>
      </w:r>
      <w:r w:rsidRPr="0024461A">
        <w:rPr>
          <w:sz w:val="28"/>
          <w:szCs w:val="28"/>
        </w:rPr>
        <w:t xml:space="preserve"> Администрации Шелеховского муниципального района</w:t>
      </w:r>
      <w:r>
        <w:rPr>
          <w:sz w:val="28"/>
          <w:szCs w:val="28"/>
        </w:rPr>
        <w:t xml:space="preserve"> </w:t>
      </w:r>
      <w:r w:rsidRPr="0024461A">
        <w:rPr>
          <w:sz w:val="28"/>
          <w:szCs w:val="28"/>
        </w:rPr>
        <w:t>от 30.04.2019</w:t>
      </w:r>
      <w:r>
        <w:rPr>
          <w:sz w:val="28"/>
          <w:szCs w:val="28"/>
        </w:rPr>
        <w:t xml:space="preserve"> </w:t>
      </w:r>
      <w:r w:rsidRPr="0024461A">
        <w:rPr>
          <w:sz w:val="28"/>
          <w:szCs w:val="28"/>
        </w:rPr>
        <w:t>№ 310-па</w:t>
      </w:r>
      <w:r>
        <w:rPr>
          <w:sz w:val="28"/>
          <w:szCs w:val="28"/>
        </w:rPr>
        <w:t>)</w:t>
      </w:r>
    </w:p>
    <w:p w:rsidR="0024461A" w:rsidRPr="00632413" w:rsidRDefault="0024461A" w:rsidP="00632413">
      <w:pPr>
        <w:widowControl w:val="0"/>
        <w:autoSpaceDE w:val="0"/>
        <w:autoSpaceDN w:val="0"/>
        <w:adjustRightInd w:val="0"/>
        <w:ind w:firstLine="720"/>
        <w:jc w:val="center"/>
        <w:rPr>
          <w:sz w:val="28"/>
          <w:szCs w:val="28"/>
        </w:rPr>
      </w:pPr>
    </w:p>
    <w:tbl>
      <w:tblPr>
        <w:tblW w:w="200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09"/>
        <w:gridCol w:w="1701"/>
        <w:gridCol w:w="1560"/>
        <w:gridCol w:w="20"/>
        <w:gridCol w:w="1397"/>
        <w:gridCol w:w="1559"/>
        <w:gridCol w:w="784"/>
        <w:gridCol w:w="1572"/>
        <w:gridCol w:w="1417"/>
        <w:gridCol w:w="1275"/>
        <w:gridCol w:w="2268"/>
        <w:gridCol w:w="1149"/>
        <w:gridCol w:w="40"/>
        <w:gridCol w:w="1513"/>
        <w:gridCol w:w="1553"/>
        <w:gridCol w:w="1553"/>
      </w:tblGrid>
      <w:tr w:rsidR="00AC31F2" w:rsidRPr="00730456" w:rsidTr="0037139F">
        <w:trPr>
          <w:gridAfter w:val="4"/>
          <w:wAfter w:w="4659" w:type="dxa"/>
          <w:trHeight w:val="488"/>
        </w:trPr>
        <w:tc>
          <w:tcPr>
            <w:tcW w:w="709" w:type="dxa"/>
            <w:vMerge w:val="restart"/>
            <w:vAlign w:val="center"/>
          </w:tcPr>
          <w:p w:rsidR="00AC31F2" w:rsidRPr="00730456" w:rsidRDefault="00AC31F2" w:rsidP="0037139F">
            <w:pPr>
              <w:widowControl w:val="0"/>
              <w:autoSpaceDE w:val="0"/>
              <w:autoSpaceDN w:val="0"/>
              <w:adjustRightInd w:val="0"/>
              <w:jc w:val="center"/>
            </w:pPr>
            <w:r w:rsidRPr="00730456">
              <w:t>№ п/п</w:t>
            </w:r>
          </w:p>
        </w:tc>
        <w:tc>
          <w:tcPr>
            <w:tcW w:w="1701" w:type="dxa"/>
            <w:vMerge w:val="restart"/>
            <w:vAlign w:val="center"/>
          </w:tcPr>
          <w:p w:rsidR="00AC31F2" w:rsidRPr="00730456" w:rsidRDefault="00AC31F2" w:rsidP="0037139F">
            <w:pPr>
              <w:jc w:val="center"/>
            </w:pPr>
            <w:r w:rsidRPr="00730456">
              <w:t>Цели, задачи, мероприятия Программы</w:t>
            </w:r>
          </w:p>
        </w:tc>
        <w:tc>
          <w:tcPr>
            <w:tcW w:w="1580" w:type="dxa"/>
            <w:gridSpan w:val="2"/>
            <w:vMerge w:val="restart"/>
            <w:vAlign w:val="center"/>
          </w:tcPr>
          <w:p w:rsidR="00AC31F2" w:rsidRPr="00730456" w:rsidRDefault="00AC31F2" w:rsidP="0037139F">
            <w:pPr>
              <w:widowControl w:val="0"/>
              <w:autoSpaceDE w:val="0"/>
              <w:autoSpaceDN w:val="0"/>
              <w:adjustRightInd w:val="0"/>
              <w:ind w:hanging="62"/>
              <w:jc w:val="center"/>
            </w:pPr>
            <w:r w:rsidRPr="00730456">
              <w:t>Исполнитель</w:t>
            </w:r>
          </w:p>
          <w:p w:rsidR="00AC31F2" w:rsidRPr="00730456" w:rsidRDefault="00AC31F2" w:rsidP="0037139F">
            <w:pPr>
              <w:widowControl w:val="0"/>
              <w:autoSpaceDE w:val="0"/>
              <w:autoSpaceDN w:val="0"/>
              <w:adjustRightInd w:val="0"/>
              <w:jc w:val="center"/>
            </w:pPr>
            <w:r w:rsidRPr="00730456">
              <w:t>Программы</w:t>
            </w:r>
          </w:p>
        </w:tc>
        <w:tc>
          <w:tcPr>
            <w:tcW w:w="1397" w:type="dxa"/>
            <w:vMerge w:val="restart"/>
            <w:vAlign w:val="center"/>
          </w:tcPr>
          <w:p w:rsidR="00AC31F2" w:rsidRPr="00730456" w:rsidRDefault="00AC31F2" w:rsidP="0037139F">
            <w:pPr>
              <w:widowControl w:val="0"/>
              <w:autoSpaceDE w:val="0"/>
              <w:autoSpaceDN w:val="0"/>
              <w:adjustRightInd w:val="0"/>
              <w:jc w:val="center"/>
            </w:pPr>
            <w:r w:rsidRPr="00730456">
              <w:t>Срок реализации мероприятий Программы</w:t>
            </w:r>
          </w:p>
        </w:tc>
        <w:tc>
          <w:tcPr>
            <w:tcW w:w="6607" w:type="dxa"/>
            <w:gridSpan w:val="5"/>
          </w:tcPr>
          <w:p w:rsidR="00AC31F2" w:rsidRPr="00730456" w:rsidRDefault="00AC31F2" w:rsidP="0037139F">
            <w:pPr>
              <w:jc w:val="center"/>
            </w:pPr>
            <w:r w:rsidRPr="00730456">
              <w:t>Объем финансирования, тыс. руб.</w:t>
            </w:r>
          </w:p>
        </w:tc>
        <w:tc>
          <w:tcPr>
            <w:tcW w:w="3417" w:type="dxa"/>
            <w:gridSpan w:val="2"/>
            <w:vAlign w:val="center"/>
          </w:tcPr>
          <w:p w:rsidR="00AC31F2" w:rsidRPr="00730456" w:rsidRDefault="00AC31F2" w:rsidP="0037139F">
            <w:pPr>
              <w:jc w:val="center"/>
            </w:pPr>
            <w:r w:rsidRPr="00730456">
              <w:t>Целевые индикаторы, показатели результативности реализации Программы</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jc w:val="center"/>
            </w:pPr>
          </w:p>
        </w:tc>
        <w:tc>
          <w:tcPr>
            <w:tcW w:w="1397" w:type="dxa"/>
            <w:vMerge/>
            <w:vAlign w:val="center"/>
          </w:tcPr>
          <w:p w:rsidR="00AC31F2" w:rsidRPr="00730456" w:rsidRDefault="00AC31F2" w:rsidP="0037139F">
            <w:pPr>
              <w:jc w:val="center"/>
            </w:pPr>
          </w:p>
        </w:tc>
        <w:tc>
          <w:tcPr>
            <w:tcW w:w="1559" w:type="dxa"/>
            <w:vMerge w:val="restart"/>
            <w:vAlign w:val="center"/>
          </w:tcPr>
          <w:p w:rsidR="00AC31F2" w:rsidRPr="00730456" w:rsidRDefault="00AC31F2" w:rsidP="0037139F">
            <w:pPr>
              <w:jc w:val="center"/>
            </w:pPr>
            <w:r w:rsidRPr="00730456">
              <w:t>Финансовые средства, всего</w:t>
            </w:r>
          </w:p>
        </w:tc>
        <w:tc>
          <w:tcPr>
            <w:tcW w:w="5048" w:type="dxa"/>
            <w:gridSpan w:val="4"/>
          </w:tcPr>
          <w:p w:rsidR="00AC31F2" w:rsidRPr="00730456" w:rsidRDefault="00AC31F2" w:rsidP="0037139F">
            <w:pPr>
              <w:widowControl w:val="0"/>
              <w:autoSpaceDE w:val="0"/>
              <w:autoSpaceDN w:val="0"/>
              <w:adjustRightInd w:val="0"/>
              <w:ind w:firstLine="26"/>
              <w:jc w:val="center"/>
            </w:pPr>
            <w:r w:rsidRPr="00730456">
              <w:t>в том числе:</w:t>
            </w:r>
          </w:p>
        </w:tc>
        <w:tc>
          <w:tcPr>
            <w:tcW w:w="2268" w:type="dxa"/>
            <w:vMerge w:val="restart"/>
            <w:vAlign w:val="center"/>
          </w:tcPr>
          <w:p w:rsidR="00AC31F2" w:rsidRPr="00730456" w:rsidRDefault="00AC31F2" w:rsidP="0037139F">
            <w:pPr>
              <w:jc w:val="center"/>
            </w:pPr>
            <w:r w:rsidRPr="00730456">
              <w:t>Наименование показателя</w:t>
            </w:r>
          </w:p>
        </w:tc>
        <w:tc>
          <w:tcPr>
            <w:tcW w:w="1149" w:type="dxa"/>
            <w:vMerge w:val="restart"/>
            <w:vAlign w:val="center"/>
          </w:tcPr>
          <w:p w:rsidR="00AC31F2" w:rsidRPr="00730456" w:rsidRDefault="00AC31F2" w:rsidP="0037139F">
            <w:pPr>
              <w:jc w:val="center"/>
            </w:pPr>
            <w:r w:rsidRPr="00730456">
              <w:t>Плановое значение (%)</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jc w:val="center"/>
            </w:pPr>
          </w:p>
        </w:tc>
        <w:tc>
          <w:tcPr>
            <w:tcW w:w="1397" w:type="dxa"/>
            <w:vMerge/>
          </w:tcPr>
          <w:p w:rsidR="00AC31F2" w:rsidRPr="00730456" w:rsidRDefault="00AC31F2" w:rsidP="0037139F">
            <w:pPr>
              <w:jc w:val="center"/>
            </w:pPr>
          </w:p>
        </w:tc>
        <w:tc>
          <w:tcPr>
            <w:tcW w:w="1559" w:type="dxa"/>
            <w:vMerge/>
          </w:tcPr>
          <w:p w:rsidR="00AC31F2" w:rsidRPr="00730456" w:rsidRDefault="00AC31F2" w:rsidP="0037139F">
            <w:pPr>
              <w:jc w:val="center"/>
            </w:pPr>
          </w:p>
        </w:tc>
        <w:tc>
          <w:tcPr>
            <w:tcW w:w="784" w:type="dxa"/>
          </w:tcPr>
          <w:p w:rsidR="00AC31F2" w:rsidRPr="00730456" w:rsidRDefault="00AC31F2" w:rsidP="0037139F">
            <w:pPr>
              <w:jc w:val="center"/>
            </w:pPr>
            <w:r w:rsidRPr="00730456">
              <w:t>ФБ</w:t>
            </w:r>
          </w:p>
        </w:tc>
        <w:tc>
          <w:tcPr>
            <w:tcW w:w="1572" w:type="dxa"/>
          </w:tcPr>
          <w:p w:rsidR="00AC31F2" w:rsidRPr="00730456" w:rsidRDefault="00AC31F2" w:rsidP="0037139F">
            <w:pPr>
              <w:jc w:val="center"/>
            </w:pPr>
            <w:r w:rsidRPr="00730456">
              <w:t>ОБ</w:t>
            </w:r>
          </w:p>
        </w:tc>
        <w:tc>
          <w:tcPr>
            <w:tcW w:w="1417" w:type="dxa"/>
          </w:tcPr>
          <w:p w:rsidR="00AC31F2" w:rsidRPr="00730456" w:rsidRDefault="00AC31F2" w:rsidP="0037139F">
            <w:pPr>
              <w:jc w:val="center"/>
            </w:pPr>
            <w:r w:rsidRPr="00730456">
              <w:t>МБ</w:t>
            </w:r>
          </w:p>
        </w:tc>
        <w:tc>
          <w:tcPr>
            <w:tcW w:w="1275" w:type="dxa"/>
          </w:tcPr>
          <w:p w:rsidR="00AC31F2" w:rsidRPr="00730456" w:rsidRDefault="00AC31F2" w:rsidP="0037139F">
            <w:pPr>
              <w:jc w:val="center"/>
            </w:pPr>
            <w:r w:rsidRPr="00730456">
              <w:t>ВИ</w:t>
            </w:r>
          </w:p>
        </w:tc>
        <w:tc>
          <w:tcPr>
            <w:tcW w:w="2268" w:type="dxa"/>
            <w:vMerge/>
          </w:tcPr>
          <w:p w:rsidR="00AC31F2" w:rsidRPr="00730456" w:rsidRDefault="00AC31F2" w:rsidP="0037139F">
            <w:pPr>
              <w:jc w:val="center"/>
            </w:pPr>
          </w:p>
        </w:tc>
        <w:tc>
          <w:tcPr>
            <w:tcW w:w="1149" w:type="dxa"/>
            <w:vMerge/>
          </w:tcPr>
          <w:p w:rsidR="00AC31F2" w:rsidRPr="00730456" w:rsidRDefault="00AC31F2" w:rsidP="0037139F">
            <w:pPr>
              <w:jc w:val="center"/>
            </w:pPr>
          </w:p>
        </w:tc>
      </w:tr>
      <w:tr w:rsidR="00AC31F2" w:rsidRPr="00730456" w:rsidTr="0037139F">
        <w:trPr>
          <w:gridAfter w:val="4"/>
          <w:wAfter w:w="4659" w:type="dxa"/>
          <w:trHeight w:val="71"/>
        </w:trPr>
        <w:tc>
          <w:tcPr>
            <w:tcW w:w="709" w:type="dxa"/>
          </w:tcPr>
          <w:p w:rsidR="00AC31F2" w:rsidRPr="00730456" w:rsidRDefault="00AC31F2" w:rsidP="0037139F">
            <w:pPr>
              <w:widowControl w:val="0"/>
              <w:autoSpaceDE w:val="0"/>
              <w:autoSpaceDN w:val="0"/>
              <w:adjustRightInd w:val="0"/>
              <w:jc w:val="center"/>
            </w:pPr>
            <w:r w:rsidRPr="00730456">
              <w:t>1</w:t>
            </w:r>
          </w:p>
        </w:tc>
        <w:tc>
          <w:tcPr>
            <w:tcW w:w="1701" w:type="dxa"/>
          </w:tcPr>
          <w:p w:rsidR="00AC31F2" w:rsidRPr="00730456" w:rsidRDefault="00AC31F2" w:rsidP="0037139F">
            <w:pPr>
              <w:widowControl w:val="0"/>
              <w:autoSpaceDE w:val="0"/>
              <w:autoSpaceDN w:val="0"/>
              <w:adjustRightInd w:val="0"/>
              <w:jc w:val="center"/>
            </w:pPr>
            <w:r w:rsidRPr="00730456">
              <w:t>2</w:t>
            </w:r>
          </w:p>
        </w:tc>
        <w:tc>
          <w:tcPr>
            <w:tcW w:w="1580" w:type="dxa"/>
            <w:gridSpan w:val="2"/>
          </w:tcPr>
          <w:p w:rsidR="00AC31F2" w:rsidRPr="00730456" w:rsidRDefault="00AC31F2" w:rsidP="0037139F">
            <w:pPr>
              <w:widowControl w:val="0"/>
              <w:autoSpaceDE w:val="0"/>
              <w:autoSpaceDN w:val="0"/>
              <w:adjustRightInd w:val="0"/>
              <w:jc w:val="center"/>
            </w:pPr>
            <w:r w:rsidRPr="00730456">
              <w:t>3</w:t>
            </w:r>
          </w:p>
        </w:tc>
        <w:tc>
          <w:tcPr>
            <w:tcW w:w="1397" w:type="dxa"/>
          </w:tcPr>
          <w:p w:rsidR="00AC31F2" w:rsidRPr="00730456" w:rsidRDefault="00AC31F2" w:rsidP="0037139F">
            <w:pPr>
              <w:widowControl w:val="0"/>
              <w:autoSpaceDE w:val="0"/>
              <w:autoSpaceDN w:val="0"/>
              <w:adjustRightInd w:val="0"/>
              <w:jc w:val="center"/>
            </w:pPr>
            <w:r w:rsidRPr="00730456">
              <w:t>4</w:t>
            </w:r>
          </w:p>
        </w:tc>
        <w:tc>
          <w:tcPr>
            <w:tcW w:w="1559" w:type="dxa"/>
          </w:tcPr>
          <w:p w:rsidR="00AC31F2" w:rsidRPr="00730456" w:rsidRDefault="00AC31F2" w:rsidP="0037139F">
            <w:pPr>
              <w:widowControl w:val="0"/>
              <w:autoSpaceDE w:val="0"/>
              <w:autoSpaceDN w:val="0"/>
              <w:adjustRightInd w:val="0"/>
              <w:jc w:val="center"/>
            </w:pPr>
            <w:r w:rsidRPr="00730456">
              <w:t>5</w:t>
            </w:r>
          </w:p>
        </w:tc>
        <w:tc>
          <w:tcPr>
            <w:tcW w:w="784" w:type="dxa"/>
          </w:tcPr>
          <w:p w:rsidR="00AC31F2" w:rsidRPr="00730456" w:rsidRDefault="00AC31F2" w:rsidP="0037139F">
            <w:pPr>
              <w:widowControl w:val="0"/>
              <w:autoSpaceDE w:val="0"/>
              <w:autoSpaceDN w:val="0"/>
              <w:adjustRightInd w:val="0"/>
              <w:jc w:val="center"/>
            </w:pPr>
            <w:r w:rsidRPr="00730456">
              <w:t>6</w:t>
            </w:r>
          </w:p>
        </w:tc>
        <w:tc>
          <w:tcPr>
            <w:tcW w:w="1572" w:type="dxa"/>
          </w:tcPr>
          <w:p w:rsidR="00AC31F2" w:rsidRPr="00730456" w:rsidRDefault="00AC31F2" w:rsidP="0037139F">
            <w:pPr>
              <w:widowControl w:val="0"/>
              <w:autoSpaceDE w:val="0"/>
              <w:autoSpaceDN w:val="0"/>
              <w:adjustRightInd w:val="0"/>
              <w:jc w:val="center"/>
            </w:pPr>
            <w:r w:rsidRPr="00730456">
              <w:t>7</w:t>
            </w:r>
          </w:p>
        </w:tc>
        <w:tc>
          <w:tcPr>
            <w:tcW w:w="1417" w:type="dxa"/>
          </w:tcPr>
          <w:p w:rsidR="00AC31F2" w:rsidRPr="00730456" w:rsidRDefault="00AC31F2" w:rsidP="0037139F">
            <w:pPr>
              <w:widowControl w:val="0"/>
              <w:autoSpaceDE w:val="0"/>
              <w:autoSpaceDN w:val="0"/>
              <w:adjustRightInd w:val="0"/>
              <w:jc w:val="center"/>
            </w:pPr>
            <w:r w:rsidRPr="00730456">
              <w:t>8</w:t>
            </w:r>
          </w:p>
        </w:tc>
        <w:tc>
          <w:tcPr>
            <w:tcW w:w="1275" w:type="dxa"/>
          </w:tcPr>
          <w:p w:rsidR="00AC31F2" w:rsidRPr="00730456" w:rsidRDefault="00AC31F2" w:rsidP="0037139F">
            <w:pPr>
              <w:widowControl w:val="0"/>
              <w:autoSpaceDE w:val="0"/>
              <w:autoSpaceDN w:val="0"/>
              <w:adjustRightInd w:val="0"/>
              <w:jc w:val="center"/>
            </w:pPr>
            <w:r w:rsidRPr="00730456">
              <w:t>9</w:t>
            </w:r>
          </w:p>
        </w:tc>
        <w:tc>
          <w:tcPr>
            <w:tcW w:w="2268" w:type="dxa"/>
          </w:tcPr>
          <w:p w:rsidR="00AC31F2" w:rsidRPr="00730456" w:rsidRDefault="00AC31F2" w:rsidP="0037139F">
            <w:pPr>
              <w:widowControl w:val="0"/>
              <w:autoSpaceDE w:val="0"/>
              <w:autoSpaceDN w:val="0"/>
              <w:adjustRightInd w:val="0"/>
              <w:jc w:val="center"/>
            </w:pPr>
            <w:r w:rsidRPr="00730456">
              <w:t>10</w:t>
            </w:r>
          </w:p>
        </w:tc>
        <w:tc>
          <w:tcPr>
            <w:tcW w:w="1149" w:type="dxa"/>
          </w:tcPr>
          <w:p w:rsidR="00AC31F2" w:rsidRPr="00730456" w:rsidRDefault="00AC31F2" w:rsidP="0037139F">
            <w:pPr>
              <w:widowControl w:val="0"/>
              <w:autoSpaceDE w:val="0"/>
              <w:autoSpaceDN w:val="0"/>
              <w:adjustRightInd w:val="0"/>
              <w:jc w:val="center"/>
            </w:pPr>
            <w:r w:rsidRPr="00730456">
              <w:t>11</w:t>
            </w:r>
          </w:p>
        </w:tc>
      </w:tr>
      <w:tr w:rsidR="00AC31F2" w:rsidRPr="00730456" w:rsidTr="0037139F">
        <w:trPr>
          <w:gridAfter w:val="4"/>
          <w:wAfter w:w="4659" w:type="dxa"/>
          <w:trHeight w:val="781"/>
        </w:trPr>
        <w:tc>
          <w:tcPr>
            <w:tcW w:w="15411" w:type="dxa"/>
            <w:gridSpan w:val="12"/>
          </w:tcPr>
          <w:p w:rsidR="00AC31F2" w:rsidRPr="00730456" w:rsidRDefault="00AC31F2" w:rsidP="0037139F">
            <w:pPr>
              <w:widowControl w:val="0"/>
              <w:autoSpaceDE w:val="0"/>
              <w:autoSpaceDN w:val="0"/>
              <w:adjustRightInd w:val="0"/>
              <w:ind w:firstLine="720"/>
              <w:jc w:val="center"/>
              <w:outlineLvl w:val="2"/>
              <w:rPr>
                <w:b/>
              </w:rPr>
            </w:pPr>
            <w:r w:rsidRPr="00730456">
              <w:rPr>
                <w:b/>
              </w:rPr>
              <w:t>Муниципальная программа</w:t>
            </w:r>
          </w:p>
          <w:p w:rsidR="00AC31F2" w:rsidRPr="00730456" w:rsidRDefault="00AC31F2" w:rsidP="0037139F">
            <w:pPr>
              <w:widowControl w:val="0"/>
              <w:autoSpaceDE w:val="0"/>
              <w:autoSpaceDN w:val="0"/>
              <w:adjustRightInd w:val="0"/>
              <w:ind w:firstLine="720"/>
              <w:jc w:val="center"/>
              <w:outlineLvl w:val="2"/>
              <w:rPr>
                <w:b/>
              </w:rPr>
            </w:pPr>
            <w:r w:rsidRPr="00730456">
              <w:rPr>
                <w:b/>
              </w:rPr>
              <w:t>«Совершенствование сферы образования на территории Шелеховского района»</w:t>
            </w:r>
          </w:p>
          <w:p w:rsidR="00AC31F2" w:rsidRPr="00730456" w:rsidRDefault="00AC31F2" w:rsidP="0037139F">
            <w:pPr>
              <w:widowControl w:val="0"/>
              <w:autoSpaceDE w:val="0"/>
              <w:autoSpaceDN w:val="0"/>
              <w:adjustRightInd w:val="0"/>
              <w:ind w:firstLine="720"/>
              <w:jc w:val="center"/>
              <w:outlineLvl w:val="2"/>
            </w:pPr>
            <w:r w:rsidRPr="00730456">
              <w:rPr>
                <w:b/>
              </w:rPr>
              <w:t>на 2019-2030 годы</w:t>
            </w:r>
          </w:p>
        </w:tc>
      </w:tr>
      <w:tr w:rsidR="00AC31F2" w:rsidRPr="00730456" w:rsidTr="0037139F">
        <w:trPr>
          <w:gridAfter w:val="4"/>
          <w:wAfter w:w="4659" w:type="dxa"/>
        </w:trPr>
        <w:tc>
          <w:tcPr>
            <w:tcW w:w="2410" w:type="dxa"/>
            <w:gridSpan w:val="2"/>
            <w:vMerge w:val="restart"/>
          </w:tcPr>
          <w:p w:rsidR="00AC31F2" w:rsidRPr="00730456" w:rsidRDefault="00AC31F2" w:rsidP="0037139F">
            <w:pPr>
              <w:widowControl w:val="0"/>
              <w:autoSpaceDE w:val="0"/>
              <w:autoSpaceDN w:val="0"/>
              <w:adjustRightInd w:val="0"/>
              <w:jc w:val="center"/>
              <w:rPr>
                <w:b/>
              </w:rPr>
            </w:pPr>
            <w:r w:rsidRPr="00730456">
              <w:rPr>
                <w:b/>
              </w:rPr>
              <w:t xml:space="preserve">ЦЕЛЬ. Повышение доступности качественного образования, обеспечение его соответствия потребностям </w:t>
            </w:r>
            <w:r w:rsidRPr="00730456">
              <w:rPr>
                <w:b/>
              </w:rPr>
              <w:lastRenderedPageBreak/>
              <w:t>социально-экономического развития общества и каждого гражданина</w:t>
            </w:r>
          </w:p>
        </w:tc>
        <w:tc>
          <w:tcPr>
            <w:tcW w:w="1580" w:type="dxa"/>
            <w:gridSpan w:val="2"/>
            <w:vMerge w:val="restart"/>
          </w:tcPr>
          <w:p w:rsidR="00AC31F2" w:rsidRPr="00730456" w:rsidRDefault="00AC31F2" w:rsidP="0037139F">
            <w:pPr>
              <w:widowControl w:val="0"/>
              <w:autoSpaceDE w:val="0"/>
              <w:autoSpaceDN w:val="0"/>
              <w:adjustRightInd w:val="0"/>
              <w:jc w:val="center"/>
              <w:rPr>
                <w:b/>
                <w:spacing w:val="-2"/>
              </w:rPr>
            </w:pPr>
            <w:r w:rsidRPr="00730456">
              <w:rPr>
                <w:b/>
                <w:spacing w:val="-2"/>
              </w:rPr>
              <w:lastRenderedPageBreak/>
              <w:t>УОМПиС,</w:t>
            </w:r>
          </w:p>
          <w:p w:rsidR="00AC31F2" w:rsidRPr="00730456" w:rsidRDefault="00AC31F2" w:rsidP="0037139F">
            <w:pPr>
              <w:widowControl w:val="0"/>
              <w:autoSpaceDE w:val="0"/>
              <w:autoSpaceDN w:val="0"/>
              <w:adjustRightInd w:val="0"/>
              <w:jc w:val="center"/>
              <w:rPr>
                <w:b/>
                <w:spacing w:val="-2"/>
              </w:rPr>
            </w:pPr>
            <w:r w:rsidRPr="00730456">
              <w:rPr>
                <w:b/>
                <w:spacing w:val="-2"/>
              </w:rPr>
              <w:t>ОО, ЦБМУ,</w:t>
            </w:r>
          </w:p>
          <w:p w:rsidR="00AC31F2" w:rsidRPr="00730456" w:rsidRDefault="00AC31F2" w:rsidP="0037139F">
            <w:pPr>
              <w:widowControl w:val="0"/>
              <w:autoSpaceDE w:val="0"/>
              <w:autoSpaceDN w:val="0"/>
              <w:adjustRightInd w:val="0"/>
              <w:jc w:val="center"/>
              <w:rPr>
                <w:b/>
                <w:spacing w:val="-2"/>
              </w:rPr>
            </w:pPr>
            <w:r w:rsidRPr="00730456">
              <w:rPr>
                <w:b/>
                <w:spacing w:val="-2"/>
              </w:rPr>
              <w:t>УМИ,</w:t>
            </w:r>
          </w:p>
          <w:p w:rsidR="00AC31F2" w:rsidRPr="00730456" w:rsidRDefault="00AC31F2" w:rsidP="0037139F">
            <w:pPr>
              <w:widowControl w:val="0"/>
              <w:autoSpaceDE w:val="0"/>
              <w:autoSpaceDN w:val="0"/>
              <w:adjustRightInd w:val="0"/>
              <w:jc w:val="center"/>
              <w:rPr>
                <w:b/>
                <w:spacing w:val="-2"/>
              </w:rPr>
            </w:pPr>
            <w:r w:rsidRPr="00730456">
              <w:rPr>
                <w:b/>
                <w:spacing w:val="-2"/>
              </w:rPr>
              <w:t>ИМОЦ</w:t>
            </w:r>
          </w:p>
        </w:tc>
        <w:tc>
          <w:tcPr>
            <w:tcW w:w="1397" w:type="dxa"/>
          </w:tcPr>
          <w:p w:rsidR="00AC31F2" w:rsidRPr="00730456" w:rsidRDefault="00AC31F2" w:rsidP="0037139F">
            <w:pPr>
              <w:widowControl w:val="0"/>
              <w:autoSpaceDE w:val="0"/>
              <w:autoSpaceDN w:val="0"/>
              <w:adjustRightInd w:val="0"/>
              <w:jc w:val="center"/>
              <w:rPr>
                <w:b/>
              </w:rPr>
            </w:pPr>
            <w:r w:rsidRPr="00730456">
              <w:rPr>
                <w:b/>
              </w:rPr>
              <w:t xml:space="preserve">2019 </w:t>
            </w:r>
          </w:p>
        </w:tc>
        <w:tc>
          <w:tcPr>
            <w:tcW w:w="1559" w:type="dxa"/>
          </w:tcPr>
          <w:p w:rsidR="00AC31F2" w:rsidRDefault="00AC31F2" w:rsidP="0037139F">
            <w:pPr>
              <w:jc w:val="center"/>
              <w:rPr>
                <w:b/>
                <w:bCs/>
                <w:color w:val="000000"/>
              </w:rPr>
            </w:pPr>
            <w:r>
              <w:rPr>
                <w:b/>
                <w:bCs/>
                <w:color w:val="000000"/>
              </w:rPr>
              <w:t>1 133 212,0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804 902,8</w:t>
            </w:r>
          </w:p>
        </w:tc>
        <w:tc>
          <w:tcPr>
            <w:tcW w:w="1417" w:type="dxa"/>
          </w:tcPr>
          <w:p w:rsidR="00AC31F2" w:rsidRDefault="00AC31F2" w:rsidP="0037139F">
            <w:pPr>
              <w:jc w:val="center"/>
              <w:rPr>
                <w:b/>
                <w:bCs/>
                <w:color w:val="000000"/>
              </w:rPr>
            </w:pPr>
            <w:r>
              <w:rPr>
                <w:b/>
                <w:bCs/>
                <w:color w:val="000000"/>
              </w:rPr>
              <w:t>315 210,8</w:t>
            </w:r>
          </w:p>
        </w:tc>
        <w:tc>
          <w:tcPr>
            <w:tcW w:w="1275" w:type="dxa"/>
          </w:tcPr>
          <w:p w:rsidR="00AC31F2" w:rsidRDefault="00AC31F2" w:rsidP="0037139F">
            <w:pPr>
              <w:jc w:val="center"/>
              <w:rPr>
                <w:b/>
                <w:bCs/>
                <w:color w:val="000000"/>
              </w:rPr>
            </w:pPr>
            <w:r>
              <w:rPr>
                <w:b/>
                <w:bCs/>
                <w:color w:val="000000"/>
              </w:rPr>
              <w:t>13 098,4</w:t>
            </w:r>
          </w:p>
        </w:tc>
        <w:tc>
          <w:tcPr>
            <w:tcW w:w="2268" w:type="dxa"/>
            <w:vMerge w:val="restart"/>
          </w:tcPr>
          <w:p w:rsidR="00AC31F2" w:rsidRPr="00F2219A" w:rsidRDefault="00AC31F2" w:rsidP="0037139F">
            <w:pPr>
              <w:widowControl w:val="0"/>
              <w:tabs>
                <w:tab w:val="left" w:pos="317"/>
              </w:tabs>
              <w:jc w:val="center"/>
              <w:outlineLvl w:val="4"/>
              <w:rPr>
                <w:b/>
                <w:lang w:eastAsia="en-US"/>
              </w:rPr>
            </w:pPr>
            <w:r w:rsidRPr="00F2219A">
              <w:rPr>
                <w:b/>
                <w:lang w:eastAsia="en-US"/>
              </w:rPr>
              <w:t xml:space="preserve">Уровень удовлетворенности населения качеством общего образования, не менее </w:t>
            </w:r>
          </w:p>
          <w:p w:rsidR="00AC31F2" w:rsidRPr="00730456" w:rsidRDefault="00AC31F2" w:rsidP="0037139F">
            <w:pPr>
              <w:widowControl w:val="0"/>
              <w:tabs>
                <w:tab w:val="left" w:pos="317"/>
              </w:tabs>
              <w:jc w:val="center"/>
              <w:outlineLvl w:val="4"/>
              <w:rPr>
                <w:b/>
                <w:lang w:eastAsia="en-US"/>
              </w:rPr>
            </w:pPr>
            <w:r w:rsidRPr="00F2219A">
              <w:rPr>
                <w:b/>
                <w:lang w:eastAsia="en-US"/>
              </w:rPr>
              <w:t xml:space="preserve">80%  к концу 2030 </w:t>
            </w:r>
            <w:r w:rsidRPr="00F2219A">
              <w:rPr>
                <w:b/>
                <w:lang w:eastAsia="en-US"/>
              </w:rPr>
              <w:lastRenderedPageBreak/>
              <w:t>года</w:t>
            </w:r>
          </w:p>
        </w:tc>
        <w:tc>
          <w:tcPr>
            <w:tcW w:w="1149" w:type="dxa"/>
          </w:tcPr>
          <w:p w:rsidR="00AC31F2" w:rsidRPr="00730456" w:rsidRDefault="00AC31F2" w:rsidP="0037139F">
            <w:pPr>
              <w:widowControl w:val="0"/>
              <w:autoSpaceDE w:val="0"/>
              <w:autoSpaceDN w:val="0"/>
              <w:adjustRightInd w:val="0"/>
              <w:jc w:val="center"/>
              <w:outlineLvl w:val="2"/>
              <w:rPr>
                <w:b/>
              </w:rPr>
            </w:pPr>
            <w:r w:rsidRPr="00730456">
              <w:rPr>
                <w:b/>
              </w:rPr>
              <w:lastRenderedPageBreak/>
              <w:t>76</w:t>
            </w:r>
          </w:p>
        </w:tc>
      </w:tr>
      <w:tr w:rsidR="00AC31F2" w:rsidRPr="00730456" w:rsidTr="0037139F">
        <w:trPr>
          <w:gridAfter w:val="4"/>
          <w:wAfter w:w="4659" w:type="dxa"/>
          <w:trHeight w:val="113"/>
        </w:trPr>
        <w:tc>
          <w:tcPr>
            <w:tcW w:w="2410" w:type="dxa"/>
            <w:gridSpan w:val="2"/>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rPr>
                <w:b/>
              </w:rPr>
            </w:pPr>
            <w:r w:rsidRPr="00730456">
              <w:rPr>
                <w:b/>
              </w:rPr>
              <w:t xml:space="preserve">2020 </w:t>
            </w:r>
          </w:p>
        </w:tc>
        <w:tc>
          <w:tcPr>
            <w:tcW w:w="1559" w:type="dxa"/>
          </w:tcPr>
          <w:p w:rsidR="00AC31F2" w:rsidRDefault="00AC31F2" w:rsidP="0037139F">
            <w:pPr>
              <w:jc w:val="center"/>
              <w:rPr>
                <w:b/>
                <w:bCs/>
                <w:color w:val="000000"/>
              </w:rPr>
            </w:pPr>
            <w:r>
              <w:rPr>
                <w:b/>
                <w:bCs/>
                <w:color w:val="000000"/>
              </w:rPr>
              <w:t>1 056 613,3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776 865,9</w:t>
            </w:r>
          </w:p>
        </w:tc>
        <w:tc>
          <w:tcPr>
            <w:tcW w:w="1417" w:type="dxa"/>
          </w:tcPr>
          <w:p w:rsidR="00AC31F2" w:rsidRDefault="00AC31F2" w:rsidP="0037139F">
            <w:pPr>
              <w:jc w:val="center"/>
              <w:rPr>
                <w:b/>
                <w:bCs/>
                <w:color w:val="000000"/>
              </w:rPr>
            </w:pPr>
            <w:r>
              <w:rPr>
                <w:b/>
                <w:bCs/>
                <w:color w:val="000000"/>
              </w:rPr>
              <w:t>266 654,0</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730456" w:rsidRDefault="00AC31F2" w:rsidP="0037139F">
            <w:pPr>
              <w:widowControl w:val="0"/>
              <w:autoSpaceDE w:val="0"/>
              <w:autoSpaceDN w:val="0"/>
              <w:adjustRightInd w:val="0"/>
              <w:jc w:val="center"/>
              <w:rPr>
                <w:b/>
              </w:rPr>
            </w:pPr>
            <w:r w:rsidRPr="00730456">
              <w:rPr>
                <w:b/>
              </w:rPr>
              <w:t>78</w:t>
            </w:r>
          </w:p>
        </w:tc>
      </w:tr>
      <w:tr w:rsidR="00AC31F2" w:rsidRPr="00730456" w:rsidTr="0037139F">
        <w:trPr>
          <w:gridAfter w:val="4"/>
          <w:wAfter w:w="4659" w:type="dxa"/>
        </w:trPr>
        <w:tc>
          <w:tcPr>
            <w:tcW w:w="2410" w:type="dxa"/>
            <w:gridSpan w:val="2"/>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rPr>
                <w:b/>
              </w:rPr>
            </w:pPr>
            <w:r w:rsidRPr="00730456">
              <w:rPr>
                <w:b/>
              </w:rPr>
              <w:t xml:space="preserve">2021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Pr>
        <w:tc>
          <w:tcPr>
            <w:tcW w:w="2410" w:type="dxa"/>
            <w:gridSpan w:val="2"/>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rPr>
                <w:b/>
              </w:rPr>
            </w:pPr>
            <w:r w:rsidRPr="00730456">
              <w:rPr>
                <w:b/>
              </w:rPr>
              <w:t xml:space="preserve">2022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Pr>
        <w:tc>
          <w:tcPr>
            <w:tcW w:w="2410" w:type="dxa"/>
            <w:gridSpan w:val="2"/>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rPr>
                <w:b/>
              </w:rPr>
            </w:pPr>
            <w:r w:rsidRPr="00730456">
              <w:rPr>
                <w:b/>
              </w:rPr>
              <w:t xml:space="preserve">2023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Pr>
        <w:tc>
          <w:tcPr>
            <w:tcW w:w="2410" w:type="dxa"/>
            <w:gridSpan w:val="2"/>
            <w:vMerge/>
          </w:tcPr>
          <w:p w:rsidR="00AC31F2" w:rsidRPr="00730456" w:rsidRDefault="00AC31F2" w:rsidP="0037139F">
            <w:pPr>
              <w:jc w:val="center"/>
              <w:rPr>
                <w:b/>
              </w:rPr>
            </w:pPr>
          </w:p>
        </w:tc>
        <w:tc>
          <w:tcPr>
            <w:tcW w:w="1580" w:type="dxa"/>
            <w:gridSpan w:val="2"/>
            <w:vMerge/>
          </w:tcPr>
          <w:p w:rsidR="00AC31F2" w:rsidRPr="00730456" w:rsidRDefault="00AC31F2" w:rsidP="0037139F">
            <w:pPr>
              <w:jc w:val="center"/>
              <w:rPr>
                <w:b/>
                <w:spacing w:val="-2"/>
              </w:rPr>
            </w:pPr>
          </w:p>
        </w:tc>
        <w:tc>
          <w:tcPr>
            <w:tcW w:w="1397" w:type="dxa"/>
          </w:tcPr>
          <w:p w:rsidR="00AC31F2" w:rsidRPr="00730456" w:rsidRDefault="00AC31F2" w:rsidP="0037139F">
            <w:pPr>
              <w:autoSpaceDE w:val="0"/>
              <w:autoSpaceDN w:val="0"/>
              <w:adjustRightInd w:val="0"/>
              <w:jc w:val="center"/>
              <w:rPr>
                <w:b/>
              </w:rPr>
            </w:pPr>
            <w:r w:rsidRPr="00730456">
              <w:rPr>
                <w:b/>
              </w:rPr>
              <w:t xml:space="preserve">2024-2030  </w:t>
            </w:r>
          </w:p>
        </w:tc>
        <w:tc>
          <w:tcPr>
            <w:tcW w:w="1559" w:type="dxa"/>
          </w:tcPr>
          <w:p w:rsidR="00AC31F2" w:rsidRDefault="00AC31F2" w:rsidP="0037139F">
            <w:pPr>
              <w:jc w:val="center"/>
              <w:rPr>
                <w:b/>
                <w:bCs/>
                <w:color w:val="000000"/>
              </w:rPr>
            </w:pPr>
            <w:r>
              <w:rPr>
                <w:b/>
                <w:bCs/>
                <w:color w:val="000000"/>
              </w:rPr>
              <w:t>7 274 253,7</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5 425 749,0</w:t>
            </w:r>
          </w:p>
        </w:tc>
        <w:tc>
          <w:tcPr>
            <w:tcW w:w="1417" w:type="dxa"/>
          </w:tcPr>
          <w:p w:rsidR="00AC31F2" w:rsidRDefault="00AC31F2" w:rsidP="0037139F">
            <w:pPr>
              <w:jc w:val="center"/>
              <w:rPr>
                <w:b/>
                <w:bCs/>
                <w:color w:val="000000"/>
              </w:rPr>
            </w:pPr>
            <w:r>
              <w:rPr>
                <w:b/>
                <w:bCs/>
                <w:color w:val="000000"/>
              </w:rPr>
              <w:t>1 756 850,9</w:t>
            </w:r>
          </w:p>
        </w:tc>
        <w:tc>
          <w:tcPr>
            <w:tcW w:w="1275" w:type="dxa"/>
          </w:tcPr>
          <w:p w:rsidR="00AC31F2" w:rsidRDefault="00AC31F2" w:rsidP="0037139F">
            <w:pPr>
              <w:jc w:val="center"/>
              <w:rPr>
                <w:b/>
                <w:bCs/>
                <w:color w:val="000000"/>
              </w:rPr>
            </w:pPr>
            <w:r>
              <w:rPr>
                <w:b/>
                <w:bCs/>
                <w:color w:val="000000"/>
              </w:rPr>
              <w:t>91 653,8</w:t>
            </w:r>
          </w:p>
        </w:tc>
        <w:tc>
          <w:tcPr>
            <w:tcW w:w="2268" w:type="dxa"/>
            <w:vMerge/>
          </w:tcPr>
          <w:p w:rsidR="00AC31F2" w:rsidRPr="00730456" w:rsidRDefault="00AC31F2" w:rsidP="0037139F">
            <w:pPr>
              <w:jc w:val="center"/>
              <w:rPr>
                <w:b/>
              </w:rP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Height w:val="20"/>
        </w:trPr>
        <w:tc>
          <w:tcPr>
            <w:tcW w:w="2410" w:type="dxa"/>
            <w:gridSpan w:val="2"/>
            <w:vMerge/>
          </w:tcPr>
          <w:p w:rsidR="00AC31F2" w:rsidRPr="00730456" w:rsidRDefault="00AC31F2" w:rsidP="0037139F">
            <w:pPr>
              <w:jc w:val="center"/>
              <w:rPr>
                <w:b/>
              </w:rPr>
            </w:pPr>
          </w:p>
        </w:tc>
        <w:tc>
          <w:tcPr>
            <w:tcW w:w="1580" w:type="dxa"/>
            <w:gridSpan w:val="2"/>
            <w:vMerge/>
          </w:tcPr>
          <w:p w:rsidR="00AC31F2" w:rsidRPr="00730456" w:rsidRDefault="00AC31F2" w:rsidP="0037139F">
            <w:pPr>
              <w:jc w:val="center"/>
              <w:rPr>
                <w:b/>
                <w:spacing w:val="-2"/>
              </w:rPr>
            </w:pPr>
          </w:p>
        </w:tc>
        <w:tc>
          <w:tcPr>
            <w:tcW w:w="1397" w:type="dxa"/>
          </w:tcPr>
          <w:p w:rsidR="00AC31F2" w:rsidRPr="00730456" w:rsidRDefault="00AC31F2" w:rsidP="0037139F">
            <w:pPr>
              <w:autoSpaceDE w:val="0"/>
              <w:autoSpaceDN w:val="0"/>
              <w:adjustRightInd w:val="0"/>
              <w:jc w:val="center"/>
              <w:rPr>
                <w:b/>
              </w:rPr>
            </w:pPr>
            <w:r w:rsidRPr="00730456">
              <w:rPr>
                <w:b/>
              </w:rPr>
              <w:t xml:space="preserve">2019-2030  </w:t>
            </w:r>
          </w:p>
        </w:tc>
        <w:tc>
          <w:tcPr>
            <w:tcW w:w="1559" w:type="dxa"/>
          </w:tcPr>
          <w:p w:rsidR="00AC31F2" w:rsidRDefault="00AC31F2" w:rsidP="0037139F">
            <w:pPr>
              <w:jc w:val="center"/>
              <w:rPr>
                <w:b/>
                <w:bCs/>
                <w:color w:val="000000"/>
              </w:rPr>
            </w:pPr>
            <w:r>
              <w:rPr>
                <w:b/>
                <w:bCs/>
                <w:color w:val="000000"/>
              </w:rPr>
              <w:t>12 581 616,3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9 332 838,7</w:t>
            </w:r>
          </w:p>
        </w:tc>
        <w:tc>
          <w:tcPr>
            <w:tcW w:w="1417" w:type="dxa"/>
          </w:tcPr>
          <w:p w:rsidR="00AC31F2" w:rsidRDefault="00AC31F2" w:rsidP="0037139F">
            <w:pPr>
              <w:jc w:val="center"/>
              <w:rPr>
                <w:b/>
                <w:bCs/>
                <w:color w:val="000000"/>
              </w:rPr>
            </w:pPr>
            <w:r>
              <w:rPr>
                <w:b/>
                <w:bCs/>
                <w:color w:val="000000"/>
              </w:rPr>
              <w:t>3 091 651,8</w:t>
            </w:r>
          </w:p>
        </w:tc>
        <w:tc>
          <w:tcPr>
            <w:tcW w:w="1275" w:type="dxa"/>
          </w:tcPr>
          <w:p w:rsidR="00AC31F2" w:rsidRDefault="00AC31F2" w:rsidP="0037139F">
            <w:pPr>
              <w:jc w:val="center"/>
              <w:rPr>
                <w:b/>
                <w:bCs/>
                <w:color w:val="000000"/>
              </w:rPr>
            </w:pPr>
            <w:r>
              <w:rPr>
                <w:b/>
                <w:bCs/>
                <w:color w:val="000000"/>
              </w:rPr>
              <w:t>157 125,8</w:t>
            </w:r>
          </w:p>
        </w:tc>
        <w:tc>
          <w:tcPr>
            <w:tcW w:w="2268" w:type="dxa"/>
            <w:vMerge/>
          </w:tcPr>
          <w:p w:rsidR="00AC31F2" w:rsidRPr="00730456" w:rsidRDefault="00AC31F2" w:rsidP="0037139F">
            <w:pPr>
              <w:jc w:val="center"/>
              <w:rPr>
                <w:b/>
              </w:rP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Pr>
        <w:tc>
          <w:tcPr>
            <w:tcW w:w="15411" w:type="dxa"/>
            <w:gridSpan w:val="12"/>
          </w:tcPr>
          <w:p w:rsidR="00AC31F2" w:rsidRPr="00730456" w:rsidRDefault="00AC31F2" w:rsidP="0037139F">
            <w:pPr>
              <w:widowControl w:val="0"/>
              <w:autoSpaceDE w:val="0"/>
              <w:autoSpaceDN w:val="0"/>
              <w:adjustRightInd w:val="0"/>
              <w:ind w:firstLine="720"/>
              <w:jc w:val="center"/>
              <w:outlineLvl w:val="3"/>
              <w:rPr>
                <w:b/>
              </w:rPr>
            </w:pPr>
            <w:r w:rsidRPr="00730456">
              <w:rPr>
                <w:b/>
              </w:rPr>
              <w:lastRenderedPageBreak/>
              <w:t>Подпрограмма 1</w:t>
            </w:r>
          </w:p>
          <w:p w:rsidR="00AC31F2" w:rsidRPr="00730456" w:rsidRDefault="00AC31F2" w:rsidP="0037139F">
            <w:pPr>
              <w:widowControl w:val="0"/>
              <w:autoSpaceDE w:val="0"/>
              <w:autoSpaceDN w:val="0"/>
              <w:adjustRightInd w:val="0"/>
              <w:ind w:firstLine="720"/>
              <w:jc w:val="center"/>
              <w:outlineLvl w:val="3"/>
            </w:pPr>
            <w:r w:rsidRPr="00730456">
              <w:rPr>
                <w:b/>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1.</w:t>
            </w:r>
          </w:p>
        </w:tc>
        <w:tc>
          <w:tcPr>
            <w:tcW w:w="1701" w:type="dxa"/>
            <w:vMerge w:val="restart"/>
            <w:vAlign w:val="center"/>
          </w:tcPr>
          <w:p w:rsidR="00AC31F2" w:rsidRPr="00730456" w:rsidRDefault="00AC31F2" w:rsidP="0037139F">
            <w:pPr>
              <w:widowControl w:val="0"/>
              <w:tabs>
                <w:tab w:val="left" w:pos="317"/>
                <w:tab w:val="left" w:pos="372"/>
                <w:tab w:val="left" w:pos="459"/>
              </w:tabs>
              <w:ind w:left="12"/>
              <w:jc w:val="center"/>
              <w:outlineLvl w:val="4"/>
            </w:pPr>
            <w:r w:rsidRPr="00730456">
              <w:rPr>
                <w:b/>
              </w:rPr>
              <w:t>ЦЕЛЬ. Обеспечение инновационного характера базового образования</w:t>
            </w:r>
          </w:p>
        </w:tc>
        <w:tc>
          <w:tcPr>
            <w:tcW w:w="1580" w:type="dxa"/>
            <w:gridSpan w:val="2"/>
            <w:vMerge w:val="restart"/>
          </w:tcPr>
          <w:p w:rsidR="00AC31F2" w:rsidRPr="00730456" w:rsidRDefault="00AC31F2" w:rsidP="0037139F">
            <w:pPr>
              <w:widowControl w:val="0"/>
              <w:autoSpaceDE w:val="0"/>
              <w:autoSpaceDN w:val="0"/>
              <w:adjustRightInd w:val="0"/>
              <w:jc w:val="center"/>
              <w:rPr>
                <w:b/>
                <w:spacing w:val="-2"/>
              </w:rPr>
            </w:pPr>
            <w:r w:rsidRPr="00730456">
              <w:rPr>
                <w:b/>
                <w:spacing w:val="-2"/>
              </w:rPr>
              <w:t>УОМПиС, ИМОЦ,</w:t>
            </w:r>
          </w:p>
          <w:p w:rsidR="00AC31F2" w:rsidRPr="00730456" w:rsidRDefault="00AC31F2" w:rsidP="0037139F">
            <w:pPr>
              <w:widowControl w:val="0"/>
              <w:autoSpaceDE w:val="0"/>
              <w:autoSpaceDN w:val="0"/>
              <w:adjustRightInd w:val="0"/>
              <w:jc w:val="center"/>
              <w:rPr>
                <w:b/>
                <w:spacing w:val="-2"/>
              </w:rPr>
            </w:pPr>
            <w:r w:rsidRPr="00730456">
              <w:rPr>
                <w:b/>
                <w:spacing w:val="-2"/>
              </w:rPr>
              <w:t>ОО, ЦБМУ</w:t>
            </w:r>
          </w:p>
        </w:tc>
        <w:tc>
          <w:tcPr>
            <w:tcW w:w="1397" w:type="dxa"/>
          </w:tcPr>
          <w:p w:rsidR="00AC31F2" w:rsidRPr="00730456" w:rsidRDefault="00AC31F2" w:rsidP="0037139F">
            <w:pPr>
              <w:widowControl w:val="0"/>
              <w:autoSpaceDE w:val="0"/>
              <w:autoSpaceDN w:val="0"/>
              <w:adjustRightInd w:val="0"/>
              <w:jc w:val="center"/>
              <w:rPr>
                <w:b/>
              </w:rPr>
            </w:pPr>
            <w:r w:rsidRPr="00730456">
              <w:rPr>
                <w:b/>
              </w:rPr>
              <w:t xml:space="preserve">2019 </w:t>
            </w:r>
          </w:p>
        </w:tc>
        <w:tc>
          <w:tcPr>
            <w:tcW w:w="1559" w:type="dxa"/>
          </w:tcPr>
          <w:p w:rsidR="00AC31F2" w:rsidRDefault="00AC31F2" w:rsidP="0037139F">
            <w:pPr>
              <w:jc w:val="center"/>
              <w:rPr>
                <w:b/>
                <w:bCs/>
                <w:color w:val="000000"/>
              </w:rPr>
            </w:pPr>
            <w:r>
              <w:rPr>
                <w:b/>
                <w:bCs/>
                <w:color w:val="000000"/>
              </w:rPr>
              <w:t>1 058 028,8</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780 556,6</w:t>
            </w:r>
          </w:p>
        </w:tc>
        <w:tc>
          <w:tcPr>
            <w:tcW w:w="1417" w:type="dxa"/>
          </w:tcPr>
          <w:p w:rsidR="00AC31F2" w:rsidRDefault="00AC31F2" w:rsidP="0037139F">
            <w:pPr>
              <w:jc w:val="center"/>
              <w:rPr>
                <w:b/>
                <w:bCs/>
                <w:color w:val="000000"/>
              </w:rPr>
            </w:pPr>
            <w:r>
              <w:rPr>
                <w:b/>
                <w:bCs/>
                <w:color w:val="000000"/>
              </w:rPr>
              <w:t>264 373,8</w:t>
            </w:r>
          </w:p>
        </w:tc>
        <w:tc>
          <w:tcPr>
            <w:tcW w:w="1275" w:type="dxa"/>
          </w:tcPr>
          <w:p w:rsidR="00AC31F2" w:rsidRDefault="00AC31F2" w:rsidP="0037139F">
            <w:pPr>
              <w:jc w:val="center"/>
              <w:rPr>
                <w:b/>
                <w:bCs/>
                <w:color w:val="000000"/>
              </w:rPr>
            </w:pPr>
            <w:r>
              <w:rPr>
                <w:b/>
                <w:bCs/>
                <w:color w:val="000000"/>
              </w:rPr>
              <w:t>13 098,4</w:t>
            </w:r>
          </w:p>
        </w:tc>
        <w:tc>
          <w:tcPr>
            <w:tcW w:w="2268" w:type="dxa"/>
            <w:vMerge w:val="restart"/>
            <w:vAlign w:val="center"/>
          </w:tcPr>
          <w:p w:rsidR="00AC31F2" w:rsidRPr="00F2219A" w:rsidRDefault="00AC31F2" w:rsidP="0037139F">
            <w:pPr>
              <w:widowControl w:val="0"/>
              <w:tabs>
                <w:tab w:val="left" w:pos="317"/>
              </w:tabs>
              <w:jc w:val="center"/>
              <w:outlineLvl w:val="4"/>
              <w:rPr>
                <w:b/>
              </w:rPr>
            </w:pPr>
            <w:r w:rsidRPr="00F2219A">
              <w:rPr>
                <w:b/>
              </w:rPr>
              <w:t xml:space="preserve">Уровень удовлетворенности населения качеством общего образования, не менее </w:t>
            </w:r>
          </w:p>
          <w:p w:rsidR="00AC31F2" w:rsidRPr="00730456" w:rsidRDefault="00AC31F2" w:rsidP="0037139F">
            <w:pPr>
              <w:widowControl w:val="0"/>
              <w:tabs>
                <w:tab w:val="left" w:pos="317"/>
              </w:tabs>
              <w:jc w:val="center"/>
              <w:outlineLvl w:val="4"/>
              <w:rPr>
                <w:b/>
              </w:rPr>
            </w:pPr>
            <w:r w:rsidRPr="00F2219A">
              <w:rPr>
                <w:b/>
              </w:rPr>
              <w:t>80%  к концу 2030 года</w:t>
            </w:r>
          </w:p>
        </w:tc>
        <w:tc>
          <w:tcPr>
            <w:tcW w:w="1149" w:type="dxa"/>
          </w:tcPr>
          <w:p w:rsidR="00AC31F2" w:rsidRPr="00730456" w:rsidRDefault="00AC31F2" w:rsidP="0037139F">
            <w:pPr>
              <w:widowControl w:val="0"/>
              <w:autoSpaceDE w:val="0"/>
              <w:autoSpaceDN w:val="0"/>
              <w:adjustRightInd w:val="0"/>
              <w:jc w:val="center"/>
              <w:outlineLvl w:val="2"/>
              <w:rPr>
                <w:b/>
              </w:rPr>
            </w:pPr>
            <w:r w:rsidRPr="00730456">
              <w:rPr>
                <w:b/>
              </w:rPr>
              <w:t>76</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rPr>
                <w:b/>
              </w:rPr>
            </w:pPr>
            <w:r w:rsidRPr="00730456">
              <w:rPr>
                <w:b/>
              </w:rPr>
              <w:t xml:space="preserve">2020 </w:t>
            </w:r>
          </w:p>
        </w:tc>
        <w:tc>
          <w:tcPr>
            <w:tcW w:w="1559" w:type="dxa"/>
          </w:tcPr>
          <w:p w:rsidR="00AC31F2" w:rsidRDefault="00AC31F2" w:rsidP="0037139F">
            <w:pPr>
              <w:jc w:val="center"/>
              <w:rPr>
                <w:b/>
                <w:bCs/>
                <w:color w:val="000000"/>
              </w:rPr>
            </w:pPr>
            <w:r>
              <w:rPr>
                <w:b/>
                <w:bCs/>
                <w:color w:val="000000"/>
              </w:rPr>
              <w:t>1 029 445,3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776 865,9</w:t>
            </w:r>
          </w:p>
        </w:tc>
        <w:tc>
          <w:tcPr>
            <w:tcW w:w="1417" w:type="dxa"/>
          </w:tcPr>
          <w:p w:rsidR="00AC31F2" w:rsidRDefault="00AC31F2" w:rsidP="0037139F">
            <w:pPr>
              <w:jc w:val="center"/>
              <w:rPr>
                <w:b/>
                <w:bCs/>
                <w:color w:val="000000"/>
              </w:rPr>
            </w:pPr>
            <w:r>
              <w:rPr>
                <w:b/>
                <w:bCs/>
                <w:color w:val="000000"/>
              </w:rPr>
              <w:t>239 486,0</w:t>
            </w:r>
          </w:p>
        </w:tc>
        <w:tc>
          <w:tcPr>
            <w:tcW w:w="1275" w:type="dxa"/>
          </w:tcPr>
          <w:p w:rsidR="00AC31F2" w:rsidRDefault="00AC31F2" w:rsidP="0037139F">
            <w:pPr>
              <w:jc w:val="center"/>
              <w:rPr>
                <w:b/>
                <w:bCs/>
                <w:color w:val="000000"/>
              </w:rPr>
            </w:pPr>
            <w:r>
              <w:rPr>
                <w:b/>
                <w:bCs/>
                <w:color w:val="000000"/>
              </w:rPr>
              <w:t>13 093,4</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730456">
              <w:rPr>
                <w:b/>
              </w:rPr>
              <w:t>78</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rPr>
                <w:b/>
              </w:rPr>
            </w:pPr>
            <w:r w:rsidRPr="00730456">
              <w:rPr>
                <w:b/>
              </w:rPr>
              <w:t xml:space="preserve">2021 </w:t>
            </w:r>
          </w:p>
        </w:tc>
        <w:tc>
          <w:tcPr>
            <w:tcW w:w="1559" w:type="dxa"/>
          </w:tcPr>
          <w:p w:rsidR="00AC31F2" w:rsidRDefault="00AC31F2" w:rsidP="0037139F">
            <w:pPr>
              <w:jc w:val="center"/>
              <w:rPr>
                <w:b/>
                <w:bCs/>
                <w:color w:val="000000"/>
              </w:rPr>
            </w:pPr>
            <w:r>
              <w:rPr>
                <w:b/>
                <w:bCs/>
                <w:color w:val="000000"/>
              </w:rPr>
              <w:t>1 020 240,3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232 039,9</w:t>
            </w:r>
          </w:p>
        </w:tc>
        <w:tc>
          <w:tcPr>
            <w:tcW w:w="1275" w:type="dxa"/>
          </w:tcPr>
          <w:p w:rsidR="00AC31F2" w:rsidRDefault="00AC31F2" w:rsidP="0037139F">
            <w:pPr>
              <w:jc w:val="center"/>
              <w:rPr>
                <w:b/>
                <w:bCs/>
                <w:color w:val="000000"/>
              </w:rPr>
            </w:pPr>
            <w:r>
              <w:rPr>
                <w:b/>
                <w:bCs/>
                <w:color w:val="000000"/>
              </w:rPr>
              <w:t>13 093,4</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rPr>
                <w:b/>
              </w:rPr>
            </w:pPr>
            <w:r w:rsidRPr="00730456">
              <w:rPr>
                <w:b/>
              </w:rPr>
              <w:t xml:space="preserve">2022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rPr>
                <w:b/>
              </w:rPr>
            </w:pPr>
            <w:r w:rsidRPr="00730456">
              <w:rPr>
                <w:b/>
              </w:rPr>
              <w:t xml:space="preserve">2023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rPr>
                <w:b/>
              </w:rPr>
            </w:pPr>
            <w:r w:rsidRPr="00730456">
              <w:rPr>
                <w:b/>
              </w:rPr>
              <w:t xml:space="preserve">2024-2030  </w:t>
            </w:r>
          </w:p>
        </w:tc>
        <w:tc>
          <w:tcPr>
            <w:tcW w:w="1559" w:type="dxa"/>
          </w:tcPr>
          <w:p w:rsidR="00AC31F2" w:rsidRDefault="00AC31F2" w:rsidP="0037139F">
            <w:pPr>
              <w:jc w:val="center"/>
              <w:rPr>
                <w:b/>
                <w:bCs/>
                <w:color w:val="000000"/>
              </w:rPr>
            </w:pPr>
            <w:r>
              <w:rPr>
                <w:b/>
                <w:bCs/>
                <w:color w:val="000000"/>
              </w:rPr>
              <w:t>7 274 253,7</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5 425 749,0</w:t>
            </w:r>
          </w:p>
        </w:tc>
        <w:tc>
          <w:tcPr>
            <w:tcW w:w="1417" w:type="dxa"/>
          </w:tcPr>
          <w:p w:rsidR="00AC31F2" w:rsidRDefault="00AC31F2" w:rsidP="0037139F">
            <w:pPr>
              <w:jc w:val="center"/>
              <w:rPr>
                <w:b/>
                <w:bCs/>
                <w:color w:val="000000"/>
              </w:rPr>
            </w:pPr>
            <w:r>
              <w:rPr>
                <w:b/>
                <w:bCs/>
                <w:color w:val="000000"/>
              </w:rPr>
              <w:t>1 756 850,9</w:t>
            </w:r>
          </w:p>
        </w:tc>
        <w:tc>
          <w:tcPr>
            <w:tcW w:w="1275" w:type="dxa"/>
          </w:tcPr>
          <w:p w:rsidR="00AC31F2" w:rsidRDefault="00AC31F2" w:rsidP="0037139F">
            <w:pPr>
              <w:jc w:val="center"/>
              <w:rPr>
                <w:b/>
                <w:bCs/>
                <w:color w:val="000000"/>
              </w:rPr>
            </w:pPr>
            <w:r>
              <w:rPr>
                <w:b/>
                <w:bCs/>
                <w:color w:val="000000"/>
              </w:rPr>
              <w:t>91 653,8</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rPr>
                <w:b/>
              </w:rPr>
            </w:pPr>
            <w:r w:rsidRPr="00730456">
              <w:rPr>
                <w:b/>
              </w:rPr>
              <w:t xml:space="preserve">2019-2030  </w:t>
            </w:r>
          </w:p>
        </w:tc>
        <w:tc>
          <w:tcPr>
            <w:tcW w:w="1559" w:type="dxa"/>
          </w:tcPr>
          <w:p w:rsidR="00AC31F2" w:rsidRDefault="00AC31F2" w:rsidP="0037139F">
            <w:pPr>
              <w:jc w:val="center"/>
              <w:rPr>
                <w:b/>
                <w:bCs/>
                <w:color w:val="000000"/>
              </w:rPr>
            </w:pPr>
            <w:r>
              <w:rPr>
                <w:b/>
                <w:bCs/>
                <w:color w:val="000000"/>
              </w:rPr>
              <w:t>12 460 326,3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9 308 492,5</w:t>
            </w:r>
          </w:p>
        </w:tc>
        <w:tc>
          <w:tcPr>
            <w:tcW w:w="1417" w:type="dxa"/>
          </w:tcPr>
          <w:p w:rsidR="00AC31F2" w:rsidRDefault="00AC31F2" w:rsidP="0037139F">
            <w:pPr>
              <w:jc w:val="center"/>
              <w:rPr>
                <w:b/>
                <w:bCs/>
                <w:color w:val="000000"/>
              </w:rPr>
            </w:pPr>
            <w:r>
              <w:rPr>
                <w:b/>
                <w:bCs/>
                <w:color w:val="000000"/>
              </w:rPr>
              <w:t>2 994 708,0</w:t>
            </w:r>
          </w:p>
        </w:tc>
        <w:tc>
          <w:tcPr>
            <w:tcW w:w="1275" w:type="dxa"/>
          </w:tcPr>
          <w:p w:rsidR="00AC31F2" w:rsidRDefault="00AC31F2" w:rsidP="0037139F">
            <w:pPr>
              <w:jc w:val="center"/>
              <w:rPr>
                <w:b/>
                <w:bCs/>
                <w:color w:val="000000"/>
              </w:rPr>
            </w:pPr>
            <w:r>
              <w:rPr>
                <w:b/>
                <w:bCs/>
                <w:color w:val="000000"/>
              </w:rPr>
              <w:t>157 125,8</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730456">
              <w:rPr>
                <w:b/>
              </w:rPr>
              <w:t>80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1.1.</w:t>
            </w:r>
          </w:p>
        </w:tc>
        <w:tc>
          <w:tcPr>
            <w:tcW w:w="1701" w:type="dxa"/>
            <w:vMerge w:val="restart"/>
          </w:tcPr>
          <w:p w:rsidR="00AC31F2" w:rsidRPr="00730456" w:rsidRDefault="00AC31F2" w:rsidP="0037139F">
            <w:pPr>
              <w:widowControl w:val="0"/>
              <w:jc w:val="center"/>
            </w:pPr>
            <w:r w:rsidRPr="00730456">
              <w:t>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tc>
        <w:tc>
          <w:tcPr>
            <w:tcW w:w="1580" w:type="dxa"/>
            <w:gridSpan w:val="2"/>
            <w:vMerge w:val="restart"/>
          </w:tcPr>
          <w:p w:rsidR="00AC31F2" w:rsidRPr="00730456" w:rsidRDefault="00AC31F2" w:rsidP="0037139F">
            <w:pPr>
              <w:widowControl w:val="0"/>
              <w:autoSpaceDE w:val="0"/>
              <w:autoSpaceDN w:val="0"/>
              <w:adjustRightInd w:val="0"/>
              <w:jc w:val="center"/>
              <w:rPr>
                <w:spacing w:val="-2"/>
              </w:rPr>
            </w:pPr>
            <w:r w:rsidRPr="00730456">
              <w:rPr>
                <w:spacing w:val="-2"/>
              </w:rPr>
              <w:t>УОМПиС,</w:t>
            </w:r>
          </w:p>
          <w:p w:rsidR="00AC31F2" w:rsidRPr="00730456" w:rsidRDefault="00AC31F2" w:rsidP="0037139F">
            <w:pPr>
              <w:widowControl w:val="0"/>
              <w:autoSpaceDE w:val="0"/>
              <w:autoSpaceDN w:val="0"/>
              <w:adjustRightInd w:val="0"/>
              <w:jc w:val="center"/>
            </w:pPr>
            <w:r w:rsidRPr="00730456">
              <w:rPr>
                <w:spacing w:val="-2"/>
              </w:rPr>
              <w:t>ОО, ЦБМУ</w:t>
            </w:r>
          </w:p>
        </w:tc>
        <w:tc>
          <w:tcPr>
            <w:tcW w:w="1397" w:type="dxa"/>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rPr>
                <w:color w:val="000000"/>
              </w:rPr>
            </w:pPr>
            <w:r>
              <w:rPr>
                <w:color w:val="000000"/>
              </w:rPr>
              <w:t>1 026 441,3</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775 567,4</w:t>
            </w:r>
          </w:p>
        </w:tc>
        <w:tc>
          <w:tcPr>
            <w:tcW w:w="1417" w:type="dxa"/>
          </w:tcPr>
          <w:p w:rsidR="00AC31F2" w:rsidRDefault="00AC31F2" w:rsidP="0037139F">
            <w:pPr>
              <w:jc w:val="center"/>
              <w:rPr>
                <w:color w:val="000000"/>
              </w:rPr>
            </w:pPr>
            <w:r>
              <w:rPr>
                <w:color w:val="000000"/>
              </w:rPr>
              <w:t>237 875,9</w:t>
            </w:r>
          </w:p>
        </w:tc>
        <w:tc>
          <w:tcPr>
            <w:tcW w:w="1275" w:type="dxa"/>
          </w:tcPr>
          <w:p w:rsidR="00AC31F2" w:rsidRDefault="00AC31F2" w:rsidP="0037139F">
            <w:pPr>
              <w:jc w:val="center"/>
              <w:rPr>
                <w:color w:val="000000"/>
              </w:rPr>
            </w:pPr>
            <w:r>
              <w:rPr>
                <w:color w:val="000000"/>
              </w:rPr>
              <w:t>12 998,0</w:t>
            </w:r>
          </w:p>
        </w:tc>
        <w:tc>
          <w:tcPr>
            <w:tcW w:w="2268" w:type="dxa"/>
            <w:vMerge w:val="restart"/>
          </w:tcPr>
          <w:p w:rsidR="00AC31F2" w:rsidRPr="00730456" w:rsidRDefault="00AC31F2" w:rsidP="0037139F">
            <w:pPr>
              <w:widowControl w:val="0"/>
              <w:tabs>
                <w:tab w:val="left" w:pos="317"/>
              </w:tabs>
              <w:jc w:val="center"/>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p>
          <w:p w:rsidR="00AC31F2" w:rsidRDefault="00AC31F2" w:rsidP="0037139F">
            <w:pPr>
              <w:widowControl w:val="0"/>
              <w:tabs>
                <w:tab w:val="left" w:pos="317"/>
              </w:tabs>
              <w:jc w:val="center"/>
              <w:outlineLvl w:val="4"/>
              <w:rPr>
                <w:lang w:eastAsia="en-US"/>
              </w:rPr>
            </w:pPr>
            <w:r w:rsidRPr="00730456">
              <w:rPr>
                <w:lang w:eastAsia="en-US"/>
              </w:rPr>
              <w:t xml:space="preserve">Отношение среднемесячной заработной платы </w:t>
            </w:r>
            <w:r w:rsidRPr="00730456">
              <w:rPr>
                <w:lang w:eastAsia="en-US"/>
              </w:rPr>
              <w:lastRenderedPageBreak/>
              <w:t xml:space="preserve">педагогических работников образовательных организаций дошкольного образования Шелеховского района </w:t>
            </w:r>
            <w:r>
              <w:rPr>
                <w:lang w:eastAsia="en-US"/>
              </w:rPr>
              <w:t xml:space="preserve">до среднего в сфере общего образования, </w:t>
            </w:r>
          </w:p>
          <w:p w:rsidR="00AC31F2" w:rsidRPr="00730456" w:rsidRDefault="00AC31F2" w:rsidP="0037139F">
            <w:pPr>
              <w:widowControl w:val="0"/>
              <w:tabs>
                <w:tab w:val="left" w:pos="317"/>
              </w:tabs>
              <w:jc w:val="center"/>
              <w:outlineLvl w:val="4"/>
              <w:rPr>
                <w:lang w:eastAsia="en-US"/>
              </w:rPr>
            </w:pPr>
            <w:r w:rsidRPr="00730456">
              <w:rPr>
                <w:lang w:eastAsia="en-US"/>
              </w:rPr>
              <w:t>100% к концу 2030 года;</w:t>
            </w:r>
          </w:p>
          <w:p w:rsidR="00AC31F2" w:rsidRPr="00730456" w:rsidRDefault="00AC31F2" w:rsidP="0037139F">
            <w:pPr>
              <w:widowControl w:val="0"/>
              <w:tabs>
                <w:tab w:val="left" w:pos="317"/>
              </w:tabs>
              <w:jc w:val="center"/>
              <w:outlineLvl w:val="4"/>
              <w:rPr>
                <w:lang w:eastAsia="en-US"/>
              </w:rPr>
            </w:pPr>
            <w:r w:rsidRPr="00730456">
              <w:rPr>
                <w:lang w:eastAsia="en-US"/>
              </w:rPr>
              <w:t xml:space="preserve">Отношение среднемесячной заработной платы </w:t>
            </w:r>
            <w:r>
              <w:rPr>
                <w:lang w:eastAsia="en-US"/>
              </w:rPr>
              <w:t>педагогических работников</w:t>
            </w:r>
            <w:r w:rsidRPr="00730456">
              <w:rPr>
                <w:lang w:eastAsia="en-US"/>
              </w:rPr>
              <w:t xml:space="preserve"> организаций дополнительного образования Шелеховского района </w:t>
            </w:r>
            <w:r>
              <w:rPr>
                <w:lang w:eastAsia="en-US"/>
              </w:rPr>
              <w:t>до уровня не ниже среднего для учителей в регионе,</w:t>
            </w:r>
            <w:r w:rsidRPr="00730456">
              <w:rPr>
                <w:lang w:eastAsia="en-US"/>
              </w:rPr>
              <w:t xml:space="preserve"> 100% к концу 2030 года.</w:t>
            </w:r>
          </w:p>
        </w:tc>
        <w:tc>
          <w:tcPr>
            <w:tcW w:w="1149" w:type="dxa"/>
            <w:vAlign w:val="center"/>
          </w:tcPr>
          <w:p w:rsidR="00AC31F2" w:rsidRPr="00730456" w:rsidRDefault="00AC31F2" w:rsidP="0037139F">
            <w:pPr>
              <w:widowControl w:val="0"/>
              <w:autoSpaceDE w:val="0"/>
              <w:autoSpaceDN w:val="0"/>
              <w:adjustRightInd w:val="0"/>
              <w:jc w:val="center"/>
              <w:outlineLvl w:val="2"/>
            </w:pPr>
            <w:r w:rsidRPr="00730456">
              <w:lastRenderedPageBreak/>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 xml:space="preserve">2020 </w:t>
            </w:r>
          </w:p>
        </w:tc>
        <w:tc>
          <w:tcPr>
            <w:tcW w:w="1559" w:type="dxa"/>
          </w:tcPr>
          <w:p w:rsidR="00AC31F2" w:rsidRDefault="00AC31F2" w:rsidP="0037139F">
            <w:pPr>
              <w:jc w:val="center"/>
              <w:rPr>
                <w:color w:val="000000"/>
              </w:rPr>
            </w:pPr>
            <w:r>
              <w:rPr>
                <w:color w:val="000000"/>
              </w:rPr>
              <w:t>1 001 068,5</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772 897,7</w:t>
            </w:r>
          </w:p>
        </w:tc>
        <w:tc>
          <w:tcPr>
            <w:tcW w:w="1417" w:type="dxa"/>
          </w:tcPr>
          <w:p w:rsidR="00AC31F2" w:rsidRDefault="00AC31F2" w:rsidP="0037139F">
            <w:pPr>
              <w:jc w:val="center"/>
              <w:rPr>
                <w:color w:val="000000"/>
              </w:rPr>
            </w:pPr>
            <w:r>
              <w:rPr>
                <w:color w:val="000000"/>
              </w:rPr>
              <w:t>215 172,8</w:t>
            </w:r>
          </w:p>
        </w:tc>
        <w:tc>
          <w:tcPr>
            <w:tcW w:w="1275" w:type="dxa"/>
          </w:tcPr>
          <w:p w:rsidR="00AC31F2" w:rsidRDefault="00AC31F2" w:rsidP="0037139F">
            <w:pPr>
              <w:jc w:val="center"/>
              <w:rPr>
                <w:color w:val="000000"/>
              </w:rPr>
            </w:pPr>
            <w:r>
              <w:rPr>
                <w:color w:val="000000"/>
              </w:rPr>
              <w:t>12 998,0</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vAlign w:val="center"/>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 xml:space="preserve">2021 </w:t>
            </w:r>
          </w:p>
        </w:tc>
        <w:tc>
          <w:tcPr>
            <w:tcW w:w="1559" w:type="dxa"/>
          </w:tcPr>
          <w:p w:rsidR="00AC31F2" w:rsidRDefault="00AC31F2" w:rsidP="0037139F">
            <w:pPr>
              <w:jc w:val="center"/>
              <w:rPr>
                <w:color w:val="000000"/>
              </w:rPr>
            </w:pPr>
            <w:r>
              <w:rPr>
                <w:color w:val="000000"/>
              </w:rPr>
              <w:t>993 803,8</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771 835,2</w:t>
            </w:r>
          </w:p>
        </w:tc>
        <w:tc>
          <w:tcPr>
            <w:tcW w:w="1417" w:type="dxa"/>
          </w:tcPr>
          <w:p w:rsidR="00AC31F2" w:rsidRDefault="00AC31F2" w:rsidP="0037139F">
            <w:pPr>
              <w:jc w:val="center"/>
              <w:rPr>
                <w:color w:val="000000"/>
              </w:rPr>
            </w:pPr>
            <w:r>
              <w:rPr>
                <w:color w:val="000000"/>
              </w:rPr>
              <w:t>208 970,6</w:t>
            </w:r>
          </w:p>
        </w:tc>
        <w:tc>
          <w:tcPr>
            <w:tcW w:w="1275" w:type="dxa"/>
          </w:tcPr>
          <w:p w:rsidR="00AC31F2" w:rsidRDefault="00AC31F2" w:rsidP="0037139F">
            <w:pPr>
              <w:jc w:val="center"/>
              <w:rPr>
                <w:color w:val="000000"/>
              </w:rPr>
            </w:pPr>
            <w:r>
              <w:rPr>
                <w:color w:val="000000"/>
              </w:rPr>
              <w:t>12 998,0</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vAlign w:val="center"/>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 xml:space="preserve">2022 </w:t>
            </w:r>
          </w:p>
        </w:tc>
        <w:tc>
          <w:tcPr>
            <w:tcW w:w="1559" w:type="dxa"/>
          </w:tcPr>
          <w:p w:rsidR="00AC31F2" w:rsidRDefault="00AC31F2" w:rsidP="0037139F">
            <w:pPr>
              <w:jc w:val="center"/>
              <w:rPr>
                <w:color w:val="000000"/>
              </w:rPr>
            </w:pPr>
            <w:r>
              <w:rPr>
                <w:color w:val="000000"/>
              </w:rPr>
              <w:t>1 012 742,6</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771 835,2</w:t>
            </w:r>
          </w:p>
        </w:tc>
        <w:tc>
          <w:tcPr>
            <w:tcW w:w="1417" w:type="dxa"/>
          </w:tcPr>
          <w:p w:rsidR="00AC31F2" w:rsidRDefault="00AC31F2" w:rsidP="0037139F">
            <w:pPr>
              <w:jc w:val="center"/>
              <w:rPr>
                <w:color w:val="000000"/>
              </w:rPr>
            </w:pPr>
            <w:r>
              <w:rPr>
                <w:color w:val="000000"/>
              </w:rPr>
              <w:t>227 909,4</w:t>
            </w:r>
          </w:p>
        </w:tc>
        <w:tc>
          <w:tcPr>
            <w:tcW w:w="1275" w:type="dxa"/>
          </w:tcPr>
          <w:p w:rsidR="00AC31F2" w:rsidRDefault="00AC31F2" w:rsidP="0037139F">
            <w:pPr>
              <w:jc w:val="center"/>
              <w:rPr>
                <w:color w:val="000000"/>
              </w:rPr>
            </w:pPr>
            <w:r>
              <w:rPr>
                <w:color w:val="000000"/>
              </w:rPr>
              <w:t>12 998,0</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vAlign w:val="center"/>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 xml:space="preserve">2023 </w:t>
            </w:r>
          </w:p>
        </w:tc>
        <w:tc>
          <w:tcPr>
            <w:tcW w:w="1559" w:type="dxa"/>
          </w:tcPr>
          <w:p w:rsidR="00AC31F2" w:rsidRDefault="00AC31F2" w:rsidP="0037139F">
            <w:pPr>
              <w:jc w:val="center"/>
              <w:rPr>
                <w:color w:val="000000"/>
              </w:rPr>
            </w:pPr>
            <w:r>
              <w:rPr>
                <w:color w:val="000000"/>
              </w:rPr>
              <w:t>1 012 742,6</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771 835,2</w:t>
            </w:r>
          </w:p>
        </w:tc>
        <w:tc>
          <w:tcPr>
            <w:tcW w:w="1417" w:type="dxa"/>
          </w:tcPr>
          <w:p w:rsidR="00AC31F2" w:rsidRDefault="00AC31F2" w:rsidP="0037139F">
            <w:pPr>
              <w:jc w:val="center"/>
              <w:rPr>
                <w:color w:val="000000"/>
              </w:rPr>
            </w:pPr>
            <w:r>
              <w:rPr>
                <w:color w:val="000000"/>
              </w:rPr>
              <w:t>227 909,4</w:t>
            </w:r>
          </w:p>
        </w:tc>
        <w:tc>
          <w:tcPr>
            <w:tcW w:w="1275" w:type="dxa"/>
          </w:tcPr>
          <w:p w:rsidR="00AC31F2" w:rsidRDefault="00AC31F2" w:rsidP="0037139F">
            <w:pPr>
              <w:jc w:val="center"/>
              <w:rPr>
                <w:color w:val="000000"/>
              </w:rPr>
            </w:pPr>
            <w:r>
              <w:rPr>
                <w:color w:val="000000"/>
              </w:rPr>
              <w:t>12 998,0</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vAlign w:val="center"/>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 xml:space="preserve">2024-2030  </w:t>
            </w:r>
          </w:p>
        </w:tc>
        <w:tc>
          <w:tcPr>
            <w:tcW w:w="1559" w:type="dxa"/>
          </w:tcPr>
          <w:p w:rsidR="00AC31F2" w:rsidRDefault="00AC31F2" w:rsidP="0037139F">
            <w:pPr>
              <w:jc w:val="center"/>
              <w:rPr>
                <w:color w:val="000000"/>
              </w:rPr>
            </w:pPr>
            <w:r>
              <w:rPr>
                <w:color w:val="000000"/>
              </w:rPr>
              <w:t>7 089 198,2</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5 402 846,4</w:t>
            </w:r>
          </w:p>
        </w:tc>
        <w:tc>
          <w:tcPr>
            <w:tcW w:w="1417" w:type="dxa"/>
          </w:tcPr>
          <w:p w:rsidR="00AC31F2" w:rsidRDefault="00AC31F2" w:rsidP="0037139F">
            <w:pPr>
              <w:jc w:val="center"/>
              <w:rPr>
                <w:color w:val="000000"/>
              </w:rPr>
            </w:pPr>
            <w:r>
              <w:rPr>
                <w:color w:val="000000"/>
              </w:rPr>
              <w:t>1 595 365,8</w:t>
            </w:r>
          </w:p>
        </w:tc>
        <w:tc>
          <w:tcPr>
            <w:tcW w:w="1275" w:type="dxa"/>
          </w:tcPr>
          <w:p w:rsidR="00AC31F2" w:rsidRDefault="00AC31F2" w:rsidP="0037139F">
            <w:pPr>
              <w:jc w:val="center"/>
              <w:rPr>
                <w:color w:val="000000"/>
              </w:rPr>
            </w:pPr>
            <w:r>
              <w:rPr>
                <w:color w:val="000000"/>
              </w:rPr>
              <w:t>90 986,0</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vAlign w:val="center"/>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 xml:space="preserve">2019-2030  </w:t>
            </w:r>
          </w:p>
        </w:tc>
        <w:tc>
          <w:tcPr>
            <w:tcW w:w="1559" w:type="dxa"/>
          </w:tcPr>
          <w:p w:rsidR="00AC31F2" w:rsidRDefault="00AC31F2" w:rsidP="0037139F">
            <w:pPr>
              <w:jc w:val="center"/>
              <w:rPr>
                <w:color w:val="000000"/>
              </w:rPr>
            </w:pPr>
            <w:r>
              <w:rPr>
                <w:color w:val="000000"/>
              </w:rPr>
              <w:t>12 135 997,0</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9 266 817,1</w:t>
            </w:r>
          </w:p>
        </w:tc>
        <w:tc>
          <w:tcPr>
            <w:tcW w:w="1417" w:type="dxa"/>
          </w:tcPr>
          <w:p w:rsidR="00AC31F2" w:rsidRDefault="00AC31F2" w:rsidP="0037139F">
            <w:pPr>
              <w:jc w:val="center"/>
              <w:rPr>
                <w:color w:val="000000"/>
              </w:rPr>
            </w:pPr>
            <w:r>
              <w:rPr>
                <w:color w:val="000000"/>
              </w:rPr>
              <w:t>2 713 203,9</w:t>
            </w:r>
          </w:p>
        </w:tc>
        <w:tc>
          <w:tcPr>
            <w:tcW w:w="1275" w:type="dxa"/>
          </w:tcPr>
          <w:p w:rsidR="00AC31F2" w:rsidRDefault="00AC31F2" w:rsidP="0037139F">
            <w:pPr>
              <w:jc w:val="center"/>
              <w:rPr>
                <w:color w:val="000000"/>
              </w:rPr>
            </w:pPr>
            <w:r>
              <w:rPr>
                <w:color w:val="000000"/>
              </w:rPr>
              <w:t>155 976,0</w:t>
            </w:r>
          </w:p>
        </w:tc>
        <w:tc>
          <w:tcPr>
            <w:tcW w:w="2268" w:type="dxa"/>
            <w:vMerge/>
            <w:vAlign w:val="center"/>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lastRenderedPageBreak/>
              <w:t>1.1.1.</w:t>
            </w:r>
          </w:p>
        </w:tc>
        <w:tc>
          <w:tcPr>
            <w:tcW w:w="1701" w:type="dxa"/>
            <w:vMerge w:val="restart"/>
          </w:tcPr>
          <w:p w:rsidR="00AC31F2" w:rsidRPr="00730456" w:rsidRDefault="00AC31F2" w:rsidP="0037139F">
            <w:pPr>
              <w:widowControl w:val="0"/>
              <w:tabs>
                <w:tab w:val="left" w:pos="336"/>
                <w:tab w:val="left" w:pos="960"/>
              </w:tabs>
              <w:spacing w:line="18" w:lineRule="atLeast"/>
              <w:jc w:val="center"/>
              <w:outlineLvl w:val="4"/>
            </w:pPr>
            <w:r w:rsidRPr="00730456">
              <w:t xml:space="preserve">Мероприятие 1.1.1 Обеспечение деятельности общеобразовательных организаций </w:t>
            </w:r>
            <w:r w:rsidRPr="00730456">
              <w:lastRenderedPageBreak/>
              <w:t>Шелеховского района</w:t>
            </w:r>
          </w:p>
          <w:p w:rsidR="00AC31F2" w:rsidRPr="00730456" w:rsidRDefault="00AC31F2" w:rsidP="0037139F">
            <w:pPr>
              <w:widowControl w:val="0"/>
              <w:tabs>
                <w:tab w:val="left" w:pos="336"/>
                <w:tab w:val="left" w:pos="960"/>
              </w:tabs>
              <w:spacing w:line="18" w:lineRule="atLeast"/>
              <w:jc w:val="center"/>
              <w:outlineLvl w:val="4"/>
            </w:pPr>
          </w:p>
        </w:tc>
        <w:tc>
          <w:tcPr>
            <w:tcW w:w="1580" w:type="dxa"/>
            <w:gridSpan w:val="2"/>
            <w:vMerge w:val="restart"/>
          </w:tcPr>
          <w:p w:rsidR="00AC31F2" w:rsidRPr="00730456" w:rsidRDefault="00AC31F2" w:rsidP="0037139F">
            <w:pPr>
              <w:widowControl w:val="0"/>
              <w:autoSpaceDE w:val="0"/>
              <w:autoSpaceDN w:val="0"/>
              <w:adjustRightInd w:val="0"/>
              <w:jc w:val="center"/>
              <w:rPr>
                <w:spacing w:val="-2"/>
              </w:rPr>
            </w:pPr>
            <w:r w:rsidRPr="00730456">
              <w:rPr>
                <w:spacing w:val="-2"/>
              </w:rPr>
              <w:lastRenderedPageBreak/>
              <w:t>УОМПиС,</w:t>
            </w:r>
          </w:p>
          <w:p w:rsidR="00AC31F2" w:rsidRPr="00730456" w:rsidRDefault="00AC31F2" w:rsidP="0037139F">
            <w:pPr>
              <w:widowControl w:val="0"/>
              <w:autoSpaceDE w:val="0"/>
              <w:autoSpaceDN w:val="0"/>
              <w:adjustRightInd w:val="0"/>
              <w:jc w:val="center"/>
            </w:pPr>
            <w:r w:rsidRPr="00730456">
              <w:rPr>
                <w:spacing w:val="-2"/>
              </w:rPr>
              <w:t>ОО, ЦБМУ</w:t>
            </w:r>
          </w:p>
        </w:tc>
        <w:tc>
          <w:tcPr>
            <w:tcW w:w="1397" w:type="dxa"/>
          </w:tcPr>
          <w:p w:rsidR="00AC31F2" w:rsidRPr="00730456" w:rsidRDefault="00AC31F2" w:rsidP="0037139F">
            <w:pPr>
              <w:widowControl w:val="0"/>
              <w:autoSpaceDE w:val="0"/>
              <w:autoSpaceDN w:val="0"/>
              <w:adjustRightInd w:val="0"/>
              <w:jc w:val="center"/>
            </w:pPr>
            <w:r w:rsidRPr="00730456">
              <w:t>2019</w:t>
            </w:r>
          </w:p>
        </w:tc>
        <w:tc>
          <w:tcPr>
            <w:tcW w:w="1559" w:type="dxa"/>
          </w:tcPr>
          <w:p w:rsidR="00AC31F2" w:rsidRDefault="00AC31F2" w:rsidP="0037139F">
            <w:pPr>
              <w:jc w:val="center"/>
              <w:rPr>
                <w:color w:val="000000"/>
              </w:rPr>
            </w:pPr>
            <w:r>
              <w:rPr>
                <w:color w:val="000000"/>
              </w:rPr>
              <w:t>547 309,8</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pPr>
            <w:r>
              <w:t>446 186,4</w:t>
            </w:r>
          </w:p>
        </w:tc>
        <w:tc>
          <w:tcPr>
            <w:tcW w:w="1417" w:type="dxa"/>
          </w:tcPr>
          <w:p w:rsidR="00AC31F2" w:rsidRDefault="00AC31F2" w:rsidP="0037139F">
            <w:pPr>
              <w:jc w:val="center"/>
            </w:pPr>
            <w:r>
              <w:t>88 125,4</w:t>
            </w:r>
          </w:p>
        </w:tc>
        <w:tc>
          <w:tcPr>
            <w:tcW w:w="1275" w:type="dxa"/>
          </w:tcPr>
          <w:p w:rsidR="00AC31F2" w:rsidRDefault="00AC31F2" w:rsidP="0037139F">
            <w:pPr>
              <w:jc w:val="center"/>
              <w:rPr>
                <w:color w:val="000000"/>
              </w:rPr>
            </w:pPr>
            <w:r>
              <w:rPr>
                <w:color w:val="000000"/>
              </w:rPr>
              <w:t>12 998,0</w:t>
            </w:r>
          </w:p>
        </w:tc>
        <w:tc>
          <w:tcPr>
            <w:tcW w:w="2268" w:type="dxa"/>
            <w:vMerge w:val="restart"/>
          </w:tcPr>
          <w:p w:rsidR="00AC31F2" w:rsidRPr="00730456" w:rsidRDefault="00AC31F2" w:rsidP="0037139F">
            <w:pPr>
              <w:widowControl w:val="0"/>
              <w:tabs>
                <w:tab w:val="left" w:pos="317"/>
              </w:tabs>
              <w:jc w:val="center"/>
              <w:outlineLvl w:val="4"/>
              <w:rPr>
                <w:lang w:eastAsia="en-US"/>
              </w:rPr>
            </w:pPr>
            <w:r w:rsidRPr="002E65EF">
              <w:rPr>
                <w:lang w:eastAsia="en-US"/>
              </w:rPr>
              <w:t xml:space="preserve">Отношение среднемесячной заработной платы педагогических работников образовательных организаций общего </w:t>
            </w:r>
            <w:r w:rsidRPr="002E65EF">
              <w:rPr>
                <w:lang w:eastAsia="en-US"/>
              </w:rPr>
              <w:lastRenderedPageBreak/>
              <w:t>образования Шелеховского района к среднемесячной заработной плате в Иркутской области, 100% к концу 2030 года</w:t>
            </w:r>
          </w:p>
          <w:p w:rsidR="00AC31F2" w:rsidRDefault="00AC31F2" w:rsidP="0037139F">
            <w:pPr>
              <w:widowControl w:val="0"/>
              <w:tabs>
                <w:tab w:val="left" w:pos="317"/>
              </w:tabs>
              <w:jc w:val="center"/>
              <w:outlineLvl w:val="4"/>
              <w:rPr>
                <w:lang w:eastAsia="en-US"/>
              </w:rPr>
            </w:pPr>
          </w:p>
          <w:p w:rsidR="00AC31F2" w:rsidRDefault="00AC31F2" w:rsidP="0037139F">
            <w:pPr>
              <w:widowControl w:val="0"/>
              <w:tabs>
                <w:tab w:val="left" w:pos="317"/>
              </w:tabs>
              <w:jc w:val="center"/>
              <w:outlineLvl w:val="4"/>
              <w:rPr>
                <w:lang w:eastAsia="en-US"/>
              </w:rPr>
            </w:pPr>
          </w:p>
          <w:p w:rsidR="00AC31F2" w:rsidRDefault="00AC31F2" w:rsidP="0037139F">
            <w:pPr>
              <w:widowControl w:val="0"/>
              <w:tabs>
                <w:tab w:val="left" w:pos="317"/>
              </w:tabs>
              <w:jc w:val="center"/>
              <w:outlineLvl w:val="4"/>
              <w:rPr>
                <w:lang w:eastAsia="en-US"/>
              </w:rPr>
            </w:pPr>
            <w:r>
              <w:rPr>
                <w:lang w:eastAsia="en-US"/>
              </w:rPr>
              <w:t xml:space="preserve">Уровень удовлетворенности населения качеством общего образования, не менее </w:t>
            </w:r>
          </w:p>
          <w:p w:rsidR="00AC31F2" w:rsidRPr="00730456" w:rsidRDefault="00AC31F2" w:rsidP="0037139F">
            <w:pPr>
              <w:widowControl w:val="0"/>
              <w:tabs>
                <w:tab w:val="left" w:pos="317"/>
              </w:tabs>
              <w:jc w:val="center"/>
              <w:outlineLvl w:val="4"/>
              <w:rPr>
                <w:lang w:eastAsia="en-US"/>
              </w:rPr>
            </w:pPr>
            <w:r>
              <w:rPr>
                <w:lang w:eastAsia="en-US"/>
              </w:rPr>
              <w:t>80%  к концу 2030 года</w:t>
            </w:r>
          </w:p>
        </w:tc>
        <w:tc>
          <w:tcPr>
            <w:tcW w:w="1149" w:type="dxa"/>
          </w:tcPr>
          <w:p w:rsidR="00AC31F2" w:rsidRPr="00730456" w:rsidRDefault="00AC31F2" w:rsidP="0037139F">
            <w:pPr>
              <w:widowControl w:val="0"/>
              <w:autoSpaceDE w:val="0"/>
              <w:autoSpaceDN w:val="0"/>
              <w:adjustRightInd w:val="0"/>
              <w:jc w:val="center"/>
              <w:outlineLvl w:val="2"/>
            </w:pPr>
            <w:r w:rsidRPr="00730456">
              <w:lastRenderedPageBreak/>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rPr>
                <w:color w:val="000000"/>
              </w:rPr>
            </w:pPr>
            <w:r>
              <w:rPr>
                <w:color w:val="000000"/>
              </w:rPr>
              <w:t>541 762,2</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447 761,2</w:t>
            </w:r>
          </w:p>
        </w:tc>
        <w:tc>
          <w:tcPr>
            <w:tcW w:w="1417" w:type="dxa"/>
          </w:tcPr>
          <w:p w:rsidR="00AC31F2" w:rsidRDefault="00AC31F2" w:rsidP="0037139F">
            <w:pPr>
              <w:jc w:val="center"/>
            </w:pPr>
            <w:r>
              <w:t>81 003,0</w:t>
            </w:r>
          </w:p>
        </w:tc>
        <w:tc>
          <w:tcPr>
            <w:tcW w:w="1275" w:type="dxa"/>
          </w:tcPr>
          <w:p w:rsidR="00AC31F2" w:rsidRDefault="00AC31F2" w:rsidP="0037139F">
            <w:pPr>
              <w:jc w:val="center"/>
              <w:rPr>
                <w:color w:val="000000"/>
              </w:rPr>
            </w:pPr>
            <w:r>
              <w:rPr>
                <w:color w:val="000000"/>
              </w:rPr>
              <w:t>12 998,0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rPr>
                <w:color w:val="000000"/>
              </w:rPr>
            </w:pPr>
            <w:r>
              <w:rPr>
                <w:color w:val="000000"/>
              </w:rPr>
              <w:t>537 956,6</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447 714,8</w:t>
            </w:r>
          </w:p>
        </w:tc>
        <w:tc>
          <w:tcPr>
            <w:tcW w:w="1417" w:type="dxa"/>
          </w:tcPr>
          <w:p w:rsidR="00AC31F2" w:rsidRDefault="00AC31F2" w:rsidP="0037139F">
            <w:pPr>
              <w:jc w:val="center"/>
            </w:pPr>
            <w:r>
              <w:t>77 243,8</w:t>
            </w:r>
          </w:p>
        </w:tc>
        <w:tc>
          <w:tcPr>
            <w:tcW w:w="1275" w:type="dxa"/>
          </w:tcPr>
          <w:p w:rsidR="00AC31F2" w:rsidRDefault="00AC31F2" w:rsidP="0037139F">
            <w:pPr>
              <w:jc w:val="center"/>
              <w:rPr>
                <w:color w:val="000000"/>
              </w:rPr>
            </w:pPr>
            <w:r>
              <w:rPr>
                <w:color w:val="000000"/>
              </w:rPr>
              <w:t>12 998,0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2022</w:t>
            </w:r>
          </w:p>
        </w:tc>
        <w:tc>
          <w:tcPr>
            <w:tcW w:w="1559" w:type="dxa"/>
          </w:tcPr>
          <w:p w:rsidR="00AC31F2" w:rsidRDefault="00AC31F2" w:rsidP="0037139F">
            <w:pPr>
              <w:jc w:val="center"/>
              <w:rPr>
                <w:color w:val="000000"/>
              </w:rPr>
            </w:pPr>
            <w:r>
              <w:rPr>
                <w:color w:val="000000"/>
              </w:rPr>
              <w:t>544 957,2</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447 714,8</w:t>
            </w:r>
          </w:p>
        </w:tc>
        <w:tc>
          <w:tcPr>
            <w:tcW w:w="1417" w:type="dxa"/>
          </w:tcPr>
          <w:p w:rsidR="00AC31F2" w:rsidRDefault="00AC31F2" w:rsidP="0037139F">
            <w:pPr>
              <w:jc w:val="center"/>
            </w:pPr>
            <w:r>
              <w:t>84 244,4</w:t>
            </w:r>
          </w:p>
        </w:tc>
        <w:tc>
          <w:tcPr>
            <w:tcW w:w="1275" w:type="dxa"/>
          </w:tcPr>
          <w:p w:rsidR="00AC31F2" w:rsidRDefault="00AC31F2" w:rsidP="0037139F">
            <w:pPr>
              <w:jc w:val="center"/>
              <w:rPr>
                <w:color w:val="000000"/>
              </w:rPr>
            </w:pPr>
            <w:r>
              <w:rPr>
                <w:color w:val="000000"/>
              </w:rPr>
              <w:t>12 998,0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2023</w:t>
            </w:r>
          </w:p>
        </w:tc>
        <w:tc>
          <w:tcPr>
            <w:tcW w:w="1559" w:type="dxa"/>
          </w:tcPr>
          <w:p w:rsidR="00AC31F2" w:rsidRDefault="00AC31F2" w:rsidP="0037139F">
            <w:pPr>
              <w:jc w:val="center"/>
              <w:rPr>
                <w:color w:val="000000"/>
              </w:rPr>
            </w:pPr>
            <w:r>
              <w:rPr>
                <w:color w:val="000000"/>
              </w:rPr>
              <w:t>544 957,2</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447 714,8</w:t>
            </w:r>
          </w:p>
        </w:tc>
        <w:tc>
          <w:tcPr>
            <w:tcW w:w="1417" w:type="dxa"/>
          </w:tcPr>
          <w:p w:rsidR="00AC31F2" w:rsidRDefault="00AC31F2" w:rsidP="0037139F">
            <w:pPr>
              <w:jc w:val="center"/>
            </w:pPr>
            <w:r>
              <w:t>84 244,4</w:t>
            </w:r>
          </w:p>
        </w:tc>
        <w:tc>
          <w:tcPr>
            <w:tcW w:w="1275" w:type="dxa"/>
          </w:tcPr>
          <w:p w:rsidR="00AC31F2" w:rsidRDefault="00AC31F2" w:rsidP="0037139F">
            <w:pPr>
              <w:jc w:val="center"/>
              <w:rPr>
                <w:color w:val="000000"/>
              </w:rPr>
            </w:pPr>
            <w:r>
              <w:rPr>
                <w:color w:val="000000"/>
              </w:rPr>
              <w:t>12 998,0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2024-2030</w:t>
            </w:r>
          </w:p>
        </w:tc>
        <w:tc>
          <w:tcPr>
            <w:tcW w:w="1559" w:type="dxa"/>
          </w:tcPr>
          <w:p w:rsidR="00AC31F2" w:rsidRDefault="00AC31F2" w:rsidP="0037139F">
            <w:pPr>
              <w:jc w:val="center"/>
              <w:rPr>
                <w:color w:val="000000"/>
              </w:rPr>
            </w:pPr>
            <w:r>
              <w:rPr>
                <w:color w:val="000000"/>
              </w:rPr>
              <w:t>3 814 700,4</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3 134 003,6</w:t>
            </w:r>
          </w:p>
        </w:tc>
        <w:tc>
          <w:tcPr>
            <w:tcW w:w="1417" w:type="dxa"/>
          </w:tcPr>
          <w:p w:rsidR="00AC31F2" w:rsidRDefault="00AC31F2" w:rsidP="0037139F">
            <w:pPr>
              <w:jc w:val="center"/>
              <w:rPr>
                <w:color w:val="000000"/>
              </w:rPr>
            </w:pPr>
            <w:r>
              <w:rPr>
                <w:color w:val="000000"/>
              </w:rPr>
              <w:t>589 710,8</w:t>
            </w:r>
          </w:p>
        </w:tc>
        <w:tc>
          <w:tcPr>
            <w:tcW w:w="1275" w:type="dxa"/>
          </w:tcPr>
          <w:p w:rsidR="00AC31F2" w:rsidRDefault="00AC31F2" w:rsidP="0037139F">
            <w:pPr>
              <w:jc w:val="center"/>
              <w:rPr>
                <w:color w:val="000000"/>
              </w:rPr>
            </w:pPr>
            <w:r>
              <w:rPr>
                <w:color w:val="000000"/>
              </w:rPr>
              <w:t>90 986,0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46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vMerge w:val="restart"/>
          </w:tcPr>
          <w:p w:rsidR="00AC31F2" w:rsidRPr="00730456" w:rsidRDefault="00AC31F2" w:rsidP="0037139F">
            <w:pPr>
              <w:autoSpaceDE w:val="0"/>
              <w:autoSpaceDN w:val="0"/>
              <w:adjustRightInd w:val="0"/>
              <w:jc w:val="center"/>
            </w:pPr>
            <w:r w:rsidRPr="00730456">
              <w:t>2019-2030</w:t>
            </w:r>
          </w:p>
        </w:tc>
        <w:tc>
          <w:tcPr>
            <w:tcW w:w="1559" w:type="dxa"/>
            <w:vMerge w:val="restart"/>
          </w:tcPr>
          <w:p w:rsidR="00AC31F2" w:rsidRDefault="00AC31F2" w:rsidP="0037139F">
            <w:pPr>
              <w:jc w:val="center"/>
              <w:rPr>
                <w:color w:val="000000"/>
              </w:rPr>
            </w:pPr>
            <w:r>
              <w:rPr>
                <w:color w:val="000000"/>
              </w:rPr>
              <w:t>6 531 643,4</w:t>
            </w:r>
          </w:p>
        </w:tc>
        <w:tc>
          <w:tcPr>
            <w:tcW w:w="784" w:type="dxa"/>
            <w:vMerge w:val="restart"/>
          </w:tcPr>
          <w:p w:rsidR="00AC31F2" w:rsidRDefault="00AC31F2" w:rsidP="0037139F">
            <w:pPr>
              <w:jc w:val="center"/>
              <w:rPr>
                <w:color w:val="000000"/>
              </w:rPr>
            </w:pPr>
            <w:r>
              <w:rPr>
                <w:color w:val="000000"/>
              </w:rPr>
              <w:t>0,0</w:t>
            </w:r>
          </w:p>
        </w:tc>
        <w:tc>
          <w:tcPr>
            <w:tcW w:w="1572" w:type="dxa"/>
            <w:vMerge w:val="restart"/>
          </w:tcPr>
          <w:p w:rsidR="00AC31F2" w:rsidRDefault="00AC31F2" w:rsidP="0037139F">
            <w:pPr>
              <w:jc w:val="center"/>
              <w:rPr>
                <w:color w:val="000000"/>
              </w:rPr>
            </w:pPr>
            <w:r>
              <w:rPr>
                <w:color w:val="000000"/>
              </w:rPr>
              <w:t>5 371 095,6</w:t>
            </w:r>
          </w:p>
        </w:tc>
        <w:tc>
          <w:tcPr>
            <w:tcW w:w="1417" w:type="dxa"/>
            <w:vMerge w:val="restart"/>
          </w:tcPr>
          <w:p w:rsidR="00AC31F2" w:rsidRDefault="00AC31F2" w:rsidP="0037139F">
            <w:pPr>
              <w:jc w:val="center"/>
              <w:rPr>
                <w:color w:val="000000"/>
              </w:rPr>
            </w:pPr>
            <w:r>
              <w:rPr>
                <w:color w:val="000000"/>
              </w:rPr>
              <w:t>1 004 571,8</w:t>
            </w:r>
          </w:p>
        </w:tc>
        <w:tc>
          <w:tcPr>
            <w:tcW w:w="1275" w:type="dxa"/>
            <w:vMerge w:val="restart"/>
          </w:tcPr>
          <w:p w:rsidR="00AC31F2" w:rsidRDefault="00AC31F2" w:rsidP="0037139F">
            <w:pPr>
              <w:jc w:val="center"/>
              <w:rPr>
                <w:color w:val="000000"/>
              </w:rPr>
            </w:pPr>
            <w:r>
              <w:rPr>
                <w:color w:val="000000"/>
              </w:rPr>
              <w:t>155 976,0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vAlign w:val="bottom"/>
          </w:tcPr>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r w:rsidRPr="00730456">
              <w:t>76</w:t>
            </w:r>
          </w:p>
        </w:tc>
      </w:tr>
      <w:tr w:rsidR="00AC31F2" w:rsidRPr="00730456" w:rsidTr="0037139F">
        <w:trPr>
          <w:gridAfter w:val="4"/>
          <w:wAfter w:w="4659" w:type="dxa"/>
          <w:trHeight w:val="300"/>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78</w:t>
            </w:r>
          </w:p>
        </w:tc>
      </w:tr>
      <w:tr w:rsidR="00AC31F2" w:rsidRPr="00730456" w:rsidTr="0037139F">
        <w:trPr>
          <w:gridAfter w:val="4"/>
          <w:wAfter w:w="4659" w:type="dxa"/>
          <w:trHeight w:val="72"/>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72"/>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72"/>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72"/>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356"/>
        </w:trPr>
        <w:tc>
          <w:tcPr>
            <w:tcW w:w="709" w:type="dxa"/>
            <w:vMerge/>
            <w:vAlign w:val="center"/>
          </w:tcPr>
          <w:p w:rsidR="00AC31F2" w:rsidRPr="00730456" w:rsidRDefault="00AC31F2" w:rsidP="0037139F">
            <w:pPr>
              <w:jc w:val="center"/>
            </w:pPr>
          </w:p>
        </w:tc>
        <w:tc>
          <w:tcPr>
            <w:tcW w:w="1701" w:type="dxa"/>
            <w:vMerge/>
            <w:vAlign w:val="center"/>
          </w:tcPr>
          <w:p w:rsidR="00AC31F2" w:rsidRPr="00730456" w:rsidRDefault="00AC31F2" w:rsidP="0037139F">
            <w:pPr>
              <w:jc w:val="center"/>
            </w:pPr>
          </w:p>
        </w:tc>
        <w:tc>
          <w:tcPr>
            <w:tcW w:w="1580" w:type="dxa"/>
            <w:gridSpan w:val="2"/>
            <w:vMerge/>
            <w:vAlign w:val="center"/>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1.1.2.</w:t>
            </w:r>
          </w:p>
        </w:tc>
        <w:tc>
          <w:tcPr>
            <w:tcW w:w="1701" w:type="dxa"/>
            <w:vMerge w:val="restart"/>
          </w:tcPr>
          <w:p w:rsidR="00AC31F2" w:rsidRPr="00730456" w:rsidRDefault="00AC31F2" w:rsidP="0037139F">
            <w:pPr>
              <w:widowControl w:val="0"/>
              <w:tabs>
                <w:tab w:val="left" w:pos="183"/>
              </w:tabs>
              <w:jc w:val="center"/>
            </w:pPr>
            <w:r w:rsidRPr="00730456">
              <w:t xml:space="preserve">Мероприятие 1.1.2 Обеспечение деятельности дошкольных образовательных </w:t>
            </w:r>
            <w:r w:rsidRPr="00730456">
              <w:lastRenderedPageBreak/>
              <w:t>организаций Шелеховского района</w:t>
            </w:r>
          </w:p>
        </w:tc>
        <w:tc>
          <w:tcPr>
            <w:tcW w:w="1580" w:type="dxa"/>
            <w:gridSpan w:val="2"/>
            <w:vMerge w:val="restart"/>
          </w:tcPr>
          <w:p w:rsidR="00AC31F2" w:rsidRPr="00730456" w:rsidRDefault="00AC31F2" w:rsidP="0037139F">
            <w:pPr>
              <w:widowControl w:val="0"/>
              <w:autoSpaceDE w:val="0"/>
              <w:autoSpaceDN w:val="0"/>
              <w:adjustRightInd w:val="0"/>
              <w:jc w:val="center"/>
              <w:rPr>
                <w:spacing w:val="-2"/>
              </w:rPr>
            </w:pPr>
            <w:r w:rsidRPr="00730456">
              <w:rPr>
                <w:spacing w:val="-2"/>
              </w:rPr>
              <w:lastRenderedPageBreak/>
              <w:t>УОМПиС,</w:t>
            </w:r>
          </w:p>
          <w:p w:rsidR="00AC31F2" w:rsidRPr="00730456" w:rsidRDefault="00AC31F2" w:rsidP="0037139F">
            <w:pPr>
              <w:widowControl w:val="0"/>
              <w:autoSpaceDE w:val="0"/>
              <w:autoSpaceDN w:val="0"/>
              <w:adjustRightInd w:val="0"/>
              <w:jc w:val="center"/>
              <w:rPr>
                <w:spacing w:val="-2"/>
              </w:rPr>
            </w:pPr>
            <w:r w:rsidRPr="00730456">
              <w:rPr>
                <w:spacing w:val="-2"/>
              </w:rPr>
              <w:t>ОО, ЦБМУ</w:t>
            </w:r>
          </w:p>
        </w:tc>
        <w:tc>
          <w:tcPr>
            <w:tcW w:w="1397" w:type="dxa"/>
          </w:tcPr>
          <w:p w:rsidR="00AC31F2" w:rsidRPr="00730456" w:rsidRDefault="00AC31F2" w:rsidP="0037139F">
            <w:pPr>
              <w:widowControl w:val="0"/>
              <w:autoSpaceDE w:val="0"/>
              <w:autoSpaceDN w:val="0"/>
              <w:adjustRightInd w:val="0"/>
              <w:jc w:val="center"/>
            </w:pPr>
            <w:r w:rsidRPr="00730456">
              <w:t>2019</w:t>
            </w:r>
          </w:p>
        </w:tc>
        <w:tc>
          <w:tcPr>
            <w:tcW w:w="1559" w:type="dxa"/>
          </w:tcPr>
          <w:p w:rsidR="00AC31F2" w:rsidRDefault="00AC31F2" w:rsidP="0037139F">
            <w:pPr>
              <w:jc w:val="center"/>
              <w:rPr>
                <w:color w:val="000000"/>
              </w:rPr>
            </w:pPr>
            <w:r>
              <w:rPr>
                <w:color w:val="000000"/>
              </w:rPr>
              <w:t>439 867,1</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319 882,1</w:t>
            </w:r>
          </w:p>
        </w:tc>
        <w:tc>
          <w:tcPr>
            <w:tcW w:w="1417" w:type="dxa"/>
          </w:tcPr>
          <w:p w:rsidR="00AC31F2" w:rsidRDefault="00AC31F2" w:rsidP="0037139F">
            <w:pPr>
              <w:jc w:val="center"/>
              <w:rPr>
                <w:color w:val="000000"/>
              </w:rPr>
            </w:pPr>
            <w:r>
              <w:rPr>
                <w:color w:val="000000"/>
              </w:rPr>
              <w:t>119 985,0</w:t>
            </w:r>
          </w:p>
        </w:tc>
        <w:tc>
          <w:tcPr>
            <w:tcW w:w="1275" w:type="dxa"/>
          </w:tcPr>
          <w:p w:rsidR="00AC31F2" w:rsidRDefault="00AC31F2" w:rsidP="0037139F">
            <w:pPr>
              <w:jc w:val="center"/>
              <w:rPr>
                <w:color w:val="000000"/>
              </w:rPr>
            </w:pPr>
            <w:r>
              <w:rPr>
                <w:color w:val="000000"/>
              </w:rPr>
              <w:t>0,0</w:t>
            </w:r>
          </w:p>
        </w:tc>
        <w:tc>
          <w:tcPr>
            <w:tcW w:w="2268" w:type="dxa"/>
            <w:vMerge w:val="restart"/>
          </w:tcPr>
          <w:p w:rsidR="00AC31F2" w:rsidRDefault="00AC31F2" w:rsidP="0037139F">
            <w:pPr>
              <w:widowControl w:val="0"/>
              <w:tabs>
                <w:tab w:val="left" w:pos="317"/>
              </w:tabs>
              <w:jc w:val="center"/>
              <w:outlineLvl w:val="4"/>
              <w:rPr>
                <w:lang w:eastAsia="en-US"/>
              </w:rPr>
            </w:pPr>
            <w:r>
              <w:rPr>
                <w:lang w:eastAsia="en-US"/>
              </w:rPr>
              <w:t xml:space="preserve">Отношение среднемесячной заработной платы педагогических работников образовательных организаций </w:t>
            </w:r>
            <w:r>
              <w:rPr>
                <w:lang w:eastAsia="en-US"/>
              </w:rPr>
              <w:lastRenderedPageBreak/>
              <w:t xml:space="preserve">дошкольного образования Шелеховского района до среднего в сфере общего образования, </w:t>
            </w:r>
          </w:p>
          <w:p w:rsidR="00AC31F2" w:rsidRDefault="00AC31F2" w:rsidP="0037139F">
            <w:pPr>
              <w:widowControl w:val="0"/>
              <w:tabs>
                <w:tab w:val="left" w:pos="317"/>
              </w:tabs>
              <w:jc w:val="center"/>
              <w:outlineLvl w:val="4"/>
              <w:rPr>
                <w:lang w:eastAsia="en-US"/>
              </w:rPr>
            </w:pPr>
            <w:r>
              <w:rPr>
                <w:lang w:eastAsia="en-US"/>
              </w:rPr>
              <w:t>100% к концу 2030 года</w:t>
            </w:r>
          </w:p>
          <w:p w:rsidR="00AC31F2" w:rsidRPr="00730456" w:rsidRDefault="00AC31F2" w:rsidP="0037139F">
            <w:pPr>
              <w:widowControl w:val="0"/>
              <w:tabs>
                <w:tab w:val="left" w:pos="317"/>
              </w:tabs>
              <w:jc w:val="center"/>
              <w:outlineLvl w:val="4"/>
              <w:rPr>
                <w:lang w:eastAsia="en-US"/>
              </w:rPr>
            </w:pPr>
          </w:p>
          <w:p w:rsidR="00AC31F2" w:rsidRDefault="00AC31F2" w:rsidP="0037139F">
            <w:pPr>
              <w:widowControl w:val="0"/>
              <w:tabs>
                <w:tab w:val="left" w:pos="317"/>
              </w:tabs>
              <w:jc w:val="center"/>
              <w:outlineLvl w:val="4"/>
              <w:rPr>
                <w:lang w:eastAsia="en-US"/>
              </w:rPr>
            </w:pPr>
          </w:p>
          <w:p w:rsidR="00AC31F2" w:rsidRDefault="00AC31F2" w:rsidP="0037139F">
            <w:pPr>
              <w:widowControl w:val="0"/>
              <w:tabs>
                <w:tab w:val="left" w:pos="317"/>
              </w:tabs>
              <w:jc w:val="center"/>
              <w:outlineLvl w:val="4"/>
              <w:rPr>
                <w:lang w:eastAsia="en-US"/>
              </w:rPr>
            </w:pPr>
            <w:r>
              <w:rPr>
                <w:lang w:eastAsia="en-US"/>
              </w:rPr>
              <w:t xml:space="preserve">Уровень удовлетворенности населения качеством общего образования, не менее </w:t>
            </w:r>
          </w:p>
          <w:p w:rsidR="00AC31F2" w:rsidRPr="00730456" w:rsidRDefault="00AC31F2" w:rsidP="0037139F">
            <w:pPr>
              <w:widowControl w:val="0"/>
              <w:tabs>
                <w:tab w:val="left" w:pos="317"/>
              </w:tabs>
              <w:jc w:val="center"/>
              <w:outlineLvl w:val="4"/>
              <w:rPr>
                <w:lang w:eastAsia="en-US"/>
              </w:rPr>
            </w:pPr>
            <w:r>
              <w:rPr>
                <w:lang w:eastAsia="en-US"/>
              </w:rPr>
              <w:t>80%  к концу 2030 года</w:t>
            </w:r>
          </w:p>
        </w:tc>
        <w:tc>
          <w:tcPr>
            <w:tcW w:w="1149" w:type="dxa"/>
          </w:tcPr>
          <w:p w:rsidR="00AC31F2" w:rsidRPr="00730456" w:rsidRDefault="00AC31F2" w:rsidP="0037139F">
            <w:pPr>
              <w:widowControl w:val="0"/>
              <w:autoSpaceDE w:val="0"/>
              <w:autoSpaceDN w:val="0"/>
              <w:adjustRightInd w:val="0"/>
              <w:jc w:val="center"/>
              <w:outlineLvl w:val="2"/>
            </w:pPr>
            <w:r w:rsidRPr="00730456">
              <w:lastRenderedPageBreak/>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rPr>
                <w:color w:val="000000"/>
              </w:rPr>
            </w:pPr>
            <w:r>
              <w:rPr>
                <w:color w:val="000000"/>
              </w:rPr>
              <w:t>427 570,8</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320 389,1</w:t>
            </w:r>
          </w:p>
        </w:tc>
        <w:tc>
          <w:tcPr>
            <w:tcW w:w="1417" w:type="dxa"/>
          </w:tcPr>
          <w:p w:rsidR="00AC31F2" w:rsidRDefault="00AC31F2" w:rsidP="0037139F">
            <w:pPr>
              <w:jc w:val="center"/>
              <w:rPr>
                <w:color w:val="000000"/>
              </w:rPr>
            </w:pPr>
            <w:r>
              <w:rPr>
                <w:color w:val="000000"/>
              </w:rPr>
              <w:t>107 181,7</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rPr>
                <w:color w:val="000000"/>
              </w:rPr>
            </w:pPr>
            <w:r>
              <w:rPr>
                <w:color w:val="000000"/>
              </w:rPr>
              <w:t>425 743,8</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320 206,0</w:t>
            </w:r>
          </w:p>
        </w:tc>
        <w:tc>
          <w:tcPr>
            <w:tcW w:w="1417" w:type="dxa"/>
          </w:tcPr>
          <w:p w:rsidR="00AC31F2" w:rsidRDefault="00AC31F2" w:rsidP="0037139F">
            <w:pPr>
              <w:jc w:val="center"/>
              <w:rPr>
                <w:color w:val="000000"/>
              </w:rPr>
            </w:pPr>
            <w:r>
              <w:rPr>
                <w:color w:val="000000"/>
              </w:rPr>
              <w:t>105 537,8</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2022</w:t>
            </w:r>
          </w:p>
        </w:tc>
        <w:tc>
          <w:tcPr>
            <w:tcW w:w="1559" w:type="dxa"/>
          </w:tcPr>
          <w:p w:rsidR="00AC31F2" w:rsidRDefault="00AC31F2" w:rsidP="0037139F">
            <w:pPr>
              <w:jc w:val="center"/>
              <w:rPr>
                <w:color w:val="000000"/>
              </w:rPr>
            </w:pPr>
            <w:r>
              <w:rPr>
                <w:color w:val="000000"/>
              </w:rPr>
              <w:t>435 308,5</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320 206,0</w:t>
            </w:r>
          </w:p>
        </w:tc>
        <w:tc>
          <w:tcPr>
            <w:tcW w:w="1417" w:type="dxa"/>
          </w:tcPr>
          <w:p w:rsidR="00AC31F2" w:rsidRDefault="00AC31F2" w:rsidP="0037139F">
            <w:pPr>
              <w:jc w:val="center"/>
              <w:rPr>
                <w:color w:val="000000"/>
              </w:rPr>
            </w:pPr>
            <w:r>
              <w:rPr>
                <w:color w:val="000000"/>
              </w:rPr>
              <w:t>115 102,5</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2023</w:t>
            </w:r>
          </w:p>
        </w:tc>
        <w:tc>
          <w:tcPr>
            <w:tcW w:w="1559" w:type="dxa"/>
          </w:tcPr>
          <w:p w:rsidR="00AC31F2" w:rsidRDefault="00AC31F2" w:rsidP="0037139F">
            <w:pPr>
              <w:jc w:val="center"/>
              <w:rPr>
                <w:color w:val="000000"/>
              </w:rPr>
            </w:pPr>
            <w:r>
              <w:rPr>
                <w:color w:val="000000"/>
              </w:rPr>
              <w:t>435 308,5</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320 206,0</w:t>
            </w:r>
          </w:p>
        </w:tc>
        <w:tc>
          <w:tcPr>
            <w:tcW w:w="1417" w:type="dxa"/>
          </w:tcPr>
          <w:p w:rsidR="00AC31F2" w:rsidRDefault="00AC31F2" w:rsidP="0037139F">
            <w:pPr>
              <w:jc w:val="center"/>
              <w:rPr>
                <w:color w:val="000000"/>
              </w:rPr>
            </w:pPr>
            <w:r>
              <w:rPr>
                <w:color w:val="000000"/>
              </w:rPr>
              <w:t>115 102,5</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2024-2030</w:t>
            </w:r>
          </w:p>
        </w:tc>
        <w:tc>
          <w:tcPr>
            <w:tcW w:w="1559" w:type="dxa"/>
          </w:tcPr>
          <w:p w:rsidR="00AC31F2" w:rsidRDefault="00AC31F2" w:rsidP="0037139F">
            <w:pPr>
              <w:jc w:val="center"/>
              <w:rPr>
                <w:color w:val="000000"/>
              </w:rPr>
            </w:pPr>
            <w:r>
              <w:rPr>
                <w:color w:val="000000"/>
              </w:rPr>
              <w:t>3 047 159,5</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2 241 442,0</w:t>
            </w:r>
          </w:p>
        </w:tc>
        <w:tc>
          <w:tcPr>
            <w:tcW w:w="1417" w:type="dxa"/>
          </w:tcPr>
          <w:p w:rsidR="00AC31F2" w:rsidRDefault="00AC31F2" w:rsidP="0037139F">
            <w:pPr>
              <w:jc w:val="center"/>
              <w:rPr>
                <w:color w:val="000000"/>
              </w:rPr>
            </w:pPr>
            <w:r>
              <w:rPr>
                <w:color w:val="000000"/>
              </w:rPr>
              <w:t>805 717,5</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985"/>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vMerge w:val="restart"/>
          </w:tcPr>
          <w:p w:rsidR="00AC31F2" w:rsidRPr="00730456" w:rsidRDefault="00AC31F2" w:rsidP="0037139F">
            <w:pPr>
              <w:autoSpaceDE w:val="0"/>
              <w:autoSpaceDN w:val="0"/>
              <w:adjustRightInd w:val="0"/>
              <w:jc w:val="center"/>
            </w:pPr>
            <w:r w:rsidRPr="00730456">
              <w:t>2019-2030</w:t>
            </w:r>
          </w:p>
        </w:tc>
        <w:tc>
          <w:tcPr>
            <w:tcW w:w="1559" w:type="dxa"/>
            <w:vMerge w:val="restart"/>
          </w:tcPr>
          <w:p w:rsidR="00AC31F2" w:rsidRDefault="00AC31F2" w:rsidP="0037139F">
            <w:pPr>
              <w:jc w:val="center"/>
              <w:rPr>
                <w:color w:val="000000"/>
              </w:rPr>
            </w:pPr>
            <w:r>
              <w:rPr>
                <w:color w:val="000000"/>
              </w:rPr>
              <w:t>5 210 958,2</w:t>
            </w:r>
          </w:p>
        </w:tc>
        <w:tc>
          <w:tcPr>
            <w:tcW w:w="784" w:type="dxa"/>
            <w:vMerge w:val="restart"/>
          </w:tcPr>
          <w:p w:rsidR="00AC31F2" w:rsidRDefault="00AC31F2" w:rsidP="0037139F">
            <w:pPr>
              <w:jc w:val="center"/>
              <w:rPr>
                <w:color w:val="000000"/>
              </w:rPr>
            </w:pPr>
            <w:r>
              <w:rPr>
                <w:color w:val="000000"/>
              </w:rPr>
              <w:t>0,0</w:t>
            </w:r>
          </w:p>
        </w:tc>
        <w:tc>
          <w:tcPr>
            <w:tcW w:w="1572" w:type="dxa"/>
            <w:vMerge w:val="restart"/>
          </w:tcPr>
          <w:p w:rsidR="00AC31F2" w:rsidRDefault="00AC31F2" w:rsidP="0037139F">
            <w:pPr>
              <w:jc w:val="center"/>
              <w:rPr>
                <w:color w:val="000000"/>
              </w:rPr>
            </w:pPr>
            <w:r>
              <w:rPr>
                <w:color w:val="000000"/>
              </w:rPr>
              <w:t>3 842 331,2</w:t>
            </w:r>
          </w:p>
        </w:tc>
        <w:tc>
          <w:tcPr>
            <w:tcW w:w="1417" w:type="dxa"/>
            <w:vMerge w:val="restart"/>
          </w:tcPr>
          <w:p w:rsidR="00AC31F2" w:rsidRDefault="00AC31F2" w:rsidP="0037139F">
            <w:pPr>
              <w:jc w:val="center"/>
              <w:rPr>
                <w:color w:val="000000"/>
              </w:rPr>
            </w:pPr>
            <w:r>
              <w:rPr>
                <w:color w:val="000000"/>
              </w:rPr>
              <w:t>1 368 627,0</w:t>
            </w:r>
          </w:p>
        </w:tc>
        <w:tc>
          <w:tcPr>
            <w:tcW w:w="1275" w:type="dxa"/>
            <w:vMerge w:val="restart"/>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p>
          <w:p w:rsidR="00AC31F2" w:rsidRDefault="00AC31F2" w:rsidP="0037139F">
            <w:pPr>
              <w:widowControl w:val="0"/>
              <w:autoSpaceDE w:val="0"/>
              <w:autoSpaceDN w:val="0"/>
              <w:adjustRightInd w:val="0"/>
              <w:jc w:val="center"/>
              <w:outlineLvl w:val="2"/>
            </w:pPr>
          </w:p>
          <w:p w:rsidR="00AC31F2" w:rsidRDefault="00AC31F2" w:rsidP="0037139F">
            <w:pPr>
              <w:widowControl w:val="0"/>
              <w:autoSpaceDE w:val="0"/>
              <w:autoSpaceDN w:val="0"/>
              <w:adjustRightInd w:val="0"/>
              <w:jc w:val="center"/>
              <w:outlineLvl w:val="2"/>
            </w:pPr>
          </w:p>
          <w:p w:rsidR="00AC31F2" w:rsidRPr="00730456" w:rsidRDefault="00AC31F2" w:rsidP="0037139F">
            <w:pPr>
              <w:widowControl w:val="0"/>
              <w:autoSpaceDE w:val="0"/>
              <w:autoSpaceDN w:val="0"/>
              <w:adjustRightInd w:val="0"/>
              <w:jc w:val="center"/>
              <w:outlineLvl w:val="2"/>
            </w:pPr>
            <w:r w:rsidRPr="00730456">
              <w:t>76</w:t>
            </w:r>
          </w:p>
        </w:tc>
      </w:tr>
      <w:tr w:rsidR="00AC31F2" w:rsidRPr="00730456" w:rsidTr="0037139F">
        <w:trPr>
          <w:gridAfter w:val="4"/>
          <w:wAfter w:w="4659" w:type="dxa"/>
          <w:trHeight w:val="30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78</w:t>
            </w:r>
          </w:p>
        </w:tc>
      </w:tr>
      <w:tr w:rsidR="00AC31F2" w:rsidRPr="00730456" w:rsidTr="0037139F">
        <w:trPr>
          <w:gridAfter w:val="4"/>
          <w:wAfter w:w="4659" w:type="dxa"/>
          <w:trHeight w:val="315"/>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339"/>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337"/>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337"/>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337"/>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vMerge/>
          </w:tcPr>
          <w:p w:rsidR="00AC31F2" w:rsidRPr="00730456" w:rsidRDefault="00AC31F2" w:rsidP="0037139F">
            <w:pPr>
              <w:widowControl w:val="0"/>
              <w:autoSpaceDE w:val="0"/>
              <w:autoSpaceDN w:val="0"/>
              <w:adjustRightInd w:val="0"/>
              <w:jc w:val="center"/>
            </w:pPr>
          </w:p>
        </w:tc>
        <w:tc>
          <w:tcPr>
            <w:tcW w:w="1559" w:type="dxa"/>
            <w:vMerge/>
          </w:tcPr>
          <w:p w:rsidR="00AC31F2" w:rsidRPr="00730456" w:rsidRDefault="00AC31F2" w:rsidP="0037139F">
            <w:pPr>
              <w:jc w:val="center"/>
              <w:rPr>
                <w:bCs/>
              </w:rPr>
            </w:pPr>
          </w:p>
        </w:tc>
        <w:tc>
          <w:tcPr>
            <w:tcW w:w="784" w:type="dxa"/>
            <w:vMerge/>
          </w:tcPr>
          <w:p w:rsidR="00AC31F2" w:rsidRPr="00730456" w:rsidRDefault="00AC31F2" w:rsidP="0037139F">
            <w:pPr>
              <w:jc w:val="center"/>
              <w:rPr>
                <w:bCs/>
              </w:rPr>
            </w:pPr>
          </w:p>
        </w:tc>
        <w:tc>
          <w:tcPr>
            <w:tcW w:w="1572" w:type="dxa"/>
            <w:vMerge/>
          </w:tcPr>
          <w:p w:rsidR="00AC31F2" w:rsidRPr="00730456" w:rsidRDefault="00AC31F2" w:rsidP="0037139F">
            <w:pPr>
              <w:jc w:val="center"/>
            </w:pPr>
          </w:p>
        </w:tc>
        <w:tc>
          <w:tcPr>
            <w:tcW w:w="1417" w:type="dxa"/>
            <w:vMerge/>
          </w:tcPr>
          <w:p w:rsidR="00AC31F2" w:rsidRPr="00730456" w:rsidRDefault="00AC31F2" w:rsidP="0037139F">
            <w:pPr>
              <w:jc w:val="center"/>
            </w:pPr>
          </w:p>
        </w:tc>
        <w:tc>
          <w:tcPr>
            <w:tcW w:w="1275" w:type="dxa"/>
            <w:vMerge/>
          </w:tcPr>
          <w:p w:rsidR="00AC31F2" w:rsidRPr="00730456" w:rsidRDefault="00AC31F2" w:rsidP="0037139F">
            <w:pPr>
              <w:jc w:val="center"/>
            </w:pP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1.1.3.</w:t>
            </w:r>
          </w:p>
        </w:tc>
        <w:tc>
          <w:tcPr>
            <w:tcW w:w="1701" w:type="dxa"/>
            <w:vMerge w:val="restart"/>
          </w:tcPr>
          <w:p w:rsidR="00AC31F2" w:rsidRPr="00730456" w:rsidRDefault="00AC31F2" w:rsidP="0037139F">
            <w:pPr>
              <w:widowControl w:val="0"/>
              <w:tabs>
                <w:tab w:val="left" w:pos="336"/>
                <w:tab w:val="left" w:pos="960"/>
              </w:tabs>
              <w:spacing w:line="18" w:lineRule="atLeast"/>
              <w:jc w:val="center"/>
              <w:outlineLvl w:val="4"/>
            </w:pPr>
            <w:r w:rsidRPr="00730456">
              <w:t>Мероприятие 1.1.3 Обеспечение деятельности организаций дополнительного образования Шелеховского района</w:t>
            </w:r>
          </w:p>
        </w:tc>
        <w:tc>
          <w:tcPr>
            <w:tcW w:w="1580" w:type="dxa"/>
            <w:gridSpan w:val="2"/>
            <w:vMerge w:val="restart"/>
          </w:tcPr>
          <w:p w:rsidR="00AC31F2" w:rsidRPr="00730456" w:rsidRDefault="00AC31F2" w:rsidP="0037139F">
            <w:pPr>
              <w:widowControl w:val="0"/>
              <w:autoSpaceDE w:val="0"/>
              <w:autoSpaceDN w:val="0"/>
              <w:adjustRightInd w:val="0"/>
              <w:jc w:val="center"/>
              <w:rPr>
                <w:spacing w:val="-2"/>
              </w:rPr>
            </w:pPr>
            <w:r w:rsidRPr="00730456">
              <w:rPr>
                <w:spacing w:val="-2"/>
              </w:rPr>
              <w:t>УОМПиС,</w:t>
            </w:r>
          </w:p>
          <w:p w:rsidR="00AC31F2" w:rsidRPr="00730456" w:rsidRDefault="00AC31F2" w:rsidP="0037139F">
            <w:pPr>
              <w:widowControl w:val="0"/>
              <w:autoSpaceDE w:val="0"/>
              <w:autoSpaceDN w:val="0"/>
              <w:adjustRightInd w:val="0"/>
              <w:jc w:val="center"/>
            </w:pPr>
            <w:r w:rsidRPr="00730456">
              <w:rPr>
                <w:spacing w:val="-2"/>
              </w:rPr>
              <w:t>ОО, ЦБМУ</w:t>
            </w:r>
          </w:p>
        </w:tc>
        <w:tc>
          <w:tcPr>
            <w:tcW w:w="1397" w:type="dxa"/>
          </w:tcPr>
          <w:p w:rsidR="00AC31F2" w:rsidRPr="00730456" w:rsidRDefault="00AC31F2" w:rsidP="0037139F">
            <w:pPr>
              <w:widowControl w:val="0"/>
              <w:autoSpaceDE w:val="0"/>
              <w:autoSpaceDN w:val="0"/>
              <w:adjustRightInd w:val="0"/>
              <w:jc w:val="center"/>
            </w:pPr>
            <w:r w:rsidRPr="00730456">
              <w:t>2019</w:t>
            </w:r>
          </w:p>
        </w:tc>
        <w:tc>
          <w:tcPr>
            <w:tcW w:w="1559" w:type="dxa"/>
          </w:tcPr>
          <w:p w:rsidR="00AC31F2" w:rsidRDefault="00AC31F2" w:rsidP="0037139F">
            <w:pPr>
              <w:jc w:val="center"/>
              <w:rPr>
                <w:color w:val="000000"/>
              </w:rPr>
            </w:pPr>
            <w:r>
              <w:rPr>
                <w:color w:val="000000"/>
              </w:rPr>
              <w:t>39 264,4</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9 498,9</w:t>
            </w:r>
          </w:p>
        </w:tc>
        <w:tc>
          <w:tcPr>
            <w:tcW w:w="1417" w:type="dxa"/>
          </w:tcPr>
          <w:p w:rsidR="00AC31F2" w:rsidRDefault="00AC31F2" w:rsidP="0037139F">
            <w:pPr>
              <w:jc w:val="center"/>
              <w:rPr>
                <w:color w:val="000000"/>
              </w:rPr>
            </w:pPr>
            <w:r>
              <w:rPr>
                <w:color w:val="000000"/>
              </w:rPr>
              <w:t>29 765,5</w:t>
            </w:r>
          </w:p>
        </w:tc>
        <w:tc>
          <w:tcPr>
            <w:tcW w:w="1275" w:type="dxa"/>
          </w:tcPr>
          <w:p w:rsidR="00AC31F2" w:rsidRDefault="00AC31F2" w:rsidP="0037139F">
            <w:pPr>
              <w:jc w:val="center"/>
              <w:rPr>
                <w:color w:val="000000"/>
              </w:rPr>
            </w:pPr>
            <w:r>
              <w:rPr>
                <w:color w:val="000000"/>
              </w:rPr>
              <w:t>0,0</w:t>
            </w:r>
          </w:p>
        </w:tc>
        <w:tc>
          <w:tcPr>
            <w:tcW w:w="2268" w:type="dxa"/>
            <w:vMerge w:val="restart"/>
          </w:tcPr>
          <w:p w:rsidR="00AC31F2" w:rsidRPr="00730456" w:rsidRDefault="00AC31F2" w:rsidP="0037139F">
            <w:pPr>
              <w:widowControl w:val="0"/>
              <w:autoSpaceDE w:val="0"/>
              <w:autoSpaceDN w:val="0"/>
              <w:adjustRightInd w:val="0"/>
              <w:jc w:val="center"/>
              <w:outlineLvl w:val="2"/>
            </w:pPr>
            <w:r w:rsidRPr="00730456">
              <w:rPr>
                <w:lang w:eastAsia="en-US"/>
              </w:rPr>
              <w:t xml:space="preserve">Отношение среднемесячной заработной платы </w:t>
            </w:r>
            <w:r>
              <w:rPr>
                <w:lang w:eastAsia="en-US"/>
              </w:rPr>
              <w:t>педагогических работников</w:t>
            </w:r>
            <w:r w:rsidRPr="00730456">
              <w:rPr>
                <w:lang w:eastAsia="en-US"/>
              </w:rPr>
              <w:t xml:space="preserve"> организаций дополнительного образования Шелеховского района </w:t>
            </w:r>
            <w:r>
              <w:rPr>
                <w:lang w:eastAsia="en-US"/>
              </w:rPr>
              <w:t>до уровня не ниже среднего для учителей в регионе,</w:t>
            </w:r>
            <w:r w:rsidRPr="00730456">
              <w:rPr>
                <w:lang w:eastAsia="en-US"/>
              </w:rPr>
              <w:t xml:space="preserve"> 100% к концу 2030 года.</w:t>
            </w:r>
          </w:p>
        </w:tc>
        <w:tc>
          <w:tcPr>
            <w:tcW w:w="1149" w:type="dxa"/>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firstLine="720"/>
              <w:jc w:val="center"/>
            </w:pPr>
          </w:p>
        </w:tc>
        <w:tc>
          <w:tcPr>
            <w:tcW w:w="1701" w:type="dxa"/>
            <w:vMerge/>
          </w:tcPr>
          <w:p w:rsidR="00AC31F2" w:rsidRPr="00730456" w:rsidRDefault="00AC31F2" w:rsidP="0037139F">
            <w:pPr>
              <w:widowControl w:val="0"/>
              <w:autoSpaceDE w:val="0"/>
              <w:autoSpaceDN w:val="0"/>
              <w:adjustRightInd w:val="0"/>
              <w:ind w:firstLine="720"/>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rPr>
                <w:color w:val="000000"/>
              </w:rPr>
            </w:pPr>
            <w:r>
              <w:rPr>
                <w:color w:val="000000"/>
              </w:rPr>
              <w:t>31 735,5</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4 747,4</w:t>
            </w:r>
          </w:p>
        </w:tc>
        <w:tc>
          <w:tcPr>
            <w:tcW w:w="1417" w:type="dxa"/>
          </w:tcPr>
          <w:p w:rsidR="00AC31F2" w:rsidRDefault="00AC31F2" w:rsidP="0037139F">
            <w:pPr>
              <w:jc w:val="center"/>
              <w:rPr>
                <w:color w:val="000000"/>
              </w:rPr>
            </w:pPr>
            <w:r>
              <w:rPr>
                <w:color w:val="000000"/>
              </w:rPr>
              <w:t>26 988,1</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firstLine="720"/>
              <w:jc w:val="center"/>
            </w:pPr>
          </w:p>
        </w:tc>
        <w:tc>
          <w:tcPr>
            <w:tcW w:w="1701" w:type="dxa"/>
            <w:vMerge/>
          </w:tcPr>
          <w:p w:rsidR="00AC31F2" w:rsidRPr="00730456" w:rsidRDefault="00AC31F2" w:rsidP="0037139F">
            <w:pPr>
              <w:widowControl w:val="0"/>
              <w:autoSpaceDE w:val="0"/>
              <w:autoSpaceDN w:val="0"/>
              <w:adjustRightInd w:val="0"/>
              <w:ind w:firstLine="720"/>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rPr>
                <w:color w:val="000000"/>
              </w:rPr>
            </w:pPr>
            <w:r>
              <w:rPr>
                <w:color w:val="000000"/>
              </w:rPr>
              <w:t>30 103,4</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3 914,4</w:t>
            </w:r>
          </w:p>
        </w:tc>
        <w:tc>
          <w:tcPr>
            <w:tcW w:w="1417" w:type="dxa"/>
          </w:tcPr>
          <w:p w:rsidR="00AC31F2" w:rsidRDefault="00AC31F2" w:rsidP="0037139F">
            <w:pPr>
              <w:jc w:val="center"/>
              <w:rPr>
                <w:color w:val="000000"/>
              </w:rPr>
            </w:pPr>
            <w:r>
              <w:rPr>
                <w:color w:val="000000"/>
              </w:rPr>
              <w:t>26 189,0</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firstLine="720"/>
              <w:jc w:val="center"/>
            </w:pPr>
          </w:p>
        </w:tc>
        <w:tc>
          <w:tcPr>
            <w:tcW w:w="1701" w:type="dxa"/>
            <w:vMerge/>
          </w:tcPr>
          <w:p w:rsidR="00AC31F2" w:rsidRPr="00730456" w:rsidRDefault="00AC31F2" w:rsidP="0037139F">
            <w:pPr>
              <w:widowControl w:val="0"/>
              <w:autoSpaceDE w:val="0"/>
              <w:autoSpaceDN w:val="0"/>
              <w:adjustRightInd w:val="0"/>
              <w:ind w:firstLine="720"/>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2022</w:t>
            </w:r>
          </w:p>
        </w:tc>
        <w:tc>
          <w:tcPr>
            <w:tcW w:w="1559" w:type="dxa"/>
          </w:tcPr>
          <w:p w:rsidR="00AC31F2" w:rsidRDefault="00AC31F2" w:rsidP="0037139F">
            <w:pPr>
              <w:jc w:val="center"/>
              <w:rPr>
                <w:color w:val="000000"/>
              </w:rPr>
            </w:pPr>
            <w:r>
              <w:rPr>
                <w:color w:val="000000"/>
              </w:rPr>
              <w:t>32 476,9</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3 914,4</w:t>
            </w:r>
          </w:p>
        </w:tc>
        <w:tc>
          <w:tcPr>
            <w:tcW w:w="1417" w:type="dxa"/>
          </w:tcPr>
          <w:p w:rsidR="00AC31F2" w:rsidRDefault="00AC31F2" w:rsidP="0037139F">
            <w:pPr>
              <w:jc w:val="center"/>
              <w:rPr>
                <w:color w:val="000000"/>
              </w:rPr>
            </w:pPr>
            <w:r>
              <w:rPr>
                <w:color w:val="000000"/>
              </w:rPr>
              <w:t>28 562,5</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firstLine="720"/>
              <w:jc w:val="center"/>
            </w:pPr>
          </w:p>
        </w:tc>
        <w:tc>
          <w:tcPr>
            <w:tcW w:w="1701" w:type="dxa"/>
            <w:vMerge/>
          </w:tcPr>
          <w:p w:rsidR="00AC31F2" w:rsidRPr="00730456" w:rsidRDefault="00AC31F2" w:rsidP="0037139F">
            <w:pPr>
              <w:widowControl w:val="0"/>
              <w:autoSpaceDE w:val="0"/>
              <w:autoSpaceDN w:val="0"/>
              <w:adjustRightInd w:val="0"/>
              <w:ind w:firstLine="720"/>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2023</w:t>
            </w:r>
          </w:p>
        </w:tc>
        <w:tc>
          <w:tcPr>
            <w:tcW w:w="1559" w:type="dxa"/>
          </w:tcPr>
          <w:p w:rsidR="00AC31F2" w:rsidRDefault="00AC31F2" w:rsidP="0037139F">
            <w:pPr>
              <w:jc w:val="center"/>
              <w:rPr>
                <w:color w:val="000000"/>
              </w:rPr>
            </w:pPr>
            <w:r>
              <w:rPr>
                <w:color w:val="000000"/>
              </w:rPr>
              <w:t>32 476,9</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3 914,4</w:t>
            </w:r>
          </w:p>
        </w:tc>
        <w:tc>
          <w:tcPr>
            <w:tcW w:w="1417" w:type="dxa"/>
          </w:tcPr>
          <w:p w:rsidR="00AC31F2" w:rsidRDefault="00AC31F2" w:rsidP="0037139F">
            <w:pPr>
              <w:jc w:val="center"/>
              <w:rPr>
                <w:color w:val="000000"/>
              </w:rPr>
            </w:pPr>
            <w:r>
              <w:rPr>
                <w:color w:val="000000"/>
              </w:rPr>
              <w:t>28 562,5</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firstLine="720"/>
              <w:jc w:val="center"/>
            </w:pPr>
          </w:p>
        </w:tc>
        <w:tc>
          <w:tcPr>
            <w:tcW w:w="1701" w:type="dxa"/>
            <w:vMerge/>
          </w:tcPr>
          <w:p w:rsidR="00AC31F2" w:rsidRPr="00730456" w:rsidRDefault="00AC31F2" w:rsidP="0037139F">
            <w:pPr>
              <w:widowControl w:val="0"/>
              <w:autoSpaceDE w:val="0"/>
              <w:autoSpaceDN w:val="0"/>
              <w:adjustRightInd w:val="0"/>
              <w:ind w:firstLine="720"/>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2024-2030</w:t>
            </w:r>
          </w:p>
        </w:tc>
        <w:tc>
          <w:tcPr>
            <w:tcW w:w="1559" w:type="dxa"/>
          </w:tcPr>
          <w:p w:rsidR="00AC31F2" w:rsidRDefault="00AC31F2" w:rsidP="0037139F">
            <w:pPr>
              <w:jc w:val="center"/>
              <w:rPr>
                <w:color w:val="000000"/>
              </w:rPr>
            </w:pPr>
            <w:r>
              <w:rPr>
                <w:color w:val="000000"/>
              </w:rPr>
              <w:t>227 338,3</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27 400,8</w:t>
            </w:r>
          </w:p>
        </w:tc>
        <w:tc>
          <w:tcPr>
            <w:tcW w:w="1417" w:type="dxa"/>
          </w:tcPr>
          <w:p w:rsidR="00AC31F2" w:rsidRDefault="00AC31F2" w:rsidP="0037139F">
            <w:pPr>
              <w:jc w:val="center"/>
              <w:rPr>
                <w:color w:val="000000"/>
              </w:rPr>
            </w:pPr>
            <w:r>
              <w:rPr>
                <w:color w:val="000000"/>
              </w:rPr>
              <w:t>199 937,5</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firstLine="720"/>
              <w:jc w:val="center"/>
            </w:pPr>
          </w:p>
        </w:tc>
        <w:tc>
          <w:tcPr>
            <w:tcW w:w="1701" w:type="dxa"/>
            <w:vMerge/>
          </w:tcPr>
          <w:p w:rsidR="00AC31F2" w:rsidRPr="00730456" w:rsidRDefault="00AC31F2" w:rsidP="0037139F">
            <w:pPr>
              <w:widowControl w:val="0"/>
              <w:autoSpaceDE w:val="0"/>
              <w:autoSpaceDN w:val="0"/>
              <w:adjustRightInd w:val="0"/>
              <w:ind w:firstLine="720"/>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2019-2030</w:t>
            </w:r>
          </w:p>
        </w:tc>
        <w:tc>
          <w:tcPr>
            <w:tcW w:w="1559" w:type="dxa"/>
          </w:tcPr>
          <w:p w:rsidR="00AC31F2" w:rsidRDefault="00AC31F2" w:rsidP="0037139F">
            <w:pPr>
              <w:jc w:val="center"/>
              <w:rPr>
                <w:color w:val="000000"/>
              </w:rPr>
            </w:pPr>
            <w:r>
              <w:rPr>
                <w:color w:val="000000"/>
              </w:rPr>
              <w:t>393 395,4</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53 390,3</w:t>
            </w:r>
          </w:p>
        </w:tc>
        <w:tc>
          <w:tcPr>
            <w:tcW w:w="1417" w:type="dxa"/>
          </w:tcPr>
          <w:p w:rsidR="00AC31F2" w:rsidRDefault="00AC31F2" w:rsidP="0037139F">
            <w:pPr>
              <w:jc w:val="center"/>
              <w:rPr>
                <w:color w:val="000000"/>
              </w:rPr>
            </w:pPr>
            <w:r>
              <w:rPr>
                <w:color w:val="000000"/>
              </w:rPr>
              <w:t>340 005,1</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lastRenderedPageBreak/>
              <w:t>1.2.</w:t>
            </w:r>
          </w:p>
        </w:tc>
        <w:tc>
          <w:tcPr>
            <w:tcW w:w="1701" w:type="dxa"/>
            <w:vMerge w:val="restart"/>
          </w:tcPr>
          <w:p w:rsidR="00AC31F2" w:rsidRPr="00730456" w:rsidRDefault="00AC31F2" w:rsidP="0037139F">
            <w:pPr>
              <w:autoSpaceDE w:val="0"/>
              <w:autoSpaceDN w:val="0"/>
              <w:adjustRightInd w:val="0"/>
              <w:spacing w:line="218" w:lineRule="auto"/>
              <w:jc w:val="center"/>
            </w:pPr>
            <w:r w:rsidRPr="00730456">
              <w:t>Задача 1.2  Повышение качества выполнения муниципальных функций в сфере образования информационно-методическим образовательным  центром</w:t>
            </w:r>
          </w:p>
        </w:tc>
        <w:tc>
          <w:tcPr>
            <w:tcW w:w="1580" w:type="dxa"/>
            <w:gridSpan w:val="2"/>
            <w:vMerge w:val="restart"/>
          </w:tcPr>
          <w:p w:rsidR="00AC31F2" w:rsidRPr="00730456" w:rsidRDefault="00AC31F2" w:rsidP="0037139F">
            <w:pPr>
              <w:widowControl w:val="0"/>
              <w:autoSpaceDE w:val="0"/>
              <w:autoSpaceDN w:val="0"/>
              <w:adjustRightInd w:val="0"/>
              <w:jc w:val="center"/>
              <w:rPr>
                <w:spacing w:val="-2"/>
              </w:rPr>
            </w:pPr>
            <w:r w:rsidRPr="00730456">
              <w:rPr>
                <w:spacing w:val="-2"/>
              </w:rPr>
              <w:t>ИМОЦ,</w:t>
            </w:r>
          </w:p>
          <w:p w:rsidR="00AC31F2" w:rsidRPr="00730456" w:rsidRDefault="00AC31F2" w:rsidP="0037139F">
            <w:pPr>
              <w:widowControl w:val="0"/>
              <w:autoSpaceDE w:val="0"/>
              <w:autoSpaceDN w:val="0"/>
              <w:adjustRightInd w:val="0"/>
              <w:jc w:val="center"/>
              <w:rPr>
                <w:spacing w:val="-2"/>
              </w:rPr>
            </w:pPr>
            <w:r w:rsidRPr="00730456">
              <w:rPr>
                <w:spacing w:val="-2"/>
              </w:rPr>
              <w:t>УОМПиС</w:t>
            </w:r>
          </w:p>
          <w:p w:rsidR="00AC31F2" w:rsidRPr="00730456" w:rsidRDefault="00AC31F2" w:rsidP="0037139F">
            <w:pPr>
              <w:widowControl w:val="0"/>
              <w:autoSpaceDE w:val="0"/>
              <w:autoSpaceDN w:val="0"/>
              <w:adjustRightInd w:val="0"/>
              <w:jc w:val="center"/>
              <w:rPr>
                <w:spacing w:val="-2"/>
              </w:rPr>
            </w:pPr>
          </w:p>
        </w:tc>
        <w:tc>
          <w:tcPr>
            <w:tcW w:w="1397" w:type="dxa"/>
          </w:tcPr>
          <w:p w:rsidR="00AC31F2" w:rsidRPr="00730456" w:rsidRDefault="00AC31F2" w:rsidP="0037139F">
            <w:pPr>
              <w:widowControl w:val="0"/>
              <w:autoSpaceDE w:val="0"/>
              <w:autoSpaceDN w:val="0"/>
              <w:adjustRightInd w:val="0"/>
              <w:jc w:val="center"/>
            </w:pPr>
            <w:r w:rsidRPr="00730456">
              <w:t>2019</w:t>
            </w:r>
          </w:p>
        </w:tc>
        <w:tc>
          <w:tcPr>
            <w:tcW w:w="1559" w:type="dxa"/>
          </w:tcPr>
          <w:p w:rsidR="00AC31F2" w:rsidRDefault="00AC31F2" w:rsidP="0037139F">
            <w:pPr>
              <w:jc w:val="center"/>
            </w:pPr>
            <w:r>
              <w:t>24 300,9</w:t>
            </w:r>
          </w:p>
        </w:tc>
        <w:tc>
          <w:tcPr>
            <w:tcW w:w="784" w:type="dxa"/>
          </w:tcPr>
          <w:p w:rsidR="00AC31F2" w:rsidRDefault="00AC31F2" w:rsidP="0037139F">
            <w:pPr>
              <w:jc w:val="center"/>
            </w:pPr>
            <w:r>
              <w:t>0,0</w:t>
            </w:r>
          </w:p>
        </w:tc>
        <w:tc>
          <w:tcPr>
            <w:tcW w:w="1572" w:type="dxa"/>
          </w:tcPr>
          <w:p w:rsidR="00AC31F2" w:rsidRDefault="00AC31F2" w:rsidP="0037139F">
            <w:pPr>
              <w:jc w:val="center"/>
            </w:pPr>
            <w:r>
              <w:t>3 540,7</w:t>
            </w:r>
          </w:p>
        </w:tc>
        <w:tc>
          <w:tcPr>
            <w:tcW w:w="1417" w:type="dxa"/>
          </w:tcPr>
          <w:p w:rsidR="00AC31F2" w:rsidRDefault="00AC31F2" w:rsidP="0037139F">
            <w:pPr>
              <w:jc w:val="center"/>
            </w:pPr>
            <w:r>
              <w:t>20 659,8</w:t>
            </w:r>
          </w:p>
        </w:tc>
        <w:tc>
          <w:tcPr>
            <w:tcW w:w="1275" w:type="dxa"/>
          </w:tcPr>
          <w:p w:rsidR="00AC31F2" w:rsidRDefault="00AC31F2" w:rsidP="0037139F">
            <w:pPr>
              <w:jc w:val="center"/>
            </w:pPr>
            <w:r>
              <w:t>100,4</w:t>
            </w:r>
          </w:p>
        </w:tc>
        <w:tc>
          <w:tcPr>
            <w:tcW w:w="2268" w:type="dxa"/>
            <w:vMerge w:val="restart"/>
          </w:tcPr>
          <w:p w:rsidR="00AC31F2" w:rsidRDefault="00AC31F2" w:rsidP="0037139F">
            <w:pPr>
              <w:widowControl w:val="0"/>
              <w:autoSpaceDE w:val="0"/>
              <w:autoSpaceDN w:val="0"/>
              <w:adjustRightInd w:val="0"/>
              <w:jc w:val="center"/>
              <w:outlineLvl w:val="2"/>
            </w:pPr>
            <w:r>
              <w:t xml:space="preserve">Уровень удовлетворенности населения качеством общего образования, не менее </w:t>
            </w:r>
          </w:p>
          <w:p w:rsidR="00AC31F2" w:rsidRPr="00730456" w:rsidRDefault="00AC31F2" w:rsidP="0037139F">
            <w:pPr>
              <w:widowControl w:val="0"/>
              <w:autoSpaceDE w:val="0"/>
              <w:autoSpaceDN w:val="0"/>
              <w:adjustRightInd w:val="0"/>
              <w:jc w:val="center"/>
              <w:outlineLvl w:val="2"/>
            </w:pPr>
            <w:r w:rsidRPr="00730456">
              <w:t xml:space="preserve">80% </w:t>
            </w:r>
            <w:r>
              <w:t xml:space="preserve"> </w:t>
            </w:r>
            <w:r w:rsidRPr="00730456">
              <w:t>к концу 2030 году</w:t>
            </w:r>
          </w:p>
        </w:tc>
        <w:tc>
          <w:tcPr>
            <w:tcW w:w="1149" w:type="dxa"/>
          </w:tcPr>
          <w:p w:rsidR="00AC31F2" w:rsidRPr="00730456" w:rsidRDefault="00AC31F2" w:rsidP="0037139F">
            <w:pPr>
              <w:widowControl w:val="0"/>
              <w:autoSpaceDE w:val="0"/>
              <w:autoSpaceDN w:val="0"/>
              <w:adjustRightInd w:val="0"/>
              <w:jc w:val="center"/>
              <w:outlineLvl w:val="2"/>
            </w:pPr>
            <w:r w:rsidRPr="00730456">
              <w:t>76</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pPr>
            <w:r>
              <w:t>21 618,7</w:t>
            </w:r>
          </w:p>
        </w:tc>
        <w:tc>
          <w:tcPr>
            <w:tcW w:w="784" w:type="dxa"/>
          </w:tcPr>
          <w:p w:rsidR="00AC31F2" w:rsidRDefault="00AC31F2" w:rsidP="0037139F">
            <w:pPr>
              <w:jc w:val="center"/>
            </w:pPr>
            <w:r>
              <w:t>0,0</w:t>
            </w:r>
          </w:p>
        </w:tc>
        <w:tc>
          <w:tcPr>
            <w:tcW w:w="1572" w:type="dxa"/>
          </w:tcPr>
          <w:p w:rsidR="00AC31F2" w:rsidRDefault="00AC31F2" w:rsidP="0037139F">
            <w:pPr>
              <w:jc w:val="center"/>
            </w:pPr>
            <w:r>
              <w:t>3 088,5</w:t>
            </w:r>
          </w:p>
        </w:tc>
        <w:tc>
          <w:tcPr>
            <w:tcW w:w="1417" w:type="dxa"/>
          </w:tcPr>
          <w:p w:rsidR="00AC31F2" w:rsidRDefault="00AC31F2" w:rsidP="0037139F">
            <w:pPr>
              <w:jc w:val="center"/>
            </w:pPr>
            <w:r>
              <w:t>18 434,8</w:t>
            </w:r>
          </w:p>
        </w:tc>
        <w:tc>
          <w:tcPr>
            <w:tcW w:w="1275" w:type="dxa"/>
          </w:tcPr>
          <w:p w:rsidR="00AC31F2" w:rsidRDefault="00AC31F2" w:rsidP="0037139F">
            <w:pPr>
              <w:jc w:val="center"/>
            </w:pPr>
            <w:r>
              <w:t>95,4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78</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pPr>
            <w:r>
              <w:t>19 885,9</w:t>
            </w:r>
          </w:p>
        </w:tc>
        <w:tc>
          <w:tcPr>
            <w:tcW w:w="784" w:type="dxa"/>
          </w:tcPr>
          <w:p w:rsidR="00AC31F2" w:rsidRDefault="00AC31F2" w:rsidP="0037139F">
            <w:pPr>
              <w:jc w:val="center"/>
            </w:pPr>
            <w:r>
              <w:t>0,0</w:t>
            </w:r>
          </w:p>
        </w:tc>
        <w:tc>
          <w:tcPr>
            <w:tcW w:w="1572" w:type="dxa"/>
          </w:tcPr>
          <w:p w:rsidR="00AC31F2" w:rsidRDefault="00AC31F2" w:rsidP="0037139F">
            <w:pPr>
              <w:jc w:val="center"/>
            </w:pPr>
            <w:r>
              <w:t>2 546,5</w:t>
            </w:r>
          </w:p>
        </w:tc>
        <w:tc>
          <w:tcPr>
            <w:tcW w:w="1417" w:type="dxa"/>
          </w:tcPr>
          <w:p w:rsidR="00AC31F2" w:rsidRDefault="00AC31F2" w:rsidP="0037139F">
            <w:pPr>
              <w:jc w:val="center"/>
            </w:pPr>
            <w:r>
              <w:t>17 244,0</w:t>
            </w:r>
          </w:p>
        </w:tc>
        <w:tc>
          <w:tcPr>
            <w:tcW w:w="1275" w:type="dxa"/>
          </w:tcPr>
          <w:p w:rsidR="00AC31F2" w:rsidRDefault="00AC31F2" w:rsidP="0037139F">
            <w:pPr>
              <w:jc w:val="center"/>
            </w:pPr>
            <w:r>
              <w:t>95,4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2022</w:t>
            </w:r>
          </w:p>
        </w:tc>
        <w:tc>
          <w:tcPr>
            <w:tcW w:w="1559" w:type="dxa"/>
          </w:tcPr>
          <w:p w:rsidR="00AC31F2" w:rsidRDefault="00AC31F2" w:rsidP="0037139F">
            <w:pPr>
              <w:jc w:val="center"/>
            </w:pPr>
            <w:r>
              <w:t>19 885,9</w:t>
            </w:r>
          </w:p>
        </w:tc>
        <w:tc>
          <w:tcPr>
            <w:tcW w:w="784" w:type="dxa"/>
          </w:tcPr>
          <w:p w:rsidR="00AC31F2" w:rsidRDefault="00AC31F2" w:rsidP="0037139F">
            <w:pPr>
              <w:jc w:val="center"/>
            </w:pPr>
            <w:r>
              <w:t>0,0</w:t>
            </w:r>
          </w:p>
        </w:tc>
        <w:tc>
          <w:tcPr>
            <w:tcW w:w="1572" w:type="dxa"/>
          </w:tcPr>
          <w:p w:rsidR="00AC31F2" w:rsidRDefault="00AC31F2" w:rsidP="0037139F">
            <w:pPr>
              <w:jc w:val="center"/>
            </w:pPr>
            <w:r>
              <w:t>2 546,5</w:t>
            </w:r>
          </w:p>
        </w:tc>
        <w:tc>
          <w:tcPr>
            <w:tcW w:w="1417" w:type="dxa"/>
          </w:tcPr>
          <w:p w:rsidR="00AC31F2" w:rsidRDefault="00AC31F2" w:rsidP="0037139F">
            <w:pPr>
              <w:jc w:val="center"/>
            </w:pPr>
            <w:r>
              <w:t>17 244,0</w:t>
            </w:r>
          </w:p>
        </w:tc>
        <w:tc>
          <w:tcPr>
            <w:tcW w:w="1275" w:type="dxa"/>
          </w:tcPr>
          <w:p w:rsidR="00AC31F2" w:rsidRDefault="00AC31F2" w:rsidP="0037139F">
            <w:pPr>
              <w:jc w:val="center"/>
            </w:pPr>
            <w:r>
              <w:t>95,4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2023</w:t>
            </w:r>
          </w:p>
        </w:tc>
        <w:tc>
          <w:tcPr>
            <w:tcW w:w="1559" w:type="dxa"/>
          </w:tcPr>
          <w:p w:rsidR="00AC31F2" w:rsidRDefault="00AC31F2" w:rsidP="0037139F">
            <w:pPr>
              <w:jc w:val="center"/>
            </w:pPr>
            <w:r>
              <w:t>19 885,9</w:t>
            </w:r>
          </w:p>
        </w:tc>
        <w:tc>
          <w:tcPr>
            <w:tcW w:w="784" w:type="dxa"/>
          </w:tcPr>
          <w:p w:rsidR="00AC31F2" w:rsidRDefault="00AC31F2" w:rsidP="0037139F">
            <w:pPr>
              <w:jc w:val="center"/>
            </w:pPr>
            <w:r>
              <w:t>0,0</w:t>
            </w:r>
          </w:p>
        </w:tc>
        <w:tc>
          <w:tcPr>
            <w:tcW w:w="1572" w:type="dxa"/>
          </w:tcPr>
          <w:p w:rsidR="00AC31F2" w:rsidRDefault="00AC31F2" w:rsidP="0037139F">
            <w:pPr>
              <w:jc w:val="center"/>
            </w:pPr>
            <w:r>
              <w:t>2 546,5</w:t>
            </w:r>
          </w:p>
        </w:tc>
        <w:tc>
          <w:tcPr>
            <w:tcW w:w="1417" w:type="dxa"/>
          </w:tcPr>
          <w:p w:rsidR="00AC31F2" w:rsidRDefault="00AC31F2" w:rsidP="0037139F">
            <w:pPr>
              <w:jc w:val="center"/>
            </w:pPr>
            <w:r>
              <w:t>17 244,0</w:t>
            </w:r>
          </w:p>
        </w:tc>
        <w:tc>
          <w:tcPr>
            <w:tcW w:w="1275" w:type="dxa"/>
          </w:tcPr>
          <w:p w:rsidR="00AC31F2" w:rsidRDefault="00AC31F2" w:rsidP="0037139F">
            <w:pPr>
              <w:jc w:val="center"/>
            </w:pPr>
            <w:r>
              <w:t>95,4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2024-2030</w:t>
            </w:r>
          </w:p>
        </w:tc>
        <w:tc>
          <w:tcPr>
            <w:tcW w:w="1559" w:type="dxa"/>
          </w:tcPr>
          <w:p w:rsidR="00AC31F2" w:rsidRDefault="00AC31F2" w:rsidP="0037139F">
            <w:pPr>
              <w:jc w:val="center"/>
            </w:pPr>
            <w:r>
              <w:t>139 201,3</w:t>
            </w:r>
          </w:p>
        </w:tc>
        <w:tc>
          <w:tcPr>
            <w:tcW w:w="784" w:type="dxa"/>
          </w:tcPr>
          <w:p w:rsidR="00AC31F2" w:rsidRDefault="00AC31F2" w:rsidP="0037139F">
            <w:pPr>
              <w:jc w:val="center"/>
            </w:pPr>
            <w:r>
              <w:t>0,0</w:t>
            </w:r>
          </w:p>
        </w:tc>
        <w:tc>
          <w:tcPr>
            <w:tcW w:w="1572" w:type="dxa"/>
          </w:tcPr>
          <w:p w:rsidR="00AC31F2" w:rsidRDefault="00AC31F2" w:rsidP="0037139F">
            <w:pPr>
              <w:jc w:val="center"/>
            </w:pPr>
            <w:r>
              <w:t>17 825,5</w:t>
            </w:r>
          </w:p>
        </w:tc>
        <w:tc>
          <w:tcPr>
            <w:tcW w:w="1417" w:type="dxa"/>
          </w:tcPr>
          <w:p w:rsidR="00AC31F2" w:rsidRDefault="00AC31F2" w:rsidP="0037139F">
            <w:pPr>
              <w:jc w:val="center"/>
            </w:pPr>
            <w:r>
              <w:t>120 708,0</w:t>
            </w:r>
          </w:p>
        </w:tc>
        <w:tc>
          <w:tcPr>
            <w:tcW w:w="1275" w:type="dxa"/>
          </w:tcPr>
          <w:p w:rsidR="00AC31F2" w:rsidRDefault="00AC31F2" w:rsidP="0037139F">
            <w:pPr>
              <w:jc w:val="center"/>
            </w:pPr>
            <w:r>
              <w:t>667,8</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2019-2030</w:t>
            </w:r>
          </w:p>
        </w:tc>
        <w:tc>
          <w:tcPr>
            <w:tcW w:w="1559" w:type="dxa"/>
          </w:tcPr>
          <w:p w:rsidR="00AC31F2" w:rsidRDefault="00AC31F2" w:rsidP="0037139F">
            <w:pPr>
              <w:jc w:val="center"/>
            </w:pPr>
            <w:r>
              <w:t>244 778,6</w:t>
            </w:r>
          </w:p>
        </w:tc>
        <w:tc>
          <w:tcPr>
            <w:tcW w:w="784" w:type="dxa"/>
          </w:tcPr>
          <w:p w:rsidR="00AC31F2" w:rsidRDefault="00AC31F2" w:rsidP="0037139F">
            <w:pPr>
              <w:jc w:val="center"/>
            </w:pPr>
            <w:r>
              <w:t>0,0</w:t>
            </w:r>
          </w:p>
        </w:tc>
        <w:tc>
          <w:tcPr>
            <w:tcW w:w="1572" w:type="dxa"/>
          </w:tcPr>
          <w:p w:rsidR="00AC31F2" w:rsidRDefault="00AC31F2" w:rsidP="0037139F">
            <w:pPr>
              <w:jc w:val="center"/>
            </w:pPr>
            <w:r>
              <w:t>32 094,2</w:t>
            </w:r>
          </w:p>
        </w:tc>
        <w:tc>
          <w:tcPr>
            <w:tcW w:w="1417" w:type="dxa"/>
          </w:tcPr>
          <w:p w:rsidR="00AC31F2" w:rsidRDefault="00AC31F2" w:rsidP="0037139F">
            <w:pPr>
              <w:jc w:val="center"/>
            </w:pPr>
            <w:r>
              <w:t>211 534,6</w:t>
            </w:r>
          </w:p>
        </w:tc>
        <w:tc>
          <w:tcPr>
            <w:tcW w:w="1275" w:type="dxa"/>
          </w:tcPr>
          <w:p w:rsidR="00AC31F2" w:rsidRDefault="00AC31F2" w:rsidP="0037139F">
            <w:pPr>
              <w:jc w:val="center"/>
            </w:pPr>
            <w:r>
              <w:t>1 149,8</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1.2.1.</w:t>
            </w:r>
          </w:p>
        </w:tc>
        <w:tc>
          <w:tcPr>
            <w:tcW w:w="1701" w:type="dxa"/>
            <w:vMerge w:val="restart"/>
          </w:tcPr>
          <w:p w:rsidR="00AC31F2" w:rsidRPr="00730456" w:rsidRDefault="00AC31F2" w:rsidP="0037139F">
            <w:pPr>
              <w:autoSpaceDE w:val="0"/>
              <w:autoSpaceDN w:val="0"/>
              <w:adjustRightInd w:val="0"/>
              <w:spacing w:line="218" w:lineRule="auto"/>
              <w:jc w:val="center"/>
            </w:pPr>
            <w:r w:rsidRPr="00730456">
              <w:t>Мероприятие 1.2.1 Обеспечение деятельности информационно-методического образовательного центра</w:t>
            </w:r>
          </w:p>
        </w:tc>
        <w:tc>
          <w:tcPr>
            <w:tcW w:w="1580" w:type="dxa"/>
            <w:gridSpan w:val="2"/>
            <w:vMerge w:val="restart"/>
          </w:tcPr>
          <w:p w:rsidR="00AC31F2" w:rsidRPr="00730456" w:rsidRDefault="00AC31F2" w:rsidP="0037139F">
            <w:pPr>
              <w:widowControl w:val="0"/>
              <w:autoSpaceDE w:val="0"/>
              <w:autoSpaceDN w:val="0"/>
              <w:adjustRightInd w:val="0"/>
              <w:jc w:val="center"/>
              <w:rPr>
                <w:spacing w:val="-2"/>
              </w:rPr>
            </w:pPr>
            <w:r w:rsidRPr="00730456">
              <w:rPr>
                <w:spacing w:val="-2"/>
              </w:rPr>
              <w:t>ИМОЦ,</w:t>
            </w:r>
          </w:p>
          <w:p w:rsidR="00AC31F2" w:rsidRPr="00730456" w:rsidRDefault="00AC31F2" w:rsidP="0037139F">
            <w:pPr>
              <w:widowControl w:val="0"/>
              <w:autoSpaceDE w:val="0"/>
              <w:autoSpaceDN w:val="0"/>
              <w:adjustRightInd w:val="0"/>
              <w:jc w:val="center"/>
              <w:rPr>
                <w:spacing w:val="-2"/>
              </w:rPr>
            </w:pPr>
            <w:r w:rsidRPr="00730456">
              <w:rPr>
                <w:spacing w:val="-2"/>
              </w:rPr>
              <w:t>УОМПиС</w:t>
            </w:r>
          </w:p>
          <w:p w:rsidR="00AC31F2" w:rsidRPr="00730456" w:rsidRDefault="00AC31F2" w:rsidP="0037139F">
            <w:pPr>
              <w:widowControl w:val="0"/>
              <w:autoSpaceDE w:val="0"/>
              <w:autoSpaceDN w:val="0"/>
              <w:adjustRightInd w:val="0"/>
              <w:jc w:val="center"/>
              <w:rPr>
                <w:spacing w:val="-2"/>
              </w:rPr>
            </w:pPr>
          </w:p>
        </w:tc>
        <w:tc>
          <w:tcPr>
            <w:tcW w:w="1397" w:type="dxa"/>
          </w:tcPr>
          <w:p w:rsidR="00AC31F2" w:rsidRPr="00730456" w:rsidRDefault="00AC31F2" w:rsidP="0037139F">
            <w:pPr>
              <w:widowControl w:val="0"/>
              <w:autoSpaceDE w:val="0"/>
              <w:autoSpaceDN w:val="0"/>
              <w:adjustRightInd w:val="0"/>
              <w:jc w:val="center"/>
            </w:pPr>
            <w:r w:rsidRPr="00730456">
              <w:t>2019</w:t>
            </w:r>
          </w:p>
        </w:tc>
        <w:tc>
          <w:tcPr>
            <w:tcW w:w="1559" w:type="dxa"/>
          </w:tcPr>
          <w:p w:rsidR="00AC31F2" w:rsidRDefault="00AC31F2" w:rsidP="0037139F">
            <w:pPr>
              <w:jc w:val="center"/>
            </w:pPr>
            <w:r>
              <w:t>24 300,9</w:t>
            </w:r>
          </w:p>
        </w:tc>
        <w:tc>
          <w:tcPr>
            <w:tcW w:w="784" w:type="dxa"/>
          </w:tcPr>
          <w:p w:rsidR="00AC31F2" w:rsidRDefault="00AC31F2" w:rsidP="0037139F">
            <w:pPr>
              <w:jc w:val="center"/>
            </w:pPr>
            <w:r>
              <w:t>0,0</w:t>
            </w:r>
          </w:p>
        </w:tc>
        <w:tc>
          <w:tcPr>
            <w:tcW w:w="1572" w:type="dxa"/>
          </w:tcPr>
          <w:p w:rsidR="00AC31F2" w:rsidRDefault="00AC31F2" w:rsidP="0037139F">
            <w:pPr>
              <w:jc w:val="center"/>
            </w:pPr>
            <w:r>
              <w:t>3 540,7</w:t>
            </w:r>
          </w:p>
        </w:tc>
        <w:tc>
          <w:tcPr>
            <w:tcW w:w="1417" w:type="dxa"/>
          </w:tcPr>
          <w:p w:rsidR="00AC31F2" w:rsidRDefault="00AC31F2" w:rsidP="0037139F">
            <w:pPr>
              <w:jc w:val="center"/>
            </w:pPr>
            <w:r>
              <w:t>20 659,8</w:t>
            </w:r>
          </w:p>
        </w:tc>
        <w:tc>
          <w:tcPr>
            <w:tcW w:w="1275" w:type="dxa"/>
          </w:tcPr>
          <w:p w:rsidR="00AC31F2" w:rsidRDefault="00AC31F2" w:rsidP="0037139F">
            <w:pPr>
              <w:jc w:val="center"/>
            </w:pPr>
            <w:r>
              <w:t>100,4</w:t>
            </w:r>
          </w:p>
        </w:tc>
        <w:tc>
          <w:tcPr>
            <w:tcW w:w="2268" w:type="dxa"/>
            <w:vMerge/>
          </w:tcPr>
          <w:p w:rsidR="00AC31F2" w:rsidRPr="00730456" w:rsidRDefault="00AC31F2" w:rsidP="0037139F">
            <w:pPr>
              <w:jc w:val="center"/>
            </w:pPr>
          </w:p>
        </w:tc>
        <w:tc>
          <w:tcPr>
            <w:tcW w:w="1149" w:type="dxa"/>
          </w:tcPr>
          <w:p w:rsidR="00AC31F2" w:rsidRPr="00730456" w:rsidRDefault="00AC31F2" w:rsidP="0037139F">
            <w:pPr>
              <w:widowControl w:val="0"/>
              <w:autoSpaceDE w:val="0"/>
              <w:autoSpaceDN w:val="0"/>
              <w:adjustRightInd w:val="0"/>
              <w:jc w:val="center"/>
              <w:outlineLvl w:val="2"/>
            </w:pPr>
            <w:r w:rsidRPr="00730456">
              <w:t>76</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pPr>
            <w:r>
              <w:t>21 618,7</w:t>
            </w:r>
          </w:p>
        </w:tc>
        <w:tc>
          <w:tcPr>
            <w:tcW w:w="784" w:type="dxa"/>
          </w:tcPr>
          <w:p w:rsidR="00AC31F2" w:rsidRDefault="00AC31F2" w:rsidP="0037139F">
            <w:pPr>
              <w:jc w:val="center"/>
            </w:pPr>
            <w:r>
              <w:t>0,0</w:t>
            </w:r>
          </w:p>
        </w:tc>
        <w:tc>
          <w:tcPr>
            <w:tcW w:w="1572" w:type="dxa"/>
          </w:tcPr>
          <w:p w:rsidR="00AC31F2" w:rsidRDefault="00AC31F2" w:rsidP="0037139F">
            <w:pPr>
              <w:jc w:val="center"/>
            </w:pPr>
            <w:r>
              <w:t>3 088,5</w:t>
            </w:r>
          </w:p>
        </w:tc>
        <w:tc>
          <w:tcPr>
            <w:tcW w:w="1417" w:type="dxa"/>
          </w:tcPr>
          <w:p w:rsidR="00AC31F2" w:rsidRDefault="00AC31F2" w:rsidP="0037139F">
            <w:pPr>
              <w:jc w:val="center"/>
            </w:pPr>
            <w:r>
              <w:t>18 434,8</w:t>
            </w:r>
          </w:p>
        </w:tc>
        <w:tc>
          <w:tcPr>
            <w:tcW w:w="1275" w:type="dxa"/>
          </w:tcPr>
          <w:p w:rsidR="00AC31F2" w:rsidRDefault="00AC31F2" w:rsidP="0037139F">
            <w:pPr>
              <w:jc w:val="center"/>
            </w:pPr>
            <w:r>
              <w:t>95,4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78</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pPr>
            <w:r>
              <w:t>19 885,9</w:t>
            </w:r>
          </w:p>
        </w:tc>
        <w:tc>
          <w:tcPr>
            <w:tcW w:w="784" w:type="dxa"/>
          </w:tcPr>
          <w:p w:rsidR="00AC31F2" w:rsidRDefault="00AC31F2" w:rsidP="0037139F">
            <w:pPr>
              <w:jc w:val="center"/>
            </w:pPr>
            <w:r>
              <w:t>0,0</w:t>
            </w:r>
          </w:p>
        </w:tc>
        <w:tc>
          <w:tcPr>
            <w:tcW w:w="1572" w:type="dxa"/>
          </w:tcPr>
          <w:p w:rsidR="00AC31F2" w:rsidRDefault="00AC31F2" w:rsidP="0037139F">
            <w:pPr>
              <w:jc w:val="center"/>
            </w:pPr>
            <w:r>
              <w:t>2 546,5</w:t>
            </w:r>
          </w:p>
        </w:tc>
        <w:tc>
          <w:tcPr>
            <w:tcW w:w="1417" w:type="dxa"/>
          </w:tcPr>
          <w:p w:rsidR="00AC31F2" w:rsidRDefault="00AC31F2" w:rsidP="0037139F">
            <w:pPr>
              <w:jc w:val="center"/>
            </w:pPr>
            <w:r>
              <w:t>17 244,0</w:t>
            </w:r>
          </w:p>
        </w:tc>
        <w:tc>
          <w:tcPr>
            <w:tcW w:w="1275" w:type="dxa"/>
          </w:tcPr>
          <w:p w:rsidR="00AC31F2" w:rsidRDefault="00AC31F2" w:rsidP="0037139F">
            <w:pPr>
              <w:jc w:val="center"/>
            </w:pPr>
            <w:r>
              <w:t>95,4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2022</w:t>
            </w:r>
          </w:p>
        </w:tc>
        <w:tc>
          <w:tcPr>
            <w:tcW w:w="1559" w:type="dxa"/>
          </w:tcPr>
          <w:p w:rsidR="00AC31F2" w:rsidRDefault="00AC31F2" w:rsidP="0037139F">
            <w:pPr>
              <w:jc w:val="center"/>
            </w:pPr>
            <w:r>
              <w:t>19 885,9</w:t>
            </w:r>
          </w:p>
        </w:tc>
        <w:tc>
          <w:tcPr>
            <w:tcW w:w="784" w:type="dxa"/>
          </w:tcPr>
          <w:p w:rsidR="00AC31F2" w:rsidRDefault="00AC31F2" w:rsidP="0037139F">
            <w:pPr>
              <w:jc w:val="center"/>
            </w:pPr>
            <w:r>
              <w:t>0,0</w:t>
            </w:r>
          </w:p>
        </w:tc>
        <w:tc>
          <w:tcPr>
            <w:tcW w:w="1572" w:type="dxa"/>
          </w:tcPr>
          <w:p w:rsidR="00AC31F2" w:rsidRDefault="00AC31F2" w:rsidP="0037139F">
            <w:pPr>
              <w:jc w:val="center"/>
            </w:pPr>
            <w:r>
              <w:t>2 546,5</w:t>
            </w:r>
          </w:p>
        </w:tc>
        <w:tc>
          <w:tcPr>
            <w:tcW w:w="1417" w:type="dxa"/>
          </w:tcPr>
          <w:p w:rsidR="00AC31F2" w:rsidRDefault="00AC31F2" w:rsidP="0037139F">
            <w:pPr>
              <w:jc w:val="center"/>
            </w:pPr>
            <w:r>
              <w:t>17 244,0</w:t>
            </w:r>
          </w:p>
        </w:tc>
        <w:tc>
          <w:tcPr>
            <w:tcW w:w="1275" w:type="dxa"/>
          </w:tcPr>
          <w:p w:rsidR="00AC31F2" w:rsidRDefault="00AC31F2" w:rsidP="0037139F">
            <w:pPr>
              <w:jc w:val="center"/>
            </w:pPr>
            <w:r>
              <w:t>95,4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2023</w:t>
            </w:r>
          </w:p>
        </w:tc>
        <w:tc>
          <w:tcPr>
            <w:tcW w:w="1559" w:type="dxa"/>
          </w:tcPr>
          <w:p w:rsidR="00AC31F2" w:rsidRDefault="00AC31F2" w:rsidP="0037139F">
            <w:pPr>
              <w:jc w:val="center"/>
            </w:pPr>
            <w:r>
              <w:t>19 885,9</w:t>
            </w:r>
          </w:p>
        </w:tc>
        <w:tc>
          <w:tcPr>
            <w:tcW w:w="784" w:type="dxa"/>
          </w:tcPr>
          <w:p w:rsidR="00AC31F2" w:rsidRDefault="00AC31F2" w:rsidP="0037139F">
            <w:pPr>
              <w:jc w:val="center"/>
            </w:pPr>
            <w:r>
              <w:t>0,0</w:t>
            </w:r>
          </w:p>
        </w:tc>
        <w:tc>
          <w:tcPr>
            <w:tcW w:w="1572" w:type="dxa"/>
          </w:tcPr>
          <w:p w:rsidR="00AC31F2" w:rsidRDefault="00AC31F2" w:rsidP="0037139F">
            <w:pPr>
              <w:jc w:val="center"/>
            </w:pPr>
            <w:r>
              <w:t>2 546,5</w:t>
            </w:r>
          </w:p>
        </w:tc>
        <w:tc>
          <w:tcPr>
            <w:tcW w:w="1417" w:type="dxa"/>
          </w:tcPr>
          <w:p w:rsidR="00AC31F2" w:rsidRDefault="00AC31F2" w:rsidP="0037139F">
            <w:pPr>
              <w:jc w:val="center"/>
            </w:pPr>
            <w:r>
              <w:t>17 244,0</w:t>
            </w:r>
          </w:p>
        </w:tc>
        <w:tc>
          <w:tcPr>
            <w:tcW w:w="1275" w:type="dxa"/>
          </w:tcPr>
          <w:p w:rsidR="00AC31F2" w:rsidRDefault="00AC31F2" w:rsidP="0037139F">
            <w:pPr>
              <w:jc w:val="center"/>
            </w:pPr>
            <w:r>
              <w:t>95,4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2024-2030</w:t>
            </w:r>
          </w:p>
        </w:tc>
        <w:tc>
          <w:tcPr>
            <w:tcW w:w="1559" w:type="dxa"/>
          </w:tcPr>
          <w:p w:rsidR="00AC31F2" w:rsidRDefault="00AC31F2" w:rsidP="0037139F">
            <w:pPr>
              <w:jc w:val="center"/>
            </w:pPr>
            <w:r>
              <w:t>139 201,3</w:t>
            </w:r>
          </w:p>
        </w:tc>
        <w:tc>
          <w:tcPr>
            <w:tcW w:w="784" w:type="dxa"/>
          </w:tcPr>
          <w:p w:rsidR="00AC31F2" w:rsidRDefault="00AC31F2" w:rsidP="0037139F">
            <w:pPr>
              <w:jc w:val="center"/>
            </w:pPr>
            <w:r>
              <w:t>0,0</w:t>
            </w:r>
          </w:p>
        </w:tc>
        <w:tc>
          <w:tcPr>
            <w:tcW w:w="1572" w:type="dxa"/>
          </w:tcPr>
          <w:p w:rsidR="00AC31F2" w:rsidRDefault="00AC31F2" w:rsidP="0037139F">
            <w:pPr>
              <w:jc w:val="center"/>
            </w:pPr>
            <w:r>
              <w:t>17 825,5</w:t>
            </w:r>
          </w:p>
        </w:tc>
        <w:tc>
          <w:tcPr>
            <w:tcW w:w="1417" w:type="dxa"/>
          </w:tcPr>
          <w:p w:rsidR="00AC31F2" w:rsidRDefault="00AC31F2" w:rsidP="0037139F">
            <w:pPr>
              <w:jc w:val="center"/>
            </w:pPr>
            <w:r>
              <w:t>120 708,0</w:t>
            </w:r>
          </w:p>
        </w:tc>
        <w:tc>
          <w:tcPr>
            <w:tcW w:w="1275" w:type="dxa"/>
          </w:tcPr>
          <w:p w:rsidR="00AC31F2" w:rsidRDefault="00AC31F2" w:rsidP="0037139F">
            <w:pPr>
              <w:jc w:val="center"/>
            </w:pPr>
            <w:r>
              <w:t>667,8</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2019-2030</w:t>
            </w:r>
          </w:p>
        </w:tc>
        <w:tc>
          <w:tcPr>
            <w:tcW w:w="1559" w:type="dxa"/>
          </w:tcPr>
          <w:p w:rsidR="00AC31F2" w:rsidRDefault="00AC31F2" w:rsidP="0037139F">
            <w:pPr>
              <w:jc w:val="center"/>
            </w:pPr>
            <w:r>
              <w:t>244 778,6</w:t>
            </w:r>
          </w:p>
        </w:tc>
        <w:tc>
          <w:tcPr>
            <w:tcW w:w="784" w:type="dxa"/>
          </w:tcPr>
          <w:p w:rsidR="00AC31F2" w:rsidRDefault="00AC31F2" w:rsidP="0037139F">
            <w:pPr>
              <w:jc w:val="center"/>
            </w:pPr>
            <w:r>
              <w:t>0,0</w:t>
            </w:r>
          </w:p>
        </w:tc>
        <w:tc>
          <w:tcPr>
            <w:tcW w:w="1572" w:type="dxa"/>
          </w:tcPr>
          <w:p w:rsidR="00AC31F2" w:rsidRDefault="00AC31F2" w:rsidP="0037139F">
            <w:pPr>
              <w:jc w:val="center"/>
            </w:pPr>
            <w:r>
              <w:t>32 094,2</w:t>
            </w:r>
          </w:p>
        </w:tc>
        <w:tc>
          <w:tcPr>
            <w:tcW w:w="1417" w:type="dxa"/>
          </w:tcPr>
          <w:p w:rsidR="00AC31F2" w:rsidRDefault="00AC31F2" w:rsidP="0037139F">
            <w:pPr>
              <w:jc w:val="center"/>
            </w:pPr>
            <w:r>
              <w:t>211 534,6</w:t>
            </w:r>
          </w:p>
        </w:tc>
        <w:tc>
          <w:tcPr>
            <w:tcW w:w="1275" w:type="dxa"/>
          </w:tcPr>
          <w:p w:rsidR="00AC31F2" w:rsidRDefault="00AC31F2" w:rsidP="0037139F">
            <w:pPr>
              <w:jc w:val="center"/>
            </w:pPr>
            <w:r>
              <w:t>1 149,8</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1.3.</w:t>
            </w:r>
          </w:p>
        </w:tc>
        <w:tc>
          <w:tcPr>
            <w:tcW w:w="1701" w:type="dxa"/>
            <w:vMerge w:val="restart"/>
          </w:tcPr>
          <w:p w:rsidR="00AC31F2" w:rsidRPr="00730456" w:rsidRDefault="00AC31F2" w:rsidP="0037139F">
            <w:pPr>
              <w:autoSpaceDE w:val="0"/>
              <w:autoSpaceDN w:val="0"/>
              <w:adjustRightInd w:val="0"/>
              <w:spacing w:line="218" w:lineRule="auto"/>
              <w:jc w:val="center"/>
            </w:pPr>
            <w:r w:rsidRPr="00730456">
              <w:t>Задача 1.3  Повышение качества выполнения муниципальных функций в сфере образования управлением образования</w:t>
            </w:r>
          </w:p>
        </w:tc>
        <w:tc>
          <w:tcPr>
            <w:tcW w:w="1580" w:type="dxa"/>
            <w:gridSpan w:val="2"/>
            <w:vMerge w:val="restart"/>
          </w:tcPr>
          <w:p w:rsidR="00AC31F2" w:rsidRPr="00730456" w:rsidRDefault="00AC31F2" w:rsidP="0037139F">
            <w:pPr>
              <w:widowControl w:val="0"/>
              <w:autoSpaceDE w:val="0"/>
              <w:autoSpaceDN w:val="0"/>
              <w:adjustRightInd w:val="0"/>
              <w:jc w:val="center"/>
              <w:rPr>
                <w:spacing w:val="-2"/>
              </w:rPr>
            </w:pPr>
            <w:r w:rsidRPr="00730456">
              <w:rPr>
                <w:spacing w:val="-2"/>
              </w:rPr>
              <w:t>УО</w:t>
            </w:r>
          </w:p>
        </w:tc>
        <w:tc>
          <w:tcPr>
            <w:tcW w:w="1397" w:type="dxa"/>
          </w:tcPr>
          <w:p w:rsidR="00AC31F2" w:rsidRPr="00730456" w:rsidRDefault="00AC31F2" w:rsidP="0037139F">
            <w:pPr>
              <w:widowControl w:val="0"/>
              <w:autoSpaceDE w:val="0"/>
              <w:autoSpaceDN w:val="0"/>
              <w:adjustRightInd w:val="0"/>
              <w:jc w:val="center"/>
            </w:pPr>
            <w:r w:rsidRPr="00730456">
              <w:t>2019</w:t>
            </w:r>
          </w:p>
        </w:tc>
        <w:tc>
          <w:tcPr>
            <w:tcW w:w="1559" w:type="dxa"/>
          </w:tcPr>
          <w:p w:rsidR="00AC31F2" w:rsidRDefault="00AC31F2" w:rsidP="0037139F">
            <w:pPr>
              <w:jc w:val="center"/>
            </w:pPr>
            <w:r>
              <w:t>7 286,6</w:t>
            </w:r>
          </w:p>
        </w:tc>
        <w:tc>
          <w:tcPr>
            <w:tcW w:w="784" w:type="dxa"/>
          </w:tcPr>
          <w:p w:rsidR="00AC31F2" w:rsidRDefault="00AC31F2" w:rsidP="0037139F">
            <w:pPr>
              <w:jc w:val="center"/>
            </w:pPr>
            <w:r>
              <w:t>0,0</w:t>
            </w:r>
          </w:p>
        </w:tc>
        <w:tc>
          <w:tcPr>
            <w:tcW w:w="1572" w:type="dxa"/>
          </w:tcPr>
          <w:p w:rsidR="00AC31F2" w:rsidRDefault="00AC31F2" w:rsidP="0037139F">
            <w:pPr>
              <w:jc w:val="center"/>
            </w:pPr>
            <w:r>
              <w:t>1 448,5</w:t>
            </w:r>
          </w:p>
        </w:tc>
        <w:tc>
          <w:tcPr>
            <w:tcW w:w="1417" w:type="dxa"/>
          </w:tcPr>
          <w:p w:rsidR="00AC31F2" w:rsidRDefault="00AC31F2" w:rsidP="0037139F">
            <w:pPr>
              <w:jc w:val="center"/>
            </w:pPr>
            <w:r>
              <w:t>5 838,1</w:t>
            </w:r>
          </w:p>
        </w:tc>
        <w:tc>
          <w:tcPr>
            <w:tcW w:w="1275" w:type="dxa"/>
          </w:tcPr>
          <w:p w:rsidR="00AC31F2" w:rsidRDefault="00AC31F2" w:rsidP="0037139F">
            <w:pPr>
              <w:jc w:val="center"/>
            </w:pPr>
            <w:r>
              <w:t>0,0</w:t>
            </w:r>
          </w:p>
        </w:tc>
        <w:tc>
          <w:tcPr>
            <w:tcW w:w="2268" w:type="dxa"/>
            <w:vMerge w:val="restart"/>
            <w:vAlign w:val="center"/>
          </w:tcPr>
          <w:p w:rsidR="00AC31F2" w:rsidRPr="00730456" w:rsidRDefault="00AC31F2" w:rsidP="0037139F">
            <w:pPr>
              <w:widowControl w:val="0"/>
              <w:autoSpaceDE w:val="0"/>
              <w:autoSpaceDN w:val="0"/>
              <w:adjustRightInd w:val="0"/>
              <w:jc w:val="center"/>
              <w:outlineLvl w:val="2"/>
            </w:pPr>
            <w:r>
              <w:t>Выполнение муниципальных функций в сфере образования</w:t>
            </w:r>
            <w:r w:rsidRPr="00730456">
              <w:t xml:space="preserve">, </w:t>
            </w:r>
            <w:r>
              <w:t>10</w:t>
            </w:r>
            <w:r w:rsidRPr="00730456">
              <w:t>0% к концу 2030 года</w:t>
            </w:r>
          </w:p>
        </w:tc>
        <w:tc>
          <w:tcPr>
            <w:tcW w:w="1149" w:type="dxa"/>
          </w:tcPr>
          <w:p w:rsidR="00AC31F2" w:rsidRPr="00730456" w:rsidRDefault="00AC31F2" w:rsidP="0037139F">
            <w:pPr>
              <w:widowControl w:val="0"/>
              <w:autoSpaceDE w:val="0"/>
              <w:autoSpaceDN w:val="0"/>
              <w:adjustRightInd w:val="0"/>
              <w:jc w:val="center"/>
              <w:outlineLvl w:val="2"/>
            </w:pPr>
            <w:r>
              <w:t>10</w:t>
            </w:r>
            <w:r w:rsidRPr="00730456">
              <w:t>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firstLine="720"/>
              <w:jc w:val="center"/>
            </w:pPr>
          </w:p>
        </w:tc>
        <w:tc>
          <w:tcPr>
            <w:tcW w:w="1701" w:type="dxa"/>
            <w:vMerge/>
          </w:tcPr>
          <w:p w:rsidR="00AC31F2" w:rsidRPr="00730456" w:rsidRDefault="00AC31F2" w:rsidP="0037139F">
            <w:pPr>
              <w:widowControl w:val="0"/>
              <w:autoSpaceDE w:val="0"/>
              <w:autoSpaceDN w:val="0"/>
              <w:adjustRightInd w:val="0"/>
              <w:ind w:firstLine="720"/>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pPr>
            <w:r>
              <w:t>6 758,1</w:t>
            </w:r>
          </w:p>
        </w:tc>
        <w:tc>
          <w:tcPr>
            <w:tcW w:w="784" w:type="dxa"/>
          </w:tcPr>
          <w:p w:rsidR="00AC31F2" w:rsidRDefault="00AC31F2" w:rsidP="0037139F">
            <w:pPr>
              <w:jc w:val="center"/>
            </w:pPr>
            <w:r>
              <w:t>0,0</w:t>
            </w:r>
          </w:p>
        </w:tc>
        <w:tc>
          <w:tcPr>
            <w:tcW w:w="1572" w:type="dxa"/>
          </w:tcPr>
          <w:p w:rsidR="00AC31F2" w:rsidRDefault="00AC31F2" w:rsidP="0037139F">
            <w:pPr>
              <w:jc w:val="center"/>
            </w:pPr>
            <w:r>
              <w:t>879,7</w:t>
            </w:r>
          </w:p>
        </w:tc>
        <w:tc>
          <w:tcPr>
            <w:tcW w:w="1417" w:type="dxa"/>
          </w:tcPr>
          <w:p w:rsidR="00AC31F2" w:rsidRDefault="00AC31F2" w:rsidP="0037139F">
            <w:pPr>
              <w:jc w:val="center"/>
            </w:pPr>
            <w:r>
              <w:t>5 878,4</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pPr>
            <w:r>
              <w:t>6 550,6</w:t>
            </w:r>
          </w:p>
        </w:tc>
        <w:tc>
          <w:tcPr>
            <w:tcW w:w="784" w:type="dxa"/>
          </w:tcPr>
          <w:p w:rsidR="00AC31F2" w:rsidRDefault="00AC31F2" w:rsidP="0037139F">
            <w:pPr>
              <w:jc w:val="center"/>
            </w:pPr>
            <w:r>
              <w:t>0,0</w:t>
            </w:r>
          </w:p>
        </w:tc>
        <w:tc>
          <w:tcPr>
            <w:tcW w:w="1572" w:type="dxa"/>
          </w:tcPr>
          <w:p w:rsidR="00AC31F2" w:rsidRDefault="00AC31F2" w:rsidP="0037139F">
            <w:pPr>
              <w:jc w:val="center"/>
            </w:pPr>
            <w:r>
              <w:t>725,3</w:t>
            </w:r>
          </w:p>
        </w:tc>
        <w:tc>
          <w:tcPr>
            <w:tcW w:w="1417" w:type="dxa"/>
          </w:tcPr>
          <w:p w:rsidR="00AC31F2" w:rsidRDefault="00AC31F2" w:rsidP="0037139F">
            <w:pPr>
              <w:jc w:val="center"/>
            </w:pPr>
            <w:r>
              <w:t>5 825,3</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2022</w:t>
            </w:r>
          </w:p>
        </w:tc>
        <w:tc>
          <w:tcPr>
            <w:tcW w:w="1559" w:type="dxa"/>
          </w:tcPr>
          <w:p w:rsidR="00AC31F2" w:rsidRDefault="00AC31F2" w:rsidP="0037139F">
            <w:pPr>
              <w:jc w:val="center"/>
            </w:pPr>
            <w:r>
              <w:t>6 550,6</w:t>
            </w:r>
          </w:p>
        </w:tc>
        <w:tc>
          <w:tcPr>
            <w:tcW w:w="784" w:type="dxa"/>
          </w:tcPr>
          <w:p w:rsidR="00AC31F2" w:rsidRDefault="00AC31F2" w:rsidP="0037139F">
            <w:pPr>
              <w:jc w:val="center"/>
            </w:pPr>
            <w:r>
              <w:t>0,0</w:t>
            </w:r>
          </w:p>
        </w:tc>
        <w:tc>
          <w:tcPr>
            <w:tcW w:w="1572" w:type="dxa"/>
          </w:tcPr>
          <w:p w:rsidR="00AC31F2" w:rsidRDefault="00AC31F2" w:rsidP="0037139F">
            <w:pPr>
              <w:jc w:val="center"/>
            </w:pPr>
            <w:r>
              <w:t>725,3</w:t>
            </w:r>
          </w:p>
        </w:tc>
        <w:tc>
          <w:tcPr>
            <w:tcW w:w="1417" w:type="dxa"/>
          </w:tcPr>
          <w:p w:rsidR="00AC31F2" w:rsidRDefault="00AC31F2" w:rsidP="0037139F">
            <w:pPr>
              <w:jc w:val="center"/>
            </w:pPr>
            <w:r>
              <w:t>5 825,3</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2023</w:t>
            </w:r>
          </w:p>
        </w:tc>
        <w:tc>
          <w:tcPr>
            <w:tcW w:w="1559" w:type="dxa"/>
          </w:tcPr>
          <w:p w:rsidR="00AC31F2" w:rsidRDefault="00AC31F2" w:rsidP="0037139F">
            <w:pPr>
              <w:jc w:val="center"/>
            </w:pPr>
            <w:r>
              <w:t>6 550,6</w:t>
            </w:r>
          </w:p>
        </w:tc>
        <w:tc>
          <w:tcPr>
            <w:tcW w:w="784" w:type="dxa"/>
          </w:tcPr>
          <w:p w:rsidR="00AC31F2" w:rsidRDefault="00AC31F2" w:rsidP="0037139F">
            <w:pPr>
              <w:jc w:val="center"/>
            </w:pPr>
            <w:r>
              <w:t>0,0</w:t>
            </w:r>
          </w:p>
        </w:tc>
        <w:tc>
          <w:tcPr>
            <w:tcW w:w="1572" w:type="dxa"/>
          </w:tcPr>
          <w:p w:rsidR="00AC31F2" w:rsidRDefault="00AC31F2" w:rsidP="0037139F">
            <w:pPr>
              <w:jc w:val="center"/>
            </w:pPr>
            <w:r>
              <w:t>725,3</w:t>
            </w:r>
          </w:p>
        </w:tc>
        <w:tc>
          <w:tcPr>
            <w:tcW w:w="1417" w:type="dxa"/>
          </w:tcPr>
          <w:p w:rsidR="00AC31F2" w:rsidRDefault="00AC31F2" w:rsidP="0037139F">
            <w:pPr>
              <w:jc w:val="center"/>
            </w:pPr>
            <w:r>
              <w:t>5 825,3</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2024-2030</w:t>
            </w:r>
          </w:p>
        </w:tc>
        <w:tc>
          <w:tcPr>
            <w:tcW w:w="1559" w:type="dxa"/>
          </w:tcPr>
          <w:p w:rsidR="00AC31F2" w:rsidRDefault="00AC31F2" w:rsidP="0037139F">
            <w:pPr>
              <w:jc w:val="center"/>
            </w:pPr>
            <w:r>
              <w:t>45 854,2</w:t>
            </w:r>
          </w:p>
        </w:tc>
        <w:tc>
          <w:tcPr>
            <w:tcW w:w="784" w:type="dxa"/>
          </w:tcPr>
          <w:p w:rsidR="00AC31F2" w:rsidRDefault="00AC31F2" w:rsidP="0037139F">
            <w:pPr>
              <w:jc w:val="center"/>
            </w:pPr>
            <w:r>
              <w:t>0,0</w:t>
            </w:r>
          </w:p>
        </w:tc>
        <w:tc>
          <w:tcPr>
            <w:tcW w:w="1572" w:type="dxa"/>
          </w:tcPr>
          <w:p w:rsidR="00AC31F2" w:rsidRDefault="00AC31F2" w:rsidP="0037139F">
            <w:pPr>
              <w:jc w:val="center"/>
            </w:pPr>
            <w:r>
              <w:t>5 077,1</w:t>
            </w:r>
          </w:p>
        </w:tc>
        <w:tc>
          <w:tcPr>
            <w:tcW w:w="1417" w:type="dxa"/>
          </w:tcPr>
          <w:p w:rsidR="00AC31F2" w:rsidRDefault="00AC31F2" w:rsidP="0037139F">
            <w:pPr>
              <w:jc w:val="center"/>
            </w:pPr>
            <w:r>
              <w:t>40 777,1</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2019-2030</w:t>
            </w:r>
          </w:p>
        </w:tc>
        <w:tc>
          <w:tcPr>
            <w:tcW w:w="1559" w:type="dxa"/>
          </w:tcPr>
          <w:p w:rsidR="00AC31F2" w:rsidRDefault="00AC31F2" w:rsidP="0037139F">
            <w:pPr>
              <w:jc w:val="center"/>
            </w:pPr>
            <w:r>
              <w:t>79 550,7</w:t>
            </w:r>
          </w:p>
        </w:tc>
        <w:tc>
          <w:tcPr>
            <w:tcW w:w="784" w:type="dxa"/>
          </w:tcPr>
          <w:p w:rsidR="00AC31F2" w:rsidRDefault="00AC31F2" w:rsidP="0037139F">
            <w:pPr>
              <w:jc w:val="center"/>
            </w:pPr>
            <w:r>
              <w:t>0,0</w:t>
            </w:r>
          </w:p>
        </w:tc>
        <w:tc>
          <w:tcPr>
            <w:tcW w:w="1572" w:type="dxa"/>
          </w:tcPr>
          <w:p w:rsidR="00AC31F2" w:rsidRDefault="00AC31F2" w:rsidP="0037139F">
            <w:pPr>
              <w:jc w:val="center"/>
            </w:pPr>
            <w:r>
              <w:t>9 581,2</w:t>
            </w:r>
          </w:p>
        </w:tc>
        <w:tc>
          <w:tcPr>
            <w:tcW w:w="1417" w:type="dxa"/>
          </w:tcPr>
          <w:p w:rsidR="00AC31F2" w:rsidRDefault="00AC31F2" w:rsidP="0037139F">
            <w:pPr>
              <w:jc w:val="center"/>
            </w:pPr>
            <w:r>
              <w:t>69 969,5</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1.3.1.</w:t>
            </w:r>
          </w:p>
        </w:tc>
        <w:tc>
          <w:tcPr>
            <w:tcW w:w="1701" w:type="dxa"/>
            <w:vMerge w:val="restart"/>
          </w:tcPr>
          <w:p w:rsidR="00AC31F2" w:rsidRPr="00730456" w:rsidRDefault="00AC31F2" w:rsidP="0037139F">
            <w:pPr>
              <w:widowControl w:val="0"/>
              <w:autoSpaceDE w:val="0"/>
              <w:autoSpaceDN w:val="0"/>
              <w:adjustRightInd w:val="0"/>
              <w:jc w:val="center"/>
            </w:pPr>
            <w:r w:rsidRPr="00730456">
              <w:t xml:space="preserve">Мероприятие 1.3.1 Обеспечение </w:t>
            </w:r>
            <w:r w:rsidRPr="00730456">
              <w:lastRenderedPageBreak/>
              <w:t xml:space="preserve">деятельности управления образования </w:t>
            </w:r>
          </w:p>
        </w:tc>
        <w:tc>
          <w:tcPr>
            <w:tcW w:w="1580" w:type="dxa"/>
            <w:gridSpan w:val="2"/>
            <w:vMerge w:val="restart"/>
          </w:tcPr>
          <w:p w:rsidR="00AC31F2" w:rsidRPr="00730456" w:rsidRDefault="00AC31F2" w:rsidP="0037139F">
            <w:pPr>
              <w:widowControl w:val="0"/>
              <w:autoSpaceDE w:val="0"/>
              <w:autoSpaceDN w:val="0"/>
              <w:adjustRightInd w:val="0"/>
              <w:jc w:val="center"/>
              <w:rPr>
                <w:spacing w:val="-2"/>
              </w:rPr>
            </w:pPr>
            <w:r w:rsidRPr="00730456">
              <w:rPr>
                <w:spacing w:val="-2"/>
              </w:rPr>
              <w:lastRenderedPageBreak/>
              <w:t>УО</w:t>
            </w:r>
          </w:p>
        </w:tc>
        <w:tc>
          <w:tcPr>
            <w:tcW w:w="1397" w:type="dxa"/>
          </w:tcPr>
          <w:p w:rsidR="00AC31F2" w:rsidRPr="00730456" w:rsidRDefault="00AC31F2" w:rsidP="0037139F">
            <w:pPr>
              <w:widowControl w:val="0"/>
              <w:autoSpaceDE w:val="0"/>
              <w:autoSpaceDN w:val="0"/>
              <w:adjustRightInd w:val="0"/>
              <w:jc w:val="center"/>
            </w:pPr>
            <w:r w:rsidRPr="00730456">
              <w:t>2019</w:t>
            </w:r>
          </w:p>
        </w:tc>
        <w:tc>
          <w:tcPr>
            <w:tcW w:w="1559" w:type="dxa"/>
          </w:tcPr>
          <w:p w:rsidR="00AC31F2" w:rsidRDefault="00AC31F2" w:rsidP="0037139F">
            <w:pPr>
              <w:jc w:val="center"/>
            </w:pPr>
            <w:r>
              <w:t>7 286,6</w:t>
            </w:r>
          </w:p>
        </w:tc>
        <w:tc>
          <w:tcPr>
            <w:tcW w:w="784" w:type="dxa"/>
          </w:tcPr>
          <w:p w:rsidR="00AC31F2" w:rsidRDefault="00AC31F2" w:rsidP="0037139F">
            <w:pPr>
              <w:jc w:val="center"/>
            </w:pPr>
            <w:r>
              <w:t>0,0</w:t>
            </w:r>
          </w:p>
        </w:tc>
        <w:tc>
          <w:tcPr>
            <w:tcW w:w="1572" w:type="dxa"/>
          </w:tcPr>
          <w:p w:rsidR="00AC31F2" w:rsidRDefault="00AC31F2" w:rsidP="0037139F">
            <w:pPr>
              <w:jc w:val="center"/>
            </w:pPr>
            <w:r>
              <w:t>1 448,5</w:t>
            </w:r>
          </w:p>
        </w:tc>
        <w:tc>
          <w:tcPr>
            <w:tcW w:w="1417" w:type="dxa"/>
          </w:tcPr>
          <w:p w:rsidR="00AC31F2" w:rsidRDefault="00AC31F2" w:rsidP="0037139F">
            <w:pPr>
              <w:jc w:val="center"/>
            </w:pPr>
            <w:r>
              <w:t>5 838,1</w:t>
            </w:r>
          </w:p>
        </w:tc>
        <w:tc>
          <w:tcPr>
            <w:tcW w:w="1275" w:type="dxa"/>
          </w:tcPr>
          <w:p w:rsidR="00AC31F2" w:rsidRDefault="00AC31F2" w:rsidP="0037139F">
            <w:pPr>
              <w:jc w:val="center"/>
            </w:pPr>
            <w:r>
              <w:t>0,0</w:t>
            </w:r>
          </w:p>
        </w:tc>
        <w:tc>
          <w:tcPr>
            <w:tcW w:w="2268" w:type="dxa"/>
            <w:vMerge/>
          </w:tcPr>
          <w:p w:rsidR="00AC31F2" w:rsidRPr="00730456" w:rsidRDefault="00AC31F2" w:rsidP="0037139F">
            <w:pPr>
              <w:jc w:val="center"/>
            </w:pPr>
          </w:p>
        </w:tc>
        <w:tc>
          <w:tcPr>
            <w:tcW w:w="1149" w:type="dxa"/>
          </w:tcPr>
          <w:p w:rsidR="00AC31F2" w:rsidRPr="00730456" w:rsidRDefault="00AC31F2" w:rsidP="0037139F">
            <w:pPr>
              <w:widowControl w:val="0"/>
              <w:autoSpaceDE w:val="0"/>
              <w:autoSpaceDN w:val="0"/>
              <w:adjustRightInd w:val="0"/>
              <w:jc w:val="center"/>
              <w:outlineLvl w:val="2"/>
            </w:pPr>
            <w:r>
              <w:t>10</w:t>
            </w:r>
            <w:r w:rsidRPr="00730456">
              <w:t>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pPr>
            <w:r>
              <w:t>6 758,1</w:t>
            </w:r>
          </w:p>
        </w:tc>
        <w:tc>
          <w:tcPr>
            <w:tcW w:w="784" w:type="dxa"/>
          </w:tcPr>
          <w:p w:rsidR="00AC31F2" w:rsidRDefault="00AC31F2" w:rsidP="0037139F">
            <w:pPr>
              <w:jc w:val="center"/>
            </w:pPr>
            <w:r>
              <w:t>0,0</w:t>
            </w:r>
          </w:p>
        </w:tc>
        <w:tc>
          <w:tcPr>
            <w:tcW w:w="1572" w:type="dxa"/>
          </w:tcPr>
          <w:p w:rsidR="00AC31F2" w:rsidRDefault="00AC31F2" w:rsidP="0037139F">
            <w:pPr>
              <w:jc w:val="center"/>
            </w:pPr>
            <w:r>
              <w:t>879,7</w:t>
            </w:r>
          </w:p>
        </w:tc>
        <w:tc>
          <w:tcPr>
            <w:tcW w:w="1417" w:type="dxa"/>
          </w:tcPr>
          <w:p w:rsidR="00AC31F2" w:rsidRDefault="00AC31F2" w:rsidP="0037139F">
            <w:pPr>
              <w:jc w:val="center"/>
            </w:pPr>
            <w:r>
              <w:t>5 878,4</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pPr>
            <w:r>
              <w:t>6 550,6</w:t>
            </w:r>
          </w:p>
        </w:tc>
        <w:tc>
          <w:tcPr>
            <w:tcW w:w="784" w:type="dxa"/>
          </w:tcPr>
          <w:p w:rsidR="00AC31F2" w:rsidRDefault="00AC31F2" w:rsidP="0037139F">
            <w:pPr>
              <w:jc w:val="center"/>
            </w:pPr>
            <w:r>
              <w:t>0,0</w:t>
            </w:r>
          </w:p>
        </w:tc>
        <w:tc>
          <w:tcPr>
            <w:tcW w:w="1572" w:type="dxa"/>
          </w:tcPr>
          <w:p w:rsidR="00AC31F2" w:rsidRDefault="00AC31F2" w:rsidP="0037139F">
            <w:pPr>
              <w:jc w:val="center"/>
            </w:pPr>
            <w:r>
              <w:t>725,3</w:t>
            </w:r>
          </w:p>
        </w:tc>
        <w:tc>
          <w:tcPr>
            <w:tcW w:w="1417" w:type="dxa"/>
          </w:tcPr>
          <w:p w:rsidR="00AC31F2" w:rsidRDefault="00AC31F2" w:rsidP="0037139F">
            <w:pPr>
              <w:jc w:val="center"/>
            </w:pPr>
            <w:r>
              <w:t>5 825,3</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t>2022</w:t>
            </w:r>
          </w:p>
        </w:tc>
        <w:tc>
          <w:tcPr>
            <w:tcW w:w="1559" w:type="dxa"/>
          </w:tcPr>
          <w:p w:rsidR="00AC31F2" w:rsidRDefault="00AC31F2" w:rsidP="0037139F">
            <w:pPr>
              <w:jc w:val="center"/>
            </w:pPr>
            <w:r>
              <w:t>6 550,6</w:t>
            </w:r>
          </w:p>
        </w:tc>
        <w:tc>
          <w:tcPr>
            <w:tcW w:w="784" w:type="dxa"/>
          </w:tcPr>
          <w:p w:rsidR="00AC31F2" w:rsidRDefault="00AC31F2" w:rsidP="0037139F">
            <w:pPr>
              <w:jc w:val="center"/>
            </w:pPr>
            <w:r>
              <w:t>0,0</w:t>
            </w:r>
          </w:p>
        </w:tc>
        <w:tc>
          <w:tcPr>
            <w:tcW w:w="1572" w:type="dxa"/>
          </w:tcPr>
          <w:p w:rsidR="00AC31F2" w:rsidRDefault="00AC31F2" w:rsidP="0037139F">
            <w:pPr>
              <w:jc w:val="center"/>
            </w:pPr>
            <w:r>
              <w:t>725,3</w:t>
            </w:r>
          </w:p>
        </w:tc>
        <w:tc>
          <w:tcPr>
            <w:tcW w:w="1417" w:type="dxa"/>
          </w:tcPr>
          <w:p w:rsidR="00AC31F2" w:rsidRDefault="00AC31F2" w:rsidP="0037139F">
            <w:pPr>
              <w:jc w:val="center"/>
            </w:pPr>
            <w:r>
              <w:t>5 825,3</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2023</w:t>
            </w:r>
          </w:p>
        </w:tc>
        <w:tc>
          <w:tcPr>
            <w:tcW w:w="1559" w:type="dxa"/>
          </w:tcPr>
          <w:p w:rsidR="00AC31F2" w:rsidRDefault="00AC31F2" w:rsidP="0037139F">
            <w:pPr>
              <w:jc w:val="center"/>
            </w:pPr>
            <w:r>
              <w:t>6 550,6</w:t>
            </w:r>
          </w:p>
        </w:tc>
        <w:tc>
          <w:tcPr>
            <w:tcW w:w="784" w:type="dxa"/>
          </w:tcPr>
          <w:p w:rsidR="00AC31F2" w:rsidRDefault="00AC31F2" w:rsidP="0037139F">
            <w:pPr>
              <w:jc w:val="center"/>
            </w:pPr>
            <w:r>
              <w:t>0,0</w:t>
            </w:r>
          </w:p>
        </w:tc>
        <w:tc>
          <w:tcPr>
            <w:tcW w:w="1572" w:type="dxa"/>
          </w:tcPr>
          <w:p w:rsidR="00AC31F2" w:rsidRDefault="00AC31F2" w:rsidP="0037139F">
            <w:pPr>
              <w:jc w:val="center"/>
            </w:pPr>
            <w:r>
              <w:t>725,3</w:t>
            </w:r>
          </w:p>
        </w:tc>
        <w:tc>
          <w:tcPr>
            <w:tcW w:w="1417" w:type="dxa"/>
          </w:tcPr>
          <w:p w:rsidR="00AC31F2" w:rsidRDefault="00AC31F2" w:rsidP="0037139F">
            <w:pPr>
              <w:jc w:val="center"/>
            </w:pPr>
            <w:r>
              <w:t>5 825,3</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2024-2030</w:t>
            </w:r>
          </w:p>
        </w:tc>
        <w:tc>
          <w:tcPr>
            <w:tcW w:w="1559" w:type="dxa"/>
          </w:tcPr>
          <w:p w:rsidR="00AC31F2" w:rsidRDefault="00AC31F2" w:rsidP="0037139F">
            <w:pPr>
              <w:jc w:val="center"/>
            </w:pPr>
            <w:r>
              <w:t>45 854,2</w:t>
            </w:r>
          </w:p>
        </w:tc>
        <w:tc>
          <w:tcPr>
            <w:tcW w:w="784" w:type="dxa"/>
          </w:tcPr>
          <w:p w:rsidR="00AC31F2" w:rsidRDefault="00AC31F2" w:rsidP="0037139F">
            <w:pPr>
              <w:jc w:val="center"/>
            </w:pPr>
            <w:r>
              <w:t>0,0</w:t>
            </w:r>
          </w:p>
        </w:tc>
        <w:tc>
          <w:tcPr>
            <w:tcW w:w="1572" w:type="dxa"/>
          </w:tcPr>
          <w:p w:rsidR="00AC31F2" w:rsidRDefault="00AC31F2" w:rsidP="0037139F">
            <w:pPr>
              <w:jc w:val="center"/>
            </w:pPr>
            <w:r>
              <w:t>5 077,1</w:t>
            </w:r>
          </w:p>
        </w:tc>
        <w:tc>
          <w:tcPr>
            <w:tcW w:w="1417" w:type="dxa"/>
          </w:tcPr>
          <w:p w:rsidR="00AC31F2" w:rsidRDefault="00AC31F2" w:rsidP="0037139F">
            <w:pPr>
              <w:jc w:val="center"/>
            </w:pPr>
            <w:r>
              <w:t>40 777,1</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pPr>
            <w:r w:rsidRPr="00730456">
              <w:t>2019-2030</w:t>
            </w:r>
          </w:p>
        </w:tc>
        <w:tc>
          <w:tcPr>
            <w:tcW w:w="1559" w:type="dxa"/>
          </w:tcPr>
          <w:p w:rsidR="00AC31F2" w:rsidRDefault="00AC31F2" w:rsidP="0037139F">
            <w:pPr>
              <w:jc w:val="center"/>
            </w:pPr>
            <w:r>
              <w:t>79 550,7</w:t>
            </w:r>
          </w:p>
        </w:tc>
        <w:tc>
          <w:tcPr>
            <w:tcW w:w="784" w:type="dxa"/>
          </w:tcPr>
          <w:p w:rsidR="00AC31F2" w:rsidRDefault="00AC31F2" w:rsidP="0037139F">
            <w:pPr>
              <w:jc w:val="center"/>
            </w:pPr>
            <w:r>
              <w:t>0,0</w:t>
            </w:r>
          </w:p>
        </w:tc>
        <w:tc>
          <w:tcPr>
            <w:tcW w:w="1572" w:type="dxa"/>
          </w:tcPr>
          <w:p w:rsidR="00AC31F2" w:rsidRDefault="00AC31F2" w:rsidP="0037139F">
            <w:pPr>
              <w:jc w:val="center"/>
            </w:pPr>
            <w:r>
              <w:t>9 581,2</w:t>
            </w:r>
          </w:p>
        </w:tc>
        <w:tc>
          <w:tcPr>
            <w:tcW w:w="1417" w:type="dxa"/>
          </w:tcPr>
          <w:p w:rsidR="00AC31F2" w:rsidRDefault="00AC31F2" w:rsidP="0037139F">
            <w:pPr>
              <w:jc w:val="center"/>
            </w:pPr>
            <w:r>
              <w:t>69 969,5</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195133">
              <w:t>100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p>
        </w:tc>
        <w:tc>
          <w:tcPr>
            <w:tcW w:w="1701" w:type="dxa"/>
            <w:vMerge w:val="restart"/>
          </w:tcPr>
          <w:p w:rsidR="00AC31F2" w:rsidRPr="00730456" w:rsidRDefault="00AC31F2" w:rsidP="0037139F">
            <w:pPr>
              <w:widowControl w:val="0"/>
              <w:autoSpaceDE w:val="0"/>
              <w:autoSpaceDN w:val="0"/>
              <w:adjustRightInd w:val="0"/>
              <w:jc w:val="center"/>
              <w:rPr>
                <w:b/>
              </w:rPr>
            </w:pPr>
            <w:r w:rsidRPr="00730456">
              <w:rPr>
                <w:b/>
              </w:rPr>
              <w:t>Всего по</w:t>
            </w:r>
          </w:p>
          <w:p w:rsidR="00AC31F2" w:rsidRPr="00730456" w:rsidRDefault="00AC31F2" w:rsidP="0037139F">
            <w:pPr>
              <w:widowControl w:val="0"/>
              <w:autoSpaceDE w:val="0"/>
              <w:autoSpaceDN w:val="0"/>
              <w:adjustRightInd w:val="0"/>
              <w:jc w:val="center"/>
              <w:rPr>
                <w:b/>
              </w:rPr>
            </w:pPr>
            <w:r w:rsidRPr="00730456">
              <w:rPr>
                <w:b/>
              </w:rPr>
              <w:t>Подпрограмме 1</w:t>
            </w:r>
          </w:p>
        </w:tc>
        <w:tc>
          <w:tcPr>
            <w:tcW w:w="1580" w:type="dxa"/>
            <w:gridSpan w:val="2"/>
            <w:vMerge w:val="restart"/>
          </w:tcPr>
          <w:p w:rsidR="00AC31F2" w:rsidRPr="00730456" w:rsidRDefault="00AC31F2" w:rsidP="0037139F">
            <w:pPr>
              <w:widowControl w:val="0"/>
              <w:autoSpaceDE w:val="0"/>
              <w:autoSpaceDN w:val="0"/>
              <w:adjustRightInd w:val="0"/>
              <w:jc w:val="center"/>
              <w:rPr>
                <w:spacing w:val="-2"/>
              </w:rPr>
            </w:pPr>
            <w:r w:rsidRPr="00730456">
              <w:rPr>
                <w:spacing w:val="-2"/>
              </w:rPr>
              <w:t>УО,</w:t>
            </w:r>
          </w:p>
          <w:p w:rsidR="00AC31F2" w:rsidRPr="00730456" w:rsidRDefault="00AC31F2" w:rsidP="0037139F">
            <w:pPr>
              <w:widowControl w:val="0"/>
              <w:autoSpaceDE w:val="0"/>
              <w:autoSpaceDN w:val="0"/>
              <w:adjustRightInd w:val="0"/>
              <w:jc w:val="center"/>
              <w:rPr>
                <w:spacing w:val="-2"/>
              </w:rPr>
            </w:pPr>
            <w:r w:rsidRPr="00730456">
              <w:rPr>
                <w:spacing w:val="-2"/>
              </w:rPr>
              <w:t>ИМОЦ,</w:t>
            </w:r>
          </w:p>
          <w:p w:rsidR="00AC31F2" w:rsidRPr="00730456" w:rsidRDefault="00AC31F2" w:rsidP="0037139F">
            <w:pPr>
              <w:widowControl w:val="0"/>
              <w:autoSpaceDE w:val="0"/>
              <w:autoSpaceDN w:val="0"/>
              <w:adjustRightInd w:val="0"/>
              <w:jc w:val="center"/>
              <w:rPr>
                <w:b/>
              </w:rPr>
            </w:pPr>
            <w:r w:rsidRPr="00730456">
              <w:rPr>
                <w:spacing w:val="-2"/>
              </w:rPr>
              <w:t>ОО, ЦБМУ</w:t>
            </w:r>
          </w:p>
        </w:tc>
        <w:tc>
          <w:tcPr>
            <w:tcW w:w="1397" w:type="dxa"/>
          </w:tcPr>
          <w:p w:rsidR="00AC31F2" w:rsidRPr="00730456" w:rsidRDefault="00AC31F2" w:rsidP="0037139F">
            <w:pPr>
              <w:widowControl w:val="0"/>
              <w:autoSpaceDE w:val="0"/>
              <w:autoSpaceDN w:val="0"/>
              <w:adjustRightInd w:val="0"/>
              <w:jc w:val="center"/>
            </w:pPr>
            <w:r w:rsidRPr="00730456">
              <w:rPr>
                <w:b/>
              </w:rPr>
              <w:t xml:space="preserve">2019 </w:t>
            </w:r>
          </w:p>
        </w:tc>
        <w:tc>
          <w:tcPr>
            <w:tcW w:w="1559" w:type="dxa"/>
          </w:tcPr>
          <w:p w:rsidR="00AC31F2" w:rsidRDefault="00AC31F2" w:rsidP="0037139F">
            <w:pPr>
              <w:jc w:val="center"/>
              <w:rPr>
                <w:b/>
                <w:bCs/>
                <w:color w:val="000000"/>
              </w:rPr>
            </w:pPr>
            <w:r>
              <w:rPr>
                <w:b/>
                <w:bCs/>
                <w:color w:val="000000"/>
              </w:rPr>
              <w:t>1 058 028,8</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780 556,6</w:t>
            </w:r>
          </w:p>
        </w:tc>
        <w:tc>
          <w:tcPr>
            <w:tcW w:w="1417" w:type="dxa"/>
          </w:tcPr>
          <w:p w:rsidR="00AC31F2" w:rsidRDefault="00AC31F2" w:rsidP="0037139F">
            <w:pPr>
              <w:jc w:val="center"/>
              <w:rPr>
                <w:b/>
                <w:bCs/>
                <w:color w:val="000000"/>
              </w:rPr>
            </w:pPr>
            <w:r>
              <w:rPr>
                <w:b/>
                <w:bCs/>
                <w:color w:val="000000"/>
              </w:rPr>
              <w:t>264 373,8</w:t>
            </w:r>
          </w:p>
        </w:tc>
        <w:tc>
          <w:tcPr>
            <w:tcW w:w="1275" w:type="dxa"/>
          </w:tcPr>
          <w:p w:rsidR="00AC31F2" w:rsidRDefault="00AC31F2" w:rsidP="0037139F">
            <w:pPr>
              <w:jc w:val="center"/>
              <w:rPr>
                <w:b/>
                <w:bCs/>
                <w:color w:val="000000"/>
              </w:rPr>
            </w:pPr>
            <w:r>
              <w:rPr>
                <w:b/>
                <w:bCs/>
                <w:color w:val="000000"/>
              </w:rPr>
              <w:t>13 098,4</w:t>
            </w:r>
          </w:p>
        </w:tc>
        <w:tc>
          <w:tcPr>
            <w:tcW w:w="2268" w:type="dxa"/>
            <w:vMerge w:val="restart"/>
          </w:tcPr>
          <w:p w:rsidR="00AC31F2" w:rsidRPr="000F3057" w:rsidRDefault="00AC31F2" w:rsidP="0037139F">
            <w:pPr>
              <w:widowControl w:val="0"/>
              <w:autoSpaceDE w:val="0"/>
              <w:autoSpaceDN w:val="0"/>
              <w:adjustRightInd w:val="0"/>
              <w:jc w:val="center"/>
              <w:outlineLvl w:val="2"/>
              <w:rPr>
                <w:b/>
              </w:rPr>
            </w:pPr>
            <w:r w:rsidRPr="000F3057">
              <w:rPr>
                <w:b/>
              </w:rPr>
              <w:t xml:space="preserve">Уровень удовлетворенности населения качеством общего образования, не менее </w:t>
            </w:r>
          </w:p>
          <w:p w:rsidR="00AC31F2" w:rsidRPr="00730456" w:rsidRDefault="00AC31F2" w:rsidP="0037139F">
            <w:pPr>
              <w:widowControl w:val="0"/>
              <w:autoSpaceDE w:val="0"/>
              <w:autoSpaceDN w:val="0"/>
              <w:adjustRightInd w:val="0"/>
              <w:jc w:val="center"/>
              <w:outlineLvl w:val="2"/>
              <w:rPr>
                <w:b/>
              </w:rPr>
            </w:pPr>
            <w:r w:rsidRPr="000F3057">
              <w:rPr>
                <w:b/>
              </w:rPr>
              <w:t>80%  к концу 2030 году</w:t>
            </w:r>
          </w:p>
        </w:tc>
        <w:tc>
          <w:tcPr>
            <w:tcW w:w="1149" w:type="dxa"/>
          </w:tcPr>
          <w:p w:rsidR="00AC31F2" w:rsidRPr="000F3057" w:rsidRDefault="00AC31F2" w:rsidP="0037139F">
            <w:pPr>
              <w:widowControl w:val="0"/>
              <w:autoSpaceDE w:val="0"/>
              <w:autoSpaceDN w:val="0"/>
              <w:adjustRightInd w:val="0"/>
              <w:jc w:val="center"/>
              <w:outlineLvl w:val="2"/>
              <w:rPr>
                <w:b/>
              </w:rPr>
            </w:pPr>
            <w:r w:rsidRPr="000F3057">
              <w:rPr>
                <w:b/>
              </w:rPr>
              <w:t>76</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rPr>
                <w:b/>
              </w:rPr>
              <w:t xml:space="preserve">2020 </w:t>
            </w:r>
          </w:p>
        </w:tc>
        <w:tc>
          <w:tcPr>
            <w:tcW w:w="1559" w:type="dxa"/>
          </w:tcPr>
          <w:p w:rsidR="00AC31F2" w:rsidRDefault="00AC31F2" w:rsidP="0037139F">
            <w:pPr>
              <w:jc w:val="center"/>
              <w:rPr>
                <w:b/>
                <w:bCs/>
                <w:color w:val="000000"/>
              </w:rPr>
            </w:pPr>
            <w:r>
              <w:rPr>
                <w:b/>
                <w:bCs/>
                <w:color w:val="000000"/>
              </w:rPr>
              <w:t>1 029 445,3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776 865,9</w:t>
            </w:r>
          </w:p>
        </w:tc>
        <w:tc>
          <w:tcPr>
            <w:tcW w:w="1417" w:type="dxa"/>
          </w:tcPr>
          <w:p w:rsidR="00AC31F2" w:rsidRDefault="00AC31F2" w:rsidP="0037139F">
            <w:pPr>
              <w:jc w:val="center"/>
              <w:rPr>
                <w:b/>
                <w:bCs/>
                <w:color w:val="000000"/>
              </w:rPr>
            </w:pPr>
            <w:r>
              <w:rPr>
                <w:b/>
                <w:bCs/>
                <w:color w:val="000000"/>
              </w:rPr>
              <w:t>239 486,0</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0F3057" w:rsidRDefault="00AC31F2" w:rsidP="0037139F">
            <w:pPr>
              <w:widowControl w:val="0"/>
              <w:autoSpaceDE w:val="0"/>
              <w:autoSpaceDN w:val="0"/>
              <w:adjustRightInd w:val="0"/>
              <w:jc w:val="center"/>
              <w:rPr>
                <w:b/>
              </w:rPr>
            </w:pPr>
            <w:r w:rsidRPr="000F3057">
              <w:rPr>
                <w:b/>
              </w:rPr>
              <w:t>78</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rPr>
                <w:b/>
              </w:rPr>
              <w:t xml:space="preserve">2021 </w:t>
            </w:r>
          </w:p>
        </w:tc>
        <w:tc>
          <w:tcPr>
            <w:tcW w:w="1559" w:type="dxa"/>
          </w:tcPr>
          <w:p w:rsidR="00AC31F2" w:rsidRDefault="00AC31F2" w:rsidP="0037139F">
            <w:pPr>
              <w:jc w:val="center"/>
              <w:rPr>
                <w:b/>
                <w:bCs/>
                <w:color w:val="000000"/>
              </w:rPr>
            </w:pPr>
            <w:r>
              <w:rPr>
                <w:b/>
                <w:bCs/>
                <w:color w:val="000000"/>
              </w:rPr>
              <w:t>1 020 240,3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232 039,9</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widowControl w:val="0"/>
              <w:autoSpaceDE w:val="0"/>
              <w:autoSpaceDN w:val="0"/>
              <w:adjustRightInd w:val="0"/>
              <w:jc w:val="center"/>
            </w:pPr>
            <w:r w:rsidRPr="00730456">
              <w:rPr>
                <w:b/>
              </w:rPr>
              <w:t xml:space="preserve">2022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rPr>
                <w:b/>
              </w:rPr>
            </w:pPr>
            <w:r w:rsidRPr="00730456">
              <w:rPr>
                <w:b/>
              </w:rPr>
              <w:t xml:space="preserve">2023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rPr>
                <w:b/>
              </w:rPr>
            </w:pPr>
            <w:r w:rsidRPr="00730456">
              <w:rPr>
                <w:b/>
              </w:rPr>
              <w:t xml:space="preserve">2024-2030  </w:t>
            </w:r>
          </w:p>
        </w:tc>
        <w:tc>
          <w:tcPr>
            <w:tcW w:w="1559" w:type="dxa"/>
          </w:tcPr>
          <w:p w:rsidR="00AC31F2" w:rsidRDefault="00AC31F2" w:rsidP="0037139F">
            <w:pPr>
              <w:jc w:val="center"/>
              <w:rPr>
                <w:b/>
                <w:bCs/>
                <w:color w:val="000000"/>
              </w:rPr>
            </w:pPr>
            <w:r>
              <w:rPr>
                <w:b/>
                <w:bCs/>
                <w:color w:val="000000"/>
              </w:rPr>
              <w:t>7 274 253,7</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5 425 749,0</w:t>
            </w:r>
          </w:p>
        </w:tc>
        <w:tc>
          <w:tcPr>
            <w:tcW w:w="1417" w:type="dxa"/>
          </w:tcPr>
          <w:p w:rsidR="00AC31F2" w:rsidRDefault="00AC31F2" w:rsidP="0037139F">
            <w:pPr>
              <w:jc w:val="center"/>
              <w:rPr>
                <w:b/>
                <w:bCs/>
                <w:color w:val="000000"/>
              </w:rPr>
            </w:pPr>
            <w:r>
              <w:rPr>
                <w:b/>
                <w:bCs/>
                <w:color w:val="000000"/>
              </w:rPr>
              <w:t>1 756 850,9</w:t>
            </w:r>
          </w:p>
        </w:tc>
        <w:tc>
          <w:tcPr>
            <w:tcW w:w="1275" w:type="dxa"/>
          </w:tcPr>
          <w:p w:rsidR="00AC31F2" w:rsidRDefault="00AC31F2" w:rsidP="0037139F">
            <w:pPr>
              <w:jc w:val="center"/>
              <w:rPr>
                <w:b/>
                <w:bCs/>
                <w:color w:val="000000"/>
              </w:rPr>
            </w:pPr>
            <w:r>
              <w:rPr>
                <w:b/>
                <w:bCs/>
                <w:color w:val="000000"/>
              </w:rPr>
              <w:t>91 653,8</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80" w:type="dxa"/>
            <w:gridSpan w:val="2"/>
            <w:vMerge/>
          </w:tcPr>
          <w:p w:rsidR="00AC31F2" w:rsidRPr="00730456" w:rsidRDefault="00AC31F2" w:rsidP="0037139F">
            <w:pPr>
              <w:widowControl w:val="0"/>
              <w:autoSpaceDE w:val="0"/>
              <w:autoSpaceDN w:val="0"/>
              <w:adjustRightInd w:val="0"/>
              <w:ind w:firstLine="720"/>
              <w:jc w:val="center"/>
            </w:pPr>
          </w:p>
        </w:tc>
        <w:tc>
          <w:tcPr>
            <w:tcW w:w="1397" w:type="dxa"/>
          </w:tcPr>
          <w:p w:rsidR="00AC31F2" w:rsidRPr="00730456" w:rsidRDefault="00AC31F2" w:rsidP="0037139F">
            <w:pPr>
              <w:autoSpaceDE w:val="0"/>
              <w:autoSpaceDN w:val="0"/>
              <w:adjustRightInd w:val="0"/>
              <w:jc w:val="center"/>
              <w:rPr>
                <w:b/>
              </w:rPr>
            </w:pPr>
            <w:r w:rsidRPr="00730456">
              <w:rPr>
                <w:b/>
              </w:rPr>
              <w:t xml:space="preserve">2019-2030  </w:t>
            </w:r>
          </w:p>
        </w:tc>
        <w:tc>
          <w:tcPr>
            <w:tcW w:w="1559" w:type="dxa"/>
          </w:tcPr>
          <w:p w:rsidR="00AC31F2" w:rsidRDefault="00AC31F2" w:rsidP="0037139F">
            <w:pPr>
              <w:jc w:val="center"/>
              <w:rPr>
                <w:b/>
                <w:bCs/>
                <w:color w:val="000000"/>
              </w:rPr>
            </w:pPr>
            <w:r>
              <w:rPr>
                <w:b/>
                <w:bCs/>
                <w:color w:val="000000"/>
              </w:rPr>
              <w:t>12 460 326,3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9 308 492,5</w:t>
            </w:r>
          </w:p>
        </w:tc>
        <w:tc>
          <w:tcPr>
            <w:tcW w:w="1417" w:type="dxa"/>
          </w:tcPr>
          <w:p w:rsidR="00AC31F2" w:rsidRDefault="00AC31F2" w:rsidP="0037139F">
            <w:pPr>
              <w:jc w:val="center"/>
              <w:rPr>
                <w:b/>
                <w:bCs/>
                <w:color w:val="000000"/>
              </w:rPr>
            </w:pPr>
            <w:r>
              <w:rPr>
                <w:b/>
                <w:bCs/>
                <w:color w:val="000000"/>
              </w:rPr>
              <w:t>2 994 708,0</w:t>
            </w:r>
          </w:p>
        </w:tc>
        <w:tc>
          <w:tcPr>
            <w:tcW w:w="1275" w:type="dxa"/>
          </w:tcPr>
          <w:p w:rsidR="00AC31F2" w:rsidRDefault="00AC31F2" w:rsidP="0037139F">
            <w:pPr>
              <w:jc w:val="center"/>
              <w:rPr>
                <w:b/>
                <w:bCs/>
                <w:color w:val="000000"/>
              </w:rPr>
            </w:pPr>
            <w:r>
              <w:rPr>
                <w:b/>
                <w:bCs/>
                <w:color w:val="000000"/>
              </w:rPr>
              <w:t>157 125,8</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B24FCA">
        <w:trPr>
          <w:trHeight w:val="20"/>
        </w:trPr>
        <w:tc>
          <w:tcPr>
            <w:tcW w:w="15451" w:type="dxa"/>
            <w:gridSpan w:val="13"/>
            <w:tcBorders>
              <w:right w:val="single" w:sz="4" w:space="0" w:color="auto"/>
            </w:tcBorders>
          </w:tcPr>
          <w:p w:rsidR="00AC31F2" w:rsidRPr="00730456" w:rsidRDefault="00AC31F2" w:rsidP="0037139F">
            <w:pPr>
              <w:widowControl w:val="0"/>
              <w:autoSpaceDE w:val="0"/>
              <w:autoSpaceDN w:val="0"/>
              <w:adjustRightInd w:val="0"/>
              <w:ind w:firstLine="720"/>
              <w:jc w:val="center"/>
            </w:pPr>
            <w:r w:rsidRPr="00730456">
              <w:t>Подпрограмма 2</w:t>
            </w:r>
          </w:p>
          <w:p w:rsidR="00AC31F2" w:rsidRPr="00730456" w:rsidRDefault="00AC31F2" w:rsidP="0037139F">
            <w:pPr>
              <w:widowControl w:val="0"/>
              <w:autoSpaceDE w:val="0"/>
              <w:autoSpaceDN w:val="0"/>
              <w:adjustRightInd w:val="0"/>
              <w:ind w:firstLine="720"/>
              <w:jc w:val="center"/>
            </w:pPr>
            <w:r w:rsidRPr="00730456">
              <w:t>«Подпрограмма Развитие дошкольного, общего и дополнительного образования на территории Шелеховского района» на 2019-2030 годы</w:t>
            </w:r>
          </w:p>
        </w:tc>
        <w:tc>
          <w:tcPr>
            <w:tcW w:w="1513" w:type="dxa"/>
            <w:tcBorders>
              <w:top w:val="nil"/>
              <w:left w:val="single" w:sz="4" w:space="0" w:color="auto"/>
              <w:bottom w:val="nil"/>
              <w:right w:val="nil"/>
            </w:tcBorders>
          </w:tcPr>
          <w:p w:rsidR="00AC31F2" w:rsidRPr="00730456" w:rsidRDefault="00AC31F2" w:rsidP="0037139F"/>
        </w:tc>
        <w:tc>
          <w:tcPr>
            <w:tcW w:w="1553" w:type="dxa"/>
            <w:tcBorders>
              <w:left w:val="nil"/>
            </w:tcBorders>
          </w:tcPr>
          <w:p w:rsidR="00AC31F2" w:rsidRPr="00730456" w:rsidRDefault="00AC31F2" w:rsidP="0037139F"/>
        </w:tc>
        <w:tc>
          <w:tcPr>
            <w:tcW w:w="1553" w:type="dxa"/>
          </w:tcPr>
          <w:p w:rsidR="00AC31F2" w:rsidRPr="00730456" w:rsidRDefault="00AC31F2" w:rsidP="0037139F">
            <w:pPr>
              <w:widowControl w:val="0"/>
              <w:autoSpaceDE w:val="0"/>
              <w:autoSpaceDN w:val="0"/>
              <w:adjustRightInd w:val="0"/>
              <w:jc w:val="center"/>
            </w:pP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rPr>
                <w:b/>
              </w:rPr>
            </w:pPr>
            <w:r w:rsidRPr="00730456">
              <w:rPr>
                <w:b/>
              </w:rPr>
              <w:t>2.</w:t>
            </w:r>
          </w:p>
        </w:tc>
        <w:tc>
          <w:tcPr>
            <w:tcW w:w="1701" w:type="dxa"/>
            <w:vMerge w:val="restart"/>
          </w:tcPr>
          <w:p w:rsidR="00AC31F2" w:rsidRPr="00730456" w:rsidRDefault="00AC31F2" w:rsidP="0037139F">
            <w:pPr>
              <w:widowControl w:val="0"/>
              <w:autoSpaceDE w:val="0"/>
              <w:autoSpaceDN w:val="0"/>
              <w:adjustRightInd w:val="0"/>
              <w:jc w:val="center"/>
              <w:rPr>
                <w:b/>
              </w:rPr>
            </w:pPr>
            <w:r w:rsidRPr="00730456">
              <w:rPr>
                <w:b/>
              </w:rPr>
              <w:t>ЦЕЛЬ. Модернизация институтов системы образования как инструментов социального развития Шелеховского района</w:t>
            </w:r>
          </w:p>
        </w:tc>
        <w:tc>
          <w:tcPr>
            <w:tcW w:w="1560" w:type="dxa"/>
            <w:vMerge w:val="restart"/>
          </w:tcPr>
          <w:p w:rsidR="00AC31F2" w:rsidRPr="00730456" w:rsidRDefault="00AC31F2" w:rsidP="0037139F">
            <w:pPr>
              <w:widowControl w:val="0"/>
              <w:autoSpaceDE w:val="0"/>
              <w:autoSpaceDN w:val="0"/>
              <w:adjustRightInd w:val="0"/>
              <w:jc w:val="center"/>
              <w:rPr>
                <w:b/>
                <w:spacing w:val="-2"/>
              </w:rPr>
            </w:pPr>
            <w:r w:rsidRPr="00730456">
              <w:rPr>
                <w:b/>
                <w:spacing w:val="-2"/>
              </w:rPr>
              <w:t>УО,</w:t>
            </w:r>
          </w:p>
          <w:p w:rsidR="00AC31F2" w:rsidRPr="00730456" w:rsidRDefault="00AC31F2" w:rsidP="0037139F">
            <w:pPr>
              <w:widowControl w:val="0"/>
              <w:autoSpaceDE w:val="0"/>
              <w:autoSpaceDN w:val="0"/>
              <w:adjustRightInd w:val="0"/>
              <w:jc w:val="center"/>
              <w:rPr>
                <w:b/>
                <w:spacing w:val="-2"/>
              </w:rPr>
            </w:pPr>
            <w:r w:rsidRPr="00730456">
              <w:rPr>
                <w:b/>
                <w:spacing w:val="-2"/>
              </w:rPr>
              <w:t>ОО, ИМОЦ, ЦБМУ</w:t>
            </w: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2019 </w:t>
            </w:r>
          </w:p>
        </w:tc>
        <w:tc>
          <w:tcPr>
            <w:tcW w:w="1559" w:type="dxa"/>
          </w:tcPr>
          <w:p w:rsidR="00AC31F2" w:rsidRDefault="00AC31F2" w:rsidP="0037139F">
            <w:pPr>
              <w:jc w:val="center"/>
              <w:rPr>
                <w:b/>
                <w:bCs/>
                <w:color w:val="000000"/>
              </w:rPr>
            </w:pPr>
            <w:r>
              <w:rPr>
                <w:b/>
                <w:bCs/>
                <w:color w:val="000000"/>
              </w:rPr>
              <w:t>75 183,2</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24 346,2</w:t>
            </w:r>
          </w:p>
        </w:tc>
        <w:tc>
          <w:tcPr>
            <w:tcW w:w="1417" w:type="dxa"/>
          </w:tcPr>
          <w:p w:rsidR="00AC31F2" w:rsidRDefault="00AC31F2" w:rsidP="0037139F">
            <w:pPr>
              <w:jc w:val="center"/>
              <w:rPr>
                <w:b/>
                <w:bCs/>
                <w:color w:val="000000"/>
              </w:rPr>
            </w:pPr>
            <w:r>
              <w:rPr>
                <w:b/>
                <w:bCs/>
                <w:color w:val="000000"/>
              </w:rPr>
              <w:t>50 837,0</w:t>
            </w:r>
          </w:p>
        </w:tc>
        <w:tc>
          <w:tcPr>
            <w:tcW w:w="1275" w:type="dxa"/>
          </w:tcPr>
          <w:p w:rsidR="00AC31F2" w:rsidRDefault="00AC31F2" w:rsidP="0037139F">
            <w:pPr>
              <w:jc w:val="center"/>
              <w:rPr>
                <w:b/>
                <w:bCs/>
                <w:color w:val="000000"/>
              </w:rPr>
            </w:pPr>
            <w:r>
              <w:rPr>
                <w:b/>
                <w:bCs/>
                <w:color w:val="000000"/>
              </w:rPr>
              <w:t>0,0</w:t>
            </w:r>
          </w:p>
        </w:tc>
        <w:tc>
          <w:tcPr>
            <w:tcW w:w="2268" w:type="dxa"/>
            <w:vMerge w:val="restart"/>
          </w:tcPr>
          <w:p w:rsidR="00AC31F2" w:rsidRPr="000F3057" w:rsidRDefault="00AC31F2" w:rsidP="0037139F">
            <w:pPr>
              <w:widowControl w:val="0"/>
              <w:tabs>
                <w:tab w:val="left" w:pos="317"/>
              </w:tabs>
              <w:jc w:val="center"/>
              <w:outlineLvl w:val="4"/>
              <w:rPr>
                <w:b/>
              </w:rPr>
            </w:pPr>
            <w:r w:rsidRPr="000F3057">
              <w:rPr>
                <w:b/>
              </w:rPr>
              <w:t xml:space="preserve">Уровень удовлетворенности населения качеством общего образования, не менее </w:t>
            </w:r>
          </w:p>
          <w:p w:rsidR="00AC31F2" w:rsidRPr="00730456" w:rsidRDefault="00AC31F2" w:rsidP="0037139F">
            <w:pPr>
              <w:widowControl w:val="0"/>
              <w:tabs>
                <w:tab w:val="left" w:pos="317"/>
              </w:tabs>
              <w:jc w:val="center"/>
              <w:outlineLvl w:val="4"/>
              <w:rPr>
                <w:b/>
              </w:rPr>
            </w:pPr>
            <w:r w:rsidRPr="000F3057">
              <w:rPr>
                <w:b/>
              </w:rPr>
              <w:t>80%  к концу 2030 году</w:t>
            </w:r>
          </w:p>
        </w:tc>
        <w:tc>
          <w:tcPr>
            <w:tcW w:w="1149" w:type="dxa"/>
          </w:tcPr>
          <w:p w:rsidR="00AC31F2" w:rsidRPr="000F3057" w:rsidRDefault="00AC31F2" w:rsidP="0037139F">
            <w:pPr>
              <w:widowControl w:val="0"/>
              <w:autoSpaceDE w:val="0"/>
              <w:autoSpaceDN w:val="0"/>
              <w:adjustRightInd w:val="0"/>
              <w:jc w:val="center"/>
              <w:outlineLvl w:val="2"/>
              <w:rPr>
                <w:b/>
              </w:rPr>
            </w:pPr>
            <w:r w:rsidRPr="000F3057">
              <w:rPr>
                <w:b/>
              </w:rPr>
              <w:t>76</w:t>
            </w:r>
          </w:p>
        </w:tc>
      </w:tr>
      <w:tr w:rsidR="00AC31F2" w:rsidRPr="00730456" w:rsidTr="0037139F">
        <w:trPr>
          <w:gridAfter w:val="4"/>
          <w:wAfter w:w="4659" w:type="dxa"/>
          <w:trHeight w:val="231"/>
        </w:trPr>
        <w:tc>
          <w:tcPr>
            <w:tcW w:w="709" w:type="dxa"/>
            <w:vMerge/>
          </w:tcPr>
          <w:p w:rsidR="00AC31F2" w:rsidRPr="00730456" w:rsidRDefault="00AC31F2" w:rsidP="0037139F">
            <w:pPr>
              <w:jc w:val="center"/>
              <w:rPr>
                <w:b/>
              </w:rPr>
            </w:pPr>
          </w:p>
        </w:tc>
        <w:tc>
          <w:tcPr>
            <w:tcW w:w="1701" w:type="dxa"/>
            <w:vMerge/>
          </w:tcPr>
          <w:p w:rsidR="00AC31F2" w:rsidRPr="00730456" w:rsidRDefault="00AC31F2" w:rsidP="0037139F">
            <w:pPr>
              <w:jc w:val="center"/>
              <w:rPr>
                <w:b/>
              </w:rP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2020 </w:t>
            </w:r>
          </w:p>
        </w:tc>
        <w:tc>
          <w:tcPr>
            <w:tcW w:w="1559" w:type="dxa"/>
          </w:tcPr>
          <w:p w:rsidR="00AC31F2" w:rsidRDefault="00AC31F2" w:rsidP="0037139F">
            <w:pPr>
              <w:jc w:val="center"/>
              <w:rPr>
                <w:b/>
                <w:bCs/>
                <w:color w:val="000000"/>
              </w:rPr>
            </w:pPr>
            <w:r>
              <w:rPr>
                <w:b/>
                <w:bCs/>
                <w:color w:val="000000"/>
              </w:rPr>
              <w:t>27 168,0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27 168,0</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0F3057" w:rsidRDefault="00AC31F2" w:rsidP="0037139F">
            <w:pPr>
              <w:widowControl w:val="0"/>
              <w:autoSpaceDE w:val="0"/>
              <w:autoSpaceDN w:val="0"/>
              <w:adjustRightInd w:val="0"/>
              <w:jc w:val="center"/>
              <w:rPr>
                <w:b/>
              </w:rPr>
            </w:pPr>
            <w:r w:rsidRPr="000F3057">
              <w:rPr>
                <w:b/>
              </w:rPr>
              <w:t>78</w:t>
            </w:r>
          </w:p>
        </w:tc>
      </w:tr>
      <w:tr w:rsidR="00AC31F2" w:rsidRPr="00730456" w:rsidTr="0037139F">
        <w:trPr>
          <w:gridAfter w:val="4"/>
          <w:wAfter w:w="4659" w:type="dxa"/>
          <w:trHeight w:val="20"/>
        </w:trPr>
        <w:tc>
          <w:tcPr>
            <w:tcW w:w="709" w:type="dxa"/>
            <w:vMerge/>
          </w:tcPr>
          <w:p w:rsidR="00AC31F2" w:rsidRPr="00730456" w:rsidRDefault="00AC31F2" w:rsidP="0037139F">
            <w:pPr>
              <w:jc w:val="center"/>
              <w:rPr>
                <w:b/>
              </w:rPr>
            </w:pPr>
          </w:p>
        </w:tc>
        <w:tc>
          <w:tcPr>
            <w:tcW w:w="1701" w:type="dxa"/>
            <w:vMerge/>
          </w:tcPr>
          <w:p w:rsidR="00AC31F2" w:rsidRPr="00730456" w:rsidRDefault="00AC31F2" w:rsidP="0037139F">
            <w:pPr>
              <w:jc w:val="center"/>
              <w:rPr>
                <w:b/>
              </w:rP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2021 </w:t>
            </w:r>
          </w:p>
        </w:tc>
        <w:tc>
          <w:tcPr>
            <w:tcW w:w="1559" w:type="dxa"/>
          </w:tcPr>
          <w:p w:rsidR="00AC31F2" w:rsidRDefault="00AC31F2" w:rsidP="0037139F">
            <w:pPr>
              <w:jc w:val="center"/>
              <w:rPr>
                <w:b/>
                <w:bCs/>
                <w:color w:val="000000"/>
              </w:rPr>
            </w:pPr>
            <w:r>
              <w:rPr>
                <w:b/>
                <w:bCs/>
                <w:color w:val="000000"/>
              </w:rPr>
              <w:t>18 938,8</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18 938,8</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rPr>
                <w:b/>
              </w:rPr>
            </w:pPr>
          </w:p>
        </w:tc>
        <w:tc>
          <w:tcPr>
            <w:tcW w:w="1701" w:type="dxa"/>
            <w:vMerge/>
          </w:tcPr>
          <w:p w:rsidR="00AC31F2" w:rsidRPr="00730456" w:rsidRDefault="00AC31F2" w:rsidP="0037139F">
            <w:pPr>
              <w:jc w:val="center"/>
              <w:rPr>
                <w:b/>
              </w:rP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2022 </w:t>
            </w:r>
          </w:p>
        </w:tc>
        <w:tc>
          <w:tcPr>
            <w:tcW w:w="1559" w:type="dxa"/>
          </w:tcPr>
          <w:p w:rsidR="00AC31F2" w:rsidRDefault="00AC31F2" w:rsidP="0037139F">
            <w:pPr>
              <w:jc w:val="center"/>
              <w:rPr>
                <w:b/>
                <w:bCs/>
                <w:color w:val="000000"/>
              </w:rPr>
            </w:pPr>
            <w:r>
              <w:rPr>
                <w:b/>
                <w:bCs/>
                <w:color w:val="000000"/>
              </w:rPr>
              <w:t>0,0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0,0</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rPr>
                <w:b/>
              </w:rPr>
            </w:pPr>
          </w:p>
        </w:tc>
        <w:tc>
          <w:tcPr>
            <w:tcW w:w="1701" w:type="dxa"/>
            <w:vMerge/>
          </w:tcPr>
          <w:p w:rsidR="00AC31F2" w:rsidRPr="00730456" w:rsidRDefault="00AC31F2" w:rsidP="0037139F">
            <w:pPr>
              <w:jc w:val="center"/>
              <w:rPr>
                <w:b/>
              </w:rP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autoSpaceDE w:val="0"/>
              <w:autoSpaceDN w:val="0"/>
              <w:adjustRightInd w:val="0"/>
              <w:jc w:val="center"/>
              <w:rPr>
                <w:b/>
              </w:rPr>
            </w:pPr>
            <w:r w:rsidRPr="00730456">
              <w:rPr>
                <w:b/>
              </w:rPr>
              <w:t xml:space="preserve">2023 </w:t>
            </w:r>
          </w:p>
        </w:tc>
        <w:tc>
          <w:tcPr>
            <w:tcW w:w="1559" w:type="dxa"/>
          </w:tcPr>
          <w:p w:rsidR="00AC31F2" w:rsidRDefault="00AC31F2" w:rsidP="0037139F">
            <w:pPr>
              <w:jc w:val="center"/>
              <w:rPr>
                <w:b/>
                <w:bCs/>
                <w:color w:val="000000"/>
              </w:rPr>
            </w:pPr>
            <w:r>
              <w:rPr>
                <w:b/>
                <w:bCs/>
                <w:color w:val="000000"/>
              </w:rPr>
              <w:t>0,0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0,0</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rPr>
                <w:b/>
              </w:rPr>
            </w:pPr>
          </w:p>
        </w:tc>
        <w:tc>
          <w:tcPr>
            <w:tcW w:w="1701" w:type="dxa"/>
            <w:vMerge/>
          </w:tcPr>
          <w:p w:rsidR="00AC31F2" w:rsidRPr="00730456" w:rsidRDefault="00AC31F2" w:rsidP="0037139F">
            <w:pPr>
              <w:jc w:val="center"/>
              <w:rPr>
                <w:b/>
              </w:rP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autoSpaceDE w:val="0"/>
              <w:autoSpaceDN w:val="0"/>
              <w:adjustRightInd w:val="0"/>
              <w:jc w:val="center"/>
              <w:rPr>
                <w:b/>
              </w:rPr>
            </w:pPr>
            <w:r w:rsidRPr="00730456">
              <w:rPr>
                <w:b/>
              </w:rPr>
              <w:t xml:space="preserve">2024-2030  </w:t>
            </w:r>
          </w:p>
        </w:tc>
        <w:tc>
          <w:tcPr>
            <w:tcW w:w="1559" w:type="dxa"/>
          </w:tcPr>
          <w:p w:rsidR="00AC31F2" w:rsidRDefault="00AC31F2" w:rsidP="0037139F">
            <w:pPr>
              <w:jc w:val="center"/>
              <w:rPr>
                <w:b/>
                <w:bCs/>
                <w:color w:val="000000"/>
              </w:rPr>
            </w:pPr>
            <w:r>
              <w:rPr>
                <w:b/>
                <w:bCs/>
                <w:color w:val="000000"/>
              </w:rPr>
              <w:t>0,0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0,0</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rPr>
                <w:b/>
              </w:rPr>
            </w:pPr>
          </w:p>
        </w:tc>
        <w:tc>
          <w:tcPr>
            <w:tcW w:w="1701" w:type="dxa"/>
            <w:vMerge/>
          </w:tcPr>
          <w:p w:rsidR="00AC31F2" w:rsidRPr="00730456" w:rsidRDefault="00AC31F2" w:rsidP="0037139F">
            <w:pPr>
              <w:jc w:val="center"/>
              <w:rPr>
                <w:b/>
              </w:rP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autoSpaceDE w:val="0"/>
              <w:autoSpaceDN w:val="0"/>
              <w:adjustRightInd w:val="0"/>
              <w:jc w:val="center"/>
              <w:rPr>
                <w:b/>
              </w:rPr>
            </w:pPr>
            <w:r w:rsidRPr="00730456">
              <w:rPr>
                <w:b/>
              </w:rPr>
              <w:t xml:space="preserve">2019-2030  </w:t>
            </w:r>
          </w:p>
        </w:tc>
        <w:tc>
          <w:tcPr>
            <w:tcW w:w="1559" w:type="dxa"/>
          </w:tcPr>
          <w:p w:rsidR="00AC31F2" w:rsidRDefault="00AC31F2" w:rsidP="0037139F">
            <w:pPr>
              <w:jc w:val="center"/>
              <w:rPr>
                <w:b/>
                <w:bCs/>
                <w:color w:val="000000"/>
              </w:rPr>
            </w:pPr>
            <w:r>
              <w:rPr>
                <w:b/>
                <w:bCs/>
                <w:color w:val="000000"/>
              </w:rPr>
              <w:t>121 290,0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24 346,2</w:t>
            </w:r>
          </w:p>
        </w:tc>
        <w:tc>
          <w:tcPr>
            <w:tcW w:w="1417" w:type="dxa"/>
          </w:tcPr>
          <w:p w:rsidR="00AC31F2" w:rsidRDefault="00AC31F2" w:rsidP="0037139F">
            <w:pPr>
              <w:jc w:val="center"/>
              <w:rPr>
                <w:b/>
                <w:bCs/>
                <w:color w:val="000000"/>
              </w:rPr>
            </w:pPr>
            <w:r>
              <w:rPr>
                <w:b/>
                <w:bCs/>
                <w:color w:val="000000"/>
              </w:rPr>
              <w:t>96 943,8</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rPr>
                <w:b/>
              </w:rPr>
            </w:pPr>
          </w:p>
        </w:tc>
        <w:tc>
          <w:tcPr>
            <w:tcW w:w="1149" w:type="dxa"/>
          </w:tcPr>
          <w:p w:rsidR="00AC31F2" w:rsidRPr="000F3057"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ind w:firstLine="720"/>
              <w:jc w:val="center"/>
            </w:pPr>
            <w:r w:rsidRPr="00730456">
              <w:t>22.1.</w:t>
            </w:r>
          </w:p>
        </w:tc>
        <w:tc>
          <w:tcPr>
            <w:tcW w:w="1701" w:type="dxa"/>
            <w:vMerge w:val="restart"/>
          </w:tcPr>
          <w:p w:rsidR="00AC31F2" w:rsidRPr="00730456" w:rsidRDefault="00AC31F2" w:rsidP="0037139F">
            <w:pPr>
              <w:widowControl w:val="0"/>
              <w:tabs>
                <w:tab w:val="left" w:pos="183"/>
              </w:tabs>
              <w:jc w:val="center"/>
            </w:pPr>
            <w:r w:rsidRPr="00730456">
              <w:t xml:space="preserve">Задача 2.1. Обеспечение детей дошкольного и школьного возрастов местами в </w:t>
            </w:r>
            <w:r w:rsidRPr="00730456">
              <w:lastRenderedPageBreak/>
              <w:t>образовательных организациях Шелеховского района</w:t>
            </w:r>
          </w:p>
        </w:tc>
        <w:tc>
          <w:tcPr>
            <w:tcW w:w="1560" w:type="dxa"/>
            <w:vMerge w:val="restart"/>
          </w:tcPr>
          <w:p w:rsidR="00AC31F2" w:rsidRPr="00730456" w:rsidRDefault="00AC31F2" w:rsidP="0037139F">
            <w:pPr>
              <w:widowControl w:val="0"/>
              <w:autoSpaceDE w:val="0"/>
              <w:autoSpaceDN w:val="0"/>
              <w:adjustRightInd w:val="0"/>
              <w:jc w:val="center"/>
              <w:rPr>
                <w:spacing w:val="-2"/>
              </w:rPr>
            </w:pPr>
            <w:r w:rsidRPr="00730456">
              <w:rPr>
                <w:spacing w:val="-2"/>
              </w:rPr>
              <w:lastRenderedPageBreak/>
              <w:t>УО,</w:t>
            </w:r>
          </w:p>
          <w:p w:rsidR="00AC31F2" w:rsidRPr="00730456" w:rsidRDefault="00AC31F2" w:rsidP="0037139F">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УМИ,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rPr>
                <w:color w:val="000000"/>
              </w:rPr>
            </w:pPr>
            <w:r>
              <w:rPr>
                <w:color w:val="000000"/>
              </w:rPr>
              <w:t>13 265,8</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9 500,0</w:t>
            </w:r>
          </w:p>
        </w:tc>
        <w:tc>
          <w:tcPr>
            <w:tcW w:w="1417" w:type="dxa"/>
          </w:tcPr>
          <w:p w:rsidR="00AC31F2" w:rsidRDefault="00AC31F2" w:rsidP="0037139F">
            <w:pPr>
              <w:jc w:val="center"/>
              <w:rPr>
                <w:color w:val="000000"/>
              </w:rPr>
            </w:pPr>
            <w:r>
              <w:rPr>
                <w:color w:val="000000"/>
              </w:rPr>
              <w:t>3 765,8</w:t>
            </w:r>
          </w:p>
        </w:tc>
        <w:tc>
          <w:tcPr>
            <w:tcW w:w="1275" w:type="dxa"/>
          </w:tcPr>
          <w:p w:rsidR="00AC31F2" w:rsidRDefault="00AC31F2" w:rsidP="0037139F">
            <w:pPr>
              <w:jc w:val="center"/>
              <w:rPr>
                <w:color w:val="000000"/>
              </w:rPr>
            </w:pPr>
            <w:r>
              <w:rPr>
                <w:color w:val="000000"/>
              </w:rPr>
              <w:t>0,0</w:t>
            </w:r>
          </w:p>
        </w:tc>
        <w:tc>
          <w:tcPr>
            <w:tcW w:w="2268" w:type="dxa"/>
            <w:vMerge w:val="restart"/>
          </w:tcPr>
          <w:p w:rsidR="00AC31F2" w:rsidRPr="00730456" w:rsidRDefault="00AC31F2" w:rsidP="0037139F">
            <w:pPr>
              <w:widowControl w:val="0"/>
              <w:tabs>
                <w:tab w:val="left" w:pos="317"/>
                <w:tab w:val="left" w:pos="840"/>
              </w:tabs>
              <w:jc w:val="center"/>
              <w:outlineLvl w:val="4"/>
            </w:pPr>
            <w:r w:rsidRPr="00730456">
              <w:t xml:space="preserve">Охват детей в возрасте от 2 месяцев до 7 лет дошкольным образованием до 55,6 % к концу 2021 года; охват </w:t>
            </w:r>
            <w:r w:rsidRPr="00730456">
              <w:lastRenderedPageBreak/>
              <w:t>обучающихся, занимающихся в общеобразовательных организациях в одну смену до 77,0% к концу 2021 года.</w:t>
            </w:r>
          </w:p>
          <w:p w:rsidR="00AC31F2" w:rsidRPr="00730456" w:rsidRDefault="00AC31F2" w:rsidP="0037139F">
            <w:pPr>
              <w:widowControl w:val="0"/>
              <w:tabs>
                <w:tab w:val="left" w:pos="317"/>
                <w:tab w:val="left" w:pos="840"/>
              </w:tabs>
              <w:jc w:val="center"/>
              <w:outlineLvl w:val="4"/>
            </w:pPr>
          </w:p>
          <w:p w:rsidR="00AC31F2" w:rsidRPr="00730456" w:rsidRDefault="00AC31F2" w:rsidP="0037139F">
            <w:pPr>
              <w:widowControl w:val="0"/>
              <w:tabs>
                <w:tab w:val="left" w:pos="317"/>
                <w:tab w:val="left" w:pos="840"/>
              </w:tabs>
              <w:jc w:val="center"/>
              <w:outlineLvl w:val="4"/>
              <w:rPr>
                <w:b/>
              </w:rPr>
            </w:pPr>
          </w:p>
        </w:tc>
        <w:tc>
          <w:tcPr>
            <w:tcW w:w="1149" w:type="dxa"/>
            <w:vMerge w:val="restart"/>
          </w:tcPr>
          <w:p w:rsidR="00AC31F2" w:rsidRPr="00730456" w:rsidRDefault="00AC31F2" w:rsidP="0037139F">
            <w:pPr>
              <w:jc w:val="center"/>
            </w:pPr>
            <w:r w:rsidRPr="00730456">
              <w:lastRenderedPageBreak/>
              <w:t>55,6 / 77,0</w:t>
            </w:r>
          </w:p>
          <w:p w:rsidR="00AC31F2" w:rsidRPr="00730456" w:rsidRDefault="00AC31F2" w:rsidP="0037139F">
            <w:pPr>
              <w:jc w:val="center"/>
            </w:pPr>
            <w:r w:rsidRPr="00730456">
              <w:t>(в том числе:</w:t>
            </w:r>
          </w:p>
          <w:p w:rsidR="00AC31F2" w:rsidRPr="00730456" w:rsidRDefault="00AC31F2" w:rsidP="0037139F">
            <w:pPr>
              <w:jc w:val="center"/>
            </w:pPr>
            <w:r w:rsidRPr="00730456">
              <w:t xml:space="preserve">- 55,6 / 75,1 в 2019 </w:t>
            </w:r>
            <w:r w:rsidRPr="00730456">
              <w:lastRenderedPageBreak/>
              <w:t>году,</w:t>
            </w:r>
          </w:p>
          <w:p w:rsidR="00AC31F2" w:rsidRPr="00730456" w:rsidRDefault="00AC31F2" w:rsidP="0037139F">
            <w:pPr>
              <w:jc w:val="center"/>
            </w:pPr>
            <w:r w:rsidRPr="00730456">
              <w:t>- 55,6 / 75,1  в 2020 году,</w:t>
            </w:r>
          </w:p>
          <w:p w:rsidR="00AC31F2" w:rsidRPr="00730456" w:rsidRDefault="00AC31F2" w:rsidP="0037139F">
            <w:pPr>
              <w:jc w:val="center"/>
            </w:pPr>
            <w:r w:rsidRPr="00730456">
              <w:t>- 55,6 / 77,0  в 2021 году)</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rPr>
                <w:color w:val="000000"/>
              </w:rPr>
            </w:pPr>
            <w:r>
              <w:rPr>
                <w:color w:val="000000"/>
              </w:rPr>
              <w:t>10 604,0</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0,0</w:t>
            </w:r>
          </w:p>
        </w:tc>
        <w:tc>
          <w:tcPr>
            <w:tcW w:w="1417" w:type="dxa"/>
          </w:tcPr>
          <w:p w:rsidR="00AC31F2" w:rsidRDefault="00AC31F2" w:rsidP="0037139F">
            <w:pPr>
              <w:jc w:val="center"/>
              <w:rPr>
                <w:color w:val="000000"/>
              </w:rPr>
            </w:pPr>
            <w:r>
              <w:rPr>
                <w:color w:val="000000"/>
              </w:rPr>
              <w:t>10 604,0</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vMerge/>
          </w:tcPr>
          <w:p w:rsidR="00AC31F2" w:rsidRPr="00730456" w:rsidRDefault="00AC31F2" w:rsidP="0037139F">
            <w:pPr>
              <w:widowControl w:val="0"/>
              <w:autoSpaceDE w:val="0"/>
              <w:autoSpaceDN w:val="0"/>
              <w:adjustRightInd w:val="0"/>
              <w:jc w:val="center"/>
            </w:pP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rPr>
                <w:color w:val="000000"/>
              </w:rPr>
            </w:pPr>
            <w:r>
              <w:rPr>
                <w:color w:val="000000"/>
              </w:rPr>
              <w:t>0,0</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0,0</w:t>
            </w:r>
          </w:p>
        </w:tc>
        <w:tc>
          <w:tcPr>
            <w:tcW w:w="1417" w:type="dxa"/>
          </w:tcPr>
          <w:p w:rsidR="00AC31F2" w:rsidRDefault="00AC31F2" w:rsidP="0037139F">
            <w:pPr>
              <w:jc w:val="center"/>
              <w:rPr>
                <w:color w:val="000000"/>
              </w:rPr>
            </w:pPr>
            <w:r>
              <w:rPr>
                <w:color w:val="000000"/>
              </w:rPr>
              <w:t>0,0</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vMerge/>
          </w:tcPr>
          <w:p w:rsidR="00AC31F2" w:rsidRPr="00730456" w:rsidRDefault="00AC31F2" w:rsidP="0037139F">
            <w:pPr>
              <w:widowControl w:val="0"/>
              <w:autoSpaceDE w:val="0"/>
              <w:autoSpaceDN w:val="0"/>
              <w:adjustRightInd w:val="0"/>
              <w:jc w:val="center"/>
            </w:pP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2019-2021  </w:t>
            </w:r>
          </w:p>
        </w:tc>
        <w:tc>
          <w:tcPr>
            <w:tcW w:w="1559" w:type="dxa"/>
          </w:tcPr>
          <w:p w:rsidR="00AC31F2" w:rsidRDefault="00AC31F2" w:rsidP="0037139F">
            <w:pPr>
              <w:jc w:val="center"/>
              <w:rPr>
                <w:color w:val="000000"/>
              </w:rPr>
            </w:pPr>
            <w:r>
              <w:rPr>
                <w:color w:val="000000"/>
              </w:rPr>
              <w:t>23 869,8</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9 500,0</w:t>
            </w:r>
          </w:p>
        </w:tc>
        <w:tc>
          <w:tcPr>
            <w:tcW w:w="1417" w:type="dxa"/>
          </w:tcPr>
          <w:p w:rsidR="00AC31F2" w:rsidRDefault="00AC31F2" w:rsidP="0037139F">
            <w:pPr>
              <w:jc w:val="center"/>
              <w:rPr>
                <w:color w:val="000000"/>
              </w:rPr>
            </w:pPr>
            <w:r>
              <w:rPr>
                <w:color w:val="000000"/>
              </w:rPr>
              <w:t>14 369,8</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vMerge/>
          </w:tcPr>
          <w:p w:rsidR="00AC31F2" w:rsidRPr="00730456" w:rsidRDefault="00AC31F2" w:rsidP="0037139F">
            <w:pPr>
              <w:widowControl w:val="0"/>
              <w:autoSpaceDE w:val="0"/>
              <w:autoSpaceDN w:val="0"/>
              <w:adjustRightInd w:val="0"/>
              <w:jc w:val="center"/>
            </w:pP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lastRenderedPageBreak/>
              <w:t>2.1.1.</w:t>
            </w:r>
          </w:p>
        </w:tc>
        <w:tc>
          <w:tcPr>
            <w:tcW w:w="1701" w:type="dxa"/>
            <w:vMerge w:val="restart"/>
          </w:tcPr>
          <w:p w:rsidR="00AC31F2" w:rsidRPr="00730456" w:rsidRDefault="00AC31F2" w:rsidP="0037139F">
            <w:pPr>
              <w:widowControl w:val="0"/>
              <w:autoSpaceDE w:val="0"/>
              <w:autoSpaceDN w:val="0"/>
              <w:adjustRightInd w:val="0"/>
              <w:jc w:val="center"/>
            </w:pPr>
            <w:r w:rsidRPr="00730456">
              <w:t>ВЦП «Обеспечение детей дошкольного возраста местами в образовательных организациях Шелеховского района» на 2019-2021 годы</w:t>
            </w:r>
          </w:p>
        </w:tc>
        <w:tc>
          <w:tcPr>
            <w:tcW w:w="1560" w:type="dxa"/>
            <w:vMerge w:val="restart"/>
          </w:tcPr>
          <w:p w:rsidR="00AC31F2" w:rsidRPr="00730456" w:rsidRDefault="00AC31F2" w:rsidP="0037139F">
            <w:pPr>
              <w:widowControl w:val="0"/>
              <w:autoSpaceDE w:val="0"/>
              <w:autoSpaceDN w:val="0"/>
              <w:adjustRightInd w:val="0"/>
              <w:jc w:val="center"/>
              <w:rPr>
                <w:spacing w:val="-2"/>
              </w:rPr>
            </w:pPr>
            <w:r w:rsidRPr="00730456">
              <w:rPr>
                <w:spacing w:val="-2"/>
              </w:rPr>
              <w:t>УО,</w:t>
            </w:r>
          </w:p>
          <w:p w:rsidR="00AC31F2" w:rsidRPr="00730456" w:rsidRDefault="00AC31F2" w:rsidP="0037139F">
            <w:pPr>
              <w:widowControl w:val="0"/>
              <w:autoSpaceDE w:val="0"/>
              <w:autoSpaceDN w:val="0"/>
              <w:adjustRightInd w:val="0"/>
              <w:jc w:val="center"/>
            </w:pPr>
            <w:r w:rsidRPr="00730456">
              <w:rPr>
                <w:spacing w:val="-2"/>
              </w:rPr>
              <w:t>ОО,</w:t>
            </w:r>
            <w:r w:rsidRPr="00730456">
              <w:t xml:space="preserve"> </w:t>
            </w:r>
            <w:r w:rsidRPr="00730456">
              <w:rPr>
                <w:spacing w:val="-2"/>
              </w:rPr>
              <w:t>ЦБМУ, УМИ,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rPr>
                <w:color w:val="000000"/>
              </w:rPr>
            </w:pPr>
            <w:r>
              <w:rPr>
                <w:color w:val="000000"/>
              </w:rPr>
              <w:t>13 265,8</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9 500,0</w:t>
            </w:r>
          </w:p>
        </w:tc>
        <w:tc>
          <w:tcPr>
            <w:tcW w:w="1417" w:type="dxa"/>
          </w:tcPr>
          <w:p w:rsidR="00AC31F2" w:rsidRDefault="00AC31F2" w:rsidP="0037139F">
            <w:pPr>
              <w:jc w:val="center"/>
              <w:rPr>
                <w:color w:val="000000"/>
              </w:rPr>
            </w:pPr>
            <w:r>
              <w:rPr>
                <w:color w:val="000000"/>
              </w:rPr>
              <w:t>3 765,8</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jc w:val="center"/>
            </w:pPr>
          </w:p>
        </w:tc>
        <w:tc>
          <w:tcPr>
            <w:tcW w:w="1149" w:type="dxa"/>
            <w:vMerge/>
          </w:tcPr>
          <w:p w:rsidR="00AC31F2" w:rsidRPr="00730456" w:rsidRDefault="00AC31F2" w:rsidP="0037139F">
            <w:pPr>
              <w:widowControl w:val="0"/>
              <w:autoSpaceDE w:val="0"/>
              <w:autoSpaceDN w:val="0"/>
              <w:adjustRightInd w:val="0"/>
              <w:jc w:val="center"/>
              <w:outlineLvl w:val="2"/>
            </w:pP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rPr>
                <w:color w:val="000000"/>
              </w:rPr>
            </w:pPr>
            <w:r>
              <w:rPr>
                <w:color w:val="000000"/>
              </w:rPr>
              <w:t>10 604,0</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0,0</w:t>
            </w:r>
          </w:p>
        </w:tc>
        <w:tc>
          <w:tcPr>
            <w:tcW w:w="1417" w:type="dxa"/>
          </w:tcPr>
          <w:p w:rsidR="00AC31F2" w:rsidRDefault="00AC31F2" w:rsidP="0037139F">
            <w:pPr>
              <w:jc w:val="center"/>
              <w:rPr>
                <w:color w:val="000000"/>
              </w:rPr>
            </w:pPr>
            <w:r>
              <w:rPr>
                <w:color w:val="000000"/>
              </w:rPr>
              <w:t>10 604,0</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vMerge/>
          </w:tcPr>
          <w:p w:rsidR="00AC31F2" w:rsidRPr="00730456" w:rsidRDefault="00AC31F2" w:rsidP="0037139F">
            <w:pPr>
              <w:widowControl w:val="0"/>
              <w:autoSpaceDE w:val="0"/>
              <w:autoSpaceDN w:val="0"/>
              <w:adjustRightInd w:val="0"/>
              <w:jc w:val="center"/>
              <w:outlineLvl w:val="2"/>
            </w:pP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rPr>
                <w:color w:val="000000"/>
              </w:rPr>
            </w:pPr>
            <w:r>
              <w:rPr>
                <w:color w:val="000000"/>
              </w:rPr>
              <w:t>0,0</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0,0</w:t>
            </w:r>
          </w:p>
        </w:tc>
        <w:tc>
          <w:tcPr>
            <w:tcW w:w="1417" w:type="dxa"/>
          </w:tcPr>
          <w:p w:rsidR="00AC31F2" w:rsidRDefault="00AC31F2" w:rsidP="0037139F">
            <w:pPr>
              <w:jc w:val="center"/>
              <w:rPr>
                <w:color w:val="000000"/>
              </w:rPr>
            </w:pPr>
            <w:r>
              <w:rPr>
                <w:color w:val="000000"/>
              </w:rPr>
              <w:t>0,0</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vMerge/>
          </w:tcPr>
          <w:p w:rsidR="00AC31F2" w:rsidRPr="00730456" w:rsidRDefault="00AC31F2" w:rsidP="0037139F">
            <w:pPr>
              <w:widowControl w:val="0"/>
              <w:autoSpaceDE w:val="0"/>
              <w:autoSpaceDN w:val="0"/>
              <w:adjustRightInd w:val="0"/>
              <w:jc w:val="center"/>
            </w:pP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2019-2021  </w:t>
            </w:r>
          </w:p>
        </w:tc>
        <w:tc>
          <w:tcPr>
            <w:tcW w:w="1559" w:type="dxa"/>
          </w:tcPr>
          <w:p w:rsidR="00AC31F2" w:rsidRDefault="00AC31F2" w:rsidP="0037139F">
            <w:pPr>
              <w:jc w:val="center"/>
              <w:rPr>
                <w:color w:val="000000"/>
              </w:rPr>
            </w:pPr>
            <w:r>
              <w:rPr>
                <w:color w:val="000000"/>
              </w:rPr>
              <w:t>23 869,8</w:t>
            </w:r>
          </w:p>
        </w:tc>
        <w:tc>
          <w:tcPr>
            <w:tcW w:w="784" w:type="dxa"/>
          </w:tcPr>
          <w:p w:rsidR="00AC31F2" w:rsidRDefault="00AC31F2" w:rsidP="0037139F">
            <w:pPr>
              <w:jc w:val="center"/>
              <w:rPr>
                <w:color w:val="000000"/>
              </w:rPr>
            </w:pPr>
            <w:r>
              <w:rPr>
                <w:color w:val="000000"/>
              </w:rPr>
              <w:t>0,0</w:t>
            </w:r>
          </w:p>
        </w:tc>
        <w:tc>
          <w:tcPr>
            <w:tcW w:w="1572" w:type="dxa"/>
          </w:tcPr>
          <w:p w:rsidR="00AC31F2" w:rsidRDefault="00AC31F2" w:rsidP="0037139F">
            <w:pPr>
              <w:jc w:val="center"/>
              <w:rPr>
                <w:color w:val="000000"/>
              </w:rPr>
            </w:pPr>
            <w:r>
              <w:rPr>
                <w:color w:val="000000"/>
              </w:rPr>
              <w:t>9 500,0</w:t>
            </w:r>
          </w:p>
        </w:tc>
        <w:tc>
          <w:tcPr>
            <w:tcW w:w="1417" w:type="dxa"/>
          </w:tcPr>
          <w:p w:rsidR="00AC31F2" w:rsidRDefault="00AC31F2" w:rsidP="0037139F">
            <w:pPr>
              <w:jc w:val="center"/>
              <w:rPr>
                <w:color w:val="000000"/>
              </w:rPr>
            </w:pPr>
            <w:r>
              <w:rPr>
                <w:color w:val="000000"/>
              </w:rPr>
              <w:t>14 369,8</w:t>
            </w:r>
          </w:p>
        </w:tc>
        <w:tc>
          <w:tcPr>
            <w:tcW w:w="1275" w:type="dxa"/>
          </w:tcPr>
          <w:p w:rsidR="00AC31F2" w:rsidRDefault="00AC31F2" w:rsidP="0037139F">
            <w:pPr>
              <w:jc w:val="center"/>
              <w:rPr>
                <w:color w:val="000000"/>
              </w:rPr>
            </w:pPr>
            <w:r>
              <w:rPr>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vMerge/>
          </w:tcPr>
          <w:p w:rsidR="00AC31F2" w:rsidRPr="00730456" w:rsidRDefault="00AC31F2" w:rsidP="0037139F">
            <w:pPr>
              <w:widowControl w:val="0"/>
              <w:autoSpaceDE w:val="0"/>
              <w:autoSpaceDN w:val="0"/>
              <w:adjustRightInd w:val="0"/>
              <w:jc w:val="center"/>
            </w:pP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2.2.</w:t>
            </w:r>
          </w:p>
        </w:tc>
        <w:tc>
          <w:tcPr>
            <w:tcW w:w="1701" w:type="dxa"/>
            <w:vMerge w:val="restart"/>
          </w:tcPr>
          <w:p w:rsidR="00AC31F2" w:rsidRPr="00730456" w:rsidRDefault="00AC31F2" w:rsidP="0037139F">
            <w:pPr>
              <w:widowControl w:val="0"/>
              <w:tabs>
                <w:tab w:val="left" w:pos="183"/>
              </w:tabs>
              <w:jc w:val="center"/>
            </w:pPr>
            <w:r w:rsidRPr="00730456">
              <w:t>Задача 2.2</w:t>
            </w:r>
          </w:p>
          <w:p w:rsidR="00AC31F2" w:rsidRPr="00730456" w:rsidRDefault="00AC31F2" w:rsidP="0037139F">
            <w:pPr>
              <w:widowControl w:val="0"/>
              <w:tabs>
                <w:tab w:val="left" w:pos="183"/>
              </w:tabs>
              <w:jc w:val="center"/>
            </w:pPr>
            <w:r w:rsidRPr="00730456">
              <w:t xml:space="preserve">Создание  социальной  и инженерной инфраструктуры в муниципальных образовательных организациях Шелеховского района в соответствии с современными </w:t>
            </w:r>
            <w:r w:rsidRPr="00730456">
              <w:lastRenderedPageBreak/>
              <w:t>требованиями</w:t>
            </w:r>
          </w:p>
        </w:tc>
        <w:tc>
          <w:tcPr>
            <w:tcW w:w="1560" w:type="dxa"/>
            <w:vMerge w:val="restart"/>
          </w:tcPr>
          <w:p w:rsidR="00AC31F2" w:rsidRPr="00730456" w:rsidRDefault="00AC31F2" w:rsidP="0037139F">
            <w:pPr>
              <w:widowControl w:val="0"/>
              <w:autoSpaceDE w:val="0"/>
              <w:autoSpaceDN w:val="0"/>
              <w:adjustRightInd w:val="0"/>
              <w:jc w:val="center"/>
              <w:rPr>
                <w:spacing w:val="-2"/>
              </w:rPr>
            </w:pPr>
            <w:r w:rsidRPr="00730456">
              <w:rPr>
                <w:spacing w:val="-2"/>
              </w:rPr>
              <w:lastRenderedPageBreak/>
              <w:t>УО,</w:t>
            </w:r>
          </w:p>
          <w:p w:rsidR="00AC31F2" w:rsidRPr="00730456" w:rsidRDefault="00AC31F2" w:rsidP="0037139F">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УМИ,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pPr>
            <w:r>
              <w:t>47 623,0</w:t>
            </w:r>
          </w:p>
        </w:tc>
        <w:tc>
          <w:tcPr>
            <w:tcW w:w="784" w:type="dxa"/>
          </w:tcPr>
          <w:p w:rsidR="00AC31F2" w:rsidRDefault="00AC31F2" w:rsidP="0037139F">
            <w:pPr>
              <w:jc w:val="center"/>
            </w:pPr>
            <w:r>
              <w:t>0,0</w:t>
            </w:r>
          </w:p>
        </w:tc>
        <w:tc>
          <w:tcPr>
            <w:tcW w:w="1572" w:type="dxa"/>
          </w:tcPr>
          <w:p w:rsidR="00AC31F2" w:rsidRDefault="00AC31F2" w:rsidP="0037139F">
            <w:pPr>
              <w:jc w:val="center"/>
            </w:pPr>
            <w:r>
              <w:t>11 286,2</w:t>
            </w:r>
          </w:p>
        </w:tc>
        <w:tc>
          <w:tcPr>
            <w:tcW w:w="1417" w:type="dxa"/>
          </w:tcPr>
          <w:p w:rsidR="00AC31F2" w:rsidRDefault="00AC31F2" w:rsidP="0037139F">
            <w:pPr>
              <w:jc w:val="center"/>
            </w:pPr>
            <w:r>
              <w:t>36 336,8</w:t>
            </w:r>
          </w:p>
        </w:tc>
        <w:tc>
          <w:tcPr>
            <w:tcW w:w="1275" w:type="dxa"/>
          </w:tcPr>
          <w:p w:rsidR="00AC31F2" w:rsidRDefault="00AC31F2" w:rsidP="0037139F">
            <w:pPr>
              <w:jc w:val="center"/>
            </w:pPr>
            <w:r>
              <w:t>0,0</w:t>
            </w:r>
          </w:p>
        </w:tc>
        <w:tc>
          <w:tcPr>
            <w:tcW w:w="2268" w:type="dxa"/>
            <w:vMerge w:val="restart"/>
          </w:tcPr>
          <w:p w:rsidR="00AC31F2" w:rsidRPr="00E674BF" w:rsidRDefault="00AC31F2" w:rsidP="0037139F">
            <w:pPr>
              <w:widowControl w:val="0"/>
              <w:autoSpaceDE w:val="0"/>
              <w:autoSpaceDN w:val="0"/>
              <w:adjustRightInd w:val="0"/>
              <w:jc w:val="center"/>
              <w:outlineLvl w:val="2"/>
              <w:rPr>
                <w:color w:val="000000"/>
              </w:rPr>
            </w:pPr>
            <w:r w:rsidRPr="00E674BF">
              <w:rPr>
                <w:color w:val="000000"/>
              </w:rPr>
              <w:t>Количество муниципальных образовательных организаций Шелеховского района, в которых проведены текущий ремонт, 20 ед. к концу 2021 года / выборочный капитальный ремонт, 6 ед. к концу 2021 года</w:t>
            </w:r>
          </w:p>
          <w:p w:rsidR="00AC31F2" w:rsidRPr="00E674BF" w:rsidRDefault="00AC31F2" w:rsidP="0037139F">
            <w:pPr>
              <w:widowControl w:val="0"/>
              <w:autoSpaceDE w:val="0"/>
              <w:autoSpaceDN w:val="0"/>
              <w:adjustRightInd w:val="0"/>
              <w:jc w:val="center"/>
              <w:outlineLvl w:val="2"/>
              <w:rPr>
                <w:color w:val="000000"/>
              </w:rPr>
            </w:pPr>
          </w:p>
          <w:p w:rsidR="00AC31F2" w:rsidRPr="00E674BF" w:rsidRDefault="00AC31F2" w:rsidP="0037139F">
            <w:pPr>
              <w:widowControl w:val="0"/>
              <w:tabs>
                <w:tab w:val="left" w:pos="317"/>
                <w:tab w:val="left" w:pos="840"/>
              </w:tabs>
              <w:jc w:val="center"/>
              <w:outlineLvl w:val="4"/>
            </w:pPr>
            <w:r w:rsidRPr="00E674BF">
              <w:rPr>
                <w:color w:val="000000"/>
              </w:rPr>
              <w:t xml:space="preserve">Количество </w:t>
            </w:r>
            <w:r w:rsidRPr="00E674BF">
              <w:rPr>
                <w:color w:val="000000"/>
              </w:rPr>
              <w:lastRenderedPageBreak/>
              <w:t>муниципальных образовательных организаций Шелеховского района, в которых проведены проектно-изыскательские работы, 6 ед. к концу 2021 года / оценка технического состояния строительных конструкций, 1 ед. к концу 2021 года</w:t>
            </w:r>
          </w:p>
        </w:tc>
        <w:tc>
          <w:tcPr>
            <w:tcW w:w="1149" w:type="dxa"/>
            <w:vMerge w:val="restart"/>
          </w:tcPr>
          <w:p w:rsidR="00AC31F2" w:rsidRPr="00E674BF" w:rsidRDefault="00AC31F2" w:rsidP="0037139F">
            <w:pPr>
              <w:jc w:val="center"/>
              <w:rPr>
                <w:color w:val="000000"/>
              </w:rPr>
            </w:pPr>
            <w:r w:rsidRPr="00E674BF">
              <w:rPr>
                <w:color w:val="000000"/>
              </w:rPr>
              <w:lastRenderedPageBreak/>
              <w:t>20 / 6</w:t>
            </w:r>
          </w:p>
          <w:p w:rsidR="00AC31F2" w:rsidRPr="00E674BF" w:rsidRDefault="00AC31F2" w:rsidP="0037139F">
            <w:pPr>
              <w:jc w:val="center"/>
              <w:rPr>
                <w:color w:val="000000"/>
              </w:rPr>
            </w:pPr>
            <w:r w:rsidRPr="00E674BF">
              <w:rPr>
                <w:color w:val="000000"/>
              </w:rPr>
              <w:t>(в том числе:</w:t>
            </w:r>
          </w:p>
          <w:p w:rsidR="00AC31F2" w:rsidRPr="00E674BF" w:rsidRDefault="00AC31F2" w:rsidP="0037139F">
            <w:pPr>
              <w:jc w:val="center"/>
              <w:rPr>
                <w:color w:val="000000"/>
              </w:rPr>
            </w:pPr>
            <w:r w:rsidRPr="00E674BF">
              <w:rPr>
                <w:color w:val="000000"/>
              </w:rPr>
              <w:t>- 6 / 5 в 2019 году,</w:t>
            </w:r>
          </w:p>
          <w:p w:rsidR="00AC31F2" w:rsidRPr="00E674BF" w:rsidRDefault="00AC31F2" w:rsidP="0037139F">
            <w:pPr>
              <w:jc w:val="center"/>
              <w:rPr>
                <w:color w:val="000000"/>
              </w:rPr>
            </w:pPr>
            <w:r w:rsidRPr="00E674BF">
              <w:rPr>
                <w:color w:val="000000"/>
              </w:rPr>
              <w:t>- 3 / 1   в 2020 году,</w:t>
            </w:r>
          </w:p>
          <w:p w:rsidR="00AC31F2" w:rsidRPr="00E674BF" w:rsidRDefault="00AC31F2" w:rsidP="0037139F">
            <w:pPr>
              <w:jc w:val="center"/>
              <w:rPr>
                <w:color w:val="000000"/>
              </w:rPr>
            </w:pPr>
            <w:r w:rsidRPr="00E674BF">
              <w:rPr>
                <w:color w:val="000000"/>
              </w:rPr>
              <w:t>- 11 / 0  в 2021 году)</w:t>
            </w:r>
          </w:p>
          <w:p w:rsidR="00AC31F2" w:rsidRPr="00E674BF" w:rsidRDefault="00AC31F2" w:rsidP="0037139F">
            <w:pPr>
              <w:jc w:val="center"/>
              <w:rPr>
                <w:color w:val="000000"/>
              </w:rPr>
            </w:pPr>
          </w:p>
          <w:p w:rsidR="00AC31F2" w:rsidRPr="00E674BF" w:rsidRDefault="00AC31F2" w:rsidP="0037139F">
            <w:pPr>
              <w:jc w:val="center"/>
              <w:rPr>
                <w:color w:val="000000"/>
              </w:rPr>
            </w:pPr>
          </w:p>
          <w:p w:rsidR="00AC31F2" w:rsidRPr="00E674BF" w:rsidRDefault="00AC31F2" w:rsidP="0037139F">
            <w:pPr>
              <w:jc w:val="center"/>
              <w:rPr>
                <w:color w:val="000000"/>
              </w:rPr>
            </w:pPr>
            <w:r w:rsidRPr="00E674BF">
              <w:rPr>
                <w:color w:val="000000"/>
              </w:rPr>
              <w:t>6 / 1</w:t>
            </w:r>
          </w:p>
          <w:p w:rsidR="00AC31F2" w:rsidRPr="00E674BF" w:rsidRDefault="00AC31F2" w:rsidP="0037139F">
            <w:pPr>
              <w:jc w:val="center"/>
              <w:rPr>
                <w:color w:val="000000"/>
              </w:rPr>
            </w:pPr>
            <w:r w:rsidRPr="00E674BF">
              <w:rPr>
                <w:color w:val="000000"/>
              </w:rPr>
              <w:lastRenderedPageBreak/>
              <w:t>(в том числе:</w:t>
            </w:r>
          </w:p>
          <w:p w:rsidR="00AC31F2" w:rsidRPr="00E674BF" w:rsidRDefault="00AC31F2" w:rsidP="0037139F">
            <w:pPr>
              <w:jc w:val="center"/>
              <w:rPr>
                <w:color w:val="000000"/>
              </w:rPr>
            </w:pPr>
            <w:r w:rsidRPr="00E674BF">
              <w:rPr>
                <w:color w:val="000000"/>
              </w:rPr>
              <w:t>2 / 1 в 2019 году,</w:t>
            </w:r>
          </w:p>
          <w:p w:rsidR="00AC31F2" w:rsidRPr="00E674BF" w:rsidRDefault="00AC31F2" w:rsidP="0037139F">
            <w:pPr>
              <w:jc w:val="center"/>
              <w:rPr>
                <w:color w:val="000000"/>
              </w:rPr>
            </w:pPr>
            <w:r w:rsidRPr="00E674BF">
              <w:rPr>
                <w:color w:val="000000"/>
              </w:rPr>
              <w:t>0 / 0 в 2020 году,</w:t>
            </w:r>
          </w:p>
          <w:p w:rsidR="00AC31F2" w:rsidRPr="00E674BF" w:rsidRDefault="00AC31F2" w:rsidP="0037139F">
            <w:pPr>
              <w:widowControl w:val="0"/>
              <w:autoSpaceDE w:val="0"/>
              <w:autoSpaceDN w:val="0"/>
              <w:adjustRightInd w:val="0"/>
              <w:jc w:val="center"/>
              <w:outlineLvl w:val="2"/>
            </w:pPr>
            <w:r w:rsidRPr="00E674BF">
              <w:rPr>
                <w:color w:val="000000"/>
              </w:rPr>
              <w:t>4 / 1 в 2021 году)</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pPr>
            <w:r>
              <w:t>12 085,7</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12 085,7</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 w:val="left" w:pos="840"/>
              </w:tabs>
              <w:jc w:val="center"/>
              <w:outlineLvl w:val="4"/>
            </w:pPr>
          </w:p>
        </w:tc>
        <w:tc>
          <w:tcPr>
            <w:tcW w:w="1149" w:type="dxa"/>
            <w:vMerge/>
          </w:tcPr>
          <w:p w:rsidR="00AC31F2" w:rsidRPr="00730456" w:rsidRDefault="00AC31F2" w:rsidP="0037139F">
            <w:pPr>
              <w:widowControl w:val="0"/>
              <w:autoSpaceDE w:val="0"/>
              <w:autoSpaceDN w:val="0"/>
              <w:adjustRightInd w:val="0"/>
              <w:jc w:val="center"/>
              <w:outlineLvl w:val="2"/>
            </w:pP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pPr>
            <w:r>
              <w:t>14 408,5</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14 408,5</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 w:val="left" w:pos="840"/>
              </w:tabs>
              <w:jc w:val="center"/>
              <w:outlineLvl w:val="4"/>
            </w:pPr>
          </w:p>
        </w:tc>
        <w:tc>
          <w:tcPr>
            <w:tcW w:w="1149" w:type="dxa"/>
            <w:vMerge/>
          </w:tcPr>
          <w:p w:rsidR="00AC31F2" w:rsidRPr="00730456" w:rsidRDefault="00AC31F2" w:rsidP="0037139F">
            <w:pPr>
              <w:widowControl w:val="0"/>
              <w:autoSpaceDE w:val="0"/>
              <w:autoSpaceDN w:val="0"/>
              <w:adjustRightInd w:val="0"/>
              <w:jc w:val="center"/>
              <w:outlineLvl w:val="2"/>
            </w:pP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2019-2021  </w:t>
            </w:r>
          </w:p>
        </w:tc>
        <w:tc>
          <w:tcPr>
            <w:tcW w:w="1559" w:type="dxa"/>
          </w:tcPr>
          <w:p w:rsidR="00AC31F2" w:rsidRDefault="00AC31F2" w:rsidP="0037139F">
            <w:pPr>
              <w:jc w:val="center"/>
            </w:pPr>
            <w:r>
              <w:t>74 117,2</w:t>
            </w:r>
          </w:p>
        </w:tc>
        <w:tc>
          <w:tcPr>
            <w:tcW w:w="784" w:type="dxa"/>
          </w:tcPr>
          <w:p w:rsidR="00AC31F2" w:rsidRDefault="00AC31F2" w:rsidP="0037139F">
            <w:pPr>
              <w:jc w:val="center"/>
            </w:pPr>
            <w:r>
              <w:t>0,0</w:t>
            </w:r>
          </w:p>
        </w:tc>
        <w:tc>
          <w:tcPr>
            <w:tcW w:w="1572" w:type="dxa"/>
          </w:tcPr>
          <w:p w:rsidR="00AC31F2" w:rsidRDefault="00AC31F2" w:rsidP="0037139F">
            <w:pPr>
              <w:jc w:val="center"/>
            </w:pPr>
            <w:r>
              <w:t>11 286,2</w:t>
            </w:r>
          </w:p>
        </w:tc>
        <w:tc>
          <w:tcPr>
            <w:tcW w:w="1417" w:type="dxa"/>
          </w:tcPr>
          <w:p w:rsidR="00AC31F2" w:rsidRDefault="00AC31F2" w:rsidP="0037139F">
            <w:pPr>
              <w:jc w:val="center"/>
            </w:pPr>
            <w:r>
              <w:t>62 831,0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 w:val="left" w:pos="840"/>
              </w:tabs>
              <w:jc w:val="center"/>
              <w:outlineLvl w:val="4"/>
            </w:pPr>
          </w:p>
        </w:tc>
        <w:tc>
          <w:tcPr>
            <w:tcW w:w="1149" w:type="dxa"/>
            <w:vMerge/>
          </w:tcPr>
          <w:p w:rsidR="00AC31F2" w:rsidRPr="00730456" w:rsidRDefault="00AC31F2" w:rsidP="0037139F">
            <w:pPr>
              <w:widowControl w:val="0"/>
              <w:autoSpaceDE w:val="0"/>
              <w:autoSpaceDN w:val="0"/>
              <w:adjustRightInd w:val="0"/>
              <w:jc w:val="center"/>
              <w:outlineLvl w:val="2"/>
            </w:pP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lastRenderedPageBreak/>
              <w:t>2.2.1</w:t>
            </w:r>
          </w:p>
        </w:tc>
        <w:tc>
          <w:tcPr>
            <w:tcW w:w="1701" w:type="dxa"/>
            <w:vMerge w:val="restart"/>
          </w:tcPr>
          <w:p w:rsidR="00AC31F2" w:rsidRPr="00730456" w:rsidRDefault="00AC31F2" w:rsidP="0037139F">
            <w:pPr>
              <w:widowControl w:val="0"/>
              <w:tabs>
                <w:tab w:val="left" w:pos="183"/>
              </w:tabs>
              <w:jc w:val="center"/>
            </w:pPr>
            <w:r w:rsidRPr="00730456">
              <w:t>ВЦП «Развитие социальной и инженерной инфраструктуры в муниципальных образовательных организациях Шелеховского района» на 2019-2021 годы</w:t>
            </w:r>
          </w:p>
        </w:tc>
        <w:tc>
          <w:tcPr>
            <w:tcW w:w="1560" w:type="dxa"/>
            <w:vMerge w:val="restart"/>
          </w:tcPr>
          <w:p w:rsidR="00AC31F2" w:rsidRPr="00730456" w:rsidRDefault="00AC31F2" w:rsidP="0037139F">
            <w:pPr>
              <w:widowControl w:val="0"/>
              <w:autoSpaceDE w:val="0"/>
              <w:autoSpaceDN w:val="0"/>
              <w:adjustRightInd w:val="0"/>
              <w:jc w:val="center"/>
              <w:rPr>
                <w:spacing w:val="-2"/>
              </w:rPr>
            </w:pPr>
            <w:r w:rsidRPr="00730456">
              <w:rPr>
                <w:spacing w:val="-2"/>
              </w:rPr>
              <w:t>УО,</w:t>
            </w:r>
          </w:p>
          <w:p w:rsidR="00AC31F2" w:rsidRPr="00730456" w:rsidRDefault="00AC31F2" w:rsidP="0037139F">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УМИ,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pPr>
            <w:r>
              <w:t>47 623,0</w:t>
            </w:r>
          </w:p>
        </w:tc>
        <w:tc>
          <w:tcPr>
            <w:tcW w:w="784" w:type="dxa"/>
          </w:tcPr>
          <w:p w:rsidR="00AC31F2" w:rsidRDefault="00AC31F2" w:rsidP="0037139F">
            <w:pPr>
              <w:jc w:val="center"/>
            </w:pPr>
            <w:r>
              <w:t>0,0</w:t>
            </w:r>
          </w:p>
        </w:tc>
        <w:tc>
          <w:tcPr>
            <w:tcW w:w="1572" w:type="dxa"/>
          </w:tcPr>
          <w:p w:rsidR="00AC31F2" w:rsidRDefault="00AC31F2" w:rsidP="0037139F">
            <w:pPr>
              <w:jc w:val="center"/>
            </w:pPr>
            <w:r>
              <w:t>11 286,2</w:t>
            </w:r>
          </w:p>
        </w:tc>
        <w:tc>
          <w:tcPr>
            <w:tcW w:w="1417" w:type="dxa"/>
          </w:tcPr>
          <w:p w:rsidR="00AC31F2" w:rsidRDefault="00AC31F2" w:rsidP="0037139F">
            <w:pPr>
              <w:jc w:val="center"/>
            </w:pPr>
            <w:r>
              <w:t>36 336,8</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 w:val="left" w:pos="840"/>
              </w:tabs>
              <w:jc w:val="center"/>
              <w:outlineLvl w:val="4"/>
            </w:pPr>
          </w:p>
        </w:tc>
        <w:tc>
          <w:tcPr>
            <w:tcW w:w="1149" w:type="dxa"/>
            <w:vMerge/>
          </w:tcPr>
          <w:p w:rsidR="00AC31F2" w:rsidRPr="00730456" w:rsidRDefault="00AC31F2" w:rsidP="0037139F">
            <w:pPr>
              <w:widowControl w:val="0"/>
              <w:autoSpaceDE w:val="0"/>
              <w:autoSpaceDN w:val="0"/>
              <w:adjustRightInd w:val="0"/>
              <w:jc w:val="center"/>
              <w:outlineLvl w:val="2"/>
            </w:pP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2020</w:t>
            </w:r>
          </w:p>
        </w:tc>
        <w:tc>
          <w:tcPr>
            <w:tcW w:w="1559" w:type="dxa"/>
          </w:tcPr>
          <w:p w:rsidR="00AC31F2" w:rsidRDefault="00AC31F2" w:rsidP="0037139F">
            <w:pPr>
              <w:jc w:val="center"/>
            </w:pPr>
            <w:r>
              <w:t>12 085,7</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12 085,7</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 w:val="left" w:pos="840"/>
              </w:tabs>
              <w:jc w:val="center"/>
              <w:outlineLvl w:val="4"/>
            </w:pPr>
          </w:p>
        </w:tc>
        <w:tc>
          <w:tcPr>
            <w:tcW w:w="1149" w:type="dxa"/>
            <w:vMerge/>
          </w:tcPr>
          <w:p w:rsidR="00AC31F2" w:rsidRPr="00730456" w:rsidRDefault="00AC31F2" w:rsidP="0037139F">
            <w:pPr>
              <w:widowControl w:val="0"/>
              <w:autoSpaceDE w:val="0"/>
              <w:autoSpaceDN w:val="0"/>
              <w:adjustRightInd w:val="0"/>
              <w:jc w:val="center"/>
              <w:outlineLvl w:val="2"/>
            </w:pP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2021</w:t>
            </w:r>
          </w:p>
        </w:tc>
        <w:tc>
          <w:tcPr>
            <w:tcW w:w="1559" w:type="dxa"/>
          </w:tcPr>
          <w:p w:rsidR="00AC31F2" w:rsidRDefault="00AC31F2" w:rsidP="0037139F">
            <w:pPr>
              <w:jc w:val="center"/>
            </w:pPr>
            <w:r>
              <w:t>14 408,5</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14 408,5</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 w:val="left" w:pos="840"/>
              </w:tabs>
              <w:jc w:val="center"/>
              <w:outlineLvl w:val="4"/>
            </w:pPr>
          </w:p>
        </w:tc>
        <w:tc>
          <w:tcPr>
            <w:tcW w:w="1149" w:type="dxa"/>
            <w:vMerge/>
          </w:tcPr>
          <w:p w:rsidR="00AC31F2" w:rsidRPr="00730456" w:rsidRDefault="00AC31F2" w:rsidP="0037139F">
            <w:pPr>
              <w:widowControl w:val="0"/>
              <w:autoSpaceDE w:val="0"/>
              <w:autoSpaceDN w:val="0"/>
              <w:adjustRightInd w:val="0"/>
              <w:jc w:val="center"/>
              <w:outlineLvl w:val="2"/>
            </w:pP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2019-2021  </w:t>
            </w:r>
          </w:p>
        </w:tc>
        <w:tc>
          <w:tcPr>
            <w:tcW w:w="1559" w:type="dxa"/>
          </w:tcPr>
          <w:p w:rsidR="00AC31F2" w:rsidRDefault="00AC31F2" w:rsidP="0037139F">
            <w:pPr>
              <w:jc w:val="center"/>
            </w:pPr>
            <w:r>
              <w:t>74 117,2</w:t>
            </w:r>
          </w:p>
        </w:tc>
        <w:tc>
          <w:tcPr>
            <w:tcW w:w="784" w:type="dxa"/>
          </w:tcPr>
          <w:p w:rsidR="00AC31F2" w:rsidRDefault="00AC31F2" w:rsidP="0037139F">
            <w:pPr>
              <w:jc w:val="center"/>
            </w:pPr>
            <w:r>
              <w:t>0,0</w:t>
            </w:r>
          </w:p>
        </w:tc>
        <w:tc>
          <w:tcPr>
            <w:tcW w:w="1572" w:type="dxa"/>
          </w:tcPr>
          <w:p w:rsidR="00AC31F2" w:rsidRDefault="00AC31F2" w:rsidP="0037139F">
            <w:pPr>
              <w:jc w:val="center"/>
            </w:pPr>
            <w:r>
              <w:t>11 286,2</w:t>
            </w:r>
          </w:p>
        </w:tc>
        <w:tc>
          <w:tcPr>
            <w:tcW w:w="1417" w:type="dxa"/>
          </w:tcPr>
          <w:p w:rsidR="00AC31F2" w:rsidRDefault="00AC31F2" w:rsidP="0037139F">
            <w:pPr>
              <w:jc w:val="center"/>
            </w:pPr>
            <w:r>
              <w:t>62 831,0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 w:val="left" w:pos="840"/>
              </w:tabs>
              <w:jc w:val="center"/>
              <w:outlineLvl w:val="4"/>
            </w:pPr>
          </w:p>
        </w:tc>
        <w:tc>
          <w:tcPr>
            <w:tcW w:w="1149" w:type="dxa"/>
            <w:vMerge/>
          </w:tcPr>
          <w:p w:rsidR="00AC31F2" w:rsidRPr="00730456" w:rsidRDefault="00AC31F2" w:rsidP="0037139F">
            <w:pPr>
              <w:widowControl w:val="0"/>
              <w:autoSpaceDE w:val="0"/>
              <w:autoSpaceDN w:val="0"/>
              <w:adjustRightInd w:val="0"/>
              <w:jc w:val="center"/>
              <w:outlineLvl w:val="2"/>
            </w:pP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2.3.</w:t>
            </w:r>
          </w:p>
        </w:tc>
        <w:tc>
          <w:tcPr>
            <w:tcW w:w="1701" w:type="dxa"/>
            <w:vMerge w:val="restart"/>
          </w:tcPr>
          <w:p w:rsidR="00AC31F2" w:rsidRPr="00730456" w:rsidRDefault="00AC31F2" w:rsidP="0037139F">
            <w:pPr>
              <w:widowControl w:val="0"/>
              <w:tabs>
                <w:tab w:val="left" w:pos="183"/>
              </w:tabs>
              <w:jc w:val="center"/>
              <w:rPr>
                <w:color w:val="000000"/>
              </w:rPr>
            </w:pPr>
            <w:r w:rsidRPr="00730456">
              <w:rPr>
                <w:color w:val="000000"/>
              </w:rPr>
              <w:t>Задача 2.3</w:t>
            </w:r>
          </w:p>
          <w:p w:rsidR="00AC31F2" w:rsidRPr="00730456" w:rsidRDefault="00AC31F2" w:rsidP="0037139F">
            <w:pPr>
              <w:widowControl w:val="0"/>
              <w:tabs>
                <w:tab w:val="left" w:pos="183"/>
              </w:tabs>
              <w:jc w:val="center"/>
            </w:pPr>
            <w:r w:rsidRPr="00730456">
              <w:t>Совершенствование организации питания в муниципальных образовательных организациях Шелеховского района</w:t>
            </w:r>
          </w:p>
        </w:tc>
        <w:tc>
          <w:tcPr>
            <w:tcW w:w="1560" w:type="dxa"/>
            <w:vMerge w:val="restart"/>
          </w:tcPr>
          <w:p w:rsidR="00AC31F2" w:rsidRPr="00730456" w:rsidRDefault="00AC31F2" w:rsidP="0037139F">
            <w:pPr>
              <w:widowControl w:val="0"/>
              <w:autoSpaceDE w:val="0"/>
              <w:autoSpaceDN w:val="0"/>
              <w:adjustRightInd w:val="0"/>
              <w:jc w:val="center"/>
              <w:rPr>
                <w:spacing w:val="-2"/>
              </w:rPr>
            </w:pPr>
            <w:r w:rsidRPr="00730456">
              <w:rPr>
                <w:spacing w:val="-2"/>
              </w:rPr>
              <w:t>УО,</w:t>
            </w:r>
          </w:p>
          <w:p w:rsidR="00AC31F2" w:rsidRPr="00730456" w:rsidRDefault="00AC31F2" w:rsidP="0037139F">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pPr>
            <w:r>
              <w:t>5 982,7</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5 982,7</w:t>
            </w:r>
          </w:p>
        </w:tc>
        <w:tc>
          <w:tcPr>
            <w:tcW w:w="1275" w:type="dxa"/>
          </w:tcPr>
          <w:p w:rsidR="00AC31F2" w:rsidRDefault="00AC31F2" w:rsidP="0037139F">
            <w:pPr>
              <w:jc w:val="center"/>
            </w:pPr>
            <w:r>
              <w:t>0,0</w:t>
            </w:r>
          </w:p>
        </w:tc>
        <w:tc>
          <w:tcPr>
            <w:tcW w:w="2268" w:type="dxa"/>
            <w:vMerge w:val="restart"/>
          </w:tcPr>
          <w:p w:rsidR="00AC31F2" w:rsidRPr="00730456" w:rsidRDefault="00AC31F2" w:rsidP="0037139F">
            <w:pPr>
              <w:widowControl w:val="0"/>
              <w:tabs>
                <w:tab w:val="left" w:pos="317"/>
              </w:tabs>
              <w:jc w:val="center"/>
              <w:outlineLvl w:val="4"/>
            </w:pPr>
            <w:r w:rsidRPr="00730456">
              <w:t xml:space="preserve">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2021 </w:t>
            </w:r>
            <w:r w:rsidRPr="00730456">
              <w:lastRenderedPageBreak/>
              <w:t>года</w:t>
            </w:r>
          </w:p>
          <w:p w:rsidR="00AC31F2" w:rsidRPr="00730456" w:rsidRDefault="00AC31F2" w:rsidP="0037139F">
            <w:pPr>
              <w:widowControl w:val="0"/>
              <w:tabs>
                <w:tab w:val="left" w:pos="317"/>
              </w:tabs>
              <w:jc w:val="center"/>
              <w:outlineLvl w:val="4"/>
            </w:pPr>
          </w:p>
          <w:p w:rsidR="00AC31F2" w:rsidRPr="00730456" w:rsidRDefault="00AC31F2" w:rsidP="0037139F">
            <w:pPr>
              <w:widowControl w:val="0"/>
              <w:tabs>
                <w:tab w:val="left" w:pos="317"/>
              </w:tabs>
              <w:jc w:val="center"/>
              <w:outlineLvl w:val="4"/>
            </w:pPr>
          </w:p>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lastRenderedPageBreak/>
              <w:t>71</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2020 </w:t>
            </w:r>
          </w:p>
        </w:tc>
        <w:tc>
          <w:tcPr>
            <w:tcW w:w="1559" w:type="dxa"/>
          </w:tcPr>
          <w:p w:rsidR="00AC31F2" w:rsidRDefault="00AC31F2" w:rsidP="0037139F">
            <w:pPr>
              <w:jc w:val="center"/>
            </w:pPr>
            <w:r>
              <w:t>2 084,1</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2 084,1</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73</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2021 </w:t>
            </w:r>
          </w:p>
        </w:tc>
        <w:tc>
          <w:tcPr>
            <w:tcW w:w="1559" w:type="dxa"/>
          </w:tcPr>
          <w:p w:rsidR="00AC31F2" w:rsidRDefault="00AC31F2" w:rsidP="0037139F">
            <w:pPr>
              <w:jc w:val="center"/>
            </w:pPr>
            <w:r>
              <w:t>1 457,7</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1 457,7</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2022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2023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2024-2030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2019-2030  </w:t>
            </w:r>
          </w:p>
        </w:tc>
        <w:tc>
          <w:tcPr>
            <w:tcW w:w="1559" w:type="dxa"/>
          </w:tcPr>
          <w:p w:rsidR="00AC31F2" w:rsidRDefault="00AC31F2" w:rsidP="0037139F">
            <w:pPr>
              <w:jc w:val="center"/>
            </w:pPr>
            <w:r>
              <w:t>9 524,5</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9 524,5</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2.3.1.</w:t>
            </w:r>
          </w:p>
        </w:tc>
        <w:tc>
          <w:tcPr>
            <w:tcW w:w="1701" w:type="dxa"/>
            <w:vMerge w:val="restart"/>
          </w:tcPr>
          <w:p w:rsidR="00AC31F2" w:rsidRPr="00730456" w:rsidRDefault="00AC31F2" w:rsidP="0037139F">
            <w:pPr>
              <w:widowControl w:val="0"/>
              <w:tabs>
                <w:tab w:val="left" w:pos="183"/>
              </w:tabs>
              <w:jc w:val="center"/>
            </w:pPr>
            <w:r w:rsidRPr="00730456">
              <w:t>Основное мероприятие 2.3.1. «Совершенств</w:t>
            </w:r>
            <w:r w:rsidRPr="00730456">
              <w:lastRenderedPageBreak/>
              <w:t>ование организации питания обучающихся, воспитанников в муниципальных образовательных организациях Шелеховского района» на 2019-2030 годы</w:t>
            </w:r>
          </w:p>
        </w:tc>
        <w:tc>
          <w:tcPr>
            <w:tcW w:w="1560" w:type="dxa"/>
            <w:vMerge w:val="restart"/>
          </w:tcPr>
          <w:p w:rsidR="00AC31F2" w:rsidRPr="00730456" w:rsidRDefault="00AC31F2" w:rsidP="0037139F">
            <w:pPr>
              <w:widowControl w:val="0"/>
              <w:autoSpaceDE w:val="0"/>
              <w:autoSpaceDN w:val="0"/>
              <w:adjustRightInd w:val="0"/>
              <w:jc w:val="center"/>
              <w:rPr>
                <w:spacing w:val="-2"/>
              </w:rPr>
            </w:pPr>
            <w:r w:rsidRPr="00730456">
              <w:rPr>
                <w:spacing w:val="-2"/>
              </w:rPr>
              <w:lastRenderedPageBreak/>
              <w:t>УО,</w:t>
            </w:r>
          </w:p>
          <w:p w:rsidR="00AC31F2" w:rsidRPr="00730456" w:rsidRDefault="00AC31F2" w:rsidP="0037139F">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pPr>
            <w:r>
              <w:t>5 982,7</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5 982,7</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71</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2020 </w:t>
            </w:r>
          </w:p>
        </w:tc>
        <w:tc>
          <w:tcPr>
            <w:tcW w:w="1559" w:type="dxa"/>
          </w:tcPr>
          <w:p w:rsidR="00AC31F2" w:rsidRDefault="00AC31F2" w:rsidP="0037139F">
            <w:pPr>
              <w:jc w:val="center"/>
            </w:pPr>
            <w:r>
              <w:t>2 084,1</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2 084,1</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73</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2021 </w:t>
            </w:r>
          </w:p>
        </w:tc>
        <w:tc>
          <w:tcPr>
            <w:tcW w:w="1559" w:type="dxa"/>
          </w:tcPr>
          <w:p w:rsidR="00AC31F2" w:rsidRDefault="00AC31F2" w:rsidP="0037139F">
            <w:pPr>
              <w:jc w:val="center"/>
            </w:pPr>
            <w:r>
              <w:t>1 457,7</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1 457,7</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2022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2023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2024-2030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2019-2030  </w:t>
            </w:r>
          </w:p>
        </w:tc>
        <w:tc>
          <w:tcPr>
            <w:tcW w:w="1559" w:type="dxa"/>
          </w:tcPr>
          <w:p w:rsidR="00AC31F2" w:rsidRDefault="00AC31F2" w:rsidP="0037139F">
            <w:pPr>
              <w:jc w:val="center"/>
            </w:pPr>
            <w:r>
              <w:t>9 524,5</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9 524,5</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tabs>
                <w:tab w:val="left" w:pos="317"/>
              </w:tabs>
              <w:jc w:val="center"/>
              <w:outlineLvl w:val="4"/>
            </w:pPr>
          </w:p>
        </w:tc>
        <w:tc>
          <w:tcPr>
            <w:tcW w:w="1149" w:type="dxa"/>
          </w:tcPr>
          <w:p w:rsidR="00AC31F2" w:rsidRPr="00730456" w:rsidRDefault="00AC31F2" w:rsidP="0037139F">
            <w:pPr>
              <w:widowControl w:val="0"/>
              <w:autoSpaceDE w:val="0"/>
              <w:autoSpaceDN w:val="0"/>
              <w:adjustRightInd w:val="0"/>
              <w:jc w:val="center"/>
            </w:pPr>
            <w:r w:rsidRPr="00730456">
              <w:t>80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2.4.</w:t>
            </w:r>
          </w:p>
        </w:tc>
        <w:tc>
          <w:tcPr>
            <w:tcW w:w="1701" w:type="dxa"/>
            <w:vMerge w:val="restart"/>
          </w:tcPr>
          <w:p w:rsidR="00AC31F2" w:rsidRPr="00730456" w:rsidRDefault="00AC31F2" w:rsidP="0037139F">
            <w:pPr>
              <w:widowControl w:val="0"/>
              <w:autoSpaceDE w:val="0"/>
              <w:autoSpaceDN w:val="0"/>
              <w:adjustRightInd w:val="0"/>
              <w:jc w:val="center"/>
            </w:pPr>
            <w:r w:rsidRPr="00730456">
              <w:t>Задача 2.4</w:t>
            </w:r>
          </w:p>
          <w:p w:rsidR="00AC31F2" w:rsidRPr="00730456" w:rsidRDefault="00AC31F2" w:rsidP="0037139F">
            <w:pPr>
              <w:widowControl w:val="0"/>
              <w:autoSpaceDE w:val="0"/>
              <w:autoSpaceDN w:val="0"/>
              <w:adjustRightInd w:val="0"/>
              <w:jc w:val="center"/>
            </w:pPr>
            <w:r w:rsidRPr="00730456">
              <w:t>Создание условий для обеспечения безопасности школьных перевозок и равного доступа к качественному образованию обучающихся</w:t>
            </w:r>
          </w:p>
        </w:tc>
        <w:tc>
          <w:tcPr>
            <w:tcW w:w="1560" w:type="dxa"/>
            <w:vMerge w:val="restart"/>
          </w:tcPr>
          <w:p w:rsidR="00AC31F2" w:rsidRPr="00730456" w:rsidRDefault="00AC31F2" w:rsidP="0037139F">
            <w:pPr>
              <w:widowControl w:val="0"/>
              <w:autoSpaceDE w:val="0"/>
              <w:autoSpaceDN w:val="0"/>
              <w:adjustRightInd w:val="0"/>
              <w:jc w:val="center"/>
              <w:rPr>
                <w:spacing w:val="-2"/>
              </w:rPr>
            </w:pPr>
            <w:r w:rsidRPr="00730456">
              <w:rPr>
                <w:spacing w:val="-2"/>
              </w:rPr>
              <w:t>УО,</w:t>
            </w:r>
          </w:p>
          <w:p w:rsidR="00AC31F2" w:rsidRPr="00730456" w:rsidRDefault="00AC31F2" w:rsidP="0037139F">
            <w:pPr>
              <w:widowControl w:val="0"/>
              <w:autoSpaceDE w:val="0"/>
              <w:autoSpaceDN w:val="0"/>
              <w:adjustRightInd w:val="0"/>
              <w:jc w:val="center"/>
              <w:rPr>
                <w:b/>
                <w:i/>
              </w:rPr>
            </w:pPr>
            <w:r w:rsidRPr="00730456">
              <w:rPr>
                <w:spacing w:val="-2"/>
              </w:rPr>
              <w:t>ОО,</w:t>
            </w:r>
            <w:r w:rsidRPr="00730456">
              <w:t xml:space="preserve">  </w:t>
            </w:r>
            <w:r w:rsidRPr="00730456">
              <w:rPr>
                <w:spacing w:val="-2"/>
              </w:rPr>
              <w:t>ЦБМУ,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pPr>
            <w:r>
              <w:t>5 033,3</w:t>
            </w:r>
          </w:p>
        </w:tc>
        <w:tc>
          <w:tcPr>
            <w:tcW w:w="784" w:type="dxa"/>
          </w:tcPr>
          <w:p w:rsidR="00AC31F2" w:rsidRDefault="00AC31F2" w:rsidP="0037139F">
            <w:pPr>
              <w:jc w:val="center"/>
            </w:pPr>
            <w:r>
              <w:t>0,0</w:t>
            </w:r>
          </w:p>
        </w:tc>
        <w:tc>
          <w:tcPr>
            <w:tcW w:w="1572" w:type="dxa"/>
          </w:tcPr>
          <w:p w:rsidR="00AC31F2" w:rsidRDefault="00AC31F2" w:rsidP="0037139F">
            <w:pPr>
              <w:jc w:val="center"/>
            </w:pPr>
            <w:r>
              <w:t>3 560,0</w:t>
            </w:r>
          </w:p>
        </w:tc>
        <w:tc>
          <w:tcPr>
            <w:tcW w:w="1417" w:type="dxa"/>
          </w:tcPr>
          <w:p w:rsidR="00AC31F2" w:rsidRDefault="00AC31F2" w:rsidP="0037139F">
            <w:pPr>
              <w:jc w:val="center"/>
            </w:pPr>
            <w:r>
              <w:t>1 473,3</w:t>
            </w:r>
          </w:p>
        </w:tc>
        <w:tc>
          <w:tcPr>
            <w:tcW w:w="1275" w:type="dxa"/>
          </w:tcPr>
          <w:p w:rsidR="00AC31F2" w:rsidRDefault="00AC31F2" w:rsidP="0037139F">
            <w:pPr>
              <w:jc w:val="center"/>
            </w:pPr>
            <w:r>
              <w:t>0,0</w:t>
            </w:r>
          </w:p>
        </w:tc>
        <w:tc>
          <w:tcPr>
            <w:tcW w:w="2268" w:type="dxa"/>
            <w:vMerge w:val="restart"/>
          </w:tcPr>
          <w:p w:rsidR="00AC31F2" w:rsidRPr="00730456" w:rsidRDefault="00AC31F2" w:rsidP="0037139F">
            <w:pPr>
              <w:jc w:val="center"/>
            </w:pPr>
            <w:r w:rsidRPr="00730456">
              <w:t>Обеспеченность школьными автобусами, соответствующими требованиям ГОСТа 33552-2015, 100 % концу 2021 года</w:t>
            </w:r>
          </w:p>
          <w:p w:rsidR="00AC31F2" w:rsidRPr="00730456" w:rsidRDefault="00AC31F2" w:rsidP="0037139F">
            <w:pPr>
              <w:jc w:val="center"/>
            </w:pPr>
          </w:p>
        </w:tc>
        <w:tc>
          <w:tcPr>
            <w:tcW w:w="1149" w:type="dxa"/>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2020 </w:t>
            </w:r>
          </w:p>
        </w:tc>
        <w:tc>
          <w:tcPr>
            <w:tcW w:w="1559" w:type="dxa"/>
          </w:tcPr>
          <w:p w:rsidR="00AC31F2" w:rsidRDefault="00AC31F2" w:rsidP="0037139F">
            <w:pPr>
              <w:jc w:val="center"/>
            </w:pPr>
            <w:r>
              <w:t>781,2</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781,2</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2021 </w:t>
            </w:r>
          </w:p>
        </w:tc>
        <w:tc>
          <w:tcPr>
            <w:tcW w:w="1559" w:type="dxa"/>
          </w:tcPr>
          <w:p w:rsidR="00AC31F2" w:rsidRDefault="00AC31F2" w:rsidP="0037139F">
            <w:pPr>
              <w:jc w:val="center"/>
            </w:pPr>
            <w:r>
              <w:t>1 761,2</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1 761,2</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2022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autoSpaceDE w:val="0"/>
              <w:autoSpaceDN w:val="0"/>
              <w:adjustRightInd w:val="0"/>
              <w:jc w:val="center"/>
            </w:pPr>
            <w:r w:rsidRPr="00730456">
              <w:t xml:space="preserve">2023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autoSpaceDE w:val="0"/>
              <w:autoSpaceDN w:val="0"/>
              <w:adjustRightInd w:val="0"/>
              <w:jc w:val="center"/>
            </w:pPr>
            <w:r w:rsidRPr="00730456">
              <w:t xml:space="preserve">2024-2030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autoSpaceDE w:val="0"/>
              <w:autoSpaceDN w:val="0"/>
              <w:adjustRightInd w:val="0"/>
              <w:jc w:val="center"/>
            </w:pPr>
            <w:r w:rsidRPr="00730456">
              <w:t xml:space="preserve">2019-2030  </w:t>
            </w:r>
          </w:p>
        </w:tc>
        <w:tc>
          <w:tcPr>
            <w:tcW w:w="1559" w:type="dxa"/>
          </w:tcPr>
          <w:p w:rsidR="00AC31F2" w:rsidRDefault="00AC31F2" w:rsidP="0037139F">
            <w:pPr>
              <w:jc w:val="center"/>
            </w:pPr>
            <w:r>
              <w:t>7 575,7</w:t>
            </w:r>
          </w:p>
        </w:tc>
        <w:tc>
          <w:tcPr>
            <w:tcW w:w="784" w:type="dxa"/>
          </w:tcPr>
          <w:p w:rsidR="00AC31F2" w:rsidRDefault="00AC31F2" w:rsidP="0037139F">
            <w:pPr>
              <w:jc w:val="center"/>
            </w:pPr>
            <w:r>
              <w:t>0,0</w:t>
            </w:r>
          </w:p>
        </w:tc>
        <w:tc>
          <w:tcPr>
            <w:tcW w:w="1572" w:type="dxa"/>
          </w:tcPr>
          <w:p w:rsidR="00AC31F2" w:rsidRDefault="00AC31F2" w:rsidP="0037139F">
            <w:pPr>
              <w:jc w:val="center"/>
            </w:pPr>
            <w:r>
              <w:t>3 560,0</w:t>
            </w:r>
          </w:p>
        </w:tc>
        <w:tc>
          <w:tcPr>
            <w:tcW w:w="1417" w:type="dxa"/>
          </w:tcPr>
          <w:p w:rsidR="00AC31F2" w:rsidRDefault="00AC31F2" w:rsidP="0037139F">
            <w:pPr>
              <w:jc w:val="center"/>
            </w:pPr>
            <w:r>
              <w:t>4 015,7</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val="restart"/>
          </w:tcPr>
          <w:p w:rsidR="00AC31F2" w:rsidRPr="00730456" w:rsidRDefault="00AC31F2" w:rsidP="0037139F">
            <w:pPr>
              <w:jc w:val="center"/>
            </w:pPr>
            <w:r w:rsidRPr="00730456">
              <w:t>2.4.1</w:t>
            </w:r>
          </w:p>
        </w:tc>
        <w:tc>
          <w:tcPr>
            <w:tcW w:w="1701" w:type="dxa"/>
            <w:vMerge w:val="restart"/>
          </w:tcPr>
          <w:p w:rsidR="00AC31F2" w:rsidRPr="00730456" w:rsidRDefault="00AC31F2" w:rsidP="0037139F">
            <w:pPr>
              <w:jc w:val="center"/>
            </w:pPr>
            <w:r w:rsidRPr="00730456">
              <w:t xml:space="preserve">Основное мероприятие 2.4.1. «Создание условий для </w:t>
            </w:r>
            <w:r w:rsidRPr="00730456">
              <w:lastRenderedPageBreak/>
              <w:t>организации перевозки обучающихся школьными автобусами» на 2019-2030 годы</w:t>
            </w:r>
          </w:p>
        </w:tc>
        <w:tc>
          <w:tcPr>
            <w:tcW w:w="1560" w:type="dxa"/>
            <w:vMerge w:val="restart"/>
          </w:tcPr>
          <w:p w:rsidR="00AC31F2" w:rsidRPr="00730456" w:rsidRDefault="00AC31F2" w:rsidP="0037139F">
            <w:pPr>
              <w:widowControl w:val="0"/>
              <w:autoSpaceDE w:val="0"/>
              <w:autoSpaceDN w:val="0"/>
              <w:adjustRightInd w:val="0"/>
              <w:jc w:val="center"/>
              <w:rPr>
                <w:spacing w:val="-2"/>
              </w:rPr>
            </w:pPr>
            <w:r w:rsidRPr="00730456">
              <w:rPr>
                <w:spacing w:val="-2"/>
              </w:rPr>
              <w:lastRenderedPageBreak/>
              <w:t>УО,</w:t>
            </w:r>
          </w:p>
          <w:p w:rsidR="00AC31F2" w:rsidRPr="00730456" w:rsidRDefault="00AC31F2" w:rsidP="0037139F">
            <w:pPr>
              <w:jc w:val="center"/>
            </w:pPr>
            <w:r w:rsidRPr="00730456">
              <w:rPr>
                <w:spacing w:val="-2"/>
              </w:rPr>
              <w:t>ОО,</w:t>
            </w:r>
            <w:r w:rsidRPr="00730456">
              <w:t xml:space="preserve">  </w:t>
            </w:r>
            <w:r w:rsidRPr="00730456">
              <w:rPr>
                <w:spacing w:val="-2"/>
              </w:rPr>
              <w:t>ЦБМУ,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pPr>
            <w:r>
              <w:t>5 033,3</w:t>
            </w:r>
          </w:p>
        </w:tc>
        <w:tc>
          <w:tcPr>
            <w:tcW w:w="784" w:type="dxa"/>
          </w:tcPr>
          <w:p w:rsidR="00AC31F2" w:rsidRDefault="00AC31F2" w:rsidP="0037139F">
            <w:pPr>
              <w:jc w:val="center"/>
            </w:pPr>
            <w:r>
              <w:t>0,0</w:t>
            </w:r>
          </w:p>
        </w:tc>
        <w:tc>
          <w:tcPr>
            <w:tcW w:w="1572" w:type="dxa"/>
          </w:tcPr>
          <w:p w:rsidR="00AC31F2" w:rsidRDefault="00AC31F2" w:rsidP="0037139F">
            <w:pPr>
              <w:jc w:val="center"/>
            </w:pPr>
            <w:r>
              <w:t>3 560,0</w:t>
            </w:r>
          </w:p>
        </w:tc>
        <w:tc>
          <w:tcPr>
            <w:tcW w:w="1417" w:type="dxa"/>
          </w:tcPr>
          <w:p w:rsidR="00AC31F2" w:rsidRDefault="00AC31F2" w:rsidP="0037139F">
            <w:pPr>
              <w:jc w:val="center"/>
            </w:pPr>
            <w:r>
              <w:t>1 473,3</w:t>
            </w:r>
          </w:p>
        </w:tc>
        <w:tc>
          <w:tcPr>
            <w:tcW w:w="1275" w:type="dxa"/>
          </w:tcPr>
          <w:p w:rsidR="00AC31F2" w:rsidRDefault="00AC31F2" w:rsidP="0037139F">
            <w:pPr>
              <w:jc w:val="center"/>
            </w:pPr>
            <w:r>
              <w:t>0,0</w:t>
            </w:r>
          </w:p>
        </w:tc>
        <w:tc>
          <w:tcPr>
            <w:tcW w:w="2268" w:type="dxa"/>
            <w:vMerge/>
          </w:tcPr>
          <w:p w:rsidR="00AC31F2" w:rsidRPr="00730456" w:rsidRDefault="00AC31F2" w:rsidP="0037139F">
            <w:pPr>
              <w:jc w:val="center"/>
            </w:pPr>
          </w:p>
        </w:tc>
        <w:tc>
          <w:tcPr>
            <w:tcW w:w="1149" w:type="dxa"/>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2020 </w:t>
            </w:r>
          </w:p>
        </w:tc>
        <w:tc>
          <w:tcPr>
            <w:tcW w:w="1559" w:type="dxa"/>
          </w:tcPr>
          <w:p w:rsidR="00AC31F2" w:rsidRDefault="00AC31F2" w:rsidP="0037139F">
            <w:pPr>
              <w:jc w:val="center"/>
            </w:pPr>
            <w:r>
              <w:t>781,2</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781,2</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2021 </w:t>
            </w:r>
          </w:p>
        </w:tc>
        <w:tc>
          <w:tcPr>
            <w:tcW w:w="1559" w:type="dxa"/>
          </w:tcPr>
          <w:p w:rsidR="00AC31F2" w:rsidRDefault="00AC31F2" w:rsidP="0037139F">
            <w:pPr>
              <w:jc w:val="center"/>
            </w:pPr>
            <w:r>
              <w:t>1 761,2</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1 761,2</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2022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2023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jc w:val="center"/>
            </w:pPr>
          </w:p>
        </w:tc>
        <w:tc>
          <w:tcPr>
            <w:tcW w:w="1149" w:type="dxa"/>
          </w:tcPr>
          <w:p w:rsidR="00AC31F2" w:rsidRPr="00730456" w:rsidRDefault="00AC31F2" w:rsidP="0037139F">
            <w:pPr>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2024-2030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jc w:val="center"/>
            </w:pPr>
          </w:p>
        </w:tc>
        <w:tc>
          <w:tcPr>
            <w:tcW w:w="1149" w:type="dxa"/>
          </w:tcPr>
          <w:p w:rsidR="00AC31F2" w:rsidRPr="00730456" w:rsidRDefault="00AC31F2" w:rsidP="0037139F">
            <w:pPr>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jc w:val="center"/>
            </w:pPr>
          </w:p>
        </w:tc>
        <w:tc>
          <w:tcPr>
            <w:tcW w:w="1701" w:type="dxa"/>
            <w:vMerge/>
          </w:tcPr>
          <w:p w:rsidR="00AC31F2" w:rsidRPr="00730456" w:rsidRDefault="00AC31F2" w:rsidP="0037139F">
            <w:pPr>
              <w:widowControl w:val="0"/>
              <w:tabs>
                <w:tab w:val="left" w:pos="183"/>
              </w:tabs>
              <w:jc w:val="center"/>
            </w:pPr>
          </w:p>
        </w:tc>
        <w:tc>
          <w:tcPr>
            <w:tcW w:w="1560" w:type="dxa"/>
            <w:vMerge/>
          </w:tcPr>
          <w:p w:rsidR="00AC31F2" w:rsidRPr="00730456"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2019-2030  </w:t>
            </w:r>
          </w:p>
        </w:tc>
        <w:tc>
          <w:tcPr>
            <w:tcW w:w="1559" w:type="dxa"/>
          </w:tcPr>
          <w:p w:rsidR="00AC31F2" w:rsidRDefault="00AC31F2" w:rsidP="0037139F">
            <w:pPr>
              <w:jc w:val="center"/>
            </w:pPr>
            <w:r>
              <w:t>7 575,7</w:t>
            </w:r>
          </w:p>
        </w:tc>
        <w:tc>
          <w:tcPr>
            <w:tcW w:w="784" w:type="dxa"/>
          </w:tcPr>
          <w:p w:rsidR="00AC31F2" w:rsidRDefault="00AC31F2" w:rsidP="0037139F">
            <w:pPr>
              <w:jc w:val="center"/>
            </w:pPr>
            <w:r>
              <w:t>0,0</w:t>
            </w:r>
          </w:p>
        </w:tc>
        <w:tc>
          <w:tcPr>
            <w:tcW w:w="1572" w:type="dxa"/>
          </w:tcPr>
          <w:p w:rsidR="00AC31F2" w:rsidRDefault="00AC31F2" w:rsidP="0037139F">
            <w:pPr>
              <w:jc w:val="center"/>
            </w:pPr>
            <w:r>
              <w:t>3 560,0</w:t>
            </w:r>
          </w:p>
        </w:tc>
        <w:tc>
          <w:tcPr>
            <w:tcW w:w="1417" w:type="dxa"/>
          </w:tcPr>
          <w:p w:rsidR="00AC31F2" w:rsidRDefault="00AC31F2" w:rsidP="0037139F">
            <w:pPr>
              <w:jc w:val="center"/>
            </w:pPr>
            <w:r>
              <w:t>4 015,7</w:t>
            </w:r>
          </w:p>
        </w:tc>
        <w:tc>
          <w:tcPr>
            <w:tcW w:w="1275" w:type="dxa"/>
          </w:tcPr>
          <w:p w:rsidR="00AC31F2" w:rsidRDefault="00AC31F2" w:rsidP="0037139F">
            <w:pPr>
              <w:jc w:val="center"/>
            </w:pPr>
            <w:r>
              <w:t>0,0</w:t>
            </w:r>
          </w:p>
        </w:tc>
        <w:tc>
          <w:tcPr>
            <w:tcW w:w="2268" w:type="dxa"/>
            <w:vMerge/>
          </w:tcPr>
          <w:p w:rsidR="00AC31F2" w:rsidRPr="00730456" w:rsidRDefault="00AC31F2" w:rsidP="0037139F">
            <w:pPr>
              <w:jc w:val="center"/>
            </w:pPr>
          </w:p>
        </w:tc>
        <w:tc>
          <w:tcPr>
            <w:tcW w:w="1149" w:type="dxa"/>
          </w:tcPr>
          <w:p w:rsidR="00AC31F2" w:rsidRPr="00730456" w:rsidRDefault="00AC31F2" w:rsidP="0037139F">
            <w:pPr>
              <w:jc w:val="center"/>
            </w:pPr>
            <w:r w:rsidRPr="00730456">
              <w:t>100</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rsidRPr="00730456">
              <w:t>2.5</w:t>
            </w:r>
          </w:p>
        </w:tc>
        <w:tc>
          <w:tcPr>
            <w:tcW w:w="1701" w:type="dxa"/>
            <w:vMerge w:val="restart"/>
          </w:tcPr>
          <w:p w:rsidR="00AC31F2" w:rsidRPr="00730456" w:rsidRDefault="00AC31F2" w:rsidP="0037139F">
            <w:pPr>
              <w:widowControl w:val="0"/>
              <w:tabs>
                <w:tab w:val="left" w:pos="183"/>
              </w:tabs>
              <w:jc w:val="center"/>
            </w:pPr>
            <w:r w:rsidRPr="00730456">
              <w:t>Задача 2.5  Обеспечение комплексной безопасности образовательных организаций Шелеховского района</w:t>
            </w:r>
          </w:p>
        </w:tc>
        <w:tc>
          <w:tcPr>
            <w:tcW w:w="1560" w:type="dxa"/>
            <w:vMerge w:val="restart"/>
          </w:tcPr>
          <w:p w:rsidR="00AC31F2" w:rsidRPr="00730456" w:rsidRDefault="00AC31F2" w:rsidP="0037139F">
            <w:pPr>
              <w:widowControl w:val="0"/>
              <w:autoSpaceDE w:val="0"/>
              <w:autoSpaceDN w:val="0"/>
              <w:adjustRightInd w:val="0"/>
              <w:jc w:val="center"/>
              <w:rPr>
                <w:spacing w:val="-2"/>
              </w:rPr>
            </w:pPr>
            <w:r w:rsidRPr="00730456">
              <w:rPr>
                <w:spacing w:val="-2"/>
              </w:rPr>
              <w:t>УО,</w:t>
            </w:r>
          </w:p>
          <w:p w:rsidR="00AC31F2" w:rsidRPr="00730456" w:rsidRDefault="00AC31F2" w:rsidP="0037139F">
            <w:pPr>
              <w:widowControl w:val="0"/>
              <w:autoSpaceDE w:val="0"/>
              <w:autoSpaceDN w:val="0"/>
              <w:adjustRightInd w:val="0"/>
              <w:jc w:val="center"/>
              <w:rPr>
                <w:b/>
                <w:i/>
              </w:rPr>
            </w:pPr>
            <w:r w:rsidRPr="00730456">
              <w:rPr>
                <w:spacing w:val="-2"/>
              </w:rPr>
              <w:t>ОО,</w:t>
            </w:r>
            <w:r w:rsidRPr="00730456">
              <w:t xml:space="preserve">  </w:t>
            </w:r>
            <w:r w:rsidRPr="00730456">
              <w:rPr>
                <w:spacing w:val="-2"/>
              </w:rPr>
              <w:t>ЦБМУ,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pPr>
            <w:r>
              <w:t>2 138,4</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2 138,4</w:t>
            </w:r>
          </w:p>
        </w:tc>
        <w:tc>
          <w:tcPr>
            <w:tcW w:w="1275" w:type="dxa"/>
          </w:tcPr>
          <w:p w:rsidR="00AC31F2" w:rsidRDefault="00AC31F2" w:rsidP="0037139F">
            <w:pPr>
              <w:jc w:val="center"/>
            </w:pPr>
            <w:r>
              <w:t>0,0</w:t>
            </w:r>
          </w:p>
        </w:tc>
        <w:tc>
          <w:tcPr>
            <w:tcW w:w="2268" w:type="dxa"/>
            <w:vMerge w:val="restart"/>
          </w:tcPr>
          <w:p w:rsidR="00AC31F2" w:rsidRPr="00730456" w:rsidRDefault="00AC31F2" w:rsidP="0037139F">
            <w:pPr>
              <w:widowControl w:val="0"/>
              <w:tabs>
                <w:tab w:val="left" w:pos="317"/>
                <w:tab w:val="left" w:pos="840"/>
              </w:tabs>
              <w:jc w:val="center"/>
              <w:outlineLvl w:val="4"/>
            </w:pPr>
            <w:r w:rsidRPr="00730456">
              <w:t>Количество образовательных организаций Шелеховского района, отвечающих требованиям пожарной и антитеррористической безопасности, до 100% к концу 2021года</w:t>
            </w:r>
          </w:p>
          <w:p w:rsidR="00AC31F2" w:rsidRPr="00730456" w:rsidRDefault="00AC31F2" w:rsidP="0037139F">
            <w:pPr>
              <w:widowControl w:val="0"/>
              <w:tabs>
                <w:tab w:val="left" w:pos="317"/>
                <w:tab w:val="left" w:pos="840"/>
              </w:tabs>
              <w:jc w:val="center"/>
              <w:outlineLvl w:val="4"/>
            </w:pPr>
          </w:p>
        </w:tc>
        <w:tc>
          <w:tcPr>
            <w:tcW w:w="1149" w:type="dxa"/>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2020 </w:t>
            </w:r>
          </w:p>
        </w:tc>
        <w:tc>
          <w:tcPr>
            <w:tcW w:w="1559" w:type="dxa"/>
          </w:tcPr>
          <w:p w:rsidR="00AC31F2" w:rsidRDefault="00AC31F2" w:rsidP="0037139F">
            <w:pPr>
              <w:jc w:val="center"/>
            </w:pPr>
            <w:r>
              <w:t>1 613,0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1 613,0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2021 </w:t>
            </w:r>
          </w:p>
        </w:tc>
        <w:tc>
          <w:tcPr>
            <w:tcW w:w="1559" w:type="dxa"/>
          </w:tcPr>
          <w:p w:rsidR="00AC31F2" w:rsidRDefault="00AC31F2" w:rsidP="0037139F">
            <w:pPr>
              <w:jc w:val="center"/>
            </w:pPr>
            <w:r>
              <w:t>1 311,4</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1 311,4</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2022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autoSpaceDE w:val="0"/>
              <w:autoSpaceDN w:val="0"/>
              <w:adjustRightInd w:val="0"/>
              <w:jc w:val="center"/>
            </w:pPr>
            <w:r w:rsidRPr="00730456">
              <w:t xml:space="preserve">2023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autoSpaceDE w:val="0"/>
              <w:autoSpaceDN w:val="0"/>
              <w:adjustRightInd w:val="0"/>
              <w:jc w:val="center"/>
            </w:pPr>
            <w:r w:rsidRPr="00730456">
              <w:t xml:space="preserve">2024-2030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autoSpaceDE w:val="0"/>
              <w:autoSpaceDN w:val="0"/>
              <w:adjustRightInd w:val="0"/>
              <w:jc w:val="center"/>
            </w:pPr>
            <w:r w:rsidRPr="00730456">
              <w:t xml:space="preserve">2019-2030  </w:t>
            </w:r>
          </w:p>
        </w:tc>
        <w:tc>
          <w:tcPr>
            <w:tcW w:w="1559" w:type="dxa"/>
          </w:tcPr>
          <w:p w:rsidR="00AC31F2" w:rsidRDefault="00AC31F2" w:rsidP="0037139F">
            <w:pPr>
              <w:jc w:val="center"/>
            </w:pPr>
            <w:r>
              <w:t>5 062,8</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5 062,8</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val="restart"/>
          </w:tcPr>
          <w:p w:rsidR="00AC31F2" w:rsidRPr="00730456" w:rsidRDefault="00AC31F2" w:rsidP="0037139F">
            <w:pPr>
              <w:jc w:val="center"/>
            </w:pPr>
            <w:r w:rsidRPr="00730456">
              <w:t>2.5.1</w:t>
            </w:r>
          </w:p>
        </w:tc>
        <w:tc>
          <w:tcPr>
            <w:tcW w:w="1701" w:type="dxa"/>
            <w:vMerge w:val="restart"/>
          </w:tcPr>
          <w:p w:rsidR="00AC31F2" w:rsidRPr="00224CAC" w:rsidRDefault="00AC31F2" w:rsidP="0037139F">
            <w:pPr>
              <w:autoSpaceDE w:val="0"/>
              <w:autoSpaceDN w:val="0"/>
              <w:adjustRightInd w:val="0"/>
              <w:spacing w:line="220" w:lineRule="auto"/>
              <w:jc w:val="center"/>
            </w:pPr>
            <w:r w:rsidRPr="00224CAC">
              <w:t>Основное мероприятие 2.5.1. «Обеспечение комплексной безопасности муниципальных образовательных организаций</w:t>
            </w:r>
          </w:p>
          <w:p w:rsidR="00AC31F2" w:rsidRPr="00224CAC" w:rsidRDefault="00AC31F2" w:rsidP="0037139F">
            <w:pPr>
              <w:jc w:val="center"/>
            </w:pPr>
            <w:r w:rsidRPr="00224CAC">
              <w:t>Шелеховского района» на 2019-2030 годы</w:t>
            </w:r>
          </w:p>
        </w:tc>
        <w:tc>
          <w:tcPr>
            <w:tcW w:w="1560" w:type="dxa"/>
            <w:vMerge w:val="restart"/>
          </w:tcPr>
          <w:p w:rsidR="00AC31F2" w:rsidRPr="00224CAC" w:rsidRDefault="00AC31F2" w:rsidP="0037139F">
            <w:pPr>
              <w:widowControl w:val="0"/>
              <w:autoSpaceDE w:val="0"/>
              <w:autoSpaceDN w:val="0"/>
              <w:adjustRightInd w:val="0"/>
              <w:jc w:val="center"/>
              <w:rPr>
                <w:spacing w:val="-2"/>
              </w:rPr>
            </w:pPr>
            <w:r w:rsidRPr="00224CAC">
              <w:rPr>
                <w:spacing w:val="-2"/>
              </w:rPr>
              <w:t>УО,</w:t>
            </w:r>
          </w:p>
          <w:p w:rsidR="00AC31F2" w:rsidRPr="00224CAC" w:rsidRDefault="00AC31F2" w:rsidP="0037139F">
            <w:pPr>
              <w:widowControl w:val="0"/>
              <w:autoSpaceDE w:val="0"/>
              <w:autoSpaceDN w:val="0"/>
              <w:adjustRightInd w:val="0"/>
              <w:jc w:val="center"/>
            </w:pPr>
            <w:r w:rsidRPr="00224CAC">
              <w:rPr>
                <w:spacing w:val="-2"/>
              </w:rPr>
              <w:t>ОО,</w:t>
            </w:r>
            <w:r w:rsidRPr="00224CAC">
              <w:t xml:space="preserve">  </w:t>
            </w:r>
            <w:r w:rsidRPr="00224CAC">
              <w:rPr>
                <w:spacing w:val="-2"/>
              </w:rPr>
              <w:t>ЦБМУ,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pPr>
            <w:r>
              <w:t>2 138,4</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2 138,4</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outlineLvl w:val="2"/>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224CAC" w:rsidRDefault="00AC31F2" w:rsidP="0037139F">
            <w:pPr>
              <w:jc w:val="center"/>
            </w:pPr>
          </w:p>
        </w:tc>
        <w:tc>
          <w:tcPr>
            <w:tcW w:w="1560" w:type="dxa"/>
            <w:vMerge/>
          </w:tcPr>
          <w:p w:rsidR="00AC31F2" w:rsidRPr="00224CAC"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2020 </w:t>
            </w:r>
          </w:p>
        </w:tc>
        <w:tc>
          <w:tcPr>
            <w:tcW w:w="1559" w:type="dxa"/>
          </w:tcPr>
          <w:p w:rsidR="00AC31F2" w:rsidRDefault="00AC31F2" w:rsidP="0037139F">
            <w:pPr>
              <w:jc w:val="center"/>
            </w:pPr>
            <w:r>
              <w:t>1 613,0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1 613,0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224CAC" w:rsidRDefault="00AC31F2" w:rsidP="0037139F">
            <w:pPr>
              <w:jc w:val="center"/>
            </w:pPr>
          </w:p>
        </w:tc>
        <w:tc>
          <w:tcPr>
            <w:tcW w:w="1560" w:type="dxa"/>
            <w:vMerge/>
          </w:tcPr>
          <w:p w:rsidR="00AC31F2" w:rsidRPr="00224CAC"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2021 </w:t>
            </w:r>
          </w:p>
        </w:tc>
        <w:tc>
          <w:tcPr>
            <w:tcW w:w="1559" w:type="dxa"/>
          </w:tcPr>
          <w:p w:rsidR="00AC31F2" w:rsidRDefault="00AC31F2" w:rsidP="0037139F">
            <w:pPr>
              <w:jc w:val="center"/>
            </w:pPr>
            <w:r>
              <w:t>1 311,4</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1 311,4</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224CAC" w:rsidRDefault="00AC31F2" w:rsidP="0037139F">
            <w:pPr>
              <w:jc w:val="center"/>
            </w:pPr>
          </w:p>
        </w:tc>
        <w:tc>
          <w:tcPr>
            <w:tcW w:w="1560" w:type="dxa"/>
            <w:vMerge/>
          </w:tcPr>
          <w:p w:rsidR="00AC31F2" w:rsidRPr="00224CAC"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2022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224CAC" w:rsidRDefault="00AC31F2" w:rsidP="0037139F">
            <w:pPr>
              <w:autoSpaceDE w:val="0"/>
              <w:autoSpaceDN w:val="0"/>
              <w:adjustRightInd w:val="0"/>
              <w:spacing w:line="220" w:lineRule="auto"/>
              <w:jc w:val="center"/>
            </w:pPr>
          </w:p>
        </w:tc>
        <w:tc>
          <w:tcPr>
            <w:tcW w:w="1560" w:type="dxa"/>
            <w:vMerge/>
          </w:tcPr>
          <w:p w:rsidR="00AC31F2" w:rsidRPr="00224CAC"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2023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224CAC" w:rsidRDefault="00AC31F2" w:rsidP="0037139F">
            <w:pPr>
              <w:autoSpaceDE w:val="0"/>
              <w:autoSpaceDN w:val="0"/>
              <w:adjustRightInd w:val="0"/>
              <w:spacing w:line="220" w:lineRule="auto"/>
              <w:jc w:val="center"/>
            </w:pPr>
          </w:p>
        </w:tc>
        <w:tc>
          <w:tcPr>
            <w:tcW w:w="1560" w:type="dxa"/>
            <w:vMerge/>
          </w:tcPr>
          <w:p w:rsidR="00AC31F2" w:rsidRPr="00224CAC"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2024-2030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730456" w:rsidRDefault="00AC31F2" w:rsidP="0037139F">
            <w:pPr>
              <w:jc w:val="center"/>
            </w:pPr>
          </w:p>
        </w:tc>
        <w:tc>
          <w:tcPr>
            <w:tcW w:w="1149" w:type="dxa"/>
          </w:tcPr>
          <w:p w:rsidR="00AC31F2" w:rsidRPr="00730456" w:rsidRDefault="00AC31F2" w:rsidP="0037139F">
            <w:pPr>
              <w:widowControl w:val="0"/>
              <w:autoSpaceDE w:val="0"/>
              <w:autoSpaceDN w:val="0"/>
              <w:adjustRightInd w:val="0"/>
              <w:jc w:val="center"/>
            </w:pPr>
            <w:r w:rsidRPr="00730456">
              <w:t>-</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224CAC" w:rsidRDefault="00AC31F2" w:rsidP="0037139F">
            <w:pPr>
              <w:autoSpaceDE w:val="0"/>
              <w:autoSpaceDN w:val="0"/>
              <w:adjustRightInd w:val="0"/>
              <w:spacing w:line="220" w:lineRule="auto"/>
              <w:jc w:val="center"/>
            </w:pPr>
          </w:p>
        </w:tc>
        <w:tc>
          <w:tcPr>
            <w:tcW w:w="1560" w:type="dxa"/>
            <w:vMerge/>
          </w:tcPr>
          <w:p w:rsidR="00AC31F2" w:rsidRPr="00224CAC"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2019-2030  </w:t>
            </w:r>
          </w:p>
        </w:tc>
        <w:tc>
          <w:tcPr>
            <w:tcW w:w="1559" w:type="dxa"/>
          </w:tcPr>
          <w:p w:rsidR="00AC31F2" w:rsidRDefault="00AC31F2" w:rsidP="0037139F">
            <w:pPr>
              <w:jc w:val="center"/>
            </w:pPr>
            <w:r>
              <w:t>5 062,8</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5 062,8</w:t>
            </w:r>
          </w:p>
        </w:tc>
        <w:tc>
          <w:tcPr>
            <w:tcW w:w="1275" w:type="dxa"/>
          </w:tcPr>
          <w:p w:rsidR="00AC31F2" w:rsidRDefault="00AC31F2" w:rsidP="0037139F">
            <w:pPr>
              <w:jc w:val="center"/>
            </w:pPr>
            <w:r>
              <w:t>0,0</w:t>
            </w:r>
          </w:p>
        </w:tc>
        <w:tc>
          <w:tcPr>
            <w:tcW w:w="2268" w:type="dxa"/>
            <w:vMerge/>
          </w:tcPr>
          <w:p w:rsidR="00AC31F2" w:rsidRPr="00730456" w:rsidRDefault="00AC31F2" w:rsidP="0037139F">
            <w:pPr>
              <w:jc w:val="center"/>
            </w:pPr>
          </w:p>
        </w:tc>
        <w:tc>
          <w:tcPr>
            <w:tcW w:w="1149" w:type="dxa"/>
          </w:tcPr>
          <w:p w:rsidR="00AC31F2" w:rsidRPr="00730456" w:rsidRDefault="00AC31F2" w:rsidP="0037139F">
            <w:pPr>
              <w:widowControl w:val="0"/>
              <w:autoSpaceDE w:val="0"/>
              <w:autoSpaceDN w:val="0"/>
              <w:adjustRightInd w:val="0"/>
              <w:jc w:val="center"/>
            </w:pPr>
            <w:r w:rsidRPr="00730456">
              <w:t>100</w:t>
            </w:r>
          </w:p>
        </w:tc>
      </w:tr>
      <w:tr w:rsidR="00AC31F2" w:rsidRPr="00730456" w:rsidTr="0037139F">
        <w:trPr>
          <w:gridAfter w:val="4"/>
          <w:wAfter w:w="4659" w:type="dxa"/>
          <w:trHeight w:val="20"/>
        </w:trPr>
        <w:tc>
          <w:tcPr>
            <w:tcW w:w="709" w:type="dxa"/>
            <w:vMerge w:val="restart"/>
          </w:tcPr>
          <w:p w:rsidR="00AC31F2" w:rsidRPr="009C5B86" w:rsidRDefault="00AC31F2" w:rsidP="0037139F">
            <w:r>
              <w:t>2.6</w:t>
            </w:r>
          </w:p>
        </w:tc>
        <w:tc>
          <w:tcPr>
            <w:tcW w:w="1701" w:type="dxa"/>
            <w:vMerge w:val="restart"/>
          </w:tcPr>
          <w:p w:rsidR="00AC31F2" w:rsidRPr="00224CAC" w:rsidRDefault="00AC31F2" w:rsidP="0037139F">
            <w:pPr>
              <w:widowControl w:val="0"/>
              <w:autoSpaceDE w:val="0"/>
              <w:autoSpaceDN w:val="0"/>
              <w:adjustRightInd w:val="0"/>
              <w:jc w:val="center"/>
            </w:pPr>
            <w:r w:rsidRPr="00224CAC">
              <w:t>Задача 2.6</w:t>
            </w:r>
          </w:p>
          <w:p w:rsidR="00AC31F2" w:rsidRPr="00224CAC" w:rsidRDefault="00AC31F2" w:rsidP="0037139F">
            <w:pPr>
              <w:widowControl w:val="0"/>
              <w:autoSpaceDE w:val="0"/>
              <w:autoSpaceDN w:val="0"/>
              <w:adjustRightInd w:val="0"/>
              <w:jc w:val="center"/>
            </w:pPr>
            <w:r w:rsidRPr="00224CAC">
              <w:t xml:space="preserve">Создание </w:t>
            </w:r>
            <w:r w:rsidRPr="00224CAC">
              <w:lastRenderedPageBreak/>
              <w:t>условий для обеспечения образовательной деятельности муниципальных образовательных организаций Шелеховского района</w:t>
            </w:r>
          </w:p>
        </w:tc>
        <w:tc>
          <w:tcPr>
            <w:tcW w:w="1560" w:type="dxa"/>
            <w:vMerge w:val="restart"/>
          </w:tcPr>
          <w:p w:rsidR="00AC31F2" w:rsidRPr="00224CAC" w:rsidRDefault="00AC31F2" w:rsidP="0037139F">
            <w:pPr>
              <w:widowControl w:val="0"/>
              <w:autoSpaceDE w:val="0"/>
              <w:autoSpaceDN w:val="0"/>
              <w:adjustRightInd w:val="0"/>
              <w:jc w:val="center"/>
              <w:rPr>
                <w:spacing w:val="-2"/>
              </w:rPr>
            </w:pPr>
            <w:r w:rsidRPr="00224CAC">
              <w:rPr>
                <w:spacing w:val="-2"/>
              </w:rPr>
              <w:lastRenderedPageBreak/>
              <w:t>УО,</w:t>
            </w:r>
          </w:p>
          <w:p w:rsidR="00AC31F2" w:rsidRPr="00224CAC" w:rsidRDefault="00AC31F2" w:rsidP="0037139F">
            <w:pPr>
              <w:widowControl w:val="0"/>
              <w:autoSpaceDE w:val="0"/>
              <w:autoSpaceDN w:val="0"/>
              <w:adjustRightInd w:val="0"/>
              <w:jc w:val="center"/>
              <w:rPr>
                <w:spacing w:val="-2"/>
              </w:rPr>
            </w:pPr>
            <w:r w:rsidRPr="00224CAC">
              <w:rPr>
                <w:spacing w:val="-2"/>
              </w:rPr>
              <w:t xml:space="preserve">ОО,  ЦБМУ, </w:t>
            </w:r>
            <w:r w:rsidRPr="00224CAC">
              <w:rPr>
                <w:spacing w:val="-2"/>
              </w:rPr>
              <w:lastRenderedPageBreak/>
              <w:t>ИМОЦ</w:t>
            </w:r>
          </w:p>
        </w:tc>
        <w:tc>
          <w:tcPr>
            <w:tcW w:w="1417" w:type="dxa"/>
            <w:gridSpan w:val="2"/>
          </w:tcPr>
          <w:p w:rsidR="00AC31F2" w:rsidRPr="00730456" w:rsidRDefault="00AC31F2" w:rsidP="0037139F">
            <w:pPr>
              <w:widowControl w:val="0"/>
              <w:autoSpaceDE w:val="0"/>
              <w:autoSpaceDN w:val="0"/>
              <w:adjustRightInd w:val="0"/>
              <w:jc w:val="center"/>
            </w:pPr>
            <w:r w:rsidRPr="00730456">
              <w:lastRenderedPageBreak/>
              <w:t xml:space="preserve">2019 </w:t>
            </w:r>
          </w:p>
        </w:tc>
        <w:tc>
          <w:tcPr>
            <w:tcW w:w="1559" w:type="dxa"/>
          </w:tcPr>
          <w:p w:rsidR="00AC31F2" w:rsidRDefault="00AC31F2" w:rsidP="0037139F">
            <w:pPr>
              <w:jc w:val="center"/>
            </w:pPr>
            <w:r>
              <w:t>1 140,0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1 140,0</w:t>
            </w:r>
          </w:p>
        </w:tc>
        <w:tc>
          <w:tcPr>
            <w:tcW w:w="1275" w:type="dxa"/>
          </w:tcPr>
          <w:p w:rsidR="00AC31F2" w:rsidRDefault="00AC31F2" w:rsidP="0037139F">
            <w:pPr>
              <w:jc w:val="center"/>
            </w:pPr>
            <w:r>
              <w:t>0,0</w:t>
            </w:r>
          </w:p>
        </w:tc>
        <w:tc>
          <w:tcPr>
            <w:tcW w:w="2268" w:type="dxa"/>
            <w:vMerge w:val="restart"/>
          </w:tcPr>
          <w:p w:rsidR="00AC31F2" w:rsidRPr="000F3057" w:rsidRDefault="00AC31F2" w:rsidP="0037139F">
            <w:pPr>
              <w:widowControl w:val="0"/>
              <w:tabs>
                <w:tab w:val="left" w:pos="317"/>
              </w:tabs>
              <w:jc w:val="center"/>
              <w:outlineLvl w:val="4"/>
              <w:rPr>
                <w:b/>
              </w:rPr>
            </w:pPr>
            <w:r w:rsidRPr="00FC22C4">
              <w:t xml:space="preserve">Отношение количества </w:t>
            </w:r>
            <w:r w:rsidRPr="00FC22C4">
              <w:lastRenderedPageBreak/>
              <w:t>образовательных организаций Шелеховского района, выполнивших текущий ремонт к началу нового учебного года, к общему их количеству, 100 %</w:t>
            </w:r>
          </w:p>
        </w:tc>
        <w:tc>
          <w:tcPr>
            <w:tcW w:w="1149" w:type="dxa"/>
          </w:tcPr>
          <w:p w:rsidR="00AC31F2" w:rsidRPr="00105AB0" w:rsidRDefault="00AC31F2" w:rsidP="0037139F">
            <w:pPr>
              <w:widowControl w:val="0"/>
              <w:autoSpaceDE w:val="0"/>
              <w:autoSpaceDN w:val="0"/>
              <w:adjustRightInd w:val="0"/>
              <w:jc w:val="center"/>
              <w:outlineLvl w:val="2"/>
            </w:pPr>
            <w:r w:rsidRPr="00105AB0">
              <w:lastRenderedPageBreak/>
              <w:t>100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224CAC" w:rsidRDefault="00AC31F2" w:rsidP="0037139F">
            <w:pPr>
              <w:widowControl w:val="0"/>
              <w:autoSpaceDE w:val="0"/>
              <w:autoSpaceDN w:val="0"/>
              <w:adjustRightInd w:val="0"/>
              <w:jc w:val="center"/>
            </w:pPr>
          </w:p>
        </w:tc>
        <w:tc>
          <w:tcPr>
            <w:tcW w:w="1560" w:type="dxa"/>
            <w:vMerge/>
          </w:tcPr>
          <w:p w:rsidR="00AC31F2" w:rsidRPr="00224CAC"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224CAC" w:rsidRDefault="00AC31F2" w:rsidP="0037139F">
            <w:pPr>
              <w:widowControl w:val="0"/>
              <w:autoSpaceDE w:val="0"/>
              <w:autoSpaceDN w:val="0"/>
              <w:adjustRightInd w:val="0"/>
              <w:jc w:val="center"/>
            </w:pPr>
          </w:p>
        </w:tc>
        <w:tc>
          <w:tcPr>
            <w:tcW w:w="1560" w:type="dxa"/>
            <w:vMerge/>
          </w:tcPr>
          <w:p w:rsidR="00AC31F2" w:rsidRPr="00224CAC"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2021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224CAC" w:rsidRDefault="00AC31F2" w:rsidP="0037139F">
            <w:pPr>
              <w:widowControl w:val="0"/>
              <w:autoSpaceDE w:val="0"/>
              <w:autoSpaceDN w:val="0"/>
              <w:adjustRightInd w:val="0"/>
              <w:jc w:val="center"/>
            </w:pPr>
          </w:p>
        </w:tc>
        <w:tc>
          <w:tcPr>
            <w:tcW w:w="1560" w:type="dxa"/>
            <w:vMerge/>
          </w:tcPr>
          <w:p w:rsidR="00AC31F2" w:rsidRPr="00224CAC"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2022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224CAC" w:rsidRDefault="00AC31F2" w:rsidP="0037139F">
            <w:pPr>
              <w:widowControl w:val="0"/>
              <w:autoSpaceDE w:val="0"/>
              <w:autoSpaceDN w:val="0"/>
              <w:adjustRightInd w:val="0"/>
              <w:jc w:val="center"/>
            </w:pPr>
          </w:p>
        </w:tc>
        <w:tc>
          <w:tcPr>
            <w:tcW w:w="1560" w:type="dxa"/>
            <w:vMerge/>
          </w:tcPr>
          <w:p w:rsidR="00AC31F2" w:rsidRPr="00224CAC"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2023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224CAC" w:rsidRDefault="00AC31F2" w:rsidP="0037139F">
            <w:pPr>
              <w:widowControl w:val="0"/>
              <w:autoSpaceDE w:val="0"/>
              <w:autoSpaceDN w:val="0"/>
              <w:adjustRightInd w:val="0"/>
              <w:jc w:val="center"/>
            </w:pPr>
          </w:p>
        </w:tc>
        <w:tc>
          <w:tcPr>
            <w:tcW w:w="1560" w:type="dxa"/>
            <w:vMerge/>
          </w:tcPr>
          <w:p w:rsidR="00AC31F2" w:rsidRPr="00224CAC"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2024-2030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224CAC" w:rsidRDefault="00AC31F2" w:rsidP="0037139F">
            <w:pPr>
              <w:widowControl w:val="0"/>
              <w:autoSpaceDE w:val="0"/>
              <w:autoSpaceDN w:val="0"/>
              <w:adjustRightInd w:val="0"/>
              <w:jc w:val="center"/>
            </w:pPr>
          </w:p>
        </w:tc>
        <w:tc>
          <w:tcPr>
            <w:tcW w:w="1560" w:type="dxa"/>
            <w:vMerge/>
          </w:tcPr>
          <w:p w:rsidR="00AC31F2" w:rsidRPr="00224CAC" w:rsidRDefault="00AC31F2" w:rsidP="0037139F">
            <w:pPr>
              <w:widowControl w:val="0"/>
              <w:autoSpaceDE w:val="0"/>
              <w:autoSpaceDN w:val="0"/>
              <w:adjustRightInd w:val="0"/>
              <w:jc w:val="center"/>
              <w:rPr>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2019-2030  </w:t>
            </w:r>
          </w:p>
        </w:tc>
        <w:tc>
          <w:tcPr>
            <w:tcW w:w="1559" w:type="dxa"/>
          </w:tcPr>
          <w:p w:rsidR="00AC31F2" w:rsidRDefault="00AC31F2" w:rsidP="0037139F">
            <w:pPr>
              <w:jc w:val="center"/>
            </w:pPr>
            <w:r>
              <w:t>1 140,0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1 140,0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jc w:val="center"/>
            </w:pPr>
            <w:r>
              <w:t>2.6.1</w:t>
            </w:r>
          </w:p>
        </w:tc>
        <w:tc>
          <w:tcPr>
            <w:tcW w:w="1701" w:type="dxa"/>
            <w:vMerge w:val="restart"/>
          </w:tcPr>
          <w:p w:rsidR="00AC31F2" w:rsidRPr="00224CAC" w:rsidRDefault="00AC31F2" w:rsidP="0037139F">
            <w:pPr>
              <w:widowControl w:val="0"/>
              <w:autoSpaceDE w:val="0"/>
              <w:autoSpaceDN w:val="0"/>
              <w:adjustRightInd w:val="0"/>
              <w:jc w:val="center"/>
            </w:pPr>
            <w:r w:rsidRPr="00224CAC">
              <w:t xml:space="preserve">Основное мероприятие </w:t>
            </w:r>
            <w:r>
              <w:t xml:space="preserve">2.6.1. </w:t>
            </w:r>
            <w:r w:rsidRPr="00224CAC">
              <w:t>«Подготовка муниципальных образовательных организаций к новому учебному году» на 2019-2030 годы</w:t>
            </w:r>
          </w:p>
        </w:tc>
        <w:tc>
          <w:tcPr>
            <w:tcW w:w="1560" w:type="dxa"/>
            <w:vMerge w:val="restart"/>
          </w:tcPr>
          <w:p w:rsidR="00AC31F2" w:rsidRPr="00224CAC" w:rsidRDefault="00AC31F2" w:rsidP="0037139F">
            <w:pPr>
              <w:widowControl w:val="0"/>
              <w:autoSpaceDE w:val="0"/>
              <w:autoSpaceDN w:val="0"/>
              <w:adjustRightInd w:val="0"/>
              <w:jc w:val="center"/>
              <w:rPr>
                <w:spacing w:val="-2"/>
              </w:rPr>
            </w:pPr>
            <w:r w:rsidRPr="00224CAC">
              <w:rPr>
                <w:spacing w:val="-2"/>
              </w:rPr>
              <w:t>УО,</w:t>
            </w:r>
          </w:p>
          <w:p w:rsidR="00AC31F2" w:rsidRPr="00224CAC" w:rsidRDefault="00AC31F2" w:rsidP="0037139F">
            <w:pPr>
              <w:widowControl w:val="0"/>
              <w:autoSpaceDE w:val="0"/>
              <w:autoSpaceDN w:val="0"/>
              <w:adjustRightInd w:val="0"/>
              <w:jc w:val="center"/>
              <w:rPr>
                <w:spacing w:val="-2"/>
              </w:rPr>
            </w:pPr>
            <w:r w:rsidRPr="00224CAC">
              <w:rPr>
                <w:spacing w:val="-2"/>
              </w:rPr>
              <w:t>ОО,  ЦБМУ, ИМОЦ</w:t>
            </w: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2019 </w:t>
            </w:r>
          </w:p>
        </w:tc>
        <w:tc>
          <w:tcPr>
            <w:tcW w:w="1559" w:type="dxa"/>
          </w:tcPr>
          <w:p w:rsidR="00AC31F2" w:rsidRDefault="00AC31F2" w:rsidP="0037139F">
            <w:pPr>
              <w:jc w:val="center"/>
            </w:pPr>
            <w:r>
              <w:t>1 140,0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1 140,0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105AB0" w:rsidRDefault="00AC31F2" w:rsidP="0037139F">
            <w:pPr>
              <w:widowControl w:val="0"/>
              <w:autoSpaceDE w:val="0"/>
              <w:autoSpaceDN w:val="0"/>
              <w:adjustRightInd w:val="0"/>
              <w:jc w:val="center"/>
              <w:outlineLvl w:val="2"/>
            </w:pPr>
            <w:r w:rsidRPr="00105AB0">
              <w:t>100</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730456" w:rsidRDefault="00AC31F2" w:rsidP="0037139F">
            <w:pPr>
              <w:widowControl w:val="0"/>
              <w:autoSpaceDE w:val="0"/>
              <w:autoSpaceDN w:val="0"/>
              <w:adjustRightInd w:val="0"/>
              <w:jc w:val="center"/>
              <w:rPr>
                <w:b/>
              </w:rPr>
            </w:pPr>
          </w:p>
        </w:tc>
        <w:tc>
          <w:tcPr>
            <w:tcW w:w="1560" w:type="dxa"/>
            <w:vMerge/>
          </w:tcPr>
          <w:p w:rsidR="00AC31F2" w:rsidRPr="00730456" w:rsidRDefault="00AC31F2" w:rsidP="0037139F">
            <w:pPr>
              <w:widowControl w:val="0"/>
              <w:autoSpaceDE w:val="0"/>
              <w:autoSpaceDN w:val="0"/>
              <w:adjustRightInd w:val="0"/>
              <w:jc w:val="center"/>
              <w:rPr>
                <w:b/>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730456" w:rsidRDefault="00AC31F2" w:rsidP="0037139F">
            <w:pPr>
              <w:widowControl w:val="0"/>
              <w:autoSpaceDE w:val="0"/>
              <w:autoSpaceDN w:val="0"/>
              <w:adjustRightInd w:val="0"/>
              <w:jc w:val="center"/>
              <w:rPr>
                <w:b/>
              </w:rPr>
            </w:pPr>
          </w:p>
        </w:tc>
        <w:tc>
          <w:tcPr>
            <w:tcW w:w="1560" w:type="dxa"/>
            <w:vMerge/>
          </w:tcPr>
          <w:p w:rsidR="00AC31F2" w:rsidRPr="00730456" w:rsidRDefault="00AC31F2" w:rsidP="0037139F">
            <w:pPr>
              <w:widowControl w:val="0"/>
              <w:autoSpaceDE w:val="0"/>
              <w:autoSpaceDN w:val="0"/>
              <w:adjustRightInd w:val="0"/>
              <w:jc w:val="center"/>
              <w:rPr>
                <w:b/>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2021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730456" w:rsidRDefault="00AC31F2" w:rsidP="0037139F">
            <w:pPr>
              <w:widowControl w:val="0"/>
              <w:autoSpaceDE w:val="0"/>
              <w:autoSpaceDN w:val="0"/>
              <w:adjustRightInd w:val="0"/>
              <w:jc w:val="center"/>
              <w:rPr>
                <w:b/>
              </w:rPr>
            </w:pPr>
          </w:p>
        </w:tc>
        <w:tc>
          <w:tcPr>
            <w:tcW w:w="1560" w:type="dxa"/>
            <w:vMerge/>
          </w:tcPr>
          <w:p w:rsidR="00AC31F2" w:rsidRPr="00730456" w:rsidRDefault="00AC31F2" w:rsidP="0037139F">
            <w:pPr>
              <w:widowControl w:val="0"/>
              <w:autoSpaceDE w:val="0"/>
              <w:autoSpaceDN w:val="0"/>
              <w:adjustRightInd w:val="0"/>
              <w:jc w:val="center"/>
              <w:rPr>
                <w:b/>
                <w:spacing w:val="-2"/>
              </w:rPr>
            </w:pPr>
          </w:p>
        </w:tc>
        <w:tc>
          <w:tcPr>
            <w:tcW w:w="1417" w:type="dxa"/>
            <w:gridSpan w:val="2"/>
          </w:tcPr>
          <w:p w:rsidR="00AC31F2" w:rsidRPr="00730456" w:rsidRDefault="00AC31F2" w:rsidP="0037139F">
            <w:pPr>
              <w:widowControl w:val="0"/>
              <w:autoSpaceDE w:val="0"/>
              <w:autoSpaceDN w:val="0"/>
              <w:adjustRightInd w:val="0"/>
              <w:jc w:val="center"/>
            </w:pPr>
            <w:r w:rsidRPr="00730456">
              <w:t xml:space="preserve">2022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730456" w:rsidRDefault="00AC31F2" w:rsidP="0037139F">
            <w:pPr>
              <w:widowControl w:val="0"/>
              <w:autoSpaceDE w:val="0"/>
              <w:autoSpaceDN w:val="0"/>
              <w:adjustRightInd w:val="0"/>
              <w:jc w:val="center"/>
              <w:rPr>
                <w:b/>
              </w:rPr>
            </w:pPr>
          </w:p>
        </w:tc>
        <w:tc>
          <w:tcPr>
            <w:tcW w:w="1560" w:type="dxa"/>
            <w:vMerge/>
          </w:tcPr>
          <w:p w:rsidR="00AC31F2" w:rsidRPr="00730456" w:rsidRDefault="00AC31F2" w:rsidP="0037139F">
            <w:pPr>
              <w:widowControl w:val="0"/>
              <w:autoSpaceDE w:val="0"/>
              <w:autoSpaceDN w:val="0"/>
              <w:adjustRightInd w:val="0"/>
              <w:jc w:val="center"/>
              <w:rPr>
                <w:b/>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2023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730456" w:rsidRDefault="00AC31F2" w:rsidP="0037139F">
            <w:pPr>
              <w:widowControl w:val="0"/>
              <w:autoSpaceDE w:val="0"/>
              <w:autoSpaceDN w:val="0"/>
              <w:adjustRightInd w:val="0"/>
              <w:jc w:val="center"/>
              <w:rPr>
                <w:b/>
              </w:rPr>
            </w:pPr>
          </w:p>
        </w:tc>
        <w:tc>
          <w:tcPr>
            <w:tcW w:w="1560" w:type="dxa"/>
            <w:vMerge/>
          </w:tcPr>
          <w:p w:rsidR="00AC31F2" w:rsidRPr="00730456" w:rsidRDefault="00AC31F2" w:rsidP="0037139F">
            <w:pPr>
              <w:widowControl w:val="0"/>
              <w:autoSpaceDE w:val="0"/>
              <w:autoSpaceDN w:val="0"/>
              <w:adjustRightInd w:val="0"/>
              <w:jc w:val="center"/>
              <w:rPr>
                <w:b/>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2024-2030  </w:t>
            </w:r>
          </w:p>
        </w:tc>
        <w:tc>
          <w:tcPr>
            <w:tcW w:w="1559" w:type="dxa"/>
          </w:tcPr>
          <w:p w:rsidR="00AC31F2" w:rsidRDefault="00AC31F2" w:rsidP="0037139F">
            <w:pPr>
              <w:jc w:val="center"/>
            </w:pPr>
            <w:r>
              <w:t>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tcPr>
          <w:p w:rsidR="00AC31F2" w:rsidRPr="00730456" w:rsidRDefault="00AC31F2" w:rsidP="0037139F">
            <w:pPr>
              <w:widowControl w:val="0"/>
              <w:autoSpaceDE w:val="0"/>
              <w:autoSpaceDN w:val="0"/>
              <w:adjustRightInd w:val="0"/>
              <w:ind w:left="120"/>
              <w:jc w:val="center"/>
            </w:pPr>
          </w:p>
        </w:tc>
        <w:tc>
          <w:tcPr>
            <w:tcW w:w="1701" w:type="dxa"/>
            <w:vMerge/>
          </w:tcPr>
          <w:p w:rsidR="00AC31F2" w:rsidRPr="00730456" w:rsidRDefault="00AC31F2" w:rsidP="0037139F">
            <w:pPr>
              <w:widowControl w:val="0"/>
              <w:autoSpaceDE w:val="0"/>
              <w:autoSpaceDN w:val="0"/>
              <w:adjustRightInd w:val="0"/>
              <w:jc w:val="center"/>
              <w:rPr>
                <w:b/>
              </w:rPr>
            </w:pPr>
          </w:p>
        </w:tc>
        <w:tc>
          <w:tcPr>
            <w:tcW w:w="1560" w:type="dxa"/>
            <w:vMerge/>
          </w:tcPr>
          <w:p w:rsidR="00AC31F2" w:rsidRPr="00730456" w:rsidRDefault="00AC31F2" w:rsidP="0037139F">
            <w:pPr>
              <w:widowControl w:val="0"/>
              <w:autoSpaceDE w:val="0"/>
              <w:autoSpaceDN w:val="0"/>
              <w:adjustRightInd w:val="0"/>
              <w:jc w:val="center"/>
              <w:rPr>
                <w:b/>
                <w:spacing w:val="-2"/>
              </w:rPr>
            </w:pPr>
          </w:p>
        </w:tc>
        <w:tc>
          <w:tcPr>
            <w:tcW w:w="1417" w:type="dxa"/>
            <w:gridSpan w:val="2"/>
          </w:tcPr>
          <w:p w:rsidR="00AC31F2" w:rsidRPr="00730456" w:rsidRDefault="00AC31F2" w:rsidP="0037139F">
            <w:pPr>
              <w:autoSpaceDE w:val="0"/>
              <w:autoSpaceDN w:val="0"/>
              <w:adjustRightInd w:val="0"/>
              <w:jc w:val="center"/>
            </w:pPr>
            <w:r w:rsidRPr="00730456">
              <w:t xml:space="preserve">2019-2030  </w:t>
            </w:r>
          </w:p>
        </w:tc>
        <w:tc>
          <w:tcPr>
            <w:tcW w:w="1559" w:type="dxa"/>
          </w:tcPr>
          <w:p w:rsidR="00AC31F2" w:rsidRDefault="00AC31F2" w:rsidP="0037139F">
            <w:pPr>
              <w:jc w:val="center"/>
            </w:pPr>
            <w:r>
              <w:t>1 140,0</w:t>
            </w:r>
          </w:p>
        </w:tc>
        <w:tc>
          <w:tcPr>
            <w:tcW w:w="784" w:type="dxa"/>
          </w:tcPr>
          <w:p w:rsidR="00AC31F2" w:rsidRDefault="00AC31F2" w:rsidP="0037139F">
            <w:pPr>
              <w:jc w:val="center"/>
            </w:pPr>
            <w:r>
              <w:t>0,0</w:t>
            </w:r>
          </w:p>
        </w:tc>
        <w:tc>
          <w:tcPr>
            <w:tcW w:w="1572" w:type="dxa"/>
          </w:tcPr>
          <w:p w:rsidR="00AC31F2" w:rsidRDefault="00AC31F2" w:rsidP="0037139F">
            <w:pPr>
              <w:jc w:val="center"/>
            </w:pPr>
            <w:r>
              <w:t>0,0</w:t>
            </w:r>
          </w:p>
        </w:tc>
        <w:tc>
          <w:tcPr>
            <w:tcW w:w="1417" w:type="dxa"/>
          </w:tcPr>
          <w:p w:rsidR="00AC31F2" w:rsidRDefault="00AC31F2" w:rsidP="0037139F">
            <w:pPr>
              <w:jc w:val="center"/>
            </w:pPr>
            <w:r>
              <w:t>1 140,0</w:t>
            </w:r>
          </w:p>
        </w:tc>
        <w:tc>
          <w:tcPr>
            <w:tcW w:w="1275" w:type="dxa"/>
          </w:tcPr>
          <w:p w:rsidR="00AC31F2" w:rsidRDefault="00AC31F2" w:rsidP="0037139F">
            <w:pPr>
              <w:jc w:val="center"/>
            </w:pPr>
            <w:r>
              <w:t>0,0</w:t>
            </w:r>
          </w:p>
        </w:tc>
        <w:tc>
          <w:tcPr>
            <w:tcW w:w="2268" w:type="dxa"/>
            <w:vMerge/>
          </w:tcPr>
          <w:p w:rsidR="00AC31F2" w:rsidRPr="000F3057" w:rsidRDefault="00AC31F2" w:rsidP="0037139F">
            <w:pPr>
              <w:widowControl w:val="0"/>
              <w:tabs>
                <w:tab w:val="left" w:pos="317"/>
              </w:tabs>
              <w:jc w:val="center"/>
              <w:outlineLvl w:val="4"/>
              <w:rPr>
                <w:b/>
              </w:rPr>
            </w:pPr>
          </w:p>
        </w:tc>
        <w:tc>
          <w:tcPr>
            <w:tcW w:w="1149" w:type="dxa"/>
          </w:tcPr>
          <w:p w:rsidR="00AC31F2" w:rsidRPr="000F3057" w:rsidRDefault="00AC31F2" w:rsidP="0037139F">
            <w:pPr>
              <w:widowControl w:val="0"/>
              <w:autoSpaceDE w:val="0"/>
              <w:autoSpaceDN w:val="0"/>
              <w:adjustRightInd w:val="0"/>
              <w:jc w:val="center"/>
              <w:outlineLvl w:val="2"/>
              <w:rPr>
                <w:b/>
              </w:rPr>
            </w:pPr>
            <w:r>
              <w:rPr>
                <w:b/>
              </w:rPr>
              <w:t>-</w:t>
            </w:r>
          </w:p>
        </w:tc>
      </w:tr>
      <w:tr w:rsidR="00AC31F2" w:rsidRPr="00730456" w:rsidTr="0037139F">
        <w:trPr>
          <w:gridAfter w:val="4"/>
          <w:wAfter w:w="4659" w:type="dxa"/>
          <w:trHeight w:val="20"/>
        </w:trPr>
        <w:tc>
          <w:tcPr>
            <w:tcW w:w="709" w:type="dxa"/>
            <w:vMerge w:val="restart"/>
          </w:tcPr>
          <w:p w:rsidR="00AC31F2" w:rsidRPr="00730456" w:rsidRDefault="00AC31F2" w:rsidP="0037139F">
            <w:pPr>
              <w:widowControl w:val="0"/>
              <w:autoSpaceDE w:val="0"/>
              <w:autoSpaceDN w:val="0"/>
              <w:adjustRightInd w:val="0"/>
              <w:ind w:left="120"/>
              <w:jc w:val="center"/>
            </w:pPr>
          </w:p>
        </w:tc>
        <w:tc>
          <w:tcPr>
            <w:tcW w:w="1701" w:type="dxa"/>
            <w:vMerge w:val="restart"/>
          </w:tcPr>
          <w:p w:rsidR="00AC31F2" w:rsidRPr="00730456" w:rsidRDefault="00AC31F2" w:rsidP="0037139F">
            <w:pPr>
              <w:widowControl w:val="0"/>
              <w:autoSpaceDE w:val="0"/>
              <w:autoSpaceDN w:val="0"/>
              <w:adjustRightInd w:val="0"/>
              <w:jc w:val="center"/>
              <w:rPr>
                <w:b/>
              </w:rPr>
            </w:pPr>
            <w:r w:rsidRPr="00730456">
              <w:rPr>
                <w:b/>
              </w:rPr>
              <w:t>Всего по Подпрограмме 2</w:t>
            </w:r>
          </w:p>
        </w:tc>
        <w:tc>
          <w:tcPr>
            <w:tcW w:w="1560" w:type="dxa"/>
            <w:vMerge w:val="restart"/>
          </w:tcPr>
          <w:p w:rsidR="00AC31F2" w:rsidRPr="00730456" w:rsidRDefault="00AC31F2" w:rsidP="0037139F">
            <w:pPr>
              <w:widowControl w:val="0"/>
              <w:autoSpaceDE w:val="0"/>
              <w:autoSpaceDN w:val="0"/>
              <w:adjustRightInd w:val="0"/>
              <w:jc w:val="center"/>
              <w:rPr>
                <w:b/>
                <w:spacing w:val="-2"/>
              </w:rPr>
            </w:pPr>
            <w:r w:rsidRPr="00730456">
              <w:rPr>
                <w:b/>
                <w:spacing w:val="-2"/>
              </w:rPr>
              <w:t>УО,</w:t>
            </w:r>
          </w:p>
          <w:p w:rsidR="00AC31F2" w:rsidRPr="00730456" w:rsidRDefault="00AC31F2" w:rsidP="0037139F">
            <w:pPr>
              <w:widowControl w:val="0"/>
              <w:autoSpaceDE w:val="0"/>
              <w:autoSpaceDN w:val="0"/>
              <w:adjustRightInd w:val="0"/>
              <w:jc w:val="center"/>
              <w:rPr>
                <w:b/>
              </w:rPr>
            </w:pPr>
            <w:r w:rsidRPr="00730456">
              <w:rPr>
                <w:b/>
                <w:spacing w:val="-2"/>
              </w:rPr>
              <w:t>ОО,</w:t>
            </w:r>
            <w:r w:rsidRPr="00730456">
              <w:rPr>
                <w:b/>
              </w:rPr>
              <w:t xml:space="preserve"> ИМОЦ, </w:t>
            </w:r>
            <w:r w:rsidRPr="00730456">
              <w:rPr>
                <w:b/>
                <w:spacing w:val="-2"/>
              </w:rPr>
              <w:t>ЦБМУ, ИМОЦ</w:t>
            </w: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2019 </w:t>
            </w:r>
          </w:p>
        </w:tc>
        <w:tc>
          <w:tcPr>
            <w:tcW w:w="1559" w:type="dxa"/>
          </w:tcPr>
          <w:p w:rsidR="00AC31F2" w:rsidRDefault="00AC31F2" w:rsidP="0037139F">
            <w:pPr>
              <w:jc w:val="center"/>
              <w:rPr>
                <w:b/>
                <w:bCs/>
                <w:color w:val="000000"/>
              </w:rPr>
            </w:pPr>
            <w:r>
              <w:rPr>
                <w:b/>
                <w:bCs/>
                <w:color w:val="000000"/>
              </w:rPr>
              <w:t>75 183,2</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24 346,2</w:t>
            </w:r>
          </w:p>
        </w:tc>
        <w:tc>
          <w:tcPr>
            <w:tcW w:w="1417" w:type="dxa"/>
          </w:tcPr>
          <w:p w:rsidR="00AC31F2" w:rsidRDefault="00AC31F2" w:rsidP="0037139F">
            <w:pPr>
              <w:jc w:val="center"/>
              <w:rPr>
                <w:b/>
                <w:bCs/>
                <w:color w:val="000000"/>
              </w:rPr>
            </w:pPr>
            <w:r>
              <w:rPr>
                <w:b/>
                <w:bCs/>
                <w:color w:val="000000"/>
              </w:rPr>
              <w:t>50 837,0</w:t>
            </w:r>
          </w:p>
        </w:tc>
        <w:tc>
          <w:tcPr>
            <w:tcW w:w="1275" w:type="dxa"/>
          </w:tcPr>
          <w:p w:rsidR="00AC31F2" w:rsidRDefault="00AC31F2" w:rsidP="0037139F">
            <w:pPr>
              <w:jc w:val="center"/>
              <w:rPr>
                <w:b/>
                <w:bCs/>
                <w:color w:val="000000"/>
              </w:rPr>
            </w:pPr>
            <w:r>
              <w:rPr>
                <w:b/>
                <w:bCs/>
                <w:color w:val="000000"/>
              </w:rPr>
              <w:t>0,0</w:t>
            </w:r>
          </w:p>
        </w:tc>
        <w:tc>
          <w:tcPr>
            <w:tcW w:w="2268" w:type="dxa"/>
            <w:vMerge w:val="restart"/>
          </w:tcPr>
          <w:p w:rsidR="00AC31F2" w:rsidRPr="000F3057" w:rsidRDefault="00AC31F2" w:rsidP="0037139F">
            <w:pPr>
              <w:widowControl w:val="0"/>
              <w:tabs>
                <w:tab w:val="left" w:pos="317"/>
              </w:tabs>
              <w:jc w:val="center"/>
              <w:outlineLvl w:val="4"/>
              <w:rPr>
                <w:b/>
              </w:rPr>
            </w:pPr>
            <w:r w:rsidRPr="000F3057">
              <w:rPr>
                <w:b/>
              </w:rPr>
              <w:t xml:space="preserve">Уровень удовлетворенности населения качеством общего образования, не менее </w:t>
            </w:r>
          </w:p>
          <w:p w:rsidR="00AC31F2" w:rsidRPr="00730456" w:rsidRDefault="00AC31F2" w:rsidP="0037139F">
            <w:pPr>
              <w:widowControl w:val="0"/>
              <w:tabs>
                <w:tab w:val="left" w:pos="317"/>
              </w:tabs>
              <w:jc w:val="center"/>
              <w:outlineLvl w:val="4"/>
              <w:rPr>
                <w:b/>
              </w:rPr>
            </w:pPr>
            <w:r w:rsidRPr="000F3057">
              <w:rPr>
                <w:b/>
              </w:rPr>
              <w:t>80%  к концу 2030 году</w:t>
            </w:r>
          </w:p>
        </w:tc>
        <w:tc>
          <w:tcPr>
            <w:tcW w:w="1149" w:type="dxa"/>
          </w:tcPr>
          <w:p w:rsidR="00AC31F2" w:rsidRPr="000F3057" w:rsidRDefault="00AC31F2" w:rsidP="0037139F">
            <w:pPr>
              <w:widowControl w:val="0"/>
              <w:autoSpaceDE w:val="0"/>
              <w:autoSpaceDN w:val="0"/>
              <w:adjustRightInd w:val="0"/>
              <w:jc w:val="center"/>
              <w:outlineLvl w:val="2"/>
              <w:rPr>
                <w:b/>
              </w:rPr>
            </w:pPr>
            <w:r w:rsidRPr="000F3057">
              <w:rPr>
                <w:b/>
              </w:rPr>
              <w:t>76</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2020 </w:t>
            </w:r>
          </w:p>
        </w:tc>
        <w:tc>
          <w:tcPr>
            <w:tcW w:w="1559" w:type="dxa"/>
          </w:tcPr>
          <w:p w:rsidR="00AC31F2" w:rsidRDefault="00AC31F2" w:rsidP="0037139F">
            <w:pPr>
              <w:jc w:val="center"/>
              <w:rPr>
                <w:b/>
                <w:bCs/>
                <w:color w:val="000000"/>
              </w:rPr>
            </w:pPr>
            <w:r>
              <w:rPr>
                <w:b/>
                <w:bCs/>
                <w:color w:val="000000"/>
              </w:rPr>
              <w:t>27 168,0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27 168,0</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78</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2021 </w:t>
            </w:r>
          </w:p>
        </w:tc>
        <w:tc>
          <w:tcPr>
            <w:tcW w:w="1559" w:type="dxa"/>
          </w:tcPr>
          <w:p w:rsidR="00AC31F2" w:rsidRDefault="00AC31F2" w:rsidP="0037139F">
            <w:pPr>
              <w:jc w:val="center"/>
              <w:rPr>
                <w:b/>
                <w:bCs/>
                <w:color w:val="000000"/>
              </w:rPr>
            </w:pPr>
            <w:r>
              <w:rPr>
                <w:b/>
                <w:bCs/>
                <w:color w:val="000000"/>
              </w:rPr>
              <w:t>18 938,8</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18 938,8</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2022 </w:t>
            </w:r>
          </w:p>
        </w:tc>
        <w:tc>
          <w:tcPr>
            <w:tcW w:w="1559" w:type="dxa"/>
          </w:tcPr>
          <w:p w:rsidR="00AC31F2" w:rsidRDefault="00AC31F2" w:rsidP="0037139F">
            <w:pPr>
              <w:jc w:val="center"/>
              <w:rPr>
                <w:b/>
                <w:bCs/>
                <w:color w:val="000000"/>
              </w:rPr>
            </w:pPr>
            <w:r>
              <w:rPr>
                <w:b/>
                <w:bCs/>
                <w:color w:val="000000"/>
              </w:rPr>
              <w:t>0,0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0,0</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autoSpaceDE w:val="0"/>
              <w:autoSpaceDN w:val="0"/>
              <w:adjustRightInd w:val="0"/>
              <w:jc w:val="center"/>
              <w:rPr>
                <w:b/>
              </w:rPr>
            </w:pPr>
            <w:r w:rsidRPr="00730456">
              <w:rPr>
                <w:b/>
              </w:rPr>
              <w:t xml:space="preserve">2023 </w:t>
            </w:r>
          </w:p>
        </w:tc>
        <w:tc>
          <w:tcPr>
            <w:tcW w:w="1559" w:type="dxa"/>
          </w:tcPr>
          <w:p w:rsidR="00AC31F2" w:rsidRDefault="00AC31F2" w:rsidP="0037139F">
            <w:pPr>
              <w:jc w:val="center"/>
              <w:rPr>
                <w:b/>
                <w:bCs/>
                <w:color w:val="000000"/>
              </w:rPr>
            </w:pPr>
            <w:r>
              <w:rPr>
                <w:b/>
                <w:bCs/>
                <w:color w:val="000000"/>
              </w:rPr>
              <w:t>0,0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0,0</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autoSpaceDE w:val="0"/>
              <w:autoSpaceDN w:val="0"/>
              <w:adjustRightInd w:val="0"/>
              <w:jc w:val="center"/>
              <w:rPr>
                <w:b/>
              </w:rPr>
            </w:pPr>
            <w:r w:rsidRPr="00730456">
              <w:rPr>
                <w:b/>
              </w:rPr>
              <w:t xml:space="preserve">2024-2030  </w:t>
            </w:r>
          </w:p>
        </w:tc>
        <w:tc>
          <w:tcPr>
            <w:tcW w:w="1559" w:type="dxa"/>
          </w:tcPr>
          <w:p w:rsidR="00AC31F2" w:rsidRDefault="00AC31F2" w:rsidP="0037139F">
            <w:pPr>
              <w:jc w:val="center"/>
              <w:rPr>
                <w:b/>
                <w:bCs/>
                <w:color w:val="000000"/>
              </w:rPr>
            </w:pPr>
            <w:r>
              <w:rPr>
                <w:b/>
                <w:bCs/>
                <w:color w:val="000000"/>
              </w:rPr>
              <w:t>0,0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0,0</w:t>
            </w:r>
          </w:p>
        </w:tc>
        <w:tc>
          <w:tcPr>
            <w:tcW w:w="1417" w:type="dxa"/>
          </w:tcPr>
          <w:p w:rsidR="00AC31F2" w:rsidRDefault="00AC31F2" w:rsidP="0037139F">
            <w:pPr>
              <w:jc w:val="center"/>
              <w:rPr>
                <w:b/>
                <w:bCs/>
                <w:color w:val="000000"/>
              </w:rPr>
            </w:pPr>
            <w:r>
              <w:rPr>
                <w:b/>
                <w:bCs/>
                <w:color w:val="000000"/>
              </w:rPr>
              <w:t>0,0</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rPr>
                <w:b/>
              </w:rPr>
            </w:pPr>
          </w:p>
        </w:tc>
        <w:tc>
          <w:tcPr>
            <w:tcW w:w="1417" w:type="dxa"/>
            <w:gridSpan w:val="2"/>
          </w:tcPr>
          <w:p w:rsidR="00AC31F2" w:rsidRPr="00730456" w:rsidRDefault="00AC31F2" w:rsidP="0037139F">
            <w:pPr>
              <w:autoSpaceDE w:val="0"/>
              <w:autoSpaceDN w:val="0"/>
              <w:adjustRightInd w:val="0"/>
              <w:jc w:val="center"/>
              <w:rPr>
                <w:b/>
              </w:rPr>
            </w:pPr>
            <w:r w:rsidRPr="00730456">
              <w:rPr>
                <w:b/>
              </w:rPr>
              <w:t xml:space="preserve">2019-2030  </w:t>
            </w:r>
          </w:p>
        </w:tc>
        <w:tc>
          <w:tcPr>
            <w:tcW w:w="1559" w:type="dxa"/>
          </w:tcPr>
          <w:p w:rsidR="00AC31F2" w:rsidRDefault="00AC31F2" w:rsidP="0037139F">
            <w:pPr>
              <w:jc w:val="center"/>
              <w:rPr>
                <w:b/>
                <w:bCs/>
                <w:color w:val="000000"/>
              </w:rPr>
            </w:pPr>
            <w:r>
              <w:rPr>
                <w:b/>
                <w:bCs/>
                <w:color w:val="000000"/>
              </w:rPr>
              <w:t>121 290,0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24 346,2</w:t>
            </w:r>
          </w:p>
        </w:tc>
        <w:tc>
          <w:tcPr>
            <w:tcW w:w="1417" w:type="dxa"/>
          </w:tcPr>
          <w:p w:rsidR="00AC31F2" w:rsidRDefault="00AC31F2" w:rsidP="0037139F">
            <w:pPr>
              <w:jc w:val="center"/>
              <w:rPr>
                <w:b/>
                <w:bCs/>
                <w:color w:val="000000"/>
              </w:rPr>
            </w:pPr>
            <w:r>
              <w:rPr>
                <w:b/>
                <w:bCs/>
                <w:color w:val="000000"/>
              </w:rPr>
              <w:t>96 943,8</w:t>
            </w:r>
          </w:p>
        </w:tc>
        <w:tc>
          <w:tcPr>
            <w:tcW w:w="1275" w:type="dxa"/>
          </w:tcPr>
          <w:p w:rsidR="00AC31F2" w:rsidRDefault="00AC31F2" w:rsidP="0037139F">
            <w:pPr>
              <w:jc w:val="center"/>
              <w:rPr>
                <w:b/>
                <w:bCs/>
                <w:color w:val="000000"/>
              </w:rPr>
            </w:pPr>
            <w:r>
              <w:rPr>
                <w:b/>
                <w:bCs/>
                <w:color w:val="000000"/>
              </w:rPr>
              <w:t>0,0</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val="restart"/>
          </w:tcPr>
          <w:p w:rsidR="00AC31F2" w:rsidRPr="00730456" w:rsidRDefault="00AC31F2" w:rsidP="0037139F">
            <w:pPr>
              <w:jc w:val="center"/>
            </w:pPr>
          </w:p>
        </w:tc>
        <w:tc>
          <w:tcPr>
            <w:tcW w:w="1701" w:type="dxa"/>
            <w:vMerge w:val="restart"/>
          </w:tcPr>
          <w:p w:rsidR="00AC31F2" w:rsidRPr="00730456" w:rsidRDefault="00AC31F2" w:rsidP="0037139F">
            <w:pPr>
              <w:tabs>
                <w:tab w:val="center" w:pos="4677"/>
                <w:tab w:val="right" w:pos="9355"/>
              </w:tabs>
              <w:jc w:val="center"/>
              <w:rPr>
                <w:b/>
              </w:rPr>
            </w:pPr>
            <w:r w:rsidRPr="00730456">
              <w:rPr>
                <w:b/>
              </w:rPr>
              <w:t>Всего по Программе</w:t>
            </w:r>
          </w:p>
        </w:tc>
        <w:tc>
          <w:tcPr>
            <w:tcW w:w="1560" w:type="dxa"/>
            <w:vMerge w:val="restart"/>
          </w:tcPr>
          <w:p w:rsidR="00AC31F2" w:rsidRPr="00730456" w:rsidRDefault="00AC31F2" w:rsidP="0037139F">
            <w:pPr>
              <w:tabs>
                <w:tab w:val="center" w:pos="4677"/>
                <w:tab w:val="right" w:pos="9355"/>
              </w:tabs>
              <w:jc w:val="center"/>
              <w:rPr>
                <w:b/>
                <w:spacing w:val="-2"/>
              </w:rPr>
            </w:pPr>
            <w:r w:rsidRPr="00730456">
              <w:rPr>
                <w:b/>
                <w:spacing w:val="-2"/>
              </w:rPr>
              <w:t>УО, УМИ,</w:t>
            </w:r>
          </w:p>
          <w:p w:rsidR="00AC31F2" w:rsidRPr="00730456" w:rsidRDefault="00AC31F2" w:rsidP="0037139F">
            <w:pPr>
              <w:tabs>
                <w:tab w:val="center" w:pos="4677"/>
                <w:tab w:val="right" w:pos="9355"/>
              </w:tabs>
              <w:jc w:val="center"/>
              <w:rPr>
                <w:b/>
                <w:spacing w:val="-2"/>
              </w:rPr>
            </w:pPr>
            <w:r w:rsidRPr="00730456">
              <w:rPr>
                <w:b/>
                <w:spacing w:val="-2"/>
              </w:rPr>
              <w:t>ИМОЦ,</w:t>
            </w:r>
          </w:p>
          <w:p w:rsidR="00AC31F2" w:rsidRPr="00730456" w:rsidRDefault="00AC31F2" w:rsidP="0037139F">
            <w:pPr>
              <w:tabs>
                <w:tab w:val="center" w:pos="4677"/>
                <w:tab w:val="right" w:pos="9355"/>
              </w:tabs>
              <w:jc w:val="center"/>
              <w:rPr>
                <w:b/>
              </w:rPr>
            </w:pPr>
            <w:r w:rsidRPr="00730456">
              <w:rPr>
                <w:b/>
                <w:spacing w:val="-2"/>
              </w:rPr>
              <w:t>ОО,</w:t>
            </w:r>
            <w:r w:rsidRPr="00730456">
              <w:rPr>
                <w:b/>
              </w:rPr>
              <w:t xml:space="preserve"> </w:t>
            </w:r>
            <w:r w:rsidRPr="00730456">
              <w:rPr>
                <w:b/>
                <w:spacing w:val="-2"/>
              </w:rPr>
              <w:t>ЦБМУ</w:t>
            </w: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2019 </w:t>
            </w:r>
          </w:p>
        </w:tc>
        <w:tc>
          <w:tcPr>
            <w:tcW w:w="1559" w:type="dxa"/>
          </w:tcPr>
          <w:p w:rsidR="00AC31F2" w:rsidRDefault="00AC31F2" w:rsidP="0037139F">
            <w:pPr>
              <w:jc w:val="center"/>
              <w:rPr>
                <w:b/>
                <w:bCs/>
                <w:color w:val="000000"/>
              </w:rPr>
            </w:pPr>
            <w:r>
              <w:rPr>
                <w:b/>
                <w:bCs/>
                <w:color w:val="000000"/>
              </w:rPr>
              <w:t>1 133 212,0</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804 902,8</w:t>
            </w:r>
          </w:p>
        </w:tc>
        <w:tc>
          <w:tcPr>
            <w:tcW w:w="1417" w:type="dxa"/>
          </w:tcPr>
          <w:p w:rsidR="00AC31F2" w:rsidRDefault="00AC31F2" w:rsidP="0037139F">
            <w:pPr>
              <w:jc w:val="center"/>
              <w:rPr>
                <w:b/>
                <w:bCs/>
                <w:color w:val="000000"/>
              </w:rPr>
            </w:pPr>
            <w:r>
              <w:rPr>
                <w:b/>
                <w:bCs/>
                <w:color w:val="000000"/>
              </w:rPr>
              <w:t>315 210,8</w:t>
            </w:r>
          </w:p>
        </w:tc>
        <w:tc>
          <w:tcPr>
            <w:tcW w:w="1275" w:type="dxa"/>
          </w:tcPr>
          <w:p w:rsidR="00AC31F2" w:rsidRDefault="00AC31F2" w:rsidP="0037139F">
            <w:pPr>
              <w:jc w:val="center"/>
              <w:rPr>
                <w:b/>
                <w:bCs/>
                <w:color w:val="000000"/>
              </w:rPr>
            </w:pPr>
            <w:r>
              <w:rPr>
                <w:b/>
                <w:bCs/>
                <w:color w:val="000000"/>
              </w:rPr>
              <w:t>13 098,4</w:t>
            </w:r>
          </w:p>
        </w:tc>
        <w:tc>
          <w:tcPr>
            <w:tcW w:w="2268" w:type="dxa"/>
            <w:vMerge w:val="restart"/>
          </w:tcPr>
          <w:p w:rsidR="00AC31F2" w:rsidRPr="000F3057" w:rsidRDefault="00AC31F2" w:rsidP="0037139F">
            <w:pPr>
              <w:widowControl w:val="0"/>
              <w:tabs>
                <w:tab w:val="left" w:pos="317"/>
              </w:tabs>
              <w:jc w:val="center"/>
              <w:outlineLvl w:val="4"/>
              <w:rPr>
                <w:b/>
              </w:rPr>
            </w:pPr>
            <w:r w:rsidRPr="000F3057">
              <w:rPr>
                <w:b/>
              </w:rPr>
              <w:t xml:space="preserve">Уровень удовлетворенности населения качеством общего образования, не менее </w:t>
            </w:r>
          </w:p>
          <w:p w:rsidR="00AC31F2" w:rsidRPr="00730456" w:rsidRDefault="00AC31F2" w:rsidP="0037139F">
            <w:pPr>
              <w:widowControl w:val="0"/>
              <w:tabs>
                <w:tab w:val="left" w:pos="317"/>
              </w:tabs>
              <w:jc w:val="center"/>
              <w:outlineLvl w:val="4"/>
              <w:rPr>
                <w:b/>
              </w:rPr>
            </w:pPr>
            <w:r w:rsidRPr="000F3057">
              <w:rPr>
                <w:b/>
              </w:rPr>
              <w:t>80%  к концу 2030 году</w:t>
            </w:r>
          </w:p>
        </w:tc>
        <w:tc>
          <w:tcPr>
            <w:tcW w:w="1149" w:type="dxa"/>
          </w:tcPr>
          <w:p w:rsidR="00AC31F2" w:rsidRPr="000F3057" w:rsidRDefault="00AC31F2" w:rsidP="0037139F">
            <w:pPr>
              <w:widowControl w:val="0"/>
              <w:autoSpaceDE w:val="0"/>
              <w:autoSpaceDN w:val="0"/>
              <w:adjustRightInd w:val="0"/>
              <w:jc w:val="center"/>
              <w:outlineLvl w:val="2"/>
              <w:rPr>
                <w:b/>
              </w:rPr>
            </w:pPr>
            <w:r w:rsidRPr="000F3057">
              <w:rPr>
                <w:b/>
              </w:rPr>
              <w:t>76</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2020 </w:t>
            </w:r>
          </w:p>
        </w:tc>
        <w:tc>
          <w:tcPr>
            <w:tcW w:w="1559" w:type="dxa"/>
          </w:tcPr>
          <w:p w:rsidR="00AC31F2" w:rsidRDefault="00AC31F2" w:rsidP="0037139F">
            <w:pPr>
              <w:jc w:val="center"/>
              <w:rPr>
                <w:b/>
                <w:bCs/>
                <w:color w:val="000000"/>
              </w:rPr>
            </w:pPr>
            <w:r>
              <w:rPr>
                <w:b/>
                <w:bCs/>
                <w:color w:val="000000"/>
              </w:rPr>
              <w:t>1 056 613,3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776 865,9</w:t>
            </w:r>
          </w:p>
        </w:tc>
        <w:tc>
          <w:tcPr>
            <w:tcW w:w="1417" w:type="dxa"/>
          </w:tcPr>
          <w:p w:rsidR="00AC31F2" w:rsidRDefault="00AC31F2" w:rsidP="0037139F">
            <w:pPr>
              <w:jc w:val="center"/>
              <w:rPr>
                <w:b/>
                <w:bCs/>
                <w:color w:val="000000"/>
              </w:rPr>
            </w:pPr>
            <w:r>
              <w:rPr>
                <w:b/>
                <w:bCs/>
                <w:color w:val="000000"/>
              </w:rPr>
              <w:t>266 654,0</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78</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2021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widowControl w:val="0"/>
              <w:autoSpaceDE w:val="0"/>
              <w:autoSpaceDN w:val="0"/>
              <w:adjustRightInd w:val="0"/>
              <w:jc w:val="center"/>
              <w:rPr>
                <w:b/>
              </w:rPr>
            </w:pPr>
            <w:r w:rsidRPr="00730456">
              <w:rPr>
                <w:b/>
              </w:rPr>
              <w:t xml:space="preserve">2022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autoSpaceDE w:val="0"/>
              <w:autoSpaceDN w:val="0"/>
              <w:adjustRightInd w:val="0"/>
              <w:jc w:val="center"/>
              <w:rPr>
                <w:b/>
              </w:rPr>
            </w:pPr>
            <w:r w:rsidRPr="00730456">
              <w:rPr>
                <w:b/>
              </w:rPr>
              <w:t xml:space="preserve">2023 </w:t>
            </w:r>
          </w:p>
        </w:tc>
        <w:tc>
          <w:tcPr>
            <w:tcW w:w="1559" w:type="dxa"/>
          </w:tcPr>
          <w:p w:rsidR="00AC31F2" w:rsidRDefault="00AC31F2" w:rsidP="0037139F">
            <w:pPr>
              <w:jc w:val="center"/>
              <w:rPr>
                <w:b/>
                <w:bCs/>
                <w:color w:val="000000"/>
              </w:rPr>
            </w:pPr>
            <w:r>
              <w:rPr>
                <w:b/>
                <w:bCs/>
                <w:color w:val="000000"/>
              </w:rPr>
              <w:t>1 039 179,1</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775 107,0</w:t>
            </w:r>
          </w:p>
        </w:tc>
        <w:tc>
          <w:tcPr>
            <w:tcW w:w="1417" w:type="dxa"/>
          </w:tcPr>
          <w:p w:rsidR="00AC31F2" w:rsidRDefault="00AC31F2" w:rsidP="0037139F">
            <w:pPr>
              <w:jc w:val="center"/>
              <w:rPr>
                <w:b/>
                <w:bCs/>
                <w:color w:val="000000"/>
              </w:rPr>
            </w:pPr>
            <w:r>
              <w:rPr>
                <w:b/>
                <w:bCs/>
                <w:color w:val="000000"/>
              </w:rPr>
              <w:t>250 978,7</w:t>
            </w:r>
          </w:p>
        </w:tc>
        <w:tc>
          <w:tcPr>
            <w:tcW w:w="1275" w:type="dxa"/>
          </w:tcPr>
          <w:p w:rsidR="00AC31F2" w:rsidRDefault="00AC31F2" w:rsidP="0037139F">
            <w:pPr>
              <w:jc w:val="center"/>
              <w:rPr>
                <w:b/>
                <w:bCs/>
                <w:color w:val="000000"/>
              </w:rPr>
            </w:pPr>
            <w:r>
              <w:rPr>
                <w:b/>
                <w:bCs/>
                <w:color w:val="000000"/>
              </w:rPr>
              <w:t>13 093,4</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autoSpaceDE w:val="0"/>
              <w:autoSpaceDN w:val="0"/>
              <w:adjustRightInd w:val="0"/>
              <w:jc w:val="center"/>
              <w:rPr>
                <w:b/>
              </w:rPr>
            </w:pPr>
            <w:r w:rsidRPr="00730456">
              <w:rPr>
                <w:b/>
              </w:rPr>
              <w:t xml:space="preserve">2024-2030  </w:t>
            </w:r>
          </w:p>
        </w:tc>
        <w:tc>
          <w:tcPr>
            <w:tcW w:w="1559" w:type="dxa"/>
          </w:tcPr>
          <w:p w:rsidR="00AC31F2" w:rsidRDefault="00AC31F2" w:rsidP="0037139F">
            <w:pPr>
              <w:jc w:val="center"/>
              <w:rPr>
                <w:b/>
                <w:bCs/>
                <w:color w:val="000000"/>
              </w:rPr>
            </w:pPr>
            <w:r>
              <w:rPr>
                <w:b/>
                <w:bCs/>
                <w:color w:val="000000"/>
              </w:rPr>
              <w:t>7 274 253,7</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5 425 749,0</w:t>
            </w:r>
          </w:p>
        </w:tc>
        <w:tc>
          <w:tcPr>
            <w:tcW w:w="1417" w:type="dxa"/>
          </w:tcPr>
          <w:p w:rsidR="00AC31F2" w:rsidRDefault="00AC31F2" w:rsidP="0037139F">
            <w:pPr>
              <w:jc w:val="center"/>
              <w:rPr>
                <w:b/>
                <w:bCs/>
                <w:color w:val="000000"/>
              </w:rPr>
            </w:pPr>
            <w:r>
              <w:rPr>
                <w:b/>
                <w:bCs/>
                <w:color w:val="000000"/>
              </w:rPr>
              <w:t>1 756 850,9</w:t>
            </w:r>
          </w:p>
        </w:tc>
        <w:tc>
          <w:tcPr>
            <w:tcW w:w="1275" w:type="dxa"/>
          </w:tcPr>
          <w:p w:rsidR="00AC31F2" w:rsidRDefault="00AC31F2" w:rsidP="0037139F">
            <w:pPr>
              <w:jc w:val="center"/>
              <w:rPr>
                <w:b/>
                <w:bCs/>
                <w:color w:val="000000"/>
              </w:rPr>
            </w:pPr>
            <w:r>
              <w:rPr>
                <w:b/>
                <w:bCs/>
                <w:color w:val="000000"/>
              </w:rPr>
              <w:t>91 653,8</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r w:rsidR="00AC31F2" w:rsidRPr="00730456" w:rsidTr="0037139F">
        <w:trPr>
          <w:gridAfter w:val="4"/>
          <w:wAfter w:w="4659" w:type="dxa"/>
          <w:trHeight w:val="20"/>
        </w:trPr>
        <w:tc>
          <w:tcPr>
            <w:tcW w:w="709" w:type="dxa"/>
            <w:vMerge/>
          </w:tcPr>
          <w:p w:rsidR="00AC31F2" w:rsidRPr="00730456" w:rsidRDefault="00AC31F2" w:rsidP="0037139F">
            <w:pPr>
              <w:jc w:val="center"/>
            </w:pPr>
          </w:p>
        </w:tc>
        <w:tc>
          <w:tcPr>
            <w:tcW w:w="1701" w:type="dxa"/>
            <w:vMerge/>
          </w:tcPr>
          <w:p w:rsidR="00AC31F2" w:rsidRPr="00730456" w:rsidRDefault="00AC31F2" w:rsidP="0037139F">
            <w:pPr>
              <w:jc w:val="center"/>
            </w:pPr>
          </w:p>
        </w:tc>
        <w:tc>
          <w:tcPr>
            <w:tcW w:w="1560" w:type="dxa"/>
            <w:vMerge/>
          </w:tcPr>
          <w:p w:rsidR="00AC31F2" w:rsidRPr="00730456" w:rsidRDefault="00AC31F2" w:rsidP="0037139F">
            <w:pPr>
              <w:widowControl w:val="0"/>
              <w:autoSpaceDE w:val="0"/>
              <w:autoSpaceDN w:val="0"/>
              <w:adjustRightInd w:val="0"/>
              <w:ind w:firstLine="720"/>
              <w:jc w:val="center"/>
            </w:pPr>
          </w:p>
        </w:tc>
        <w:tc>
          <w:tcPr>
            <w:tcW w:w="1417" w:type="dxa"/>
            <w:gridSpan w:val="2"/>
          </w:tcPr>
          <w:p w:rsidR="00AC31F2" w:rsidRPr="00730456" w:rsidRDefault="00AC31F2" w:rsidP="0037139F">
            <w:pPr>
              <w:autoSpaceDE w:val="0"/>
              <w:autoSpaceDN w:val="0"/>
              <w:adjustRightInd w:val="0"/>
              <w:jc w:val="center"/>
              <w:rPr>
                <w:b/>
              </w:rPr>
            </w:pPr>
            <w:r w:rsidRPr="00730456">
              <w:rPr>
                <w:b/>
              </w:rPr>
              <w:t xml:space="preserve">2019-2030  </w:t>
            </w:r>
          </w:p>
        </w:tc>
        <w:tc>
          <w:tcPr>
            <w:tcW w:w="1559" w:type="dxa"/>
          </w:tcPr>
          <w:p w:rsidR="00AC31F2" w:rsidRDefault="00AC31F2" w:rsidP="0037139F">
            <w:pPr>
              <w:jc w:val="center"/>
              <w:rPr>
                <w:b/>
                <w:bCs/>
                <w:color w:val="000000"/>
              </w:rPr>
            </w:pPr>
            <w:r>
              <w:rPr>
                <w:b/>
                <w:bCs/>
                <w:color w:val="000000"/>
              </w:rPr>
              <w:t>12 581 616,3</w:t>
            </w:r>
          </w:p>
        </w:tc>
        <w:tc>
          <w:tcPr>
            <w:tcW w:w="784" w:type="dxa"/>
          </w:tcPr>
          <w:p w:rsidR="00AC31F2" w:rsidRDefault="00AC31F2" w:rsidP="0037139F">
            <w:pPr>
              <w:jc w:val="center"/>
              <w:rPr>
                <w:b/>
                <w:bCs/>
                <w:color w:val="000000"/>
              </w:rPr>
            </w:pPr>
            <w:r>
              <w:rPr>
                <w:b/>
                <w:bCs/>
                <w:color w:val="000000"/>
              </w:rPr>
              <w:t>0,0</w:t>
            </w:r>
          </w:p>
        </w:tc>
        <w:tc>
          <w:tcPr>
            <w:tcW w:w="1572" w:type="dxa"/>
          </w:tcPr>
          <w:p w:rsidR="00AC31F2" w:rsidRDefault="00AC31F2" w:rsidP="0037139F">
            <w:pPr>
              <w:jc w:val="center"/>
              <w:rPr>
                <w:b/>
                <w:bCs/>
                <w:color w:val="000000"/>
              </w:rPr>
            </w:pPr>
            <w:r>
              <w:rPr>
                <w:b/>
                <w:bCs/>
                <w:color w:val="000000"/>
              </w:rPr>
              <w:t>9 332 838,7</w:t>
            </w:r>
          </w:p>
        </w:tc>
        <w:tc>
          <w:tcPr>
            <w:tcW w:w="1417" w:type="dxa"/>
          </w:tcPr>
          <w:p w:rsidR="00AC31F2" w:rsidRDefault="00AC31F2" w:rsidP="0037139F">
            <w:pPr>
              <w:jc w:val="center"/>
              <w:rPr>
                <w:b/>
                <w:bCs/>
                <w:color w:val="000000"/>
              </w:rPr>
            </w:pPr>
            <w:r>
              <w:rPr>
                <w:b/>
                <w:bCs/>
                <w:color w:val="000000"/>
              </w:rPr>
              <w:t>3 091 651,8</w:t>
            </w:r>
          </w:p>
        </w:tc>
        <w:tc>
          <w:tcPr>
            <w:tcW w:w="1275" w:type="dxa"/>
          </w:tcPr>
          <w:p w:rsidR="00AC31F2" w:rsidRDefault="00AC31F2" w:rsidP="0037139F">
            <w:pPr>
              <w:jc w:val="center"/>
              <w:rPr>
                <w:b/>
                <w:bCs/>
                <w:color w:val="000000"/>
              </w:rPr>
            </w:pPr>
            <w:r>
              <w:rPr>
                <w:b/>
                <w:bCs/>
                <w:color w:val="000000"/>
              </w:rPr>
              <w:t>157 125,8</w:t>
            </w:r>
          </w:p>
        </w:tc>
        <w:tc>
          <w:tcPr>
            <w:tcW w:w="2268" w:type="dxa"/>
            <w:vMerge/>
          </w:tcPr>
          <w:p w:rsidR="00AC31F2" w:rsidRPr="00730456" w:rsidRDefault="00AC31F2" w:rsidP="0037139F">
            <w:pPr>
              <w:widowControl w:val="0"/>
              <w:autoSpaceDE w:val="0"/>
              <w:autoSpaceDN w:val="0"/>
              <w:adjustRightInd w:val="0"/>
              <w:ind w:firstLine="720"/>
              <w:jc w:val="center"/>
            </w:pPr>
          </w:p>
        </w:tc>
        <w:tc>
          <w:tcPr>
            <w:tcW w:w="1149" w:type="dxa"/>
          </w:tcPr>
          <w:p w:rsidR="00AC31F2" w:rsidRPr="00730456" w:rsidRDefault="00AC31F2" w:rsidP="0037139F">
            <w:pPr>
              <w:widowControl w:val="0"/>
              <w:autoSpaceDE w:val="0"/>
              <w:autoSpaceDN w:val="0"/>
              <w:adjustRightInd w:val="0"/>
              <w:jc w:val="center"/>
              <w:rPr>
                <w:b/>
              </w:rPr>
            </w:pPr>
            <w:r w:rsidRPr="000F3057">
              <w:rPr>
                <w:b/>
              </w:rPr>
              <w:t>80</w:t>
            </w:r>
          </w:p>
        </w:tc>
      </w:tr>
    </w:tbl>
    <w:p w:rsidR="00632413" w:rsidRPr="00632413" w:rsidRDefault="00632413" w:rsidP="00632413">
      <w:pPr>
        <w:tabs>
          <w:tab w:val="left" w:pos="9360"/>
        </w:tabs>
        <w:ind w:left="8760" w:right="-6" w:hanging="482"/>
        <w:jc w:val="right"/>
        <w:rPr>
          <w:sz w:val="28"/>
          <w:szCs w:val="28"/>
        </w:rPr>
      </w:pPr>
    </w:p>
    <w:p w:rsidR="00632413" w:rsidRPr="00632413" w:rsidRDefault="00632413" w:rsidP="00632413">
      <w:pPr>
        <w:tabs>
          <w:tab w:val="left" w:pos="9360"/>
        </w:tabs>
        <w:ind w:left="8760" w:right="-6" w:hanging="482"/>
        <w:jc w:val="right"/>
        <w:rPr>
          <w:sz w:val="28"/>
          <w:szCs w:val="28"/>
        </w:rPr>
        <w:sectPr w:rsidR="00632413" w:rsidRPr="00632413" w:rsidSect="00632413">
          <w:pgSz w:w="16838" w:h="11906" w:orient="landscape"/>
          <w:pgMar w:top="851" w:right="1259" w:bottom="1418" w:left="964" w:header="709" w:footer="709" w:gutter="0"/>
          <w:cols w:space="720"/>
        </w:sectPr>
      </w:pPr>
    </w:p>
    <w:p w:rsidR="00632413" w:rsidRPr="00632413" w:rsidRDefault="00632413" w:rsidP="00632413">
      <w:pPr>
        <w:tabs>
          <w:tab w:val="left" w:pos="9360"/>
        </w:tabs>
        <w:ind w:left="5670" w:right="-6" w:hanging="482"/>
        <w:jc w:val="right"/>
        <w:rPr>
          <w:sz w:val="28"/>
          <w:szCs w:val="28"/>
        </w:rPr>
      </w:pPr>
    </w:p>
    <w:p w:rsidR="00632413" w:rsidRPr="00632413" w:rsidRDefault="00632413" w:rsidP="00DA5F4B">
      <w:pPr>
        <w:tabs>
          <w:tab w:val="left" w:pos="9923"/>
        </w:tabs>
        <w:ind w:left="5670" w:right="-6"/>
        <w:rPr>
          <w:sz w:val="28"/>
          <w:szCs w:val="28"/>
        </w:rPr>
      </w:pPr>
      <w:r w:rsidRPr="00632413">
        <w:rPr>
          <w:sz w:val="28"/>
          <w:szCs w:val="28"/>
        </w:rPr>
        <w:t>ПРИЛОЖЕНИЕ 2</w:t>
      </w:r>
    </w:p>
    <w:p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DA5F4B" w:rsidRDefault="00D85216" w:rsidP="00DA5F4B">
      <w:pPr>
        <w:tabs>
          <w:tab w:val="left" w:pos="9923"/>
        </w:tabs>
        <w:ind w:left="5670"/>
        <w:rPr>
          <w:sz w:val="28"/>
          <w:szCs w:val="28"/>
        </w:rPr>
      </w:pPr>
      <w:r>
        <w:rPr>
          <w:sz w:val="28"/>
          <w:szCs w:val="28"/>
        </w:rPr>
        <w:t>(в редакции постановления</w:t>
      </w:r>
    </w:p>
    <w:p w:rsidR="00DA5F4B" w:rsidRDefault="001328AF" w:rsidP="001328AF">
      <w:pPr>
        <w:tabs>
          <w:tab w:val="left" w:pos="9923"/>
        </w:tabs>
        <w:ind w:left="5670"/>
        <w:rPr>
          <w:sz w:val="28"/>
          <w:szCs w:val="28"/>
        </w:rPr>
      </w:pPr>
      <w:r>
        <w:rPr>
          <w:sz w:val="28"/>
          <w:szCs w:val="28"/>
        </w:rPr>
        <w:t xml:space="preserve">Администрации Шелеховского </w:t>
      </w:r>
      <w:r w:rsidR="00DA5F4B">
        <w:rPr>
          <w:sz w:val="28"/>
          <w:szCs w:val="28"/>
        </w:rPr>
        <w:t>муниципального района от 05.03.2019 № 156-па)</w:t>
      </w:r>
    </w:p>
    <w:p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rsidR="00632413" w:rsidRDefault="00D85216" w:rsidP="00D85216">
      <w:pPr>
        <w:spacing w:before="30" w:after="30"/>
        <w:jc w:val="center"/>
        <w:rPr>
          <w:bCs/>
          <w:spacing w:val="2"/>
          <w:sz w:val="28"/>
          <w:szCs w:val="28"/>
        </w:rPr>
      </w:pPr>
      <w:r>
        <w:rPr>
          <w:bCs/>
          <w:spacing w:val="2"/>
          <w:sz w:val="28"/>
          <w:szCs w:val="28"/>
        </w:rPr>
        <w:t xml:space="preserve">(в редакции постановления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Pr="00D85216">
        <w:rPr>
          <w:bCs/>
          <w:spacing w:val="2"/>
          <w:sz w:val="28"/>
          <w:szCs w:val="28"/>
        </w:rPr>
        <w:t>от 30.04.2019 № 310-па</w:t>
      </w:r>
      <w:r>
        <w:rPr>
          <w:bCs/>
          <w:spacing w:val="2"/>
          <w:sz w:val="28"/>
          <w:szCs w:val="28"/>
        </w:rPr>
        <w:t>)</w:t>
      </w:r>
    </w:p>
    <w:p w:rsidR="00D85216" w:rsidRPr="00632413" w:rsidRDefault="00D85216" w:rsidP="00632413">
      <w:pPr>
        <w:spacing w:before="30" w:after="30"/>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1</w:t>
            </w:r>
          </w:p>
        </w:tc>
        <w:tc>
          <w:tcPr>
            <w:tcW w:w="7524" w:type="dxa"/>
            <w:vAlign w:val="center"/>
          </w:tcPr>
          <w:p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1</w:t>
            </w:r>
          </w:p>
        </w:tc>
        <w:tc>
          <w:tcPr>
            <w:tcW w:w="7524" w:type="dxa"/>
            <w:vAlign w:val="center"/>
          </w:tcPr>
          <w:p w:rsidR="00632413" w:rsidRPr="00632413" w:rsidRDefault="00632413" w:rsidP="00632413">
            <w:pPr>
              <w:widowControl w:val="0"/>
              <w:jc w:val="both"/>
              <w:outlineLvl w:val="4"/>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rsidR="00632413" w:rsidRPr="00632413" w:rsidRDefault="00632413" w:rsidP="00632413">
            <w:pPr>
              <w:spacing w:before="30" w:after="30"/>
              <w:jc w:val="both"/>
              <w:rPr>
                <w:spacing w:val="2"/>
              </w:rPr>
            </w:pPr>
            <w:r w:rsidRPr="00632413">
              <w:rPr>
                <w:spacing w:val="2"/>
              </w:rPr>
              <w:t>Управление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 xml:space="preserve">Исполнители Подпрограммы 1 </w:t>
            </w:r>
          </w:p>
        </w:tc>
        <w:tc>
          <w:tcPr>
            <w:tcW w:w="7524" w:type="dxa"/>
            <w:vAlign w:val="center"/>
          </w:tcPr>
          <w:p w:rsidR="00632413" w:rsidRPr="00632413" w:rsidRDefault="00632413" w:rsidP="00632413">
            <w:pPr>
              <w:widowControl w:val="0"/>
              <w:jc w:val="both"/>
              <w:outlineLvl w:val="4"/>
            </w:pPr>
            <w:r w:rsidRPr="00632413">
              <w:t>Управление образования.</w:t>
            </w:r>
          </w:p>
          <w:p w:rsidR="00632413" w:rsidRPr="00632413" w:rsidRDefault="00632413" w:rsidP="00632413">
            <w:pPr>
              <w:widowControl w:val="0"/>
              <w:jc w:val="both"/>
              <w:outlineLvl w:val="4"/>
            </w:pPr>
            <w:r w:rsidRPr="00632413">
              <w:t>Муниципальное бюджетное учреждение Шелеховского района «Информационно – методический образовательный центр».</w:t>
            </w:r>
          </w:p>
          <w:p w:rsidR="00632413" w:rsidRPr="00632413" w:rsidRDefault="00632413" w:rsidP="00632413">
            <w:pPr>
              <w:widowControl w:val="0"/>
              <w:jc w:val="both"/>
              <w:outlineLvl w:val="4"/>
            </w:pPr>
            <w:r w:rsidRPr="00632413">
              <w:t>Муниципальные образовательные организации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1</w:t>
            </w:r>
          </w:p>
        </w:tc>
        <w:tc>
          <w:tcPr>
            <w:tcW w:w="7524" w:type="dxa"/>
          </w:tcPr>
          <w:p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1</w:t>
            </w:r>
          </w:p>
        </w:tc>
        <w:tc>
          <w:tcPr>
            <w:tcW w:w="7524" w:type="dxa"/>
          </w:tcPr>
          <w:p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rsidR="00632413" w:rsidRPr="00632413" w:rsidRDefault="00632413" w:rsidP="00632413">
            <w:pPr>
              <w:widowControl w:val="0"/>
              <w:tabs>
                <w:tab w:val="left" w:pos="183"/>
              </w:tabs>
              <w:ind w:left="33"/>
              <w:jc w:val="both"/>
            </w:pPr>
            <w:r w:rsidRPr="00632413">
              <w:t>3. Повышение качества выполнения муниципальных функций в сфере образования управлением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Сроки и этапы реализации Подпрограммы 1</w:t>
            </w:r>
          </w:p>
        </w:tc>
        <w:tc>
          <w:tcPr>
            <w:tcW w:w="7524" w:type="dxa"/>
          </w:tcPr>
          <w:p w:rsidR="00632413" w:rsidRPr="00632413" w:rsidRDefault="00632413" w:rsidP="00632413">
            <w:pPr>
              <w:widowControl w:val="0"/>
              <w:outlineLvl w:val="4"/>
            </w:pPr>
            <w:r w:rsidRPr="00632413">
              <w:t xml:space="preserve">Сроки Подпрограммы 1 2019-2030 годы. </w:t>
            </w:r>
          </w:p>
          <w:p w:rsidR="00632413" w:rsidRPr="00632413" w:rsidRDefault="00632413" w:rsidP="00632413">
            <w:pPr>
              <w:widowControl w:val="0"/>
              <w:outlineLvl w:val="4"/>
            </w:pPr>
            <w:r w:rsidRPr="00632413">
              <w:t>Подпрограмма 1 реализуется в 1 этап</w:t>
            </w:r>
          </w:p>
        </w:tc>
      </w:tr>
      <w:tr w:rsidR="00AC31F2" w:rsidRPr="00632413" w:rsidTr="0037139F">
        <w:tc>
          <w:tcPr>
            <w:tcW w:w="2290" w:type="dxa"/>
          </w:tcPr>
          <w:p w:rsidR="00AC31F2" w:rsidRPr="00D7649A" w:rsidRDefault="00AC31F2" w:rsidP="0037139F">
            <w:pPr>
              <w:pStyle w:val="a5"/>
              <w:rPr>
                <w:rFonts w:ascii="Times New Roman" w:hAnsi="Times New Roman"/>
                <w:color w:val="auto"/>
                <w:lang w:eastAsia="en-US"/>
              </w:rPr>
            </w:pPr>
            <w:r w:rsidRPr="00D7649A">
              <w:rPr>
                <w:rFonts w:ascii="Times New Roman" w:hAnsi="Times New Roman"/>
                <w:color w:val="auto"/>
                <w:lang w:eastAsia="en-US"/>
              </w:rPr>
              <w:lastRenderedPageBreak/>
              <w:t xml:space="preserve">Объемы и источники финансирования   </w:t>
            </w:r>
          </w:p>
          <w:p w:rsidR="00AC31F2" w:rsidRPr="006846F1" w:rsidRDefault="00AC31F2" w:rsidP="0037139F">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vAlign w:val="center"/>
          </w:tcPr>
          <w:p w:rsidR="00AC31F2" w:rsidRPr="002610B8" w:rsidRDefault="00AC31F2" w:rsidP="0037139F">
            <w:pPr>
              <w:autoSpaceDE w:val="0"/>
              <w:autoSpaceDN w:val="0"/>
              <w:adjustRightInd w:val="0"/>
              <w:spacing w:line="221" w:lineRule="auto"/>
              <w:jc w:val="both"/>
            </w:pPr>
            <w:r w:rsidRPr="002610B8">
              <w:t xml:space="preserve">Общий объем финансирования мероприятий муниципальной Подпрограммы 1 составляет: </w:t>
            </w:r>
            <w:r>
              <w:t xml:space="preserve">12 460 326,3 </w:t>
            </w:r>
            <w:r w:rsidRPr="002610B8">
              <w:t>тыс. рублей, из них:</w:t>
            </w:r>
          </w:p>
          <w:p w:rsidR="00AC31F2" w:rsidRPr="002610B8" w:rsidRDefault="00AC31F2" w:rsidP="0037139F">
            <w:pPr>
              <w:autoSpaceDE w:val="0"/>
              <w:autoSpaceDN w:val="0"/>
              <w:adjustRightInd w:val="0"/>
              <w:spacing w:line="221" w:lineRule="auto"/>
              <w:jc w:val="both"/>
            </w:pPr>
            <w:r w:rsidRPr="002610B8">
              <w:t>за счет средств областного бюджета – 9 308 </w:t>
            </w:r>
            <w:r>
              <w:t>492</w:t>
            </w:r>
            <w:r w:rsidRPr="002610B8">
              <w:t>,</w:t>
            </w:r>
            <w:r>
              <w:t>5</w:t>
            </w:r>
            <w:r w:rsidRPr="002610B8">
              <w:t xml:space="preserve"> тыс. рублей,</w:t>
            </w:r>
          </w:p>
          <w:p w:rsidR="00AC31F2" w:rsidRPr="002610B8" w:rsidRDefault="00AC31F2" w:rsidP="0037139F">
            <w:pPr>
              <w:autoSpaceDE w:val="0"/>
              <w:autoSpaceDN w:val="0"/>
              <w:adjustRightInd w:val="0"/>
              <w:spacing w:line="221" w:lineRule="auto"/>
              <w:jc w:val="both"/>
            </w:pPr>
            <w:r w:rsidRPr="002610B8">
              <w:t xml:space="preserve">за счет средств местного бюджета –  </w:t>
            </w:r>
            <w:r>
              <w:t>2 994 708,0</w:t>
            </w:r>
            <w:r w:rsidRPr="002610B8">
              <w:t xml:space="preserve"> тыс. рублей, </w:t>
            </w:r>
          </w:p>
          <w:p w:rsidR="00AC31F2" w:rsidRPr="002610B8" w:rsidRDefault="00AC31F2" w:rsidP="0037139F">
            <w:pPr>
              <w:autoSpaceDE w:val="0"/>
              <w:autoSpaceDN w:val="0"/>
              <w:adjustRightInd w:val="0"/>
              <w:spacing w:line="221" w:lineRule="auto"/>
              <w:jc w:val="both"/>
            </w:pPr>
            <w:r w:rsidRPr="002610B8">
              <w:t>за счет средств внебюджетных источников – 157 12</w:t>
            </w:r>
            <w:r>
              <w:t>5</w:t>
            </w:r>
            <w:r w:rsidRPr="002610B8">
              <w:t>,8 тыс. рублей.</w:t>
            </w:r>
          </w:p>
          <w:p w:rsidR="00AC31F2" w:rsidRPr="002610B8" w:rsidRDefault="00AC31F2" w:rsidP="0037139F">
            <w:pPr>
              <w:autoSpaceDE w:val="0"/>
              <w:autoSpaceDN w:val="0"/>
              <w:adjustRightInd w:val="0"/>
              <w:spacing w:line="221" w:lineRule="auto"/>
              <w:jc w:val="both"/>
            </w:pPr>
            <w:r w:rsidRPr="002610B8">
              <w:t>в том числе по годам:</w:t>
            </w:r>
          </w:p>
          <w:p w:rsidR="00AC31F2" w:rsidRPr="002610B8" w:rsidRDefault="00AC31F2" w:rsidP="0037139F">
            <w:pPr>
              <w:autoSpaceDE w:val="0"/>
              <w:autoSpaceDN w:val="0"/>
              <w:adjustRightInd w:val="0"/>
              <w:spacing w:line="221" w:lineRule="auto"/>
              <w:jc w:val="both"/>
            </w:pPr>
            <w:r w:rsidRPr="002610B8">
              <w:t xml:space="preserve">за счет средств областного бюджета:  </w:t>
            </w:r>
          </w:p>
          <w:p w:rsidR="00AC31F2" w:rsidRPr="002610B8" w:rsidRDefault="00AC31F2" w:rsidP="0037139F">
            <w:pPr>
              <w:autoSpaceDE w:val="0"/>
              <w:autoSpaceDN w:val="0"/>
              <w:adjustRightInd w:val="0"/>
              <w:spacing w:line="221" w:lineRule="auto"/>
              <w:jc w:val="both"/>
            </w:pPr>
            <w:r w:rsidRPr="002610B8">
              <w:t>2019 год – 780 </w:t>
            </w:r>
            <w:r>
              <w:t>556</w:t>
            </w:r>
            <w:r w:rsidRPr="002610B8">
              <w:t>,9</w:t>
            </w:r>
            <w:r>
              <w:t>6</w:t>
            </w:r>
            <w:r w:rsidRPr="002610B8">
              <w:t xml:space="preserve"> тыс. рублей,</w:t>
            </w:r>
          </w:p>
          <w:p w:rsidR="00AC31F2" w:rsidRPr="002610B8" w:rsidRDefault="00AC31F2" w:rsidP="0037139F">
            <w:pPr>
              <w:autoSpaceDE w:val="0"/>
              <w:autoSpaceDN w:val="0"/>
              <w:adjustRightInd w:val="0"/>
              <w:spacing w:line="221" w:lineRule="auto"/>
              <w:jc w:val="both"/>
            </w:pPr>
            <w:r w:rsidRPr="002610B8">
              <w:t>2020 год – 776 865,9 тыс. рублей,</w:t>
            </w:r>
          </w:p>
          <w:p w:rsidR="00AC31F2" w:rsidRPr="002610B8" w:rsidRDefault="00AC31F2" w:rsidP="0037139F">
            <w:pPr>
              <w:autoSpaceDE w:val="0"/>
              <w:autoSpaceDN w:val="0"/>
              <w:adjustRightInd w:val="0"/>
              <w:spacing w:line="221" w:lineRule="auto"/>
              <w:jc w:val="both"/>
            </w:pPr>
            <w:r w:rsidRPr="002610B8">
              <w:t>2021 год – 775 107,0 тыс. рублей,</w:t>
            </w:r>
          </w:p>
          <w:p w:rsidR="00AC31F2" w:rsidRPr="002610B8" w:rsidRDefault="00AC31F2" w:rsidP="0037139F">
            <w:pPr>
              <w:autoSpaceDE w:val="0"/>
              <w:autoSpaceDN w:val="0"/>
              <w:adjustRightInd w:val="0"/>
              <w:spacing w:line="221" w:lineRule="auto"/>
              <w:jc w:val="both"/>
            </w:pPr>
            <w:r w:rsidRPr="002610B8">
              <w:t>2022 год – 775 107,0 тыс. рублей,</w:t>
            </w:r>
          </w:p>
          <w:p w:rsidR="00AC31F2" w:rsidRPr="002610B8" w:rsidRDefault="00AC31F2" w:rsidP="0037139F">
            <w:pPr>
              <w:autoSpaceDE w:val="0"/>
              <w:autoSpaceDN w:val="0"/>
              <w:adjustRightInd w:val="0"/>
              <w:spacing w:line="221" w:lineRule="auto"/>
              <w:jc w:val="both"/>
            </w:pPr>
            <w:r w:rsidRPr="002610B8">
              <w:t>2023 год – 775 107,0 тыс. рублей,</w:t>
            </w:r>
          </w:p>
          <w:p w:rsidR="00AC31F2" w:rsidRDefault="00AC31F2" w:rsidP="0037139F">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5 425 749,0</w:t>
            </w:r>
            <w:r w:rsidRPr="002610B8">
              <w:t xml:space="preserve"> тыс. рублей,</w:t>
            </w:r>
          </w:p>
          <w:p w:rsidR="00AC31F2" w:rsidRPr="002610B8" w:rsidRDefault="00AC31F2" w:rsidP="0037139F">
            <w:pPr>
              <w:autoSpaceDE w:val="0"/>
              <w:autoSpaceDN w:val="0"/>
              <w:adjustRightInd w:val="0"/>
              <w:spacing w:line="221" w:lineRule="auto"/>
              <w:jc w:val="both"/>
            </w:pPr>
            <w:r>
              <w:t xml:space="preserve">2019-2030 годы – </w:t>
            </w:r>
            <w:r w:rsidRPr="0006759C">
              <w:t xml:space="preserve">9 308 492,5 </w:t>
            </w:r>
            <w:r>
              <w:t>тыс. рублей,</w:t>
            </w:r>
          </w:p>
          <w:p w:rsidR="00AC31F2" w:rsidRPr="002610B8" w:rsidRDefault="00AC31F2" w:rsidP="0037139F">
            <w:pPr>
              <w:autoSpaceDE w:val="0"/>
              <w:autoSpaceDN w:val="0"/>
              <w:adjustRightInd w:val="0"/>
              <w:spacing w:line="221" w:lineRule="auto"/>
              <w:jc w:val="both"/>
            </w:pPr>
            <w:r w:rsidRPr="002610B8">
              <w:t>за счет средств местного бюджета</w:t>
            </w:r>
            <w:r>
              <w:t>:</w:t>
            </w:r>
          </w:p>
          <w:p w:rsidR="00AC31F2" w:rsidRPr="002610B8" w:rsidRDefault="00AC31F2" w:rsidP="0037139F">
            <w:pPr>
              <w:autoSpaceDE w:val="0"/>
              <w:autoSpaceDN w:val="0"/>
              <w:adjustRightInd w:val="0"/>
              <w:spacing w:line="221" w:lineRule="auto"/>
              <w:jc w:val="both"/>
            </w:pPr>
            <w:r w:rsidRPr="002610B8">
              <w:t xml:space="preserve">2019 год – </w:t>
            </w:r>
            <w:r>
              <w:t>264 373,8</w:t>
            </w:r>
            <w:r w:rsidRPr="002610B8">
              <w:t xml:space="preserve"> тыс. рублей,</w:t>
            </w:r>
          </w:p>
          <w:p w:rsidR="00AC31F2" w:rsidRPr="002610B8" w:rsidRDefault="00AC31F2" w:rsidP="0037139F">
            <w:pPr>
              <w:autoSpaceDE w:val="0"/>
              <w:autoSpaceDN w:val="0"/>
              <w:adjustRightInd w:val="0"/>
              <w:spacing w:line="221" w:lineRule="auto"/>
              <w:jc w:val="both"/>
            </w:pPr>
            <w:r w:rsidRPr="002610B8">
              <w:t>2020 год – 239 486,0 тыс. рублей,</w:t>
            </w:r>
          </w:p>
          <w:p w:rsidR="00AC31F2" w:rsidRPr="002610B8" w:rsidRDefault="00AC31F2" w:rsidP="0037139F">
            <w:pPr>
              <w:autoSpaceDE w:val="0"/>
              <w:autoSpaceDN w:val="0"/>
              <w:adjustRightInd w:val="0"/>
              <w:spacing w:line="221" w:lineRule="auto"/>
              <w:jc w:val="both"/>
            </w:pPr>
            <w:r w:rsidRPr="002610B8">
              <w:t>2021 год – 232 039,9 тыс. рублей,</w:t>
            </w:r>
          </w:p>
          <w:p w:rsidR="00AC31F2" w:rsidRPr="002610B8" w:rsidRDefault="00AC31F2" w:rsidP="0037139F">
            <w:pPr>
              <w:autoSpaceDE w:val="0"/>
              <w:autoSpaceDN w:val="0"/>
              <w:adjustRightInd w:val="0"/>
              <w:spacing w:line="221" w:lineRule="auto"/>
              <w:jc w:val="both"/>
            </w:pPr>
            <w:r w:rsidRPr="002610B8">
              <w:t>2022 год – 232 039,9 тыс. рублей,</w:t>
            </w:r>
          </w:p>
          <w:p w:rsidR="00AC31F2" w:rsidRPr="002610B8" w:rsidRDefault="00AC31F2" w:rsidP="0037139F">
            <w:pPr>
              <w:autoSpaceDE w:val="0"/>
              <w:autoSpaceDN w:val="0"/>
              <w:adjustRightInd w:val="0"/>
              <w:spacing w:line="221" w:lineRule="auto"/>
              <w:jc w:val="both"/>
            </w:pPr>
            <w:r w:rsidRPr="002610B8">
              <w:t>2023 год – 232 039,9 тыс. рублей,</w:t>
            </w:r>
          </w:p>
          <w:p w:rsidR="00AC31F2" w:rsidRDefault="00AC31F2" w:rsidP="0037139F">
            <w:pPr>
              <w:autoSpaceDE w:val="0"/>
              <w:autoSpaceDN w:val="0"/>
              <w:adjustRightInd w:val="0"/>
              <w:spacing w:line="221" w:lineRule="auto"/>
              <w:jc w:val="both"/>
            </w:pPr>
            <w:r>
              <w:t>2024-2030 годы – 1 756 850,9 тыс. рублей,</w:t>
            </w:r>
          </w:p>
          <w:p w:rsidR="00AC31F2" w:rsidRDefault="00AC31F2" w:rsidP="0037139F">
            <w:pPr>
              <w:autoSpaceDE w:val="0"/>
              <w:autoSpaceDN w:val="0"/>
              <w:adjustRightInd w:val="0"/>
              <w:spacing w:line="221" w:lineRule="auto"/>
              <w:jc w:val="both"/>
            </w:pPr>
            <w:r>
              <w:t xml:space="preserve">2019-2030 годы – </w:t>
            </w:r>
            <w:r w:rsidRPr="00BB32A9">
              <w:t xml:space="preserve">2 994 708,0 </w:t>
            </w:r>
            <w:r>
              <w:t>тыс. рублей,</w:t>
            </w:r>
          </w:p>
          <w:p w:rsidR="00AC31F2" w:rsidRPr="002610B8" w:rsidRDefault="00AC31F2" w:rsidP="0037139F">
            <w:pPr>
              <w:autoSpaceDE w:val="0"/>
              <w:autoSpaceDN w:val="0"/>
              <w:adjustRightInd w:val="0"/>
              <w:spacing w:line="221" w:lineRule="auto"/>
              <w:jc w:val="both"/>
            </w:pPr>
            <w:r w:rsidRPr="002610B8">
              <w:t>за счет средств внебюджетных источников:</w:t>
            </w:r>
          </w:p>
          <w:p w:rsidR="00AC31F2" w:rsidRPr="002610B8" w:rsidRDefault="00AC31F2" w:rsidP="0037139F">
            <w:pPr>
              <w:autoSpaceDE w:val="0"/>
              <w:autoSpaceDN w:val="0"/>
              <w:adjustRightInd w:val="0"/>
              <w:spacing w:line="221" w:lineRule="auto"/>
              <w:jc w:val="both"/>
            </w:pPr>
            <w:r w:rsidRPr="002610B8">
              <w:t>2019 год – 13 09</w:t>
            </w:r>
            <w:r>
              <w:t>8</w:t>
            </w:r>
            <w:r w:rsidRPr="002610B8">
              <w:t>,4 тыс. рублей,</w:t>
            </w:r>
          </w:p>
          <w:p w:rsidR="00AC31F2" w:rsidRPr="002610B8" w:rsidRDefault="00AC31F2" w:rsidP="0037139F">
            <w:pPr>
              <w:autoSpaceDE w:val="0"/>
              <w:autoSpaceDN w:val="0"/>
              <w:adjustRightInd w:val="0"/>
              <w:spacing w:line="221" w:lineRule="auto"/>
              <w:jc w:val="both"/>
            </w:pPr>
            <w:r w:rsidRPr="002610B8">
              <w:t>2020 год – 13 093,4 тыс. рублей,</w:t>
            </w:r>
          </w:p>
          <w:p w:rsidR="00AC31F2" w:rsidRPr="002610B8" w:rsidRDefault="00AC31F2" w:rsidP="0037139F">
            <w:pPr>
              <w:autoSpaceDE w:val="0"/>
              <w:autoSpaceDN w:val="0"/>
              <w:adjustRightInd w:val="0"/>
              <w:spacing w:line="221" w:lineRule="auto"/>
              <w:jc w:val="both"/>
            </w:pPr>
            <w:r w:rsidRPr="002610B8">
              <w:t>2021 год – 13 093,4 тыс. рублей,</w:t>
            </w:r>
          </w:p>
          <w:p w:rsidR="00AC31F2" w:rsidRPr="002610B8" w:rsidRDefault="00AC31F2" w:rsidP="0037139F">
            <w:pPr>
              <w:autoSpaceDE w:val="0"/>
              <w:autoSpaceDN w:val="0"/>
              <w:adjustRightInd w:val="0"/>
              <w:spacing w:line="221" w:lineRule="auto"/>
              <w:jc w:val="both"/>
            </w:pPr>
            <w:r w:rsidRPr="002610B8">
              <w:t>2022 год – 13 093,4 тыс. рублей,</w:t>
            </w:r>
          </w:p>
          <w:p w:rsidR="00AC31F2" w:rsidRPr="002610B8" w:rsidRDefault="00AC31F2" w:rsidP="0037139F">
            <w:pPr>
              <w:autoSpaceDE w:val="0"/>
              <w:autoSpaceDN w:val="0"/>
              <w:adjustRightInd w:val="0"/>
              <w:spacing w:line="221" w:lineRule="auto"/>
              <w:jc w:val="both"/>
            </w:pPr>
            <w:r w:rsidRPr="002610B8">
              <w:t>2023 год – 13 093,4 тыс. рублей,</w:t>
            </w:r>
          </w:p>
          <w:p w:rsidR="00AC31F2" w:rsidRDefault="00AC31F2" w:rsidP="0037139F">
            <w:pPr>
              <w:autoSpaceDE w:val="0"/>
              <w:autoSpaceDN w:val="0"/>
              <w:adjustRightInd w:val="0"/>
              <w:spacing w:line="221" w:lineRule="auto"/>
              <w:jc w:val="both"/>
            </w:pPr>
            <w:r>
              <w:t>2024-2030 годы – 91 653,8 тыс. рублей,</w:t>
            </w:r>
          </w:p>
          <w:p w:rsidR="00AC31F2" w:rsidRPr="00772AB9" w:rsidRDefault="00AC31F2" w:rsidP="0037139F">
            <w:pPr>
              <w:autoSpaceDE w:val="0"/>
              <w:autoSpaceDN w:val="0"/>
              <w:adjustRightInd w:val="0"/>
              <w:spacing w:line="218" w:lineRule="auto"/>
              <w:jc w:val="both"/>
            </w:pPr>
            <w:r>
              <w:t>2019-2030 годы – 157 125,8 тыс. рублей.</w:t>
            </w:r>
          </w:p>
        </w:tc>
      </w:tr>
      <w:tr w:rsidR="0057278A" w:rsidRPr="00632413" w:rsidTr="0095517C">
        <w:tc>
          <w:tcPr>
            <w:tcW w:w="9814" w:type="dxa"/>
            <w:gridSpan w:val="2"/>
          </w:tcPr>
          <w:p w:rsidR="0057278A" w:rsidRPr="0057278A" w:rsidRDefault="0057278A" w:rsidP="0057278A">
            <w:pPr>
              <w:autoSpaceDE w:val="0"/>
              <w:autoSpaceDN w:val="0"/>
              <w:adjustRightInd w:val="0"/>
              <w:spacing w:line="221" w:lineRule="auto"/>
              <w:jc w:val="both"/>
            </w:pPr>
            <w:r w:rsidRPr="008A1AFF">
              <w:t>(строка в редакции постанов</w:t>
            </w:r>
            <w:r w:rsidR="00AC31F2">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rsidR="00AC31F2">
              <w:t>, от 30.04.2019 № 310-па</w:t>
            </w:r>
            <w:r>
              <w:t>)</w:t>
            </w:r>
          </w:p>
        </w:tc>
      </w:tr>
      <w:tr w:rsidR="00707785" w:rsidRPr="00632413" w:rsidTr="00632413">
        <w:tc>
          <w:tcPr>
            <w:tcW w:w="2290" w:type="dxa"/>
            <w:vAlign w:val="center"/>
          </w:tcPr>
          <w:p w:rsidR="00707785" w:rsidRPr="002610B8" w:rsidRDefault="00707785" w:rsidP="00F76366">
            <w:pPr>
              <w:widowControl w:val="0"/>
            </w:pPr>
            <w:r w:rsidRPr="002610B8">
              <w:t>Ожидаемые конечные результаты  реализации Подпрограммы 1</w:t>
            </w:r>
          </w:p>
        </w:tc>
        <w:tc>
          <w:tcPr>
            <w:tcW w:w="7524" w:type="dxa"/>
            <w:vAlign w:val="center"/>
          </w:tcPr>
          <w:p w:rsidR="00707785" w:rsidRDefault="00707785" w:rsidP="00707785">
            <w:pPr>
              <w:widowControl w:val="0"/>
              <w:numPr>
                <w:ilvl w:val="3"/>
                <w:numId w:val="6"/>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rsidR="00707785" w:rsidRDefault="00707785" w:rsidP="00707785">
            <w:pPr>
              <w:widowControl w:val="0"/>
              <w:numPr>
                <w:ilvl w:val="3"/>
                <w:numId w:val="6"/>
              </w:numPr>
              <w:tabs>
                <w:tab w:val="left" w:pos="502"/>
              </w:tabs>
              <w:ind w:left="12" w:firstLine="0"/>
              <w:jc w:val="both"/>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r>
              <w:rPr>
                <w:lang w:eastAsia="en-US"/>
              </w:rPr>
              <w:t>.</w:t>
            </w:r>
          </w:p>
          <w:p w:rsidR="00707785" w:rsidRDefault="00707785" w:rsidP="00707785">
            <w:pPr>
              <w:widowControl w:val="0"/>
              <w:numPr>
                <w:ilvl w:val="3"/>
                <w:numId w:val="6"/>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707785" w:rsidRDefault="00707785" w:rsidP="00707785">
            <w:pPr>
              <w:widowControl w:val="0"/>
              <w:numPr>
                <w:ilvl w:val="3"/>
                <w:numId w:val="6"/>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707785" w:rsidRPr="002610B8" w:rsidRDefault="00707785" w:rsidP="00707785">
            <w:pPr>
              <w:widowControl w:val="0"/>
              <w:numPr>
                <w:ilvl w:val="3"/>
                <w:numId w:val="6"/>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tc>
      </w:tr>
      <w:tr w:rsidR="00DA5A67" w:rsidRPr="00632413" w:rsidTr="0095517C">
        <w:tc>
          <w:tcPr>
            <w:tcW w:w="9814" w:type="dxa"/>
            <w:gridSpan w:val="2"/>
            <w:vAlign w:val="center"/>
          </w:tcPr>
          <w:p w:rsidR="00DA5A67" w:rsidRDefault="00DA5A67" w:rsidP="00DA5A67">
            <w:pPr>
              <w:widowControl w:val="0"/>
              <w:tabs>
                <w:tab w:val="left" w:pos="502"/>
              </w:tabs>
              <w:jc w:val="both"/>
              <w:outlineLvl w:val="4"/>
            </w:pPr>
            <w:r w:rsidRPr="008A1AFF">
              <w:t xml:space="preserve">(строка в редакции постановления Администрации Шелеховского муниципального района от </w:t>
            </w:r>
            <w:r>
              <w:t>05.03</w:t>
            </w:r>
            <w:r w:rsidRPr="008A1AFF">
              <w:t xml:space="preserve">.2019 № </w:t>
            </w:r>
            <w:r>
              <w:t>156-</w:t>
            </w:r>
            <w:r w:rsidRPr="008A1AFF">
              <w:t>па</w:t>
            </w:r>
            <w:r>
              <w:t>)</w:t>
            </w:r>
          </w:p>
        </w:tc>
      </w:tr>
    </w:tbl>
    <w:p w:rsidR="00632413" w:rsidRPr="00632413" w:rsidRDefault="00632413" w:rsidP="00632413">
      <w:pPr>
        <w:shd w:val="clear" w:color="auto" w:fill="FFFFFF"/>
        <w:jc w:val="center"/>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rsidR="00632413" w:rsidRPr="00632413" w:rsidRDefault="00632413" w:rsidP="00632413">
      <w:pPr>
        <w:shd w:val="clear" w:color="auto" w:fill="FFFFFF"/>
        <w:jc w:val="center"/>
        <w:rPr>
          <w:sz w:val="28"/>
          <w:szCs w:val="28"/>
        </w:rPr>
      </w:pP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К полномочиям органов местного самоуправления муниципальных </w:t>
      </w:r>
      <w:r w:rsidRPr="00632413">
        <w:rPr>
          <w:sz w:val="28"/>
          <w:szCs w:val="28"/>
        </w:rPr>
        <w:lastRenderedPageBreak/>
        <w:t>районов в сфере образования, предусмотренных Федеральным законом от 29.12.2012 № 273-ФЗ «Об образовании в Российской Федерации», отнесены:</w:t>
      </w:r>
    </w:p>
    <w:p w:rsidR="00632413" w:rsidRPr="00632413" w:rsidRDefault="00632413" w:rsidP="00632413">
      <w:pPr>
        <w:autoSpaceDE w:val="0"/>
        <w:autoSpaceDN w:val="0"/>
        <w:adjustRightInd w:val="0"/>
        <w:ind w:firstLine="540"/>
        <w:jc w:val="both"/>
        <w:rPr>
          <w:sz w:val="28"/>
          <w:szCs w:val="28"/>
        </w:rPr>
      </w:pPr>
      <w:r w:rsidRPr="00632413">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632413" w:rsidRPr="00632413" w:rsidRDefault="00632413" w:rsidP="00632413">
      <w:pPr>
        <w:autoSpaceDE w:val="0"/>
        <w:autoSpaceDN w:val="0"/>
        <w:adjustRightInd w:val="0"/>
        <w:ind w:firstLine="709"/>
        <w:jc w:val="both"/>
        <w:rPr>
          <w:sz w:val="28"/>
          <w:szCs w:val="28"/>
        </w:rPr>
      </w:pPr>
      <w:r w:rsidRPr="00632413">
        <w:rPr>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Управление образования реализует данные полномочия посредством обеспечения деятельности подведомственных учреждений, в том числе через:</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анализ, планирование, организацию, регулирование и инспектирование деятельности муниципальных дошкольных 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w:t>
      </w:r>
      <w:r w:rsidRPr="00632413">
        <w:rPr>
          <w:sz w:val="28"/>
          <w:szCs w:val="28"/>
          <w:lang w:eastAsia="en-US"/>
        </w:rPr>
        <w:lastRenderedPageBreak/>
        <w:t>году до 100% отношения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rsidR="00632413" w:rsidRPr="00632413" w:rsidRDefault="00632413" w:rsidP="00632413">
      <w:pPr>
        <w:jc w:val="center"/>
        <w:rPr>
          <w:bCs/>
          <w:sz w:val="28"/>
          <w:szCs w:val="28"/>
        </w:rPr>
      </w:pPr>
    </w:p>
    <w:p w:rsidR="00632413" w:rsidRPr="00632413" w:rsidRDefault="00632413" w:rsidP="00632413">
      <w:pPr>
        <w:jc w:val="center"/>
        <w:rPr>
          <w:bCs/>
          <w:sz w:val="28"/>
          <w:szCs w:val="28"/>
        </w:rPr>
      </w:pPr>
      <w:r w:rsidRPr="00632413">
        <w:rPr>
          <w:bCs/>
          <w:sz w:val="28"/>
          <w:szCs w:val="28"/>
        </w:rPr>
        <w:t>Раздел 3. Цель и задачи Подпрограммы 1</w:t>
      </w:r>
    </w:p>
    <w:p w:rsidR="00632413" w:rsidRPr="00632413" w:rsidRDefault="00632413" w:rsidP="00632413">
      <w:pPr>
        <w:jc w:val="center"/>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p>
    <w:p w:rsidR="00632413" w:rsidRPr="00632413" w:rsidRDefault="00632413" w:rsidP="00632413">
      <w:pPr>
        <w:widowControl w:val="0"/>
        <w:tabs>
          <w:tab w:val="left" w:pos="336"/>
          <w:tab w:val="left" w:pos="960"/>
        </w:tabs>
        <w:spacing w:line="18" w:lineRule="atLeast"/>
        <w:jc w:val="both"/>
        <w:outlineLvl w:val="4"/>
        <w:rPr>
          <w:sz w:val="28"/>
          <w:szCs w:val="28"/>
        </w:rPr>
      </w:pPr>
    </w:p>
    <w:p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rsidR="00632413" w:rsidRPr="00632413" w:rsidRDefault="00632413" w:rsidP="00632413">
      <w:pPr>
        <w:widowControl w:val="0"/>
        <w:autoSpaceDE w:val="0"/>
        <w:autoSpaceDN w:val="0"/>
        <w:adjustRightInd w:val="0"/>
        <w:jc w:val="center"/>
        <w:outlineLvl w:val="2"/>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rsidR="00632413" w:rsidRPr="00632413" w:rsidRDefault="00632413" w:rsidP="00632413">
      <w:pPr>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lastRenderedPageBreak/>
        <w:t>Раздел 5. Механизм реализации Подпрограммы 1 и контроль за ходом ее реализации</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осуществляет текущее управление Подпрограммой 1 и контроль за реализацией Подпрограммы 1;</w:t>
      </w:r>
      <w:r w:rsidRPr="00632413">
        <w:rPr>
          <w:spacing w:val="-8"/>
          <w:sz w:val="28"/>
          <w:szCs w:val="28"/>
        </w:rPr>
        <w:t xml:space="preserve"> </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Подпрограммы 1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pageBreakBefore/>
        <w:tabs>
          <w:tab w:val="left" w:pos="9360"/>
        </w:tabs>
        <w:ind w:left="5954" w:right="-6"/>
        <w:rPr>
          <w:sz w:val="28"/>
          <w:szCs w:val="28"/>
        </w:rPr>
      </w:pPr>
      <w:r w:rsidRPr="00632413">
        <w:rPr>
          <w:sz w:val="28"/>
          <w:szCs w:val="28"/>
        </w:rPr>
        <w:lastRenderedPageBreak/>
        <w:t xml:space="preserve">ПРИЛОЖЕНИЕ </w:t>
      </w:r>
      <w:r w:rsidR="00551E6A">
        <w:rPr>
          <w:sz w:val="28"/>
          <w:szCs w:val="28"/>
        </w:rPr>
        <w:t>3</w:t>
      </w:r>
    </w:p>
    <w:p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rsidR="00632413" w:rsidRDefault="00A21B5F" w:rsidP="00A21B5F">
      <w:pPr>
        <w:spacing w:before="30" w:after="30"/>
        <w:jc w:val="center"/>
        <w:rPr>
          <w:spacing w:val="2"/>
          <w:sz w:val="28"/>
          <w:szCs w:val="28"/>
        </w:rPr>
      </w:pPr>
      <w:r w:rsidRPr="00A21B5F">
        <w:rPr>
          <w:spacing w:val="2"/>
          <w:sz w:val="28"/>
          <w:szCs w:val="28"/>
        </w:rPr>
        <w:t>(в редакции постановления</w:t>
      </w:r>
      <w:r w:rsidR="007D4536">
        <w:rPr>
          <w:spacing w:val="2"/>
          <w:sz w:val="28"/>
          <w:szCs w:val="28"/>
        </w:rPr>
        <w:t xml:space="preserve"> </w:t>
      </w:r>
      <w:r w:rsidRPr="00A21B5F">
        <w:rPr>
          <w:spacing w:val="2"/>
          <w:sz w:val="28"/>
          <w:szCs w:val="28"/>
        </w:rPr>
        <w:t>Администрации Шелеховского муниципального района от 30.04.2019 № 310-па)</w:t>
      </w:r>
    </w:p>
    <w:p w:rsidR="00A21B5F" w:rsidRPr="00632413" w:rsidRDefault="00A21B5F" w:rsidP="00A21B5F">
      <w:pPr>
        <w:spacing w:before="30" w:after="30"/>
        <w:jc w:val="center"/>
        <w:rPr>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2</w:t>
            </w:r>
          </w:p>
        </w:tc>
        <w:tc>
          <w:tcPr>
            <w:tcW w:w="7524" w:type="dxa"/>
            <w:vAlign w:val="center"/>
          </w:tcPr>
          <w:p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2</w:t>
            </w:r>
          </w:p>
        </w:tc>
        <w:tc>
          <w:tcPr>
            <w:tcW w:w="7524" w:type="dxa"/>
            <w:vAlign w:val="center"/>
          </w:tcPr>
          <w:p w:rsidR="00632413" w:rsidRPr="00632413" w:rsidRDefault="00632413" w:rsidP="00632413">
            <w:pPr>
              <w:jc w:val="both"/>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632413" w:rsidRPr="00632413" w:rsidTr="00632413">
        <w:tc>
          <w:tcPr>
            <w:tcW w:w="2290" w:type="dxa"/>
            <w:vAlign w:val="center"/>
          </w:tcPr>
          <w:p w:rsidR="00632413" w:rsidRPr="00632413" w:rsidRDefault="00632413" w:rsidP="00632413">
            <w:pPr>
              <w:widowControl w:val="0"/>
              <w:outlineLvl w:val="4"/>
            </w:pPr>
            <w:r w:rsidRPr="00632413">
              <w:t>Исполнители Подпрограммы 2 и подпрограммных мероприятий</w:t>
            </w:r>
          </w:p>
        </w:tc>
        <w:tc>
          <w:tcPr>
            <w:tcW w:w="7524" w:type="dxa"/>
            <w:vAlign w:val="center"/>
          </w:tcPr>
          <w:p w:rsidR="00632413" w:rsidRPr="00632413" w:rsidRDefault="00632413" w:rsidP="00632413">
            <w:pPr>
              <w:widowControl w:val="0"/>
              <w:jc w:val="both"/>
              <w:outlineLvl w:val="4"/>
            </w:pPr>
            <w:r w:rsidRPr="00632413">
              <w:t>Управление образования.</w:t>
            </w:r>
          </w:p>
          <w:p w:rsidR="00632413" w:rsidRPr="00632413" w:rsidRDefault="00632413" w:rsidP="00632413">
            <w:pPr>
              <w:widowControl w:val="0"/>
              <w:jc w:val="both"/>
              <w:outlineLvl w:val="4"/>
            </w:pPr>
            <w:r w:rsidRPr="00632413">
              <w:t>Муниципальное бюджетное учреждение Шелеховского района «Информационно – методический образовательный центр».</w:t>
            </w:r>
          </w:p>
          <w:p w:rsidR="00632413" w:rsidRPr="00632413" w:rsidRDefault="00632413" w:rsidP="00632413">
            <w:pPr>
              <w:widowControl w:val="0"/>
              <w:jc w:val="both"/>
              <w:outlineLvl w:val="4"/>
            </w:pPr>
            <w:r w:rsidRPr="00632413">
              <w:t>Управление по распоряжению муниципальным имуществом Муниципальные образовательные организации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2</w:t>
            </w:r>
          </w:p>
        </w:tc>
        <w:tc>
          <w:tcPr>
            <w:tcW w:w="7524" w:type="dxa"/>
            <w:vAlign w:val="center"/>
          </w:tcPr>
          <w:p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2</w:t>
            </w:r>
          </w:p>
        </w:tc>
        <w:tc>
          <w:tcPr>
            <w:tcW w:w="7524" w:type="dxa"/>
          </w:tcPr>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комплексной безопасности образовательных организаций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Сроки и этапы реализации Подпрограммы 2</w:t>
            </w:r>
          </w:p>
        </w:tc>
        <w:tc>
          <w:tcPr>
            <w:tcW w:w="7524" w:type="dxa"/>
            <w:vAlign w:val="center"/>
          </w:tcPr>
          <w:p w:rsidR="00632413" w:rsidRPr="00632413" w:rsidRDefault="00632413" w:rsidP="00632413">
            <w:pPr>
              <w:widowControl w:val="0"/>
              <w:jc w:val="both"/>
              <w:outlineLvl w:val="4"/>
            </w:pPr>
            <w:r w:rsidRPr="00632413">
              <w:t xml:space="preserve">2019-2030 годы </w:t>
            </w:r>
          </w:p>
          <w:p w:rsidR="00632413" w:rsidRPr="00632413" w:rsidRDefault="00632413" w:rsidP="00632413">
            <w:pPr>
              <w:widowControl w:val="0"/>
              <w:jc w:val="both"/>
              <w:outlineLvl w:val="4"/>
            </w:pPr>
            <w:r w:rsidRPr="00632413">
              <w:t>Подпрограмма 2 реализуется в 1 этап</w:t>
            </w:r>
          </w:p>
        </w:tc>
      </w:tr>
      <w:tr w:rsidR="00597A2B" w:rsidRPr="00632413" w:rsidTr="0037139F">
        <w:tc>
          <w:tcPr>
            <w:tcW w:w="2290" w:type="dxa"/>
          </w:tcPr>
          <w:p w:rsidR="00597A2B" w:rsidRDefault="00597A2B" w:rsidP="0037139F">
            <w:pPr>
              <w:widowControl w:val="0"/>
              <w:outlineLvl w:val="4"/>
            </w:pPr>
            <w:r>
              <w:t xml:space="preserve">Объемы и источники </w:t>
            </w:r>
            <w:r>
              <w:lastRenderedPageBreak/>
              <w:t xml:space="preserve">финансирования </w:t>
            </w:r>
          </w:p>
          <w:p w:rsidR="00597A2B" w:rsidRPr="006846F1" w:rsidRDefault="00597A2B" w:rsidP="0037139F">
            <w:pPr>
              <w:widowControl w:val="0"/>
              <w:outlineLvl w:val="4"/>
            </w:pPr>
            <w:r>
              <w:t>Подпрограммы 2</w:t>
            </w:r>
          </w:p>
        </w:tc>
        <w:tc>
          <w:tcPr>
            <w:tcW w:w="7524" w:type="dxa"/>
            <w:vAlign w:val="center"/>
          </w:tcPr>
          <w:p w:rsidR="00597A2B" w:rsidRPr="002610B8" w:rsidRDefault="00597A2B" w:rsidP="0037139F">
            <w:pPr>
              <w:autoSpaceDE w:val="0"/>
              <w:autoSpaceDN w:val="0"/>
              <w:adjustRightInd w:val="0"/>
              <w:spacing w:line="221" w:lineRule="auto"/>
              <w:jc w:val="both"/>
            </w:pPr>
            <w:r w:rsidRPr="002610B8">
              <w:lastRenderedPageBreak/>
              <w:t xml:space="preserve">Общий объем финансирования мероприятий Подпрограммы 2 составляет: </w:t>
            </w:r>
            <w:r>
              <w:t>121 290,0</w:t>
            </w:r>
            <w:r w:rsidRPr="00282679">
              <w:t xml:space="preserve"> </w:t>
            </w:r>
            <w:r w:rsidRPr="002610B8">
              <w:t>тыс. рублей, из них:</w:t>
            </w:r>
          </w:p>
          <w:p w:rsidR="00597A2B" w:rsidRPr="002610B8" w:rsidRDefault="00597A2B" w:rsidP="0037139F">
            <w:pPr>
              <w:autoSpaceDE w:val="0"/>
              <w:autoSpaceDN w:val="0"/>
              <w:adjustRightInd w:val="0"/>
              <w:spacing w:line="221" w:lineRule="auto"/>
              <w:jc w:val="both"/>
            </w:pPr>
            <w:r w:rsidRPr="002610B8">
              <w:t>за счет средств областного бюджета –</w:t>
            </w:r>
            <w:r>
              <w:t xml:space="preserve"> 24 346,2</w:t>
            </w:r>
            <w:r w:rsidRPr="002610B8">
              <w:t xml:space="preserve"> тыс. рублей,</w:t>
            </w:r>
          </w:p>
          <w:p w:rsidR="00597A2B" w:rsidRPr="002610B8" w:rsidRDefault="00597A2B" w:rsidP="0037139F">
            <w:pPr>
              <w:autoSpaceDE w:val="0"/>
              <w:autoSpaceDN w:val="0"/>
              <w:adjustRightInd w:val="0"/>
              <w:spacing w:line="221" w:lineRule="auto"/>
              <w:jc w:val="both"/>
            </w:pPr>
            <w:r w:rsidRPr="002610B8">
              <w:lastRenderedPageBreak/>
              <w:t xml:space="preserve">за счет средств местного бюджета – </w:t>
            </w:r>
            <w:r>
              <w:t>96 943,8</w:t>
            </w:r>
            <w:r w:rsidRPr="002610B8">
              <w:t xml:space="preserve"> тыс. рублей,</w:t>
            </w:r>
          </w:p>
          <w:p w:rsidR="00597A2B" w:rsidRPr="002610B8" w:rsidRDefault="00597A2B" w:rsidP="0037139F">
            <w:pPr>
              <w:autoSpaceDE w:val="0"/>
              <w:autoSpaceDN w:val="0"/>
              <w:adjustRightInd w:val="0"/>
              <w:spacing w:line="221" w:lineRule="auto"/>
              <w:jc w:val="both"/>
            </w:pPr>
            <w:r w:rsidRPr="002610B8">
              <w:t>за счет средств внебюджетных источников – 0,00 тыс. рублей.</w:t>
            </w:r>
          </w:p>
          <w:p w:rsidR="00597A2B" w:rsidRPr="002610B8" w:rsidRDefault="00597A2B" w:rsidP="0037139F">
            <w:pPr>
              <w:autoSpaceDE w:val="0"/>
              <w:autoSpaceDN w:val="0"/>
              <w:adjustRightInd w:val="0"/>
              <w:spacing w:line="221" w:lineRule="auto"/>
              <w:jc w:val="both"/>
            </w:pPr>
            <w:r w:rsidRPr="002610B8">
              <w:t>В том числе по годам:</w:t>
            </w:r>
          </w:p>
          <w:p w:rsidR="00597A2B" w:rsidRPr="002610B8" w:rsidRDefault="00597A2B" w:rsidP="0037139F">
            <w:pPr>
              <w:autoSpaceDE w:val="0"/>
              <w:autoSpaceDN w:val="0"/>
              <w:adjustRightInd w:val="0"/>
              <w:spacing w:line="221" w:lineRule="auto"/>
              <w:jc w:val="both"/>
            </w:pPr>
            <w:r w:rsidRPr="002610B8">
              <w:t xml:space="preserve">за счет средств областного бюджета:  </w:t>
            </w:r>
          </w:p>
          <w:p w:rsidR="00597A2B" w:rsidRPr="002610B8" w:rsidRDefault="00597A2B" w:rsidP="0037139F">
            <w:pPr>
              <w:autoSpaceDE w:val="0"/>
              <w:autoSpaceDN w:val="0"/>
              <w:adjustRightInd w:val="0"/>
              <w:spacing w:line="221" w:lineRule="auto"/>
              <w:jc w:val="both"/>
            </w:pPr>
            <w:r w:rsidRPr="002610B8">
              <w:t xml:space="preserve">2019 год – </w:t>
            </w:r>
            <w:r>
              <w:t>24 346,2</w:t>
            </w:r>
            <w:r w:rsidRPr="002610B8">
              <w:t xml:space="preserve"> тыс. рублей,</w:t>
            </w:r>
          </w:p>
          <w:p w:rsidR="00597A2B" w:rsidRPr="002610B8" w:rsidRDefault="00597A2B" w:rsidP="0037139F">
            <w:pPr>
              <w:autoSpaceDE w:val="0"/>
              <w:autoSpaceDN w:val="0"/>
              <w:adjustRightInd w:val="0"/>
              <w:spacing w:line="221" w:lineRule="auto"/>
              <w:jc w:val="both"/>
            </w:pPr>
            <w:r w:rsidRPr="002610B8">
              <w:t>2020 год – 0,0 тыс. рублей,</w:t>
            </w:r>
          </w:p>
          <w:p w:rsidR="00597A2B" w:rsidRPr="002610B8" w:rsidRDefault="00597A2B" w:rsidP="0037139F">
            <w:pPr>
              <w:autoSpaceDE w:val="0"/>
              <w:autoSpaceDN w:val="0"/>
              <w:adjustRightInd w:val="0"/>
              <w:spacing w:line="221" w:lineRule="auto"/>
              <w:jc w:val="both"/>
            </w:pPr>
            <w:r w:rsidRPr="002610B8">
              <w:t>2021 год – 0,0 тыс. рублей,</w:t>
            </w:r>
          </w:p>
          <w:p w:rsidR="00597A2B" w:rsidRPr="002610B8" w:rsidRDefault="00597A2B" w:rsidP="0037139F">
            <w:pPr>
              <w:autoSpaceDE w:val="0"/>
              <w:autoSpaceDN w:val="0"/>
              <w:adjustRightInd w:val="0"/>
              <w:spacing w:line="221" w:lineRule="auto"/>
              <w:jc w:val="both"/>
            </w:pPr>
            <w:r w:rsidRPr="002610B8">
              <w:t>2022 год – 0,0 тыс. рублей,</w:t>
            </w:r>
          </w:p>
          <w:p w:rsidR="00597A2B" w:rsidRPr="002610B8" w:rsidRDefault="00597A2B" w:rsidP="0037139F">
            <w:pPr>
              <w:autoSpaceDE w:val="0"/>
              <w:autoSpaceDN w:val="0"/>
              <w:adjustRightInd w:val="0"/>
              <w:spacing w:line="221" w:lineRule="auto"/>
              <w:jc w:val="both"/>
            </w:pPr>
            <w:r w:rsidRPr="002610B8">
              <w:t>2023 год – 0,0 тыс. рублей,</w:t>
            </w:r>
          </w:p>
          <w:p w:rsidR="00597A2B" w:rsidRPr="002610B8" w:rsidRDefault="00597A2B" w:rsidP="0037139F">
            <w:pPr>
              <w:autoSpaceDE w:val="0"/>
              <w:autoSpaceDN w:val="0"/>
              <w:adjustRightInd w:val="0"/>
              <w:spacing w:line="221" w:lineRule="auto"/>
              <w:jc w:val="both"/>
            </w:pPr>
            <w:r w:rsidRPr="002610B8">
              <w:t>2024</w:t>
            </w:r>
            <w:r>
              <w:t>-2030</w:t>
            </w:r>
            <w:r w:rsidRPr="002610B8">
              <w:t xml:space="preserve"> год</w:t>
            </w:r>
            <w:r>
              <w:t>ы</w:t>
            </w:r>
            <w:r w:rsidRPr="002610B8">
              <w:t xml:space="preserve"> – 0,0 тыс. рублей,</w:t>
            </w:r>
          </w:p>
          <w:p w:rsidR="00597A2B" w:rsidRPr="002610B8" w:rsidRDefault="00597A2B" w:rsidP="0037139F">
            <w:pPr>
              <w:autoSpaceDE w:val="0"/>
              <w:autoSpaceDN w:val="0"/>
              <w:adjustRightInd w:val="0"/>
              <w:spacing w:line="221" w:lineRule="auto"/>
              <w:jc w:val="both"/>
            </w:pPr>
            <w:r>
              <w:t>2019-2030</w:t>
            </w:r>
            <w:r w:rsidRPr="002610B8">
              <w:t xml:space="preserve"> год</w:t>
            </w:r>
            <w:r>
              <w:t>ы</w:t>
            </w:r>
            <w:r w:rsidRPr="002610B8">
              <w:t xml:space="preserve"> – </w:t>
            </w:r>
            <w:r w:rsidRPr="009239CF">
              <w:t xml:space="preserve">24 346,2 </w:t>
            </w:r>
            <w:r w:rsidRPr="002610B8">
              <w:t>тыс. рублей,</w:t>
            </w:r>
          </w:p>
          <w:p w:rsidR="00597A2B" w:rsidRPr="002610B8" w:rsidRDefault="00597A2B" w:rsidP="0037139F">
            <w:pPr>
              <w:autoSpaceDE w:val="0"/>
              <w:autoSpaceDN w:val="0"/>
              <w:adjustRightInd w:val="0"/>
              <w:spacing w:line="221" w:lineRule="auto"/>
              <w:jc w:val="both"/>
            </w:pPr>
            <w:r w:rsidRPr="002610B8">
              <w:t>за счет средств местного бюджета:</w:t>
            </w:r>
          </w:p>
          <w:p w:rsidR="00597A2B" w:rsidRPr="002610B8" w:rsidRDefault="00597A2B" w:rsidP="0037139F">
            <w:pPr>
              <w:autoSpaceDE w:val="0"/>
              <w:autoSpaceDN w:val="0"/>
              <w:adjustRightInd w:val="0"/>
              <w:spacing w:line="221" w:lineRule="auto"/>
              <w:jc w:val="both"/>
            </w:pPr>
            <w:r w:rsidRPr="002610B8">
              <w:t>2019 год –</w:t>
            </w:r>
            <w:r>
              <w:t xml:space="preserve"> 50 837,0 </w:t>
            </w:r>
            <w:r w:rsidRPr="009239CF">
              <w:t>тыс</w:t>
            </w:r>
            <w:r w:rsidRPr="002610B8">
              <w:t>. рублей,</w:t>
            </w:r>
          </w:p>
          <w:p w:rsidR="00597A2B" w:rsidRPr="002610B8" w:rsidRDefault="00597A2B" w:rsidP="0037139F">
            <w:pPr>
              <w:autoSpaceDE w:val="0"/>
              <w:autoSpaceDN w:val="0"/>
              <w:adjustRightInd w:val="0"/>
              <w:spacing w:line="221" w:lineRule="auto"/>
              <w:jc w:val="both"/>
            </w:pPr>
            <w:r w:rsidRPr="002610B8">
              <w:t>2020 год – 27 168,0 тыс. рублей,</w:t>
            </w:r>
          </w:p>
          <w:p w:rsidR="00597A2B" w:rsidRPr="002610B8" w:rsidRDefault="00597A2B" w:rsidP="0037139F">
            <w:pPr>
              <w:autoSpaceDE w:val="0"/>
              <w:autoSpaceDN w:val="0"/>
              <w:adjustRightInd w:val="0"/>
              <w:spacing w:line="221" w:lineRule="auto"/>
              <w:jc w:val="both"/>
            </w:pPr>
            <w:r w:rsidRPr="002610B8">
              <w:t>2021 год – 18 938,8 тыс. рублей,</w:t>
            </w:r>
          </w:p>
          <w:p w:rsidR="00597A2B" w:rsidRPr="002610B8" w:rsidRDefault="00597A2B" w:rsidP="0037139F">
            <w:pPr>
              <w:autoSpaceDE w:val="0"/>
              <w:autoSpaceDN w:val="0"/>
              <w:adjustRightInd w:val="0"/>
              <w:spacing w:line="221" w:lineRule="auto"/>
              <w:jc w:val="both"/>
            </w:pPr>
            <w:r w:rsidRPr="002610B8">
              <w:t>2022 год – 0,0 тыс. рублей,</w:t>
            </w:r>
          </w:p>
          <w:p w:rsidR="00597A2B" w:rsidRPr="002610B8" w:rsidRDefault="00597A2B" w:rsidP="0037139F">
            <w:pPr>
              <w:autoSpaceDE w:val="0"/>
              <w:autoSpaceDN w:val="0"/>
              <w:adjustRightInd w:val="0"/>
              <w:spacing w:line="221" w:lineRule="auto"/>
              <w:jc w:val="both"/>
            </w:pPr>
            <w:r w:rsidRPr="002610B8">
              <w:t>2023 год – 0,0 тыс. рублей,</w:t>
            </w:r>
          </w:p>
          <w:p w:rsidR="00597A2B" w:rsidRDefault="00597A2B" w:rsidP="0037139F">
            <w:pPr>
              <w:autoSpaceDE w:val="0"/>
              <w:autoSpaceDN w:val="0"/>
              <w:adjustRightInd w:val="0"/>
              <w:spacing w:line="221" w:lineRule="auto"/>
              <w:jc w:val="both"/>
            </w:pPr>
            <w:r>
              <w:t>2024-2030 годы – 0,0 тыс. рублей,</w:t>
            </w:r>
          </w:p>
          <w:p w:rsidR="00597A2B" w:rsidRDefault="00597A2B" w:rsidP="0037139F">
            <w:pPr>
              <w:widowControl w:val="0"/>
              <w:jc w:val="both"/>
              <w:outlineLvl w:val="4"/>
            </w:pPr>
            <w:r>
              <w:t xml:space="preserve">2019-2030 годы – </w:t>
            </w:r>
            <w:r w:rsidRPr="009239CF">
              <w:t>96</w:t>
            </w:r>
            <w:r>
              <w:t> 943,8  тыс. рублей,</w:t>
            </w:r>
          </w:p>
          <w:p w:rsidR="00597A2B" w:rsidRPr="002610B8" w:rsidRDefault="00597A2B" w:rsidP="0037139F">
            <w:pPr>
              <w:widowControl w:val="0"/>
              <w:jc w:val="both"/>
              <w:outlineLvl w:val="4"/>
            </w:pPr>
            <w:r w:rsidRPr="002610B8">
              <w:t>за счет средств внебюджетных источников:</w:t>
            </w:r>
          </w:p>
          <w:p w:rsidR="00597A2B" w:rsidRPr="002610B8" w:rsidRDefault="00597A2B" w:rsidP="0037139F">
            <w:pPr>
              <w:autoSpaceDE w:val="0"/>
              <w:autoSpaceDN w:val="0"/>
              <w:adjustRightInd w:val="0"/>
              <w:spacing w:line="221" w:lineRule="auto"/>
              <w:jc w:val="both"/>
            </w:pPr>
            <w:r w:rsidRPr="002610B8">
              <w:t>2019 год – 0,0 тыс. рублей,</w:t>
            </w:r>
          </w:p>
          <w:p w:rsidR="00597A2B" w:rsidRPr="002610B8" w:rsidRDefault="00597A2B" w:rsidP="0037139F">
            <w:pPr>
              <w:autoSpaceDE w:val="0"/>
              <w:autoSpaceDN w:val="0"/>
              <w:adjustRightInd w:val="0"/>
              <w:spacing w:line="221" w:lineRule="auto"/>
              <w:jc w:val="both"/>
            </w:pPr>
            <w:r w:rsidRPr="002610B8">
              <w:t>2020 год – 0,0 тыс. рублей,</w:t>
            </w:r>
          </w:p>
          <w:p w:rsidR="00597A2B" w:rsidRPr="002610B8" w:rsidRDefault="00597A2B" w:rsidP="0037139F">
            <w:pPr>
              <w:autoSpaceDE w:val="0"/>
              <w:autoSpaceDN w:val="0"/>
              <w:adjustRightInd w:val="0"/>
              <w:spacing w:line="221" w:lineRule="auto"/>
              <w:jc w:val="both"/>
            </w:pPr>
            <w:r w:rsidRPr="002610B8">
              <w:t>2021 год – 0,0 тыс. рублей,</w:t>
            </w:r>
          </w:p>
          <w:p w:rsidR="00597A2B" w:rsidRPr="002610B8" w:rsidRDefault="00597A2B" w:rsidP="0037139F">
            <w:pPr>
              <w:autoSpaceDE w:val="0"/>
              <w:autoSpaceDN w:val="0"/>
              <w:adjustRightInd w:val="0"/>
              <w:spacing w:line="221" w:lineRule="auto"/>
              <w:jc w:val="both"/>
            </w:pPr>
            <w:r w:rsidRPr="002610B8">
              <w:t>2022 год – 0,0 тыс. рублей,</w:t>
            </w:r>
          </w:p>
          <w:p w:rsidR="00597A2B" w:rsidRPr="002610B8" w:rsidRDefault="00597A2B" w:rsidP="0037139F">
            <w:pPr>
              <w:autoSpaceDE w:val="0"/>
              <w:autoSpaceDN w:val="0"/>
              <w:adjustRightInd w:val="0"/>
              <w:spacing w:line="221" w:lineRule="auto"/>
              <w:jc w:val="both"/>
            </w:pPr>
            <w:r w:rsidRPr="002610B8">
              <w:t>2023 год – 0,0 тыс. рублей,</w:t>
            </w:r>
          </w:p>
          <w:p w:rsidR="00597A2B" w:rsidRDefault="00597A2B" w:rsidP="0037139F">
            <w:pPr>
              <w:autoSpaceDE w:val="0"/>
              <w:autoSpaceDN w:val="0"/>
              <w:adjustRightInd w:val="0"/>
              <w:spacing w:line="221" w:lineRule="auto"/>
              <w:jc w:val="both"/>
            </w:pPr>
            <w:r>
              <w:t>2024-2030 годы – 0,0 тыс. рублей,</w:t>
            </w:r>
          </w:p>
          <w:p w:rsidR="00597A2B" w:rsidRPr="00772AB9" w:rsidRDefault="00597A2B" w:rsidP="0037139F">
            <w:pPr>
              <w:spacing w:before="30" w:after="30"/>
              <w:jc w:val="both"/>
              <w:rPr>
                <w:bCs/>
                <w:spacing w:val="2"/>
              </w:rPr>
            </w:pPr>
            <w:r>
              <w:t>2019-2030 годы – 0,0 тыс. рублей.</w:t>
            </w:r>
          </w:p>
        </w:tc>
      </w:tr>
      <w:tr w:rsidR="00DA5A67" w:rsidRPr="00632413" w:rsidTr="0095517C">
        <w:tc>
          <w:tcPr>
            <w:tcW w:w="9814" w:type="dxa"/>
            <w:gridSpan w:val="2"/>
            <w:vAlign w:val="center"/>
          </w:tcPr>
          <w:p w:rsidR="00DA5A67" w:rsidRPr="00DA5A67" w:rsidRDefault="00597A2B" w:rsidP="00DA5A67">
            <w:pPr>
              <w:autoSpaceDE w:val="0"/>
              <w:autoSpaceDN w:val="0"/>
              <w:adjustRightInd w:val="0"/>
              <w:spacing w:line="221" w:lineRule="auto"/>
              <w:jc w:val="both"/>
            </w:pPr>
            <w:r>
              <w:lastRenderedPageBreak/>
              <w:t>(строка в редакции постановлений</w:t>
            </w:r>
            <w:r w:rsidR="00DA5A67" w:rsidRPr="008A1AFF">
              <w:t xml:space="preserve"> Администрации Шелеховского муниципального района от </w:t>
            </w:r>
            <w:r w:rsidR="00DA5A67">
              <w:t>05.03</w:t>
            </w:r>
            <w:r w:rsidR="00DA5A67" w:rsidRPr="008A1AFF">
              <w:t xml:space="preserve">.2019 № </w:t>
            </w:r>
            <w:r w:rsidR="00DA5A67">
              <w:t>156-</w:t>
            </w:r>
            <w:r w:rsidR="00DA5A67" w:rsidRPr="008A1AFF">
              <w:t>па</w:t>
            </w:r>
            <w:r>
              <w:t>, от 30.04.2019 № 310-па</w:t>
            </w:r>
            <w:r w:rsidR="00DA5A67">
              <w:t>)</w:t>
            </w:r>
          </w:p>
        </w:tc>
      </w:tr>
      <w:tr w:rsidR="00632413" w:rsidRPr="00632413" w:rsidTr="00632413">
        <w:tc>
          <w:tcPr>
            <w:tcW w:w="2290" w:type="dxa"/>
            <w:vAlign w:val="center"/>
          </w:tcPr>
          <w:p w:rsidR="00632413" w:rsidRPr="00632413" w:rsidRDefault="00632413" w:rsidP="00632413">
            <w:pPr>
              <w:widowControl w:val="0"/>
            </w:pPr>
            <w:r w:rsidRPr="00632413">
              <w:t>Ожидаемые конечные результаты  реализации Подпрограммы 2</w:t>
            </w:r>
          </w:p>
        </w:tc>
        <w:tc>
          <w:tcPr>
            <w:tcW w:w="7524" w:type="dxa"/>
            <w:vAlign w:val="center"/>
          </w:tcPr>
          <w:p w:rsidR="00D76CC7" w:rsidRDefault="00632413" w:rsidP="00B75DA7">
            <w:pPr>
              <w:widowControl w:val="0"/>
              <w:numPr>
                <w:ilvl w:val="0"/>
                <w:numId w:val="17"/>
              </w:numPr>
              <w:tabs>
                <w:tab w:val="left" w:pos="502"/>
              </w:tabs>
              <w:ind w:left="0" w:firstLine="0"/>
              <w:jc w:val="both"/>
              <w:outlineLvl w:val="4"/>
              <w:rPr>
                <w:lang w:eastAsia="en-US"/>
              </w:rPr>
            </w:pPr>
            <w:r w:rsidRPr="00632413">
              <w:rPr>
                <w:lang w:eastAsia="en-US"/>
              </w:rPr>
              <w:t>Охват детей в возрасте от 2 месяцев до 7 лет дошкольным образованием до 55,6 % к концу 2021 года, охват обучающихся, занимающихся в общеобразовательных организациях в одну смену до 77,0% к концу 2021 года.</w:t>
            </w:r>
          </w:p>
          <w:p w:rsidR="00D76CC7" w:rsidRPr="00D76CC7" w:rsidRDefault="00D76CC7" w:rsidP="00B75DA7">
            <w:pPr>
              <w:widowControl w:val="0"/>
              <w:numPr>
                <w:ilvl w:val="0"/>
                <w:numId w:val="17"/>
              </w:numPr>
              <w:tabs>
                <w:tab w:val="left" w:pos="502"/>
              </w:tabs>
              <w:ind w:left="0" w:firstLine="0"/>
              <w:jc w:val="both"/>
              <w:outlineLvl w:val="4"/>
              <w:rPr>
                <w:lang w:eastAsia="en-US"/>
              </w:rPr>
            </w:pPr>
            <w:r w:rsidRPr="00D76CC7">
              <w:rPr>
                <w:bCs/>
                <w:lang w:eastAsia="en-US"/>
              </w:rPr>
              <w:t xml:space="preserve"> </w:t>
            </w:r>
            <w:r w:rsidRPr="00D76CC7">
              <w:rPr>
                <w:lang w:eastAsia="en-US"/>
              </w:rPr>
              <w:t>Количество муниципальных образовательных организаций Шелеховского района, в которых проведены текущий ремонт, 30 ед. к концу 2021 года / выборочный капитальный ремонт, 7 ед. к концу 2021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19 ед. к концу 2021 года / оценка технического состояния строительных конструкций, 3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воркаута, 2 ед. к концу 2021 года.</w:t>
            </w:r>
          </w:p>
          <w:p w:rsidR="00B75DA7" w:rsidRPr="00632413" w:rsidRDefault="00B75DA7" w:rsidP="00B75DA7">
            <w:pPr>
              <w:widowControl w:val="0"/>
              <w:tabs>
                <w:tab w:val="left" w:pos="502"/>
              </w:tabs>
              <w:jc w:val="both"/>
              <w:outlineLvl w:val="4"/>
              <w:rPr>
                <w:lang w:eastAsia="en-US"/>
              </w:rPr>
            </w:pPr>
            <w:r>
              <w:rPr>
                <w:bCs/>
                <w:lang w:eastAsia="en-US"/>
              </w:rPr>
              <w:t xml:space="preserve">(пункт 2 </w:t>
            </w:r>
            <w:r w:rsidRPr="00B75DA7">
              <w:rPr>
                <w:bCs/>
                <w:lang w:eastAsia="en-US"/>
              </w:rPr>
              <w:t>в редакции постановлени</w:t>
            </w:r>
            <w:r w:rsidR="00D76CC7">
              <w:rPr>
                <w:bCs/>
                <w:lang w:eastAsia="en-US"/>
              </w:rPr>
              <w:t>й</w:t>
            </w:r>
            <w:r w:rsidRPr="00B75DA7">
              <w:rPr>
                <w:bCs/>
                <w:lang w:eastAsia="en-US"/>
              </w:rPr>
              <w:t xml:space="preserve"> Администрации Шелеховского муниципального района от 05.03.2019 № 156-па</w:t>
            </w:r>
            <w:r w:rsidR="00D76CC7">
              <w:rPr>
                <w:bCs/>
                <w:lang w:eastAsia="en-US"/>
              </w:rPr>
              <w:t>, от 30.04.2019 № 310-па</w:t>
            </w:r>
            <w:r>
              <w:rPr>
                <w:bCs/>
                <w:lang w:eastAsia="en-US"/>
              </w:rPr>
              <w:t>)</w:t>
            </w:r>
          </w:p>
          <w:p w:rsidR="00632413" w:rsidRPr="00632413" w:rsidRDefault="00632413" w:rsidP="0019477B">
            <w:pPr>
              <w:widowControl w:val="0"/>
              <w:numPr>
                <w:ilvl w:val="0"/>
                <w:numId w:val="17"/>
              </w:numPr>
              <w:tabs>
                <w:tab w:val="left" w:pos="502"/>
              </w:tabs>
              <w:ind w:left="0" w:firstLine="0"/>
              <w:jc w:val="both"/>
              <w:outlineLvl w:val="4"/>
              <w:rPr>
                <w:lang w:eastAsia="en-US"/>
              </w:rPr>
            </w:pPr>
            <w:r w:rsidRPr="00632413">
              <w:rPr>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2021 года.</w:t>
            </w:r>
          </w:p>
          <w:p w:rsidR="00632413" w:rsidRPr="00632413" w:rsidRDefault="00632413" w:rsidP="0019477B">
            <w:pPr>
              <w:widowControl w:val="0"/>
              <w:numPr>
                <w:ilvl w:val="0"/>
                <w:numId w:val="17"/>
              </w:numPr>
              <w:tabs>
                <w:tab w:val="left" w:pos="502"/>
              </w:tabs>
              <w:ind w:left="0" w:firstLine="0"/>
              <w:jc w:val="both"/>
              <w:outlineLvl w:val="4"/>
              <w:rPr>
                <w:lang w:eastAsia="en-US"/>
              </w:rPr>
            </w:pPr>
            <w:r w:rsidRPr="00632413">
              <w:t>Обеспеченность школьными автобусами, соответствующими требованиям ГОСТа 33552-2015, 100 % концу 2021 года</w:t>
            </w:r>
            <w:r w:rsidRPr="00632413">
              <w:rPr>
                <w:lang w:eastAsia="en-US"/>
              </w:rPr>
              <w:t xml:space="preserve">. </w:t>
            </w:r>
          </w:p>
          <w:p w:rsidR="00632413" w:rsidRDefault="00632413" w:rsidP="0019477B">
            <w:pPr>
              <w:widowControl w:val="0"/>
              <w:numPr>
                <w:ilvl w:val="0"/>
                <w:numId w:val="17"/>
              </w:numPr>
              <w:tabs>
                <w:tab w:val="left" w:pos="502"/>
              </w:tabs>
              <w:ind w:left="0" w:firstLine="0"/>
              <w:jc w:val="both"/>
              <w:outlineLvl w:val="4"/>
              <w:rPr>
                <w:lang w:eastAsia="en-US"/>
              </w:rPr>
            </w:pPr>
            <w:r w:rsidRPr="00632413">
              <w:lastRenderedPageBreak/>
              <w:t xml:space="preserve"> Количество образовательных организаций Шелеховского района, отвечающих требованиям пожарной и антитеррористической безопасности, 100% к концу 2021 года.</w:t>
            </w:r>
          </w:p>
          <w:p w:rsidR="00D76CC7" w:rsidRDefault="00D76CC7" w:rsidP="00D76CC7">
            <w:pPr>
              <w:widowControl w:val="0"/>
              <w:numPr>
                <w:ilvl w:val="0"/>
                <w:numId w:val="17"/>
              </w:numPr>
              <w:tabs>
                <w:tab w:val="left" w:pos="502"/>
              </w:tabs>
              <w:ind w:left="0" w:firstLine="0"/>
              <w:jc w:val="both"/>
              <w:outlineLvl w:val="4"/>
              <w:rPr>
                <w:lang w:eastAsia="en-US"/>
              </w:rPr>
            </w:pPr>
            <w:r w:rsidRPr="00D76CC7">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D76CC7" w:rsidRPr="00632413" w:rsidRDefault="00D76CC7" w:rsidP="00D76CC7">
            <w:pPr>
              <w:widowControl w:val="0"/>
              <w:tabs>
                <w:tab w:val="left" w:pos="502"/>
              </w:tabs>
              <w:jc w:val="both"/>
              <w:outlineLvl w:val="4"/>
              <w:rPr>
                <w:lang w:eastAsia="en-US"/>
              </w:rPr>
            </w:pPr>
            <w:r>
              <w:rPr>
                <w:lang w:eastAsia="en-US"/>
              </w:rPr>
              <w:t xml:space="preserve">(пункт 6 введен </w:t>
            </w:r>
            <w:r w:rsidRPr="00B75DA7">
              <w:rPr>
                <w:bCs/>
                <w:lang w:eastAsia="en-US"/>
              </w:rPr>
              <w:t>постановлени</w:t>
            </w:r>
            <w:r>
              <w:rPr>
                <w:bCs/>
                <w:lang w:eastAsia="en-US"/>
              </w:rPr>
              <w:t>ем</w:t>
            </w:r>
            <w:r w:rsidRPr="00B75DA7">
              <w:rPr>
                <w:bCs/>
                <w:lang w:eastAsia="en-US"/>
              </w:rPr>
              <w:t xml:space="preserve"> Администрации Шелеховского муниципального района</w:t>
            </w:r>
            <w:r>
              <w:rPr>
                <w:bCs/>
                <w:lang w:eastAsia="en-US"/>
              </w:rPr>
              <w:t xml:space="preserve"> от 30.04.2019 № 310-па)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Ведомственные целевые программы и основные мероприятия</w:t>
            </w:r>
          </w:p>
        </w:tc>
        <w:tc>
          <w:tcPr>
            <w:tcW w:w="7524" w:type="dxa"/>
            <w:vAlign w:val="center"/>
          </w:tcPr>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rsidR="00632413" w:rsidRPr="00632413" w:rsidRDefault="00632413" w:rsidP="00632413">
      <w:pPr>
        <w:shd w:val="clear" w:color="auto" w:fill="FFFFFF"/>
        <w:jc w:val="center"/>
        <w:rPr>
          <w:sz w:val="28"/>
          <w:szCs w:val="28"/>
        </w:rPr>
      </w:pPr>
    </w:p>
    <w:p w:rsidR="00632413" w:rsidRPr="00632413" w:rsidRDefault="00632413" w:rsidP="00632413">
      <w:pPr>
        <w:ind w:firstLine="720"/>
        <w:jc w:val="both"/>
        <w:rPr>
          <w:bCs/>
          <w:sz w:val="28"/>
          <w:szCs w:val="28"/>
        </w:rPr>
      </w:pPr>
      <w:r w:rsidRPr="00632413">
        <w:rPr>
          <w:bCs/>
          <w:sz w:val="28"/>
          <w:szCs w:val="28"/>
        </w:rPr>
        <w:t>Право на образование является одним из основных и неотъемлемых конституционных прав граждан Российской Федерации. 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2413" w:rsidRPr="00632413" w:rsidRDefault="00632413" w:rsidP="00632413">
      <w:pPr>
        <w:ind w:firstLine="720"/>
        <w:jc w:val="both"/>
        <w:rPr>
          <w:bCs/>
          <w:sz w:val="28"/>
          <w:szCs w:val="28"/>
        </w:rPr>
      </w:pPr>
      <w:r w:rsidRPr="00632413">
        <w:rPr>
          <w:bCs/>
          <w:sz w:val="28"/>
          <w:szCs w:val="28"/>
        </w:rPr>
        <w:t>В настоящее время для обеспечения безопасных условий обучения и воспитания обучающихся, содержания образовательных организаций в соответствие с установленными нормативами, необходимо решение следующих задач:</w:t>
      </w:r>
    </w:p>
    <w:p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rsidR="00632413" w:rsidRPr="00632413" w:rsidRDefault="00632413" w:rsidP="00632413">
      <w:pPr>
        <w:ind w:firstLine="720"/>
        <w:jc w:val="both"/>
        <w:rPr>
          <w:sz w:val="28"/>
          <w:szCs w:val="28"/>
        </w:rPr>
      </w:pPr>
      <w:r w:rsidRPr="00632413">
        <w:rPr>
          <w:sz w:val="28"/>
          <w:szCs w:val="28"/>
        </w:rPr>
        <w:t>2)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создание условий для оказания первичной медико-санитарной помощи обучающимся в соответствии с требованиями законодательства;</w:t>
      </w:r>
    </w:p>
    <w:p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632413">
      <w:pPr>
        <w:ind w:firstLine="720"/>
        <w:jc w:val="both"/>
        <w:rPr>
          <w:sz w:val="28"/>
          <w:szCs w:val="28"/>
        </w:rPr>
      </w:pPr>
      <w:r w:rsidRPr="00632413">
        <w:rPr>
          <w:sz w:val="28"/>
          <w:szCs w:val="28"/>
        </w:rPr>
        <w:lastRenderedPageBreak/>
        <w:t>6) обеспечение государственных гарантий доступности и качества дошкольного образования для населения Шелеховского района;</w:t>
      </w:r>
    </w:p>
    <w:p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rsidR="00632413" w:rsidRPr="00632413" w:rsidRDefault="00632413" w:rsidP="00632413">
      <w:pPr>
        <w:autoSpaceDE w:val="0"/>
        <w:autoSpaceDN w:val="0"/>
        <w:adjustRightInd w:val="0"/>
        <w:ind w:firstLine="840"/>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rsidR="00632413" w:rsidRPr="00632413" w:rsidRDefault="00632413" w:rsidP="00632413">
      <w:pPr>
        <w:autoSpaceDE w:val="0"/>
        <w:autoSpaceDN w:val="0"/>
        <w:adjustRightInd w:val="0"/>
        <w:ind w:firstLine="709"/>
        <w:jc w:val="both"/>
        <w:rPr>
          <w:sz w:val="28"/>
          <w:szCs w:val="28"/>
        </w:rPr>
      </w:pPr>
      <w:r w:rsidRPr="00632413">
        <w:rPr>
          <w:sz w:val="28"/>
          <w:szCs w:val="28"/>
        </w:rPr>
        <w:t>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 оздоровительной направленности для детей с туберкулезной интоксикацией, 8 групп кратковременного пребывания.</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В целях обеспечения государственных гарантий доступности 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 xml:space="preserve">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 «Радуга», МКДОУ «Детский сад № 9 «Подснежник», МКДОУ ШР «Детский сад № 3 «Сказка». </w:t>
      </w:r>
    </w:p>
    <w:p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 дошкольные образовательные учреждения позволили получить положительную динамику.</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w:t>
      </w:r>
      <w:r w:rsidRPr="00632413">
        <w:rPr>
          <w:sz w:val="28"/>
          <w:szCs w:val="28"/>
        </w:rPr>
        <w:lastRenderedPageBreak/>
        <w:t>55,6%, из них в возрасте  от 2 месяцев до 3 лет – 18,8%, в возрасте от 3 лет и старше – 100%.</w:t>
      </w:r>
    </w:p>
    <w:p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 в соответствии с </w:t>
      </w:r>
      <w:hyperlink r:id="rId11"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w:t>
      </w:r>
      <w:r w:rsidRPr="00632413">
        <w:rPr>
          <w:sz w:val="28"/>
          <w:szCs w:val="28"/>
        </w:rPr>
        <w:lastRenderedPageBreak/>
        <w:t>использованию помещений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общеобразовательных организациях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Наполняемость общеобразовательных организаций выше проектной мощности школ в 12-ти образовательных организациях: МКОУ ШР «СОШ               № 1», МБОУ ШР «СОШ №2», МБОУ ШР «СОШ №4», МКОУ ШР «СОШ № 5», МКОУ ШР «СОШ №7», МКОУ ШР «Большелугская общеобразовательная школа №8», МКОУ ШР «ООШ № 11», МКОУ ШР «НШДС №10», МКОУ ШР «НШДС №14», МБОУ ШР «Гимназия», МБОУ ШР «Шелеховский лицей», структурное подразделение МБОУ ШР «Шелеховский лицей» СОШ с. Баклаши».    </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rsidR="00632413" w:rsidRPr="00632413" w:rsidRDefault="00632413" w:rsidP="00632413">
      <w:pPr>
        <w:ind w:firstLine="709"/>
        <w:jc w:val="both"/>
        <w:rPr>
          <w:sz w:val="28"/>
          <w:szCs w:val="28"/>
        </w:rPr>
      </w:pPr>
      <w:r w:rsidRPr="00632413">
        <w:rPr>
          <w:sz w:val="28"/>
          <w:szCs w:val="28"/>
        </w:rPr>
        <w:t xml:space="preserve">В 2018 году из пяти сельских общеобразовательных организаций Шелеховского района в двух отмечается динамика увеличения числа обучающихся – это в МКОУ ШР «ООШ №11», МКОУ ШР «СОШ №7». </w:t>
      </w:r>
    </w:p>
    <w:p w:rsidR="00632413" w:rsidRPr="00632413" w:rsidRDefault="00632413" w:rsidP="00632413">
      <w:pPr>
        <w:ind w:firstLine="709"/>
        <w:jc w:val="both"/>
        <w:rPr>
          <w:sz w:val="28"/>
          <w:szCs w:val="28"/>
        </w:rPr>
      </w:pPr>
      <w:r w:rsidRPr="00632413">
        <w:rPr>
          <w:sz w:val="28"/>
          <w:szCs w:val="28"/>
        </w:rPr>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w:t>
      </w:r>
      <w:r w:rsidRPr="00632413">
        <w:rPr>
          <w:sz w:val="28"/>
          <w:szCs w:val="28"/>
        </w:rPr>
        <w:lastRenderedPageBreak/>
        <w:t>количестве 4 738 человек, что составило 54,6% от общего числа обучающихся.  В сравнении с областным показателем доля обучающихся во второй смене составляет 19,9 %.</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ценностей от возможных чрезвычайных ситуаций.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w:t>
      </w:r>
      <w:r w:rsidRPr="00632413">
        <w:rPr>
          <w:sz w:val="28"/>
          <w:szCs w:val="28"/>
        </w:rPr>
        <w:lastRenderedPageBreak/>
        <w:t xml:space="preserve">умственному развитию, создает условия для адаптации подрастающего поколения к окружающей среде. </w:t>
      </w:r>
    </w:p>
    <w:p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rsidR="00632413" w:rsidRPr="00632413" w:rsidRDefault="00632413" w:rsidP="00632413">
      <w:pPr>
        <w:shd w:val="clear" w:color="auto" w:fill="FFFFFF"/>
        <w:ind w:firstLine="709"/>
        <w:jc w:val="both"/>
        <w:rPr>
          <w:sz w:val="28"/>
          <w:szCs w:val="28"/>
        </w:rPr>
      </w:pPr>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rsidR="00632413" w:rsidRPr="00632413" w:rsidRDefault="00632413" w:rsidP="00632413">
      <w:pPr>
        <w:shd w:val="clear" w:color="auto" w:fill="FFFFFF"/>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ind w:firstLine="720"/>
        <w:jc w:val="both"/>
        <w:rPr>
          <w:sz w:val="28"/>
          <w:szCs w:val="28"/>
        </w:rPr>
      </w:pPr>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
    <w:p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Приказом Федерального агентства по техническому регулированию и метрологии от 22.06.2016 № 662-ст с 1 апреля 2017 года введен в действие </w:t>
      </w:r>
      <w:r w:rsidRPr="00632413">
        <w:rPr>
          <w:sz w:val="28"/>
          <w:szCs w:val="28"/>
        </w:rPr>
        <w:lastRenderedPageBreak/>
        <w:t>межгосударственный стандарт ГОСТ 33552-2015 в качестве национального стандарта Российской Федерации.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rsidR="00632413" w:rsidRPr="00632413" w:rsidRDefault="00632413" w:rsidP="00632413">
      <w:pPr>
        <w:widowControl w:val="0"/>
        <w:shd w:val="clear" w:color="auto" w:fill="FFFFFF"/>
        <w:ind w:firstLine="709"/>
        <w:jc w:val="both"/>
        <w:rPr>
          <w:sz w:val="28"/>
          <w:szCs w:val="28"/>
        </w:rPr>
      </w:pPr>
    </w:p>
    <w:p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ind w:firstLine="839"/>
        <w:jc w:val="center"/>
        <w:rPr>
          <w:b/>
          <w:sz w:val="28"/>
          <w:szCs w:val="28"/>
        </w:rPr>
      </w:pPr>
    </w:p>
    <w:p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lastRenderedPageBreak/>
        <w:t>К наиболее важным направлениям обеспечения пожарной безопасности относятся:</w:t>
      </w:r>
    </w:p>
    <w:p w:rsidR="00632413" w:rsidRPr="00632413" w:rsidRDefault="00632413" w:rsidP="0019477B">
      <w:pPr>
        <w:widowControl w:val="0"/>
        <w:numPr>
          <w:ilvl w:val="0"/>
          <w:numId w:val="19"/>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18"/>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autoSpaceDE w:val="0"/>
        <w:autoSpaceDN w:val="0"/>
        <w:adjustRightInd w:val="0"/>
        <w:jc w:val="center"/>
        <w:outlineLvl w:val="2"/>
        <w:rPr>
          <w:sz w:val="28"/>
          <w:szCs w:val="28"/>
        </w:rPr>
      </w:pPr>
    </w:p>
    <w:p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rsidR="00632413" w:rsidRPr="00632413" w:rsidRDefault="00632413" w:rsidP="00632413">
      <w:pPr>
        <w:autoSpaceDE w:val="0"/>
        <w:autoSpaceDN w:val="0"/>
        <w:adjustRightInd w:val="0"/>
        <w:jc w:val="center"/>
        <w:outlineLvl w:val="2"/>
        <w:rPr>
          <w:sz w:val="28"/>
          <w:szCs w:val="28"/>
        </w:rP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 xml:space="preserve">поставленных цели и задач. Перечень мероприятий Программы с указанием размера и источников финансирования, целевые индикаторы и показатели </w:t>
      </w:r>
      <w:r w:rsidRPr="00632413">
        <w:rPr>
          <w:sz w:val="28"/>
          <w:szCs w:val="28"/>
        </w:rPr>
        <w:lastRenderedPageBreak/>
        <w:t>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 xml:space="preserve">осуществляет текущее управление Подпрограммой 2 и контроль за реализацией Подпрограммы 2;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632413">
      <w:headerReference w:type="default" r:id="rId1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98" w:rsidRDefault="00621698" w:rsidP="00DC706E">
      <w:r>
        <w:separator/>
      </w:r>
    </w:p>
  </w:endnote>
  <w:endnote w:type="continuationSeparator" w:id="0">
    <w:p w:rsidR="00621698" w:rsidRDefault="00621698"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98" w:rsidRDefault="00621698" w:rsidP="00DC706E">
      <w:r>
        <w:separator/>
      </w:r>
    </w:p>
  </w:footnote>
  <w:footnote w:type="continuationSeparator" w:id="0">
    <w:p w:rsidR="00621698" w:rsidRDefault="00621698" w:rsidP="00DC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9F" w:rsidRDefault="0037139F"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90F67">
      <w:rPr>
        <w:rStyle w:val="ad"/>
        <w:noProof/>
      </w:rPr>
      <w:t>35</w:t>
    </w:r>
    <w:r>
      <w:rPr>
        <w:rStyle w:val="ad"/>
      </w:rPr>
      <w:fldChar w:fldCharType="end"/>
    </w:r>
  </w:p>
  <w:p w:rsidR="0037139F" w:rsidRDefault="003713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9F" w:rsidRDefault="0037139F"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90F67">
      <w:rPr>
        <w:rStyle w:val="ad"/>
        <w:noProof/>
      </w:rPr>
      <w:t>51</w:t>
    </w:r>
    <w:r>
      <w:rPr>
        <w:rStyle w:val="ad"/>
      </w:rPr>
      <w:fldChar w:fldCharType="end"/>
    </w:r>
  </w:p>
  <w:p w:rsidR="0037139F" w:rsidRDefault="0037139F" w:rsidP="00B613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6">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8">
    <w:nsid w:val="27F21F90"/>
    <w:multiLevelType w:val="hybridMultilevel"/>
    <w:tmpl w:val="664C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4">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1">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0"/>
  </w:num>
  <w:num w:numId="3">
    <w:abstractNumId w:val="7"/>
  </w:num>
  <w:num w:numId="4">
    <w:abstractNumId w:val="12"/>
  </w:num>
  <w:num w:numId="5">
    <w:abstractNumId w:val="16"/>
  </w:num>
  <w:num w:numId="6">
    <w:abstractNumId w:val="14"/>
  </w:num>
  <w:num w:numId="7">
    <w:abstractNumId w:val="22"/>
  </w:num>
  <w:num w:numId="8">
    <w:abstractNumId w:val="23"/>
  </w:num>
  <w:num w:numId="9">
    <w:abstractNumId w:val="2"/>
  </w:num>
  <w:num w:numId="10">
    <w:abstractNumId w:val="3"/>
  </w:num>
  <w:num w:numId="11">
    <w:abstractNumId w:val="6"/>
  </w:num>
  <w:num w:numId="12">
    <w:abstractNumId w:val="5"/>
  </w:num>
  <w:num w:numId="13">
    <w:abstractNumId w:val="11"/>
  </w:num>
  <w:num w:numId="14">
    <w:abstractNumId w:val="13"/>
  </w:num>
  <w:num w:numId="15">
    <w:abstractNumId w:val="24"/>
  </w:num>
  <w:num w:numId="16">
    <w:abstractNumId w:val="25"/>
  </w:num>
  <w:num w:numId="17">
    <w:abstractNumId w:val="4"/>
  </w:num>
  <w:num w:numId="18">
    <w:abstractNumId w:val="21"/>
  </w:num>
  <w:num w:numId="19">
    <w:abstractNumId w:val="15"/>
  </w:num>
  <w:num w:numId="20">
    <w:abstractNumId w:val="17"/>
  </w:num>
  <w:num w:numId="21">
    <w:abstractNumId w:val="9"/>
  </w:num>
  <w:num w:numId="22">
    <w:abstractNumId w:val="18"/>
  </w:num>
  <w:num w:numId="23">
    <w:abstractNumId w:val="10"/>
  </w:num>
  <w:num w:numId="24">
    <w:abstractNumId w:val="8"/>
  </w:num>
  <w:num w:numId="25">
    <w:abstractNumId w:val="26"/>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readOnly" w:enforcement="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40CA"/>
    <w:rsid w:val="00014DAF"/>
    <w:rsid w:val="0001610D"/>
    <w:rsid w:val="00017440"/>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455F"/>
    <w:rsid w:val="00065679"/>
    <w:rsid w:val="00066B36"/>
    <w:rsid w:val="00067B8A"/>
    <w:rsid w:val="000710CC"/>
    <w:rsid w:val="00071CD4"/>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769A"/>
    <w:rsid w:val="000D12E8"/>
    <w:rsid w:val="000D5805"/>
    <w:rsid w:val="000D594B"/>
    <w:rsid w:val="000D687D"/>
    <w:rsid w:val="000E4F90"/>
    <w:rsid w:val="000E6EE9"/>
    <w:rsid w:val="000E7A5F"/>
    <w:rsid w:val="000F079C"/>
    <w:rsid w:val="000F0E21"/>
    <w:rsid w:val="000F48A3"/>
    <w:rsid w:val="000F7CFC"/>
    <w:rsid w:val="000F7F38"/>
    <w:rsid w:val="001000CC"/>
    <w:rsid w:val="00100C1C"/>
    <w:rsid w:val="001039F0"/>
    <w:rsid w:val="0010553D"/>
    <w:rsid w:val="00105CB9"/>
    <w:rsid w:val="0011231E"/>
    <w:rsid w:val="00112791"/>
    <w:rsid w:val="00112D47"/>
    <w:rsid w:val="001151EB"/>
    <w:rsid w:val="00115D79"/>
    <w:rsid w:val="00116A0E"/>
    <w:rsid w:val="001228D7"/>
    <w:rsid w:val="0012610E"/>
    <w:rsid w:val="0012795B"/>
    <w:rsid w:val="001279EA"/>
    <w:rsid w:val="001328AF"/>
    <w:rsid w:val="0013331E"/>
    <w:rsid w:val="0013342E"/>
    <w:rsid w:val="0013410A"/>
    <w:rsid w:val="00134468"/>
    <w:rsid w:val="00134765"/>
    <w:rsid w:val="0013480C"/>
    <w:rsid w:val="00137200"/>
    <w:rsid w:val="00140686"/>
    <w:rsid w:val="0014316B"/>
    <w:rsid w:val="00144B8B"/>
    <w:rsid w:val="0014566C"/>
    <w:rsid w:val="0015097F"/>
    <w:rsid w:val="00151356"/>
    <w:rsid w:val="00151427"/>
    <w:rsid w:val="00151E96"/>
    <w:rsid w:val="00154FD5"/>
    <w:rsid w:val="00155EF2"/>
    <w:rsid w:val="0016026B"/>
    <w:rsid w:val="00160443"/>
    <w:rsid w:val="001611E0"/>
    <w:rsid w:val="00161E59"/>
    <w:rsid w:val="00162975"/>
    <w:rsid w:val="00163491"/>
    <w:rsid w:val="00164F5D"/>
    <w:rsid w:val="00166F45"/>
    <w:rsid w:val="001676CB"/>
    <w:rsid w:val="00167834"/>
    <w:rsid w:val="00167AFA"/>
    <w:rsid w:val="00167B5B"/>
    <w:rsid w:val="00170230"/>
    <w:rsid w:val="00170554"/>
    <w:rsid w:val="0017077B"/>
    <w:rsid w:val="00172051"/>
    <w:rsid w:val="00174AA3"/>
    <w:rsid w:val="0017560E"/>
    <w:rsid w:val="00175B33"/>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D67"/>
    <w:rsid w:val="001B042A"/>
    <w:rsid w:val="001B04EE"/>
    <w:rsid w:val="001B2407"/>
    <w:rsid w:val="001B26FD"/>
    <w:rsid w:val="001B2EC9"/>
    <w:rsid w:val="001B540A"/>
    <w:rsid w:val="001B61D9"/>
    <w:rsid w:val="001B6CAF"/>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201FDB"/>
    <w:rsid w:val="00202722"/>
    <w:rsid w:val="00203252"/>
    <w:rsid w:val="002046BC"/>
    <w:rsid w:val="00205BDA"/>
    <w:rsid w:val="002071BF"/>
    <w:rsid w:val="00207F06"/>
    <w:rsid w:val="0021023A"/>
    <w:rsid w:val="00212CA5"/>
    <w:rsid w:val="00215843"/>
    <w:rsid w:val="00215D90"/>
    <w:rsid w:val="00215EBF"/>
    <w:rsid w:val="00216037"/>
    <w:rsid w:val="002163DE"/>
    <w:rsid w:val="00217828"/>
    <w:rsid w:val="00217B4E"/>
    <w:rsid w:val="00217E41"/>
    <w:rsid w:val="0022078E"/>
    <w:rsid w:val="00221C82"/>
    <w:rsid w:val="00224B0F"/>
    <w:rsid w:val="00230BF3"/>
    <w:rsid w:val="00232796"/>
    <w:rsid w:val="00233BB9"/>
    <w:rsid w:val="002351DC"/>
    <w:rsid w:val="00235C34"/>
    <w:rsid w:val="00237777"/>
    <w:rsid w:val="00237DA4"/>
    <w:rsid w:val="00237FFC"/>
    <w:rsid w:val="00241AAC"/>
    <w:rsid w:val="00242792"/>
    <w:rsid w:val="002428C8"/>
    <w:rsid w:val="00242A7E"/>
    <w:rsid w:val="0024461A"/>
    <w:rsid w:val="002453AB"/>
    <w:rsid w:val="002458AC"/>
    <w:rsid w:val="00245B88"/>
    <w:rsid w:val="00246951"/>
    <w:rsid w:val="002500C3"/>
    <w:rsid w:val="00256182"/>
    <w:rsid w:val="002567BC"/>
    <w:rsid w:val="00261640"/>
    <w:rsid w:val="002629E4"/>
    <w:rsid w:val="002636A4"/>
    <w:rsid w:val="00270FD7"/>
    <w:rsid w:val="002725CC"/>
    <w:rsid w:val="002727B5"/>
    <w:rsid w:val="00273E55"/>
    <w:rsid w:val="0027418E"/>
    <w:rsid w:val="0027462D"/>
    <w:rsid w:val="00277E5C"/>
    <w:rsid w:val="00280437"/>
    <w:rsid w:val="00280741"/>
    <w:rsid w:val="00281CA8"/>
    <w:rsid w:val="00283007"/>
    <w:rsid w:val="00286BA3"/>
    <w:rsid w:val="00287972"/>
    <w:rsid w:val="00291A7A"/>
    <w:rsid w:val="00293D39"/>
    <w:rsid w:val="00294087"/>
    <w:rsid w:val="00295E46"/>
    <w:rsid w:val="002969FD"/>
    <w:rsid w:val="0029749B"/>
    <w:rsid w:val="002974AD"/>
    <w:rsid w:val="002A18F2"/>
    <w:rsid w:val="002A5BDD"/>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838"/>
    <w:rsid w:val="002F336E"/>
    <w:rsid w:val="002F44C7"/>
    <w:rsid w:val="002F531D"/>
    <w:rsid w:val="002F5689"/>
    <w:rsid w:val="002F6F78"/>
    <w:rsid w:val="0030001F"/>
    <w:rsid w:val="00301097"/>
    <w:rsid w:val="003027FA"/>
    <w:rsid w:val="003049C1"/>
    <w:rsid w:val="00304B7B"/>
    <w:rsid w:val="0030586E"/>
    <w:rsid w:val="0031027C"/>
    <w:rsid w:val="00310B4A"/>
    <w:rsid w:val="0031213C"/>
    <w:rsid w:val="0031474F"/>
    <w:rsid w:val="00314AAB"/>
    <w:rsid w:val="00314C16"/>
    <w:rsid w:val="00314E6D"/>
    <w:rsid w:val="00316830"/>
    <w:rsid w:val="00320F36"/>
    <w:rsid w:val="00324CFD"/>
    <w:rsid w:val="00326FD2"/>
    <w:rsid w:val="003308A6"/>
    <w:rsid w:val="003403A2"/>
    <w:rsid w:val="00340A3D"/>
    <w:rsid w:val="003415BB"/>
    <w:rsid w:val="003417FB"/>
    <w:rsid w:val="00342338"/>
    <w:rsid w:val="00342F68"/>
    <w:rsid w:val="003457BF"/>
    <w:rsid w:val="00351837"/>
    <w:rsid w:val="00355A4B"/>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1053"/>
    <w:rsid w:val="00391282"/>
    <w:rsid w:val="00392988"/>
    <w:rsid w:val="00393D18"/>
    <w:rsid w:val="0039429D"/>
    <w:rsid w:val="00394A21"/>
    <w:rsid w:val="00396B6A"/>
    <w:rsid w:val="00397AFA"/>
    <w:rsid w:val="003A0621"/>
    <w:rsid w:val="003A2092"/>
    <w:rsid w:val="003A3F62"/>
    <w:rsid w:val="003A59D6"/>
    <w:rsid w:val="003A66DB"/>
    <w:rsid w:val="003A7CD5"/>
    <w:rsid w:val="003B2142"/>
    <w:rsid w:val="003B2C3C"/>
    <w:rsid w:val="003B2F26"/>
    <w:rsid w:val="003B4757"/>
    <w:rsid w:val="003B7E5D"/>
    <w:rsid w:val="003C2C72"/>
    <w:rsid w:val="003C314D"/>
    <w:rsid w:val="003C479C"/>
    <w:rsid w:val="003C52EA"/>
    <w:rsid w:val="003C6C4E"/>
    <w:rsid w:val="003C721E"/>
    <w:rsid w:val="003D1025"/>
    <w:rsid w:val="003D1531"/>
    <w:rsid w:val="003D5362"/>
    <w:rsid w:val="003D59B4"/>
    <w:rsid w:val="003D6345"/>
    <w:rsid w:val="003E1A1E"/>
    <w:rsid w:val="003E32F3"/>
    <w:rsid w:val="003E4B27"/>
    <w:rsid w:val="003F0106"/>
    <w:rsid w:val="003F0325"/>
    <w:rsid w:val="003F159B"/>
    <w:rsid w:val="003F260D"/>
    <w:rsid w:val="003F696C"/>
    <w:rsid w:val="003F6F11"/>
    <w:rsid w:val="00400516"/>
    <w:rsid w:val="00404EC1"/>
    <w:rsid w:val="004065F4"/>
    <w:rsid w:val="00407E37"/>
    <w:rsid w:val="00411AB2"/>
    <w:rsid w:val="0041303F"/>
    <w:rsid w:val="00417874"/>
    <w:rsid w:val="00422CA0"/>
    <w:rsid w:val="00422FBA"/>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7777"/>
    <w:rsid w:val="004811D3"/>
    <w:rsid w:val="004816D2"/>
    <w:rsid w:val="00481AAE"/>
    <w:rsid w:val="0048239E"/>
    <w:rsid w:val="004832D3"/>
    <w:rsid w:val="00483FE3"/>
    <w:rsid w:val="004862FC"/>
    <w:rsid w:val="004863B4"/>
    <w:rsid w:val="0048667E"/>
    <w:rsid w:val="00486CFC"/>
    <w:rsid w:val="00486EBD"/>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5D6E"/>
    <w:rsid w:val="004B5DB2"/>
    <w:rsid w:val="004B60FB"/>
    <w:rsid w:val="004B6493"/>
    <w:rsid w:val="004B7756"/>
    <w:rsid w:val="004C03F4"/>
    <w:rsid w:val="004C46B4"/>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5788"/>
    <w:rsid w:val="004E60E9"/>
    <w:rsid w:val="004E65DC"/>
    <w:rsid w:val="004E7FF9"/>
    <w:rsid w:val="004F0D08"/>
    <w:rsid w:val="004F1B57"/>
    <w:rsid w:val="004F2F18"/>
    <w:rsid w:val="004F675C"/>
    <w:rsid w:val="00500DC4"/>
    <w:rsid w:val="00503197"/>
    <w:rsid w:val="005048ED"/>
    <w:rsid w:val="0050659E"/>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FF"/>
    <w:rsid w:val="005815AF"/>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31B3"/>
    <w:rsid w:val="005D61C5"/>
    <w:rsid w:val="005E0BA4"/>
    <w:rsid w:val="005E131C"/>
    <w:rsid w:val="005E1488"/>
    <w:rsid w:val="005E288B"/>
    <w:rsid w:val="005E2E14"/>
    <w:rsid w:val="005E442C"/>
    <w:rsid w:val="005E6025"/>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7F80"/>
    <w:rsid w:val="0061322B"/>
    <w:rsid w:val="00614826"/>
    <w:rsid w:val="00621698"/>
    <w:rsid w:val="00622B43"/>
    <w:rsid w:val="006265F8"/>
    <w:rsid w:val="006312FF"/>
    <w:rsid w:val="00632413"/>
    <w:rsid w:val="006357A0"/>
    <w:rsid w:val="0063607F"/>
    <w:rsid w:val="006379F5"/>
    <w:rsid w:val="00640B4B"/>
    <w:rsid w:val="00641CA2"/>
    <w:rsid w:val="006432F0"/>
    <w:rsid w:val="006445C3"/>
    <w:rsid w:val="00644E59"/>
    <w:rsid w:val="006458EE"/>
    <w:rsid w:val="00650F5D"/>
    <w:rsid w:val="0065533E"/>
    <w:rsid w:val="0065710F"/>
    <w:rsid w:val="00661318"/>
    <w:rsid w:val="00661CE2"/>
    <w:rsid w:val="00662141"/>
    <w:rsid w:val="00662355"/>
    <w:rsid w:val="006623B5"/>
    <w:rsid w:val="006631E8"/>
    <w:rsid w:val="00665E92"/>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0F67"/>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1D54"/>
    <w:rsid w:val="006D1DCE"/>
    <w:rsid w:val="006D210A"/>
    <w:rsid w:val="006D3408"/>
    <w:rsid w:val="006D3CA5"/>
    <w:rsid w:val="006D3DE1"/>
    <w:rsid w:val="006D492A"/>
    <w:rsid w:val="006D5AC6"/>
    <w:rsid w:val="006D6965"/>
    <w:rsid w:val="006D75E4"/>
    <w:rsid w:val="006E1ED5"/>
    <w:rsid w:val="006E20B3"/>
    <w:rsid w:val="006E4782"/>
    <w:rsid w:val="006E7549"/>
    <w:rsid w:val="006E7BCE"/>
    <w:rsid w:val="006F3CD8"/>
    <w:rsid w:val="006F4917"/>
    <w:rsid w:val="006F50E2"/>
    <w:rsid w:val="006F782D"/>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776F"/>
    <w:rsid w:val="00724424"/>
    <w:rsid w:val="00724620"/>
    <w:rsid w:val="0073266D"/>
    <w:rsid w:val="007367EE"/>
    <w:rsid w:val="0074155C"/>
    <w:rsid w:val="007419C6"/>
    <w:rsid w:val="00742206"/>
    <w:rsid w:val="007430F6"/>
    <w:rsid w:val="00743485"/>
    <w:rsid w:val="00743CD3"/>
    <w:rsid w:val="007456CF"/>
    <w:rsid w:val="00747B81"/>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7084"/>
    <w:rsid w:val="007812C8"/>
    <w:rsid w:val="00782981"/>
    <w:rsid w:val="00784778"/>
    <w:rsid w:val="00785095"/>
    <w:rsid w:val="0078742E"/>
    <w:rsid w:val="00790250"/>
    <w:rsid w:val="00790F4E"/>
    <w:rsid w:val="007918CC"/>
    <w:rsid w:val="0079447D"/>
    <w:rsid w:val="0079574F"/>
    <w:rsid w:val="007A01D3"/>
    <w:rsid w:val="007A4128"/>
    <w:rsid w:val="007A5548"/>
    <w:rsid w:val="007A561B"/>
    <w:rsid w:val="007A59F4"/>
    <w:rsid w:val="007B039C"/>
    <w:rsid w:val="007B2468"/>
    <w:rsid w:val="007B2DD1"/>
    <w:rsid w:val="007B3227"/>
    <w:rsid w:val="007B5704"/>
    <w:rsid w:val="007C084F"/>
    <w:rsid w:val="007C6626"/>
    <w:rsid w:val="007C7154"/>
    <w:rsid w:val="007D0744"/>
    <w:rsid w:val="007D101A"/>
    <w:rsid w:val="007D1513"/>
    <w:rsid w:val="007D29A9"/>
    <w:rsid w:val="007D3935"/>
    <w:rsid w:val="007D4536"/>
    <w:rsid w:val="007D7B5C"/>
    <w:rsid w:val="007E05EA"/>
    <w:rsid w:val="007E1519"/>
    <w:rsid w:val="007E2570"/>
    <w:rsid w:val="007E3306"/>
    <w:rsid w:val="007E36F7"/>
    <w:rsid w:val="007E4B9D"/>
    <w:rsid w:val="007E763D"/>
    <w:rsid w:val="007F2E98"/>
    <w:rsid w:val="007F3C0E"/>
    <w:rsid w:val="007F6B6C"/>
    <w:rsid w:val="007F7CC6"/>
    <w:rsid w:val="007F7D5E"/>
    <w:rsid w:val="00800DBE"/>
    <w:rsid w:val="008043AF"/>
    <w:rsid w:val="00804851"/>
    <w:rsid w:val="00810132"/>
    <w:rsid w:val="0081036F"/>
    <w:rsid w:val="00812EFE"/>
    <w:rsid w:val="008147F1"/>
    <w:rsid w:val="00815EDB"/>
    <w:rsid w:val="00816A3F"/>
    <w:rsid w:val="008215C7"/>
    <w:rsid w:val="00822253"/>
    <w:rsid w:val="008225F7"/>
    <w:rsid w:val="0082573D"/>
    <w:rsid w:val="008267E0"/>
    <w:rsid w:val="00830804"/>
    <w:rsid w:val="00830A75"/>
    <w:rsid w:val="00830BE5"/>
    <w:rsid w:val="00833499"/>
    <w:rsid w:val="00835942"/>
    <w:rsid w:val="00841A56"/>
    <w:rsid w:val="00842968"/>
    <w:rsid w:val="0084456C"/>
    <w:rsid w:val="00844A17"/>
    <w:rsid w:val="0084519A"/>
    <w:rsid w:val="0084526A"/>
    <w:rsid w:val="00845B41"/>
    <w:rsid w:val="008566A2"/>
    <w:rsid w:val="00860708"/>
    <w:rsid w:val="008610C8"/>
    <w:rsid w:val="00862CC5"/>
    <w:rsid w:val="0086344B"/>
    <w:rsid w:val="0086373A"/>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69B"/>
    <w:rsid w:val="008904B7"/>
    <w:rsid w:val="008906EE"/>
    <w:rsid w:val="00893E0B"/>
    <w:rsid w:val="00894479"/>
    <w:rsid w:val="00897D6C"/>
    <w:rsid w:val="008A1AFF"/>
    <w:rsid w:val="008A390C"/>
    <w:rsid w:val="008A3FD3"/>
    <w:rsid w:val="008A63E5"/>
    <w:rsid w:val="008A6828"/>
    <w:rsid w:val="008A68EB"/>
    <w:rsid w:val="008A79AB"/>
    <w:rsid w:val="008B02FB"/>
    <w:rsid w:val="008B0D59"/>
    <w:rsid w:val="008B211C"/>
    <w:rsid w:val="008B59CF"/>
    <w:rsid w:val="008B61C4"/>
    <w:rsid w:val="008B6FE4"/>
    <w:rsid w:val="008C0DCC"/>
    <w:rsid w:val="008C38EE"/>
    <w:rsid w:val="008C394F"/>
    <w:rsid w:val="008C44E3"/>
    <w:rsid w:val="008C5901"/>
    <w:rsid w:val="008C59AB"/>
    <w:rsid w:val="008C66E6"/>
    <w:rsid w:val="008C6F22"/>
    <w:rsid w:val="008C73FD"/>
    <w:rsid w:val="008D0AF8"/>
    <w:rsid w:val="008D4FE7"/>
    <w:rsid w:val="008D6E2B"/>
    <w:rsid w:val="008E0776"/>
    <w:rsid w:val="008E1025"/>
    <w:rsid w:val="008E1F16"/>
    <w:rsid w:val="008E20CA"/>
    <w:rsid w:val="008F00A8"/>
    <w:rsid w:val="008F0590"/>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2216"/>
    <w:rsid w:val="0095315F"/>
    <w:rsid w:val="00953501"/>
    <w:rsid w:val="00953548"/>
    <w:rsid w:val="00953AC4"/>
    <w:rsid w:val="00954681"/>
    <w:rsid w:val="00954D99"/>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70F3"/>
    <w:rsid w:val="00977AAF"/>
    <w:rsid w:val="00981411"/>
    <w:rsid w:val="009830E0"/>
    <w:rsid w:val="0098442C"/>
    <w:rsid w:val="00985089"/>
    <w:rsid w:val="00986F6C"/>
    <w:rsid w:val="00991227"/>
    <w:rsid w:val="00991FC3"/>
    <w:rsid w:val="00992895"/>
    <w:rsid w:val="00992D23"/>
    <w:rsid w:val="009932F4"/>
    <w:rsid w:val="009936D0"/>
    <w:rsid w:val="00997614"/>
    <w:rsid w:val="009A08AB"/>
    <w:rsid w:val="009A3D84"/>
    <w:rsid w:val="009A444D"/>
    <w:rsid w:val="009A4BBA"/>
    <w:rsid w:val="009A73B5"/>
    <w:rsid w:val="009B003E"/>
    <w:rsid w:val="009B0B70"/>
    <w:rsid w:val="009B1EBA"/>
    <w:rsid w:val="009B200A"/>
    <w:rsid w:val="009B2EF3"/>
    <w:rsid w:val="009B410B"/>
    <w:rsid w:val="009B5051"/>
    <w:rsid w:val="009B7402"/>
    <w:rsid w:val="009C1233"/>
    <w:rsid w:val="009C2AA0"/>
    <w:rsid w:val="009C42AB"/>
    <w:rsid w:val="009C4D5B"/>
    <w:rsid w:val="009C70FB"/>
    <w:rsid w:val="009C7595"/>
    <w:rsid w:val="009D0E78"/>
    <w:rsid w:val="009D13A6"/>
    <w:rsid w:val="009D30D9"/>
    <w:rsid w:val="009D3472"/>
    <w:rsid w:val="009D525F"/>
    <w:rsid w:val="009D6AFA"/>
    <w:rsid w:val="009E3BF1"/>
    <w:rsid w:val="009E4AC5"/>
    <w:rsid w:val="009F04D5"/>
    <w:rsid w:val="009F0EF9"/>
    <w:rsid w:val="009F16B6"/>
    <w:rsid w:val="009F1D5C"/>
    <w:rsid w:val="009F216A"/>
    <w:rsid w:val="009F273A"/>
    <w:rsid w:val="009F6118"/>
    <w:rsid w:val="009F713E"/>
    <w:rsid w:val="00A0138F"/>
    <w:rsid w:val="00A01424"/>
    <w:rsid w:val="00A020B8"/>
    <w:rsid w:val="00A03F40"/>
    <w:rsid w:val="00A04F3A"/>
    <w:rsid w:val="00A0650D"/>
    <w:rsid w:val="00A069F8"/>
    <w:rsid w:val="00A073F9"/>
    <w:rsid w:val="00A14072"/>
    <w:rsid w:val="00A157AE"/>
    <w:rsid w:val="00A15B69"/>
    <w:rsid w:val="00A17B7D"/>
    <w:rsid w:val="00A21B5F"/>
    <w:rsid w:val="00A25609"/>
    <w:rsid w:val="00A26940"/>
    <w:rsid w:val="00A310DD"/>
    <w:rsid w:val="00A31F4C"/>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ADF"/>
    <w:rsid w:val="00A56A7E"/>
    <w:rsid w:val="00A644D6"/>
    <w:rsid w:val="00A65B02"/>
    <w:rsid w:val="00A664F2"/>
    <w:rsid w:val="00A70891"/>
    <w:rsid w:val="00A73F9F"/>
    <w:rsid w:val="00A75EB7"/>
    <w:rsid w:val="00A762A3"/>
    <w:rsid w:val="00A77669"/>
    <w:rsid w:val="00A80036"/>
    <w:rsid w:val="00A80417"/>
    <w:rsid w:val="00A82222"/>
    <w:rsid w:val="00A85C2B"/>
    <w:rsid w:val="00A8794E"/>
    <w:rsid w:val="00A91563"/>
    <w:rsid w:val="00A9472A"/>
    <w:rsid w:val="00A95ABD"/>
    <w:rsid w:val="00A95B36"/>
    <w:rsid w:val="00AA3B67"/>
    <w:rsid w:val="00AB20D9"/>
    <w:rsid w:val="00AB2997"/>
    <w:rsid w:val="00AB47AF"/>
    <w:rsid w:val="00AB54A5"/>
    <w:rsid w:val="00AB55BB"/>
    <w:rsid w:val="00AB6979"/>
    <w:rsid w:val="00AB6B2E"/>
    <w:rsid w:val="00AB6D19"/>
    <w:rsid w:val="00AC31F2"/>
    <w:rsid w:val="00AC554D"/>
    <w:rsid w:val="00AC58B2"/>
    <w:rsid w:val="00AC5F1D"/>
    <w:rsid w:val="00AD0894"/>
    <w:rsid w:val="00AD0D96"/>
    <w:rsid w:val="00AD1E7C"/>
    <w:rsid w:val="00AD458A"/>
    <w:rsid w:val="00AD6855"/>
    <w:rsid w:val="00AE0200"/>
    <w:rsid w:val="00AE302B"/>
    <w:rsid w:val="00AE37D3"/>
    <w:rsid w:val="00AE41B8"/>
    <w:rsid w:val="00AE4A28"/>
    <w:rsid w:val="00AE5070"/>
    <w:rsid w:val="00AE6BB4"/>
    <w:rsid w:val="00AE7672"/>
    <w:rsid w:val="00AF2350"/>
    <w:rsid w:val="00B02F50"/>
    <w:rsid w:val="00B04B66"/>
    <w:rsid w:val="00B04F99"/>
    <w:rsid w:val="00B055A6"/>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C10C5"/>
    <w:rsid w:val="00BC2CD2"/>
    <w:rsid w:val="00BC5031"/>
    <w:rsid w:val="00BC5AE5"/>
    <w:rsid w:val="00BC5D31"/>
    <w:rsid w:val="00BC7810"/>
    <w:rsid w:val="00BC7835"/>
    <w:rsid w:val="00BD2385"/>
    <w:rsid w:val="00BD50EC"/>
    <w:rsid w:val="00BD5C03"/>
    <w:rsid w:val="00BD7916"/>
    <w:rsid w:val="00BE08DC"/>
    <w:rsid w:val="00BE0AEA"/>
    <w:rsid w:val="00BE1069"/>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245C5"/>
    <w:rsid w:val="00C256A4"/>
    <w:rsid w:val="00C301D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88C"/>
    <w:rsid w:val="00C6612D"/>
    <w:rsid w:val="00C6680A"/>
    <w:rsid w:val="00C66FED"/>
    <w:rsid w:val="00C67491"/>
    <w:rsid w:val="00C71C94"/>
    <w:rsid w:val="00C73792"/>
    <w:rsid w:val="00C75D10"/>
    <w:rsid w:val="00C80465"/>
    <w:rsid w:val="00C80520"/>
    <w:rsid w:val="00C80CB2"/>
    <w:rsid w:val="00C8171E"/>
    <w:rsid w:val="00C8185C"/>
    <w:rsid w:val="00C8195B"/>
    <w:rsid w:val="00C81B41"/>
    <w:rsid w:val="00C82CA1"/>
    <w:rsid w:val="00C83965"/>
    <w:rsid w:val="00C83A60"/>
    <w:rsid w:val="00C85B58"/>
    <w:rsid w:val="00C8626B"/>
    <w:rsid w:val="00C8716E"/>
    <w:rsid w:val="00C871FE"/>
    <w:rsid w:val="00C90A2D"/>
    <w:rsid w:val="00C93A84"/>
    <w:rsid w:val="00C94598"/>
    <w:rsid w:val="00C950A0"/>
    <w:rsid w:val="00C95363"/>
    <w:rsid w:val="00C9609C"/>
    <w:rsid w:val="00CA4D3D"/>
    <w:rsid w:val="00CA4F0C"/>
    <w:rsid w:val="00CA5A6C"/>
    <w:rsid w:val="00CA6C4E"/>
    <w:rsid w:val="00CA7802"/>
    <w:rsid w:val="00CB1B12"/>
    <w:rsid w:val="00CB5113"/>
    <w:rsid w:val="00CB7147"/>
    <w:rsid w:val="00CB7526"/>
    <w:rsid w:val="00CB7F05"/>
    <w:rsid w:val="00CC1416"/>
    <w:rsid w:val="00CC18EC"/>
    <w:rsid w:val="00CC263D"/>
    <w:rsid w:val="00CC4811"/>
    <w:rsid w:val="00CC5EEE"/>
    <w:rsid w:val="00CD02C7"/>
    <w:rsid w:val="00CD3013"/>
    <w:rsid w:val="00CD30C8"/>
    <w:rsid w:val="00CD60A1"/>
    <w:rsid w:val="00CD7AA1"/>
    <w:rsid w:val="00CE411C"/>
    <w:rsid w:val="00CE611E"/>
    <w:rsid w:val="00CF03F8"/>
    <w:rsid w:val="00CF3AF7"/>
    <w:rsid w:val="00CF5944"/>
    <w:rsid w:val="00D01CFE"/>
    <w:rsid w:val="00D02AD9"/>
    <w:rsid w:val="00D032AE"/>
    <w:rsid w:val="00D0378F"/>
    <w:rsid w:val="00D04F28"/>
    <w:rsid w:val="00D05014"/>
    <w:rsid w:val="00D0572B"/>
    <w:rsid w:val="00D06668"/>
    <w:rsid w:val="00D125DB"/>
    <w:rsid w:val="00D129BB"/>
    <w:rsid w:val="00D12AB7"/>
    <w:rsid w:val="00D12E3D"/>
    <w:rsid w:val="00D15B69"/>
    <w:rsid w:val="00D2096F"/>
    <w:rsid w:val="00D21BFA"/>
    <w:rsid w:val="00D27201"/>
    <w:rsid w:val="00D274FC"/>
    <w:rsid w:val="00D3095C"/>
    <w:rsid w:val="00D3240D"/>
    <w:rsid w:val="00D33FEF"/>
    <w:rsid w:val="00D34F63"/>
    <w:rsid w:val="00D36DF6"/>
    <w:rsid w:val="00D37C6C"/>
    <w:rsid w:val="00D404EE"/>
    <w:rsid w:val="00D41137"/>
    <w:rsid w:val="00D4473B"/>
    <w:rsid w:val="00D50570"/>
    <w:rsid w:val="00D52038"/>
    <w:rsid w:val="00D55A99"/>
    <w:rsid w:val="00D56A37"/>
    <w:rsid w:val="00D60941"/>
    <w:rsid w:val="00D609CA"/>
    <w:rsid w:val="00D60B9E"/>
    <w:rsid w:val="00D62A63"/>
    <w:rsid w:val="00D62B9F"/>
    <w:rsid w:val="00D641A9"/>
    <w:rsid w:val="00D67497"/>
    <w:rsid w:val="00D6763A"/>
    <w:rsid w:val="00D67F03"/>
    <w:rsid w:val="00D707D5"/>
    <w:rsid w:val="00D721DF"/>
    <w:rsid w:val="00D76CC7"/>
    <w:rsid w:val="00D77B15"/>
    <w:rsid w:val="00D83271"/>
    <w:rsid w:val="00D83326"/>
    <w:rsid w:val="00D841C4"/>
    <w:rsid w:val="00D843AA"/>
    <w:rsid w:val="00D85216"/>
    <w:rsid w:val="00D8797F"/>
    <w:rsid w:val="00D921EF"/>
    <w:rsid w:val="00D93014"/>
    <w:rsid w:val="00D93225"/>
    <w:rsid w:val="00D9335A"/>
    <w:rsid w:val="00D970AF"/>
    <w:rsid w:val="00D97108"/>
    <w:rsid w:val="00DA3C80"/>
    <w:rsid w:val="00DA3CE0"/>
    <w:rsid w:val="00DA4E26"/>
    <w:rsid w:val="00DA5A67"/>
    <w:rsid w:val="00DA5F4B"/>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D6D"/>
    <w:rsid w:val="00DE4584"/>
    <w:rsid w:val="00DE5E22"/>
    <w:rsid w:val="00DF0578"/>
    <w:rsid w:val="00DF2A50"/>
    <w:rsid w:val="00DF2E64"/>
    <w:rsid w:val="00DF38AC"/>
    <w:rsid w:val="00E00754"/>
    <w:rsid w:val="00E02A4F"/>
    <w:rsid w:val="00E02DA0"/>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541D"/>
    <w:rsid w:val="00E366AB"/>
    <w:rsid w:val="00E37552"/>
    <w:rsid w:val="00E40639"/>
    <w:rsid w:val="00E4352A"/>
    <w:rsid w:val="00E44805"/>
    <w:rsid w:val="00E44811"/>
    <w:rsid w:val="00E44969"/>
    <w:rsid w:val="00E527D2"/>
    <w:rsid w:val="00E53C42"/>
    <w:rsid w:val="00E53C7B"/>
    <w:rsid w:val="00E55518"/>
    <w:rsid w:val="00E55F60"/>
    <w:rsid w:val="00E562A1"/>
    <w:rsid w:val="00E5756A"/>
    <w:rsid w:val="00E57BEE"/>
    <w:rsid w:val="00E612F9"/>
    <w:rsid w:val="00E6140D"/>
    <w:rsid w:val="00E6160E"/>
    <w:rsid w:val="00E616EF"/>
    <w:rsid w:val="00E6540E"/>
    <w:rsid w:val="00E654F2"/>
    <w:rsid w:val="00E65510"/>
    <w:rsid w:val="00E66104"/>
    <w:rsid w:val="00E70698"/>
    <w:rsid w:val="00E71B18"/>
    <w:rsid w:val="00E72E8E"/>
    <w:rsid w:val="00E73401"/>
    <w:rsid w:val="00E7362B"/>
    <w:rsid w:val="00E73CA8"/>
    <w:rsid w:val="00E75E28"/>
    <w:rsid w:val="00E77901"/>
    <w:rsid w:val="00E77C39"/>
    <w:rsid w:val="00E806D1"/>
    <w:rsid w:val="00E81323"/>
    <w:rsid w:val="00E84A02"/>
    <w:rsid w:val="00E938D6"/>
    <w:rsid w:val="00E9522E"/>
    <w:rsid w:val="00EA0449"/>
    <w:rsid w:val="00EA075D"/>
    <w:rsid w:val="00EA171D"/>
    <w:rsid w:val="00EA2D93"/>
    <w:rsid w:val="00EA38E2"/>
    <w:rsid w:val="00EA528A"/>
    <w:rsid w:val="00EA7F59"/>
    <w:rsid w:val="00EB0DE7"/>
    <w:rsid w:val="00EB1261"/>
    <w:rsid w:val="00EB49B8"/>
    <w:rsid w:val="00EB6C00"/>
    <w:rsid w:val="00EC049F"/>
    <w:rsid w:val="00EC112F"/>
    <w:rsid w:val="00EC1AC5"/>
    <w:rsid w:val="00EC3086"/>
    <w:rsid w:val="00EC581E"/>
    <w:rsid w:val="00EC7E1C"/>
    <w:rsid w:val="00ED1C1F"/>
    <w:rsid w:val="00ED1F2D"/>
    <w:rsid w:val="00ED2F4E"/>
    <w:rsid w:val="00ED4F28"/>
    <w:rsid w:val="00ED55F5"/>
    <w:rsid w:val="00ED68F4"/>
    <w:rsid w:val="00ED7659"/>
    <w:rsid w:val="00EE19CD"/>
    <w:rsid w:val="00EE312B"/>
    <w:rsid w:val="00EE3D69"/>
    <w:rsid w:val="00EE71C9"/>
    <w:rsid w:val="00EF1B0E"/>
    <w:rsid w:val="00EF23F0"/>
    <w:rsid w:val="00EF365F"/>
    <w:rsid w:val="00EF3856"/>
    <w:rsid w:val="00EF4AD8"/>
    <w:rsid w:val="00EF51DA"/>
    <w:rsid w:val="00F01594"/>
    <w:rsid w:val="00F01808"/>
    <w:rsid w:val="00F02AFB"/>
    <w:rsid w:val="00F03A6D"/>
    <w:rsid w:val="00F04411"/>
    <w:rsid w:val="00F04A33"/>
    <w:rsid w:val="00F12201"/>
    <w:rsid w:val="00F127BD"/>
    <w:rsid w:val="00F14B1C"/>
    <w:rsid w:val="00F1706F"/>
    <w:rsid w:val="00F22C84"/>
    <w:rsid w:val="00F236EC"/>
    <w:rsid w:val="00F24133"/>
    <w:rsid w:val="00F24205"/>
    <w:rsid w:val="00F253E7"/>
    <w:rsid w:val="00F25F70"/>
    <w:rsid w:val="00F26EAA"/>
    <w:rsid w:val="00F314D9"/>
    <w:rsid w:val="00F335AB"/>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71246"/>
    <w:rsid w:val="00F714B0"/>
    <w:rsid w:val="00F726F7"/>
    <w:rsid w:val="00F74BB1"/>
    <w:rsid w:val="00F76366"/>
    <w:rsid w:val="00F768C0"/>
    <w:rsid w:val="00F81508"/>
    <w:rsid w:val="00F82F70"/>
    <w:rsid w:val="00F8347C"/>
    <w:rsid w:val="00F84D8E"/>
    <w:rsid w:val="00F85C32"/>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8B9"/>
    <w:rsid w:val="00FB4A52"/>
    <w:rsid w:val="00FB4DDF"/>
    <w:rsid w:val="00FB743E"/>
    <w:rsid w:val="00FC38C9"/>
    <w:rsid w:val="00FC39BE"/>
    <w:rsid w:val="00FC6D2A"/>
    <w:rsid w:val="00FC74E1"/>
    <w:rsid w:val="00FC7785"/>
    <w:rsid w:val="00FD028E"/>
    <w:rsid w:val="00FD0367"/>
    <w:rsid w:val="00FD1CA4"/>
    <w:rsid w:val="00FD304F"/>
    <w:rsid w:val="00FD3B4D"/>
    <w:rsid w:val="00FD541D"/>
    <w:rsid w:val="00FE0E9F"/>
    <w:rsid w:val="00FE1808"/>
    <w:rsid w:val="00FF0168"/>
    <w:rsid w:val="00FF0510"/>
    <w:rsid w:val="00FF11FA"/>
    <w:rsid w:val="00FF19DF"/>
    <w:rsid w:val="00FF5EB7"/>
    <w:rsid w:val="00FF6017"/>
    <w:rsid w:val="00FF6D30"/>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5105"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6433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2845-3ACF-4334-8E38-D2F3ECB8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15947</Words>
  <Characters>90900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106634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Рженeва Ольга Сергеевна</cp:lastModifiedBy>
  <cp:revision>2</cp:revision>
  <cp:lastPrinted>2019-05-07T01:59:00Z</cp:lastPrinted>
  <dcterms:created xsi:type="dcterms:W3CDTF">2019-07-23T09:16:00Z</dcterms:created>
  <dcterms:modified xsi:type="dcterms:W3CDTF">2019-07-23T09:16:00Z</dcterms:modified>
</cp:coreProperties>
</file>