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Pr="00632413" w:rsidRDefault="00632413" w:rsidP="00632413">
      <w:pPr>
        <w:keepNext/>
        <w:pageBreakBefore/>
        <w:ind w:left="4859"/>
        <w:outlineLvl w:val="0"/>
        <w:rPr>
          <w:kern w:val="32"/>
          <w:sz w:val="28"/>
          <w:szCs w:val="28"/>
        </w:rPr>
      </w:pPr>
      <w:r w:rsidRPr="00632413">
        <w:rPr>
          <w:kern w:val="32"/>
          <w:sz w:val="28"/>
          <w:szCs w:val="28"/>
        </w:rPr>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0"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BA1AC7" w:rsidRDefault="009F04D5" w:rsidP="00BA1AC7">
      <w:pPr>
        <w:jc w:val="center"/>
        <w:rPr>
          <w:sz w:val="28"/>
          <w:szCs w:val="28"/>
        </w:rPr>
      </w:pPr>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155DDF">
        <w:rPr>
          <w:sz w:val="28"/>
          <w:szCs w:val="28"/>
        </w:rPr>
        <w:t xml:space="preserve">, </w:t>
      </w:r>
      <w:bookmarkStart w:id="1" w:name="_GoBack"/>
      <w:r w:rsidR="00155DDF">
        <w:rPr>
          <w:sz w:val="28"/>
          <w:szCs w:val="28"/>
        </w:rPr>
        <w:t>от</w:t>
      </w:r>
      <w:r w:rsidR="00612FB6">
        <w:rPr>
          <w:sz w:val="28"/>
          <w:szCs w:val="28"/>
        </w:rPr>
        <w:t xml:space="preserve"> 10.12.2019 № 795-па</w:t>
      </w:r>
      <w:bookmarkEnd w:id="1"/>
      <w:r w:rsidR="00BA1AC7" w:rsidRPr="006D0471">
        <w:rPr>
          <w:sz w:val="28"/>
          <w:szCs w:val="28"/>
        </w:rPr>
        <w:t>)</w:t>
      </w:r>
    </w:p>
    <w:p w:rsidR="00632413" w:rsidRPr="00632413" w:rsidRDefault="00632413"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95517C" w:rsidRPr="009900B0" w:rsidRDefault="0095517C" w:rsidP="0095517C">
            <w:pPr>
              <w:widowControl w:val="0"/>
              <w:jc w:val="both"/>
              <w:outlineLvl w:val="4"/>
            </w:pPr>
            <w:r w:rsidRPr="009900B0">
              <w:t>Управление образования.</w:t>
            </w:r>
          </w:p>
          <w:p w:rsidR="0095517C" w:rsidRPr="009900B0" w:rsidRDefault="0095517C" w:rsidP="0095517C">
            <w:pPr>
              <w:widowControl w:val="0"/>
              <w:jc w:val="both"/>
              <w:outlineLvl w:val="4"/>
            </w:pPr>
            <w:r w:rsidRPr="009900B0">
              <w:t>Муниципальное бюджетное учреждение Шелеховского района «Информационно – методический образовательный центр».</w:t>
            </w:r>
          </w:p>
          <w:p w:rsidR="0095517C" w:rsidRPr="009900B0" w:rsidRDefault="0095517C" w:rsidP="0095517C">
            <w:pPr>
              <w:widowControl w:val="0"/>
              <w:jc w:val="both"/>
              <w:outlineLvl w:val="4"/>
            </w:pPr>
            <w:r w:rsidRPr="009900B0">
              <w:t>Управление по распоряжению муниципальным имуществом 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F76366" w:rsidRPr="00632413" w:rsidTr="00632413">
        <w:tc>
          <w:tcPr>
            <w:tcW w:w="1800" w:type="dxa"/>
          </w:tcPr>
          <w:p w:rsidR="00F76366" w:rsidRPr="00D7649A"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F76366" w:rsidRPr="00143F16"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lastRenderedPageBreak/>
              <w:t>Программы</w:t>
            </w:r>
          </w:p>
        </w:tc>
        <w:tc>
          <w:tcPr>
            <w:tcW w:w="7560" w:type="dxa"/>
            <w:vAlign w:val="center"/>
          </w:tcPr>
          <w:p w:rsidR="003E2631" w:rsidRPr="002610B8" w:rsidRDefault="003E2631" w:rsidP="003E2631">
            <w:pPr>
              <w:autoSpaceDE w:val="0"/>
              <w:autoSpaceDN w:val="0"/>
              <w:adjustRightInd w:val="0"/>
              <w:spacing w:line="221" w:lineRule="auto"/>
              <w:jc w:val="both"/>
            </w:pPr>
            <w:r w:rsidRPr="002610B8">
              <w:lastRenderedPageBreak/>
              <w:t xml:space="preserve">Общий объем финансирования мероприятий муниципальной программы составляет: </w:t>
            </w:r>
            <w:r>
              <w:t xml:space="preserve">12 726 029,2 </w:t>
            </w:r>
            <w:r w:rsidRPr="002610B8">
              <w:t>тыс. рублей, из них:</w:t>
            </w:r>
          </w:p>
          <w:p w:rsidR="003E2631" w:rsidRPr="002610B8" w:rsidRDefault="003E2631" w:rsidP="003E2631">
            <w:pPr>
              <w:autoSpaceDE w:val="0"/>
              <w:autoSpaceDN w:val="0"/>
              <w:adjustRightInd w:val="0"/>
              <w:spacing w:line="221" w:lineRule="auto"/>
              <w:jc w:val="both"/>
            </w:pPr>
            <w:r w:rsidRPr="002610B8">
              <w:t xml:space="preserve">за счет средств областного бюджета – </w:t>
            </w:r>
            <w:r>
              <w:t>9 467 247,0</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за счет средств местного бюджета –  3</w:t>
            </w:r>
            <w:r>
              <w:t> 104 466,5</w:t>
            </w:r>
            <w:r w:rsidRPr="002610B8">
              <w:t xml:space="preserve"> тыс. рублей, </w:t>
            </w:r>
          </w:p>
          <w:p w:rsidR="003E2631" w:rsidRPr="002610B8" w:rsidRDefault="003E2631" w:rsidP="003E2631">
            <w:pPr>
              <w:autoSpaceDE w:val="0"/>
              <w:autoSpaceDN w:val="0"/>
              <w:adjustRightInd w:val="0"/>
              <w:spacing w:line="221" w:lineRule="auto"/>
              <w:jc w:val="both"/>
            </w:pPr>
            <w:r w:rsidRPr="002610B8">
              <w:t>за счет средств внебюджетных источников – 157</w:t>
            </w:r>
            <w:r>
              <w:t> 315,7</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lastRenderedPageBreak/>
              <w:t>в том числе по годам:</w:t>
            </w:r>
          </w:p>
          <w:p w:rsidR="003E2631" w:rsidRPr="002610B8" w:rsidRDefault="003E2631" w:rsidP="003E2631">
            <w:pPr>
              <w:autoSpaceDE w:val="0"/>
              <w:autoSpaceDN w:val="0"/>
              <w:adjustRightInd w:val="0"/>
              <w:spacing w:line="221" w:lineRule="auto"/>
              <w:jc w:val="both"/>
            </w:pPr>
            <w:r w:rsidRPr="002610B8">
              <w:t xml:space="preserve">за счет средств областного бюджета:  </w:t>
            </w:r>
          </w:p>
          <w:p w:rsidR="003E2631" w:rsidRPr="002610B8" w:rsidRDefault="003E2631" w:rsidP="003E2631">
            <w:pPr>
              <w:autoSpaceDE w:val="0"/>
              <w:autoSpaceDN w:val="0"/>
              <w:adjustRightInd w:val="0"/>
              <w:spacing w:line="221" w:lineRule="auto"/>
              <w:jc w:val="both"/>
            </w:pPr>
            <w:r w:rsidRPr="002610B8">
              <w:t xml:space="preserve">2019 год – </w:t>
            </w:r>
            <w:r>
              <w:t>939 311,1</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776 865,9 тыс. рублей,</w:t>
            </w:r>
          </w:p>
          <w:p w:rsidR="003E2631" w:rsidRPr="002610B8" w:rsidRDefault="003E2631" w:rsidP="003E2631">
            <w:pPr>
              <w:autoSpaceDE w:val="0"/>
              <w:autoSpaceDN w:val="0"/>
              <w:adjustRightInd w:val="0"/>
              <w:spacing w:line="221" w:lineRule="auto"/>
              <w:jc w:val="both"/>
            </w:pPr>
            <w:r w:rsidRPr="002610B8">
              <w:t>2021 год – 775 107,0 тыс. рублей,</w:t>
            </w:r>
          </w:p>
          <w:p w:rsidR="003E2631" w:rsidRPr="002610B8" w:rsidRDefault="003E2631" w:rsidP="003E2631">
            <w:pPr>
              <w:autoSpaceDE w:val="0"/>
              <w:autoSpaceDN w:val="0"/>
              <w:adjustRightInd w:val="0"/>
              <w:spacing w:line="221" w:lineRule="auto"/>
              <w:jc w:val="both"/>
            </w:pPr>
            <w:r w:rsidRPr="002610B8">
              <w:t>2022 год – 775 107,0 тыс. рублей,</w:t>
            </w:r>
          </w:p>
          <w:p w:rsidR="003E2631" w:rsidRPr="002610B8" w:rsidRDefault="003E2631" w:rsidP="003E2631">
            <w:pPr>
              <w:autoSpaceDE w:val="0"/>
              <w:autoSpaceDN w:val="0"/>
              <w:adjustRightInd w:val="0"/>
              <w:spacing w:line="221" w:lineRule="auto"/>
              <w:jc w:val="both"/>
            </w:pPr>
            <w:r w:rsidRPr="002610B8">
              <w:t>2023 год – 775 107,0 тыс. рублей,</w:t>
            </w:r>
          </w:p>
          <w:p w:rsidR="003E2631" w:rsidRPr="002610B8" w:rsidRDefault="003E2631" w:rsidP="003E2631">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5 425 749,0</w:t>
            </w:r>
            <w:r w:rsidRPr="002610B8">
              <w:t xml:space="preserve"> тыс. рублей,</w:t>
            </w:r>
          </w:p>
          <w:p w:rsidR="003E2631" w:rsidRDefault="003E2631" w:rsidP="003E2631">
            <w:pPr>
              <w:autoSpaceDE w:val="0"/>
              <w:autoSpaceDN w:val="0"/>
              <w:adjustRightInd w:val="0"/>
              <w:spacing w:line="221" w:lineRule="auto"/>
              <w:jc w:val="both"/>
            </w:pPr>
            <w:r w:rsidRPr="00C1616D">
              <w:t>20</w:t>
            </w:r>
            <w:r>
              <w:t>19</w:t>
            </w:r>
            <w:r w:rsidRPr="00C1616D">
              <w:t xml:space="preserve">-2030 годы – </w:t>
            </w:r>
            <w:r>
              <w:t>9 467 247,0</w:t>
            </w:r>
            <w:r w:rsidRPr="002610B8">
              <w:t xml:space="preserve"> </w:t>
            </w:r>
            <w:r w:rsidRPr="00C1616D">
              <w:t>тыс. рублей,</w:t>
            </w:r>
          </w:p>
          <w:p w:rsidR="003E2631" w:rsidRPr="002610B8" w:rsidRDefault="003E2631" w:rsidP="003E2631">
            <w:pPr>
              <w:autoSpaceDE w:val="0"/>
              <w:autoSpaceDN w:val="0"/>
              <w:adjustRightInd w:val="0"/>
              <w:spacing w:line="221" w:lineRule="auto"/>
              <w:jc w:val="both"/>
            </w:pPr>
            <w:r w:rsidRPr="002610B8">
              <w:t>за счет средств местного бюджета</w:t>
            </w:r>
          </w:p>
          <w:p w:rsidR="003E2631" w:rsidRPr="002610B8" w:rsidRDefault="003E2631" w:rsidP="003E2631">
            <w:pPr>
              <w:autoSpaceDE w:val="0"/>
              <w:autoSpaceDN w:val="0"/>
              <w:adjustRightInd w:val="0"/>
              <w:spacing w:line="221" w:lineRule="auto"/>
              <w:jc w:val="both"/>
            </w:pPr>
            <w:r w:rsidRPr="002610B8">
              <w:t xml:space="preserve">2019 год – </w:t>
            </w:r>
            <w:r>
              <w:t>328 025,5</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266 654,0 тыс. рублей,</w:t>
            </w:r>
          </w:p>
          <w:p w:rsidR="003E2631" w:rsidRPr="002610B8" w:rsidRDefault="003E2631" w:rsidP="003E2631">
            <w:pPr>
              <w:autoSpaceDE w:val="0"/>
              <w:autoSpaceDN w:val="0"/>
              <w:adjustRightInd w:val="0"/>
              <w:spacing w:line="221" w:lineRule="auto"/>
              <w:jc w:val="both"/>
            </w:pPr>
            <w:r w:rsidRPr="002610B8">
              <w:t>2021 год – 250 978,7 тыс. рублей,</w:t>
            </w:r>
          </w:p>
          <w:p w:rsidR="003E2631" w:rsidRPr="002610B8" w:rsidRDefault="003E2631" w:rsidP="003E2631">
            <w:pPr>
              <w:autoSpaceDE w:val="0"/>
              <w:autoSpaceDN w:val="0"/>
              <w:adjustRightInd w:val="0"/>
              <w:spacing w:line="221" w:lineRule="auto"/>
              <w:jc w:val="both"/>
            </w:pPr>
            <w:r w:rsidRPr="002610B8">
              <w:t>2022 год – 250 978,7 тыс. рублей,</w:t>
            </w:r>
          </w:p>
          <w:p w:rsidR="003E2631" w:rsidRPr="002610B8" w:rsidRDefault="003E2631" w:rsidP="003E2631">
            <w:pPr>
              <w:autoSpaceDE w:val="0"/>
              <w:autoSpaceDN w:val="0"/>
              <w:adjustRightInd w:val="0"/>
              <w:spacing w:line="221" w:lineRule="auto"/>
              <w:jc w:val="both"/>
            </w:pPr>
            <w:r w:rsidRPr="002610B8">
              <w:t>2023 год – 250 978,7 тыс. рублей,</w:t>
            </w:r>
          </w:p>
          <w:p w:rsidR="003E2631" w:rsidRDefault="003E2631" w:rsidP="003E2631">
            <w:pPr>
              <w:autoSpaceDE w:val="0"/>
              <w:autoSpaceDN w:val="0"/>
              <w:adjustRightInd w:val="0"/>
              <w:spacing w:line="221" w:lineRule="auto"/>
              <w:jc w:val="both"/>
            </w:pPr>
            <w:r>
              <w:t>2024-2030 годы – 1 756 850,9 тыс. рублей,</w:t>
            </w:r>
          </w:p>
          <w:p w:rsidR="003E2631" w:rsidRDefault="003E2631" w:rsidP="003E2631">
            <w:pPr>
              <w:autoSpaceDE w:val="0"/>
              <w:autoSpaceDN w:val="0"/>
              <w:adjustRightInd w:val="0"/>
              <w:spacing w:line="221" w:lineRule="auto"/>
              <w:jc w:val="both"/>
            </w:pPr>
            <w:r>
              <w:t>2019-2030 годы – 3 104 466,5 тыс. рублей,</w:t>
            </w:r>
          </w:p>
          <w:p w:rsidR="003E2631" w:rsidRPr="002610B8" w:rsidRDefault="003E2631" w:rsidP="003E2631">
            <w:pPr>
              <w:autoSpaceDE w:val="0"/>
              <w:autoSpaceDN w:val="0"/>
              <w:adjustRightInd w:val="0"/>
              <w:spacing w:line="221" w:lineRule="auto"/>
              <w:jc w:val="both"/>
            </w:pPr>
            <w:r w:rsidRPr="002610B8">
              <w:t>за счет средств внебюджетных источников:</w:t>
            </w:r>
          </w:p>
          <w:p w:rsidR="003E2631" w:rsidRPr="002610B8" w:rsidRDefault="003E2631" w:rsidP="003E2631">
            <w:pPr>
              <w:autoSpaceDE w:val="0"/>
              <w:autoSpaceDN w:val="0"/>
              <w:adjustRightInd w:val="0"/>
              <w:spacing w:line="221" w:lineRule="auto"/>
              <w:jc w:val="both"/>
            </w:pPr>
            <w:r w:rsidRPr="002610B8">
              <w:t>2019 год – 13</w:t>
            </w:r>
            <w:r>
              <w:t> 288,3</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13 093,4 тыс. рублей,</w:t>
            </w:r>
          </w:p>
          <w:p w:rsidR="003E2631" w:rsidRPr="002610B8" w:rsidRDefault="003E2631" w:rsidP="003E2631">
            <w:pPr>
              <w:autoSpaceDE w:val="0"/>
              <w:autoSpaceDN w:val="0"/>
              <w:adjustRightInd w:val="0"/>
              <w:spacing w:line="221" w:lineRule="auto"/>
              <w:jc w:val="both"/>
            </w:pPr>
            <w:r w:rsidRPr="002610B8">
              <w:t>2021 год – 13 093,4 тыс. рублей,</w:t>
            </w:r>
          </w:p>
          <w:p w:rsidR="003E2631" w:rsidRPr="002610B8" w:rsidRDefault="003E2631" w:rsidP="003E2631">
            <w:pPr>
              <w:autoSpaceDE w:val="0"/>
              <w:autoSpaceDN w:val="0"/>
              <w:adjustRightInd w:val="0"/>
              <w:spacing w:line="221" w:lineRule="auto"/>
              <w:jc w:val="both"/>
            </w:pPr>
            <w:r w:rsidRPr="002610B8">
              <w:t>2022 год – 13 093,4 тыс. рублей,</w:t>
            </w:r>
          </w:p>
          <w:p w:rsidR="003E2631" w:rsidRPr="002610B8" w:rsidRDefault="003E2631" w:rsidP="003E2631">
            <w:pPr>
              <w:autoSpaceDE w:val="0"/>
              <w:autoSpaceDN w:val="0"/>
              <w:adjustRightInd w:val="0"/>
              <w:spacing w:line="221" w:lineRule="auto"/>
              <w:jc w:val="both"/>
            </w:pPr>
            <w:r w:rsidRPr="002610B8">
              <w:t>2023 год – 13 093,4 тыс. рублей,</w:t>
            </w:r>
          </w:p>
          <w:p w:rsidR="003E2631" w:rsidRDefault="003E2631" w:rsidP="003E2631">
            <w:pPr>
              <w:autoSpaceDE w:val="0"/>
              <w:autoSpaceDN w:val="0"/>
              <w:adjustRightInd w:val="0"/>
              <w:spacing w:line="221" w:lineRule="auto"/>
              <w:jc w:val="both"/>
            </w:pPr>
            <w:r>
              <w:t>2024-2030 годы – 91 653,8 тыс. рублей,</w:t>
            </w:r>
          </w:p>
          <w:p w:rsidR="00F76366" w:rsidRPr="00772AB9" w:rsidRDefault="003E2631" w:rsidP="003E2631">
            <w:pPr>
              <w:autoSpaceDE w:val="0"/>
              <w:autoSpaceDN w:val="0"/>
              <w:adjustRightInd w:val="0"/>
              <w:spacing w:line="220" w:lineRule="auto"/>
              <w:jc w:val="both"/>
            </w:pPr>
            <w:r>
              <w:t>2019-2032 годы – 157 315,7 тыс. рублей.</w:t>
            </w:r>
          </w:p>
        </w:tc>
      </w:tr>
      <w:tr w:rsidR="00F76366" w:rsidRPr="00632413" w:rsidTr="00DA5F4B">
        <w:tc>
          <w:tcPr>
            <w:tcW w:w="9360" w:type="dxa"/>
            <w:gridSpan w:val="2"/>
          </w:tcPr>
          <w:p w:rsidR="00F76366" w:rsidRPr="00632413" w:rsidRDefault="00F76366" w:rsidP="00C941B8">
            <w:pPr>
              <w:autoSpaceDE w:val="0"/>
              <w:autoSpaceDN w:val="0"/>
              <w:adjustRightInd w:val="0"/>
              <w:spacing w:line="221" w:lineRule="auto"/>
              <w:jc w:val="both"/>
            </w:pPr>
            <w:r w:rsidRPr="008A1AFF">
              <w:lastRenderedPageBreak/>
              <w:t>(в ред</w:t>
            </w:r>
            <w:r w:rsidR="00C941B8">
              <w:t>.</w:t>
            </w:r>
            <w:r w:rsidRPr="008A1AFF">
              <w:t xml:space="preserve">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w:t>
            </w:r>
            <w:r w:rsidR="000F30A0">
              <w:t>, от 17.07.2019 № 461-па</w:t>
            </w:r>
            <w:r w:rsidR="00EA5DDD" w:rsidRPr="006D0471">
              <w:t>,</w:t>
            </w:r>
            <w:r w:rsidR="00EA5DDD" w:rsidRPr="006D0471">
              <w:rPr>
                <w:sz w:val="28"/>
                <w:szCs w:val="28"/>
              </w:rPr>
              <w:t xml:space="preserve"> </w:t>
            </w:r>
            <w:r w:rsidR="0014115A" w:rsidRPr="006D0471">
              <w:t>от 03.09.2019 № 579-па</w:t>
            </w:r>
            <w:r w:rsidR="006558D1">
              <w:t xml:space="preserve">, </w:t>
            </w:r>
            <w:proofErr w:type="gramStart"/>
            <w:r w:rsidR="006558D1">
              <w:t>от</w:t>
            </w:r>
            <w:proofErr w:type="gramEnd"/>
            <w:r w:rsidR="006558D1">
              <w:t xml:space="preserve"> 29.10.2019 № 703-па</w:t>
            </w:r>
            <w:r w:rsidR="00612FB6">
              <w:t xml:space="preserve">, </w:t>
            </w:r>
            <w:r w:rsidR="00612FB6" w:rsidRPr="00612FB6">
              <w:t>от 10.12.2019 № 795-па</w:t>
            </w:r>
            <w:r w:rsidRPr="006D0471">
              <w:t>)</w:t>
            </w:r>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Default="00F76366" w:rsidP="00F76366">
            <w:pPr>
              <w:widowControl w:val="0"/>
              <w:numPr>
                <w:ilvl w:val="0"/>
                <w:numId w:val="6"/>
              </w:numPr>
              <w:tabs>
                <w:tab w:val="left" w:pos="502"/>
              </w:tabs>
              <w:ind w:left="0" w:firstLine="219"/>
              <w:jc w:val="both"/>
              <w:outlineLvl w:val="4"/>
              <w:rPr>
                <w:lang w:eastAsia="en-US"/>
              </w:rPr>
            </w:pPr>
            <w:r w:rsidRPr="0095517C">
              <w:rPr>
                <w:lang w:eastAsia="en-US"/>
              </w:rPr>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F76366" w:rsidRPr="00F76366" w:rsidRDefault="000F30A0" w:rsidP="00F76366">
            <w:pPr>
              <w:widowControl w:val="0"/>
              <w:numPr>
                <w:ilvl w:val="0"/>
                <w:numId w:val="6"/>
              </w:numPr>
              <w:tabs>
                <w:tab w:val="left" w:pos="502"/>
              </w:tabs>
              <w:ind w:left="0" w:firstLine="219"/>
              <w:jc w:val="both"/>
              <w:outlineLvl w:val="4"/>
              <w:rPr>
                <w:lang w:eastAsia="en-US"/>
              </w:rPr>
            </w:pPr>
            <w:proofErr w:type="gramStart"/>
            <w:r w:rsidRPr="000F30A0">
              <w:rPr>
                <w:bCs/>
              </w:rPr>
              <w:t xml:space="preserve">Количество муниципальных образовательных организаций Шелеховского района, в которых проведены текущий ремонт, 35 ед. к концу 2021 года / выборочный капитальный ремонт, 9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20 ед. к концу 2021 года / оценка технического состояния </w:t>
            </w:r>
            <w:r w:rsidRPr="000F30A0">
              <w:rPr>
                <w:bCs/>
              </w:rPr>
              <w:lastRenderedPageBreak/>
              <w:t>строительных конструкций, 5 ед</w:t>
            </w:r>
            <w:proofErr w:type="gramEnd"/>
            <w:r w:rsidRPr="000F30A0">
              <w:rPr>
                <w:bCs/>
              </w:rPr>
              <w:t xml:space="preserve">.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w:t>
            </w:r>
            <w:proofErr w:type="spellStart"/>
            <w:r w:rsidRPr="000F30A0">
              <w:rPr>
                <w:bCs/>
              </w:rPr>
              <w:t>воркаута</w:t>
            </w:r>
            <w:proofErr w:type="spellEnd"/>
            <w:r w:rsidRPr="000F30A0">
              <w:rPr>
                <w:bCs/>
              </w:rPr>
              <w:t>, 2 ед. к концу 2021 года.</w:t>
            </w:r>
          </w:p>
          <w:p w:rsidR="00F76366" w:rsidRPr="0095517C" w:rsidRDefault="00F76366" w:rsidP="00F76366">
            <w:pPr>
              <w:widowControl w:val="0"/>
              <w:tabs>
                <w:tab w:val="left" w:pos="502"/>
              </w:tabs>
              <w:jc w:val="both"/>
              <w:outlineLvl w:val="4"/>
              <w:rPr>
                <w:lang w:eastAsia="en-US"/>
              </w:rPr>
            </w:pPr>
            <w:r>
              <w:t>(пункт 7 в ред</w:t>
            </w:r>
            <w:r w:rsidR="00C941B8">
              <w:t>.</w:t>
            </w:r>
            <w:r>
              <w:t xml:space="preserve"> </w:t>
            </w:r>
            <w:r w:rsidRPr="008A1AFF">
              <w:t>постановлени</w:t>
            </w:r>
            <w:r w:rsidR="000F30A0">
              <w:t>й</w:t>
            </w:r>
            <w:r w:rsidRPr="008A1AFF">
              <w:t xml:space="preserve"> Администрации Шелеховского муниципального района от </w:t>
            </w:r>
            <w:r>
              <w:t>30.04</w:t>
            </w:r>
            <w:r w:rsidRPr="008A1AFF">
              <w:t xml:space="preserve">.2019 № </w:t>
            </w:r>
            <w:r>
              <w:t>310-</w:t>
            </w:r>
            <w:r w:rsidRPr="008A1AFF">
              <w:t>па</w:t>
            </w:r>
            <w:r w:rsidR="000F30A0">
              <w:t>, от 17.07.2019 № 461-па</w:t>
            </w:r>
            <w:r>
              <w:t>)</w:t>
            </w:r>
          </w:p>
          <w:p w:rsidR="00F76366" w:rsidRPr="0095517C" w:rsidRDefault="00F76366" w:rsidP="0095517C">
            <w:pPr>
              <w:widowControl w:val="0"/>
              <w:numPr>
                <w:ilvl w:val="0"/>
                <w:numId w:val="6"/>
              </w:numPr>
              <w:tabs>
                <w:tab w:val="left" w:pos="502"/>
              </w:tabs>
              <w:ind w:left="0" w:firstLine="219"/>
              <w:jc w:val="both"/>
              <w:outlineLvl w:val="4"/>
              <w:rPr>
                <w:lang w:eastAsia="en-US"/>
              </w:rPr>
            </w:pPr>
            <w:proofErr w:type="gramStart"/>
            <w:r w:rsidRPr="0095517C">
              <w:rPr>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roofErr w:type="gramEnd"/>
          </w:p>
          <w:p w:rsidR="00F76366" w:rsidRDefault="00F76366" w:rsidP="00F76366">
            <w:pPr>
              <w:widowControl w:val="0"/>
              <w:numPr>
                <w:ilvl w:val="0"/>
                <w:numId w:val="6"/>
              </w:numPr>
              <w:tabs>
                <w:tab w:val="left" w:pos="502"/>
              </w:tabs>
              <w:ind w:left="0" w:firstLine="219"/>
              <w:jc w:val="both"/>
              <w:outlineLvl w:val="4"/>
              <w:rPr>
                <w:lang w:eastAsia="en-US"/>
              </w:rPr>
            </w:pPr>
            <w:r w:rsidRPr="0095517C">
              <w:t>Обеспеченность школьными автобусами, соответствующими требованиям ГОСТа 33552-2015, 100 % концу 2021 года</w:t>
            </w:r>
            <w:r w:rsidRPr="0095517C">
              <w:rPr>
                <w:lang w:eastAsia="en-US"/>
              </w:rPr>
              <w:t xml:space="preserve">. </w:t>
            </w:r>
          </w:p>
          <w:p w:rsidR="00F76366" w:rsidRDefault="00F76366" w:rsidP="00F76366">
            <w:pPr>
              <w:widowControl w:val="0"/>
              <w:numPr>
                <w:ilvl w:val="0"/>
                <w:numId w:val="6"/>
              </w:numPr>
              <w:tabs>
                <w:tab w:val="left" w:pos="502"/>
              </w:tabs>
              <w:ind w:left="0" w:firstLine="219"/>
              <w:jc w:val="both"/>
              <w:outlineLvl w:val="4"/>
              <w:rPr>
                <w:lang w:eastAsia="en-US"/>
              </w:rPr>
            </w:pPr>
            <w:r w:rsidRPr="0095517C">
              <w:t>Количество образовательных организаций Шелеховского района, отвечающих требованиям пожарной и антитеррористической безопасности, 100% к концу 2021 года.</w:t>
            </w:r>
            <w:r>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t>)</w:t>
            </w:r>
          </w:p>
          <w:p w:rsidR="00F76366" w:rsidRDefault="00F76366" w:rsidP="0095517C">
            <w:pPr>
              <w:widowControl w:val="0"/>
              <w:numPr>
                <w:ilvl w:val="0"/>
                <w:numId w:val="6"/>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E050AD" w:rsidRPr="00632413" w:rsidTr="00E97FC5">
        <w:tc>
          <w:tcPr>
            <w:tcW w:w="9360" w:type="dxa"/>
            <w:gridSpan w:val="2"/>
          </w:tcPr>
          <w:p w:rsidR="00E050AD" w:rsidRPr="0095517C" w:rsidRDefault="00E050AD" w:rsidP="00E050AD">
            <w:pPr>
              <w:widowControl w:val="0"/>
              <w:tabs>
                <w:tab w:val="left" w:pos="502"/>
              </w:tabs>
              <w:jc w:val="both"/>
              <w:outlineLvl w:val="4"/>
              <w:rPr>
                <w:lang w:eastAsia="en-US"/>
              </w:rPr>
            </w:pPr>
            <w:r w:rsidRPr="008A1AFF">
              <w:lastRenderedPageBreak/>
              <w:t>(в ред</w:t>
            </w:r>
            <w:r>
              <w:t>.</w:t>
            </w:r>
            <w:r w:rsidRPr="008A1AFF">
              <w:t xml:space="preserve"> постановлени</w:t>
            </w:r>
            <w:r>
              <w:t>я</w:t>
            </w:r>
            <w:r w:rsidRPr="008A1AFF">
              <w:t xml:space="preserve"> Администрации Шелеховского муниципального района от </w:t>
            </w:r>
            <w:r>
              <w:t>05.03</w:t>
            </w:r>
            <w:r w:rsidRPr="008A1AFF">
              <w:t xml:space="preserve">.2019 № </w:t>
            </w:r>
            <w:r>
              <w:t>156-</w:t>
            </w:r>
            <w:r w:rsidRPr="008A1AFF">
              <w:t>па</w:t>
            </w:r>
            <w:r w:rsidRPr="006D0471">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proofErr w:type="gramStart"/>
      <w:r w:rsidRPr="00632413">
        <w:rPr>
          <w:sz w:val="28"/>
          <w:szCs w:val="28"/>
        </w:rPr>
        <w:t>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w:t>
      </w:r>
      <w:proofErr w:type="gramEnd"/>
      <w:r w:rsidRPr="00632413">
        <w:rPr>
          <w:sz w:val="28"/>
          <w:szCs w:val="28"/>
        </w:rPr>
        <w:t xml:space="preserve">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w:t>
      </w:r>
      <w:r w:rsidRPr="00632413">
        <w:rPr>
          <w:sz w:val="28"/>
          <w:szCs w:val="28"/>
        </w:rPr>
        <w:lastRenderedPageBreak/>
        <w:t xml:space="preserve">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Олхинском сельском 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proofErr w:type="gramStart"/>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roofErr w:type="gramEnd"/>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lastRenderedPageBreak/>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w:t>
      </w:r>
      <w:proofErr w:type="spellStart"/>
      <w:r w:rsidRPr="00632413">
        <w:rPr>
          <w:spacing w:val="2"/>
          <w:sz w:val="28"/>
          <w:szCs w:val="28"/>
        </w:rPr>
        <w:t>т.ч</w:t>
      </w:r>
      <w:proofErr w:type="spellEnd"/>
      <w:r w:rsidRPr="00632413">
        <w:rPr>
          <w:spacing w:val="2"/>
          <w:sz w:val="28"/>
          <w:szCs w:val="28"/>
        </w:rPr>
        <w:t xml:space="preserve">.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w:t>
      </w:r>
      <w:proofErr w:type="gramStart"/>
      <w:r w:rsidRPr="00632413">
        <w:rPr>
          <w:spacing w:val="2"/>
          <w:sz w:val="28"/>
          <w:szCs w:val="28"/>
        </w:rPr>
        <w:t>школа-детский</w:t>
      </w:r>
      <w:proofErr w:type="gramEnd"/>
      <w:r w:rsidRPr="00632413">
        <w:rPr>
          <w:spacing w:val="2"/>
          <w:sz w:val="28"/>
          <w:szCs w:val="28"/>
        </w:rPr>
        <w:t xml:space="preserve">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w:t>
      </w:r>
      <w:proofErr w:type="gramStart"/>
      <w:r w:rsidRPr="00632413">
        <w:rPr>
          <w:spacing w:val="2"/>
          <w:sz w:val="28"/>
          <w:szCs w:val="28"/>
        </w:rPr>
        <w:t>обучающихся</w:t>
      </w:r>
      <w:proofErr w:type="gramEnd"/>
      <w:r w:rsidRPr="00632413">
        <w:rPr>
          <w:spacing w:val="2"/>
          <w:sz w:val="28"/>
          <w:szCs w:val="28"/>
        </w:rPr>
        <w:t xml:space="preserve">. </w:t>
      </w:r>
    </w:p>
    <w:p w:rsidR="00632413" w:rsidRPr="00632413" w:rsidRDefault="00632413" w:rsidP="00632413">
      <w:pPr>
        <w:ind w:firstLine="720"/>
        <w:jc w:val="both"/>
        <w:rPr>
          <w:sz w:val="28"/>
          <w:szCs w:val="28"/>
        </w:rPr>
      </w:pPr>
      <w:proofErr w:type="gramStart"/>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roofErr w:type="gramEnd"/>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w:t>
      </w:r>
      <w:proofErr w:type="spellStart"/>
      <w:r w:rsidRPr="00632413">
        <w:rPr>
          <w:rFonts w:eastAsia="Calibri"/>
          <w:bCs/>
          <w:sz w:val="28"/>
          <w:szCs w:val="28"/>
          <w:lang w:eastAsia="en-US"/>
        </w:rPr>
        <w:t>с</w:t>
      </w:r>
      <w:proofErr w:type="gramStart"/>
      <w:r w:rsidRPr="00632413">
        <w:rPr>
          <w:rFonts w:eastAsia="Calibri"/>
          <w:bCs/>
          <w:sz w:val="28"/>
          <w:szCs w:val="28"/>
          <w:lang w:eastAsia="en-US"/>
        </w:rPr>
        <w:t>.В</w:t>
      </w:r>
      <w:proofErr w:type="gramEnd"/>
      <w:r w:rsidRPr="00632413">
        <w:rPr>
          <w:rFonts w:eastAsia="Calibri"/>
          <w:bCs/>
          <w:sz w:val="28"/>
          <w:szCs w:val="28"/>
          <w:lang w:eastAsia="en-US"/>
        </w:rPr>
        <w:t>веденщина</w:t>
      </w:r>
      <w:proofErr w:type="spellEnd"/>
      <w:r w:rsidRPr="00632413">
        <w:rPr>
          <w:rFonts w:eastAsia="Calibri"/>
          <w:bCs/>
          <w:sz w:val="28"/>
          <w:szCs w:val="28"/>
          <w:lang w:eastAsia="en-US"/>
        </w:rPr>
        <w:t xml:space="preserve">,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w:t>
      </w:r>
      <w:proofErr w:type="spellStart"/>
      <w:r w:rsidRPr="00632413">
        <w:rPr>
          <w:rFonts w:eastAsia="Calibri"/>
          <w:sz w:val="28"/>
          <w:szCs w:val="28"/>
          <w:lang w:eastAsia="en-US"/>
        </w:rPr>
        <w:t>ОМВД</w:t>
      </w:r>
      <w:proofErr w:type="spellEnd"/>
      <w:r w:rsidRPr="00632413">
        <w:rPr>
          <w:rFonts w:eastAsia="Calibri"/>
          <w:sz w:val="28"/>
          <w:szCs w:val="28"/>
          <w:lang w:eastAsia="en-US"/>
        </w:rPr>
        <w:t xml:space="preserve">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w:t>
      </w:r>
      <w:proofErr w:type="gramStart"/>
      <w:r w:rsidRPr="00632413">
        <w:rPr>
          <w:rFonts w:eastAsia="Calibri"/>
          <w:sz w:val="28"/>
          <w:szCs w:val="28"/>
          <w:lang w:eastAsia="en-US"/>
        </w:rPr>
        <w:t>подвоза</w:t>
      </w:r>
      <w:proofErr w:type="gramEnd"/>
      <w:r w:rsidRPr="00632413">
        <w:rPr>
          <w:rFonts w:eastAsia="Calibri"/>
          <w:sz w:val="28"/>
          <w:szCs w:val="28"/>
          <w:lang w:eastAsia="en-US"/>
        </w:rPr>
        <w:t xml:space="preserve"> обучающихся к месту обучения и обратно приобретены два новых школьных автобуса для МБОУ «Шелеховский лицей» (школа с. Баклаши имени  </w:t>
      </w:r>
      <w:proofErr w:type="spellStart"/>
      <w:r w:rsidRPr="00632413">
        <w:rPr>
          <w:rFonts w:eastAsia="Calibri"/>
          <w:sz w:val="28"/>
          <w:szCs w:val="28"/>
          <w:lang w:eastAsia="en-US"/>
        </w:rPr>
        <w:t>А.</w:t>
      </w:r>
      <w:proofErr w:type="gramStart"/>
      <w:r w:rsidRPr="00632413">
        <w:rPr>
          <w:rFonts w:eastAsia="Calibri"/>
          <w:sz w:val="28"/>
          <w:szCs w:val="28"/>
          <w:lang w:eastAsia="en-US"/>
        </w:rPr>
        <w:t>П</w:t>
      </w:r>
      <w:proofErr w:type="spellEnd"/>
      <w:r w:rsidRPr="00632413">
        <w:rPr>
          <w:rFonts w:eastAsia="Calibri"/>
          <w:sz w:val="28"/>
          <w:szCs w:val="28"/>
          <w:lang w:eastAsia="en-US"/>
        </w:rPr>
        <w:t>.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w:t>
      </w:r>
      <w:r w:rsidRPr="00632413">
        <w:rPr>
          <w:rFonts w:eastAsia="Calibri"/>
          <w:sz w:val="28"/>
          <w:szCs w:val="28"/>
          <w:lang w:eastAsia="en-US"/>
        </w:rPr>
        <w:lastRenderedPageBreak/>
        <w:t>сумму 3 690,0 тыс. рублей, из них: областной бюджет – 3 505,50 тыс. рублей, местный бюджет – 184,50 тыс. рублей.</w:t>
      </w:r>
      <w:proofErr w:type="gramEnd"/>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w:t>
      </w:r>
      <w:proofErr w:type="spellStart"/>
      <w:r w:rsidRPr="00632413">
        <w:rPr>
          <w:sz w:val="28"/>
          <w:szCs w:val="28"/>
        </w:rPr>
        <w:t>т.ч</w:t>
      </w:r>
      <w:proofErr w:type="spellEnd"/>
      <w:r w:rsidRPr="00632413">
        <w:rPr>
          <w:sz w:val="28"/>
          <w:szCs w:val="28"/>
        </w:rPr>
        <w:t>.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proofErr w:type="gramStart"/>
      <w:r w:rsidRPr="00632413">
        <w:rPr>
          <w:sz w:val="28"/>
          <w:szCs w:val="28"/>
        </w:rPr>
        <w:t>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w:t>
      </w:r>
      <w:proofErr w:type="gramEnd"/>
      <w:r w:rsidRPr="00632413">
        <w:rPr>
          <w:sz w:val="28"/>
          <w:szCs w:val="28"/>
        </w:rPr>
        <w:t xml:space="preserve">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 xml:space="preserve">Всего, в </w:t>
            </w:r>
            <w:proofErr w:type="spellStart"/>
            <w:r w:rsidRPr="00632413">
              <w:t>т.ч</w:t>
            </w:r>
            <w:proofErr w:type="spellEnd"/>
            <w:r w:rsidRPr="00632413">
              <w:t>.:</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w:t>
      </w:r>
      <w:proofErr w:type="spellStart"/>
      <w:r w:rsidRPr="00632413">
        <w:rPr>
          <w:bCs/>
          <w:sz w:val="28"/>
          <w:szCs w:val="28"/>
        </w:rPr>
        <w:t>грантовых</w:t>
      </w:r>
      <w:proofErr w:type="spellEnd"/>
      <w:r w:rsidRPr="00632413">
        <w:rPr>
          <w:bCs/>
          <w:sz w:val="28"/>
          <w:szCs w:val="28"/>
        </w:rPr>
        <w:t xml:space="preserve"> конкурсах, в </w:t>
      </w:r>
      <w:r w:rsidRPr="00632413">
        <w:rPr>
          <w:bCs/>
          <w:sz w:val="28"/>
          <w:szCs w:val="28"/>
        </w:rPr>
        <w:lastRenderedPageBreak/>
        <w:t xml:space="preserve">том числе Фонда «Центр социальных программ «Территория </w:t>
      </w:r>
      <w:proofErr w:type="spellStart"/>
      <w:r w:rsidRPr="00632413">
        <w:rPr>
          <w:bCs/>
          <w:sz w:val="28"/>
          <w:szCs w:val="28"/>
        </w:rPr>
        <w:t>РУСАЛа</w:t>
      </w:r>
      <w:proofErr w:type="spellEnd"/>
      <w:r w:rsidRPr="00632413">
        <w:rPr>
          <w:bCs/>
          <w:sz w:val="28"/>
          <w:szCs w:val="28"/>
        </w:rPr>
        <w:t xml:space="preserve">».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proofErr w:type="gramStart"/>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roofErr w:type="gramEnd"/>
    </w:p>
    <w:p w:rsidR="00632413" w:rsidRPr="00632413" w:rsidRDefault="00632413" w:rsidP="00632413">
      <w:pPr>
        <w:autoSpaceDE w:val="0"/>
        <w:autoSpaceDN w:val="0"/>
        <w:adjustRightInd w:val="0"/>
        <w:ind w:firstLine="708"/>
        <w:jc w:val="both"/>
        <w:rPr>
          <w:sz w:val="28"/>
          <w:szCs w:val="28"/>
        </w:rPr>
      </w:pPr>
      <w:proofErr w:type="gramStart"/>
      <w:r w:rsidRPr="00632413">
        <w:rPr>
          <w:sz w:val="28"/>
          <w:szCs w:val="28"/>
        </w:rPr>
        <w:t>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w:t>
      </w:r>
      <w:proofErr w:type="gramEnd"/>
      <w:r w:rsidRPr="00632413">
        <w:rPr>
          <w:sz w:val="28"/>
          <w:szCs w:val="28"/>
        </w:rPr>
        <w:t xml:space="preserve">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proofErr w:type="gramStart"/>
      <w:r w:rsidRPr="00632413">
        <w:rPr>
          <w:rFonts w:eastAsia="Calibri"/>
          <w:sz w:val="28"/>
          <w:szCs w:val="28"/>
          <w:lang w:eastAsia="en-US"/>
        </w:rPr>
        <w:t>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w:t>
      </w:r>
      <w:proofErr w:type="gramEnd"/>
      <w:r w:rsidRPr="00632413">
        <w:rPr>
          <w:rFonts w:eastAsia="Calibri"/>
          <w:sz w:val="28"/>
          <w:szCs w:val="28"/>
          <w:lang w:eastAsia="en-US"/>
        </w:rPr>
        <w:t xml:space="preserve">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proofErr w:type="gramStart"/>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roofErr w:type="gramEnd"/>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lastRenderedPageBreak/>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t xml:space="preserve">В 2017-2018 учебном году общая численность работников образовательных организаций составила 2 058 человек (в </w:t>
      </w:r>
      <w:proofErr w:type="spellStart"/>
      <w:r w:rsidRPr="00632413">
        <w:rPr>
          <w:sz w:val="28"/>
          <w:szCs w:val="28"/>
        </w:rPr>
        <w:t>т.ч</w:t>
      </w:r>
      <w:proofErr w:type="spellEnd"/>
      <w:r w:rsidRPr="00632413">
        <w:rPr>
          <w:sz w:val="28"/>
          <w:szCs w:val="28"/>
        </w:rPr>
        <w:t>.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lastRenderedPageBreak/>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1. </w:t>
      </w:r>
      <w:proofErr w:type="gramStart"/>
      <w:r w:rsidRPr="00632413">
        <w:rPr>
          <w:sz w:val="28"/>
          <w:szCs w:val="28"/>
        </w:rPr>
        <w:t>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roofErr w:type="gramEnd"/>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ФГОС ООО. В 7 общеобразовательных организациях Шелеховского района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w:t>
      </w:r>
      <w:proofErr w:type="spellStart"/>
      <w:r w:rsidRPr="00632413">
        <w:rPr>
          <w:rFonts w:eastAsia="Calibri"/>
          <w:sz w:val="28"/>
          <w:szCs w:val="28"/>
          <w:lang w:eastAsia="en-US"/>
        </w:rPr>
        <w:t>метапредметных</w:t>
      </w:r>
      <w:proofErr w:type="spellEnd"/>
      <w:r w:rsidRPr="00632413">
        <w:rPr>
          <w:rFonts w:eastAsia="Calibri"/>
          <w:sz w:val="28"/>
          <w:szCs w:val="28"/>
          <w:lang w:eastAsia="en-US"/>
        </w:rPr>
        <w:t xml:space="preserve"> результатов освоения учащимися 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Year" w:val="2017"/>
          <w:attr w:name="Day" w:val="20"/>
          <w:attr w:name="Month" w:val="10"/>
          <w:attr w:name="ls" w:val="trans"/>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lastRenderedPageBreak/>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w:t>
      </w:r>
      <w:proofErr w:type="spellStart"/>
      <w:r w:rsidRPr="00632413">
        <w:rPr>
          <w:rFonts w:eastAsia="Calibri"/>
          <w:spacing w:val="7"/>
          <w:sz w:val="28"/>
          <w:szCs w:val="28"/>
          <w:lang w:eastAsia="en-US"/>
        </w:rPr>
        <w:t>ОГЭ</w:t>
      </w:r>
      <w:proofErr w:type="spellEnd"/>
      <w:r w:rsidRPr="00632413">
        <w:rPr>
          <w:rFonts w:eastAsia="Calibri"/>
          <w:spacing w:val="7"/>
          <w:sz w:val="28"/>
          <w:szCs w:val="28"/>
          <w:lang w:eastAsia="en-US"/>
        </w:rPr>
        <w:t xml:space="preserve">,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proofErr w:type="gramStart"/>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w:t>
      </w:r>
      <w:proofErr w:type="gramEnd"/>
      <w:r w:rsidRPr="00632413">
        <w:rPr>
          <w:rFonts w:eastAsia="Calibri"/>
          <w:sz w:val="28"/>
          <w:szCs w:val="28"/>
          <w:lang w:eastAsia="en-US"/>
        </w:rPr>
        <w:t xml:space="preserve">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r w:rsidRPr="00632413">
              <w:t>ЦТ</w:t>
            </w:r>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proofErr w:type="gramStart"/>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w:t>
      </w:r>
      <w:proofErr w:type="gramEnd"/>
      <w:r w:rsidRPr="00632413">
        <w:rPr>
          <w:rFonts w:eastAsia="Batang"/>
          <w:spacing w:val="7"/>
          <w:sz w:val="28"/>
          <w:szCs w:val="28"/>
        </w:rPr>
        <w:t xml:space="preserve"> (</w:t>
      </w:r>
      <w:proofErr w:type="gramStart"/>
      <w:r w:rsidRPr="00632413">
        <w:rPr>
          <w:rFonts w:eastAsia="Batang"/>
          <w:spacing w:val="7"/>
          <w:sz w:val="28"/>
          <w:szCs w:val="28"/>
        </w:rPr>
        <w:t>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roofErr w:type="gramEnd"/>
    </w:p>
    <w:p w:rsidR="00632413" w:rsidRPr="00632413" w:rsidRDefault="00632413" w:rsidP="0019477B">
      <w:pPr>
        <w:numPr>
          <w:ilvl w:val="0"/>
          <w:numId w:val="7"/>
        </w:numPr>
        <w:tabs>
          <w:tab w:val="left" w:pos="1276"/>
        </w:tabs>
        <w:ind w:left="0" w:firstLine="709"/>
        <w:jc w:val="both"/>
        <w:rPr>
          <w:sz w:val="28"/>
          <w:szCs w:val="28"/>
        </w:rPr>
      </w:pPr>
      <w:proofErr w:type="gramStart"/>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roofErr w:type="gramEnd"/>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xml:space="preserve">- международном заочном </w:t>
      </w:r>
      <w:proofErr w:type="gramStart"/>
      <w:r w:rsidRPr="00632413">
        <w:rPr>
          <w:sz w:val="28"/>
          <w:szCs w:val="28"/>
        </w:rPr>
        <w:t>конкурсе</w:t>
      </w:r>
      <w:proofErr w:type="gramEnd"/>
      <w:r w:rsidRPr="00632413">
        <w:rPr>
          <w:sz w:val="28"/>
          <w:szCs w:val="28"/>
        </w:rPr>
        <w:t xml:space="preserve">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lastRenderedPageBreak/>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proofErr w:type="gramStart"/>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w:t>
      </w:r>
      <w:proofErr w:type="gramEnd"/>
      <w:r w:rsidRPr="00632413">
        <w:rPr>
          <w:sz w:val="28"/>
          <w:szCs w:val="28"/>
        </w:rPr>
        <w:t xml:space="preserve">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Задачи Программы направлены </w:t>
      </w:r>
      <w:proofErr w:type="gramStart"/>
      <w:r w:rsidRPr="00632413">
        <w:rPr>
          <w:sz w:val="28"/>
          <w:szCs w:val="28"/>
        </w:rPr>
        <w:t>на</w:t>
      </w:r>
      <w:proofErr w:type="gramEnd"/>
      <w:r w:rsidRPr="00632413">
        <w:rPr>
          <w:sz w:val="28"/>
          <w:szCs w:val="28"/>
        </w:rPr>
        <w:t>:</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lastRenderedPageBreak/>
        <w:t xml:space="preserve">3) изменение </w:t>
      </w:r>
      <w:proofErr w:type="gramStart"/>
      <w:r w:rsidRPr="00632413">
        <w:rPr>
          <w:sz w:val="28"/>
          <w:szCs w:val="28"/>
        </w:rPr>
        <w:t>системы оплаты труда работников образовательных организаций</w:t>
      </w:r>
      <w:proofErr w:type="gramEnd"/>
      <w:r w:rsidRPr="00632413">
        <w:rPr>
          <w:sz w:val="28"/>
          <w:szCs w:val="28"/>
        </w:rPr>
        <w:t xml:space="preserve">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 xml:space="preserve">4) модернизацию системы педагогического образования и совершенствование </w:t>
      </w:r>
      <w:proofErr w:type="gramStart"/>
      <w:r w:rsidRPr="00632413">
        <w:rPr>
          <w:sz w:val="28"/>
          <w:szCs w:val="28"/>
        </w:rPr>
        <w:t>механизмов формирования мотивации непрерывности профессионального роста педагогов</w:t>
      </w:r>
      <w:proofErr w:type="gramEnd"/>
      <w:r w:rsidRPr="00632413">
        <w:rPr>
          <w:sz w:val="28"/>
          <w:szCs w:val="28"/>
        </w:rPr>
        <w:t>;</w:t>
      </w:r>
    </w:p>
    <w:p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 xml:space="preserve">Все мероприятия и объем финансирования корректируются в </w:t>
      </w:r>
      <w:r w:rsidRPr="00632413">
        <w:rPr>
          <w:sz w:val="28"/>
          <w:szCs w:val="28"/>
        </w:rPr>
        <w:lastRenderedPageBreak/>
        <w:t>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и </w:t>
      </w:r>
      <w:proofErr w:type="gramStart"/>
      <w:r w:rsidRPr="00632413">
        <w:rPr>
          <w:sz w:val="28"/>
          <w:szCs w:val="28"/>
        </w:rPr>
        <w:t>контроль за</w:t>
      </w:r>
      <w:proofErr w:type="gramEnd"/>
      <w:r w:rsidRPr="00632413">
        <w:rPr>
          <w:sz w:val="28"/>
          <w:szCs w:val="28"/>
        </w:rPr>
        <w:t xml:space="preserve">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Программы – Управление образования, осуществляющий текущее управление Программой и </w:t>
      </w:r>
      <w:proofErr w:type="gramStart"/>
      <w:r w:rsidRPr="00632413">
        <w:rPr>
          <w:sz w:val="28"/>
          <w:szCs w:val="28"/>
        </w:rPr>
        <w:t>контроль за</w:t>
      </w:r>
      <w:proofErr w:type="gramEnd"/>
      <w:r w:rsidRPr="00632413">
        <w:rPr>
          <w:sz w:val="28"/>
          <w:szCs w:val="28"/>
        </w:rPr>
        <w:t xml:space="preserve">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осуществляет текущее управление Программой и </w:t>
      </w:r>
      <w:proofErr w:type="gramStart"/>
      <w:r w:rsidRPr="00632413">
        <w:rPr>
          <w:sz w:val="28"/>
          <w:szCs w:val="28"/>
        </w:rPr>
        <w:t>контроль за</w:t>
      </w:r>
      <w:proofErr w:type="gramEnd"/>
      <w:r w:rsidRPr="00632413">
        <w:rPr>
          <w:sz w:val="28"/>
          <w:szCs w:val="28"/>
        </w:rPr>
        <w:t xml:space="preserve">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lastRenderedPageBreak/>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lastRenderedPageBreak/>
        <w:t>ОО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МБУ ШР «ИМОЦ» – муниципальное казенное учреждение 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rsidR="00632413" w:rsidRPr="00632413" w:rsidRDefault="00632413"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rsidR="00632413" w:rsidRPr="00632413" w:rsidRDefault="00632413"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sidRPr="00632413">
        <w:rPr>
          <w:spacing w:val="-2"/>
          <w:sz w:val="28"/>
          <w:szCs w:val="28"/>
        </w:rPr>
        <w:t>ФБ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 xml:space="preserve">ООП – </w:t>
      </w:r>
      <w:proofErr w:type="gramStart"/>
      <w:r w:rsidRPr="00632413">
        <w:rPr>
          <w:spacing w:val="-2"/>
          <w:sz w:val="28"/>
          <w:szCs w:val="28"/>
        </w:rPr>
        <w:t>основная-образовательная</w:t>
      </w:r>
      <w:proofErr w:type="gramEnd"/>
      <w:r w:rsidRPr="00632413">
        <w:rPr>
          <w:spacing w:val="-2"/>
          <w:sz w:val="28"/>
          <w:szCs w:val="28"/>
        </w:rPr>
        <w:t xml:space="preserve"> программа;</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 xml:space="preserve">ИКТ – информационно-коммуникативные технологии.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1328AF">
          <w:headerReference w:type="default" r:id="rId10"/>
          <w:pgSz w:w="11906" w:h="16838"/>
          <w:pgMar w:top="993" w:right="851"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Default="0024461A" w:rsidP="0024461A">
      <w:pPr>
        <w:widowControl w:val="0"/>
        <w:autoSpaceDE w:val="0"/>
        <w:autoSpaceDN w:val="0"/>
        <w:adjustRightInd w:val="0"/>
        <w:ind w:firstLine="720"/>
        <w:jc w:val="center"/>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612FB6">
        <w:rPr>
          <w:sz w:val="28"/>
          <w:szCs w:val="28"/>
        </w:rPr>
        <w:t xml:space="preserve">, </w:t>
      </w:r>
      <w:r w:rsidR="00612FB6" w:rsidRPr="00612FB6">
        <w:rPr>
          <w:sz w:val="28"/>
          <w:szCs w:val="28"/>
        </w:rPr>
        <w:t>от 10.12.2019 № 795-па</w:t>
      </w:r>
      <w:r w:rsidRPr="006D0471">
        <w:rPr>
          <w:sz w:val="28"/>
          <w:szCs w:val="28"/>
        </w:rPr>
        <w:t>)</w:t>
      </w:r>
    </w:p>
    <w:p w:rsidR="00EA5DDD" w:rsidRDefault="00EA5DDD" w:rsidP="0024461A">
      <w:pPr>
        <w:widowControl w:val="0"/>
        <w:autoSpaceDE w:val="0"/>
        <w:autoSpaceDN w:val="0"/>
        <w:adjustRightInd w:val="0"/>
        <w:ind w:firstLine="720"/>
        <w:jc w:val="center"/>
        <w:rPr>
          <w:sz w:val="28"/>
          <w:szCs w:val="28"/>
        </w:rPr>
      </w:pPr>
    </w:p>
    <w:tbl>
      <w:tblPr>
        <w:tblW w:w="200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701"/>
        <w:gridCol w:w="1560"/>
        <w:gridCol w:w="20"/>
        <w:gridCol w:w="1397"/>
        <w:gridCol w:w="1559"/>
        <w:gridCol w:w="784"/>
        <w:gridCol w:w="1572"/>
        <w:gridCol w:w="1417"/>
        <w:gridCol w:w="1275"/>
        <w:gridCol w:w="2268"/>
        <w:gridCol w:w="1149"/>
        <w:gridCol w:w="1553"/>
        <w:gridCol w:w="1553"/>
        <w:gridCol w:w="1553"/>
      </w:tblGrid>
      <w:tr w:rsidR="003E2631" w:rsidRPr="00730456" w:rsidTr="00120465">
        <w:trPr>
          <w:gridAfter w:val="3"/>
          <w:wAfter w:w="4659" w:type="dxa"/>
          <w:trHeight w:val="488"/>
        </w:trPr>
        <w:tc>
          <w:tcPr>
            <w:tcW w:w="709" w:type="dxa"/>
            <w:vMerge w:val="restart"/>
            <w:vAlign w:val="center"/>
          </w:tcPr>
          <w:p w:rsidR="003E2631" w:rsidRPr="00730456" w:rsidRDefault="003E2631" w:rsidP="00120465">
            <w:pPr>
              <w:widowControl w:val="0"/>
              <w:autoSpaceDE w:val="0"/>
              <w:autoSpaceDN w:val="0"/>
              <w:adjustRightInd w:val="0"/>
              <w:jc w:val="center"/>
            </w:pPr>
            <w:r w:rsidRPr="00730456">
              <w:t xml:space="preserve">№ </w:t>
            </w:r>
            <w:proofErr w:type="gramStart"/>
            <w:r w:rsidRPr="00730456">
              <w:t>п</w:t>
            </w:r>
            <w:proofErr w:type="gramEnd"/>
            <w:r w:rsidRPr="00730456">
              <w:t>/п</w:t>
            </w:r>
          </w:p>
        </w:tc>
        <w:tc>
          <w:tcPr>
            <w:tcW w:w="1701" w:type="dxa"/>
            <w:vMerge w:val="restart"/>
            <w:vAlign w:val="center"/>
          </w:tcPr>
          <w:p w:rsidR="003E2631" w:rsidRPr="00730456" w:rsidRDefault="003E2631" w:rsidP="00120465">
            <w:pPr>
              <w:jc w:val="center"/>
            </w:pPr>
            <w:r w:rsidRPr="00730456">
              <w:t>Цели, задачи, мероприятия Программы</w:t>
            </w:r>
          </w:p>
        </w:tc>
        <w:tc>
          <w:tcPr>
            <w:tcW w:w="1580" w:type="dxa"/>
            <w:gridSpan w:val="2"/>
            <w:vMerge w:val="restart"/>
            <w:vAlign w:val="center"/>
          </w:tcPr>
          <w:p w:rsidR="003E2631" w:rsidRPr="00730456" w:rsidRDefault="003E2631" w:rsidP="00120465">
            <w:pPr>
              <w:widowControl w:val="0"/>
              <w:autoSpaceDE w:val="0"/>
              <w:autoSpaceDN w:val="0"/>
              <w:adjustRightInd w:val="0"/>
              <w:ind w:hanging="62"/>
              <w:jc w:val="center"/>
            </w:pPr>
            <w:r w:rsidRPr="00730456">
              <w:t>Исполнитель</w:t>
            </w:r>
          </w:p>
          <w:p w:rsidR="003E2631" w:rsidRPr="00730456" w:rsidRDefault="003E2631" w:rsidP="00120465">
            <w:pPr>
              <w:widowControl w:val="0"/>
              <w:autoSpaceDE w:val="0"/>
              <w:autoSpaceDN w:val="0"/>
              <w:adjustRightInd w:val="0"/>
              <w:jc w:val="center"/>
            </w:pPr>
            <w:r w:rsidRPr="00730456">
              <w:t>Программы</w:t>
            </w:r>
          </w:p>
        </w:tc>
        <w:tc>
          <w:tcPr>
            <w:tcW w:w="1397" w:type="dxa"/>
            <w:vMerge w:val="restart"/>
            <w:vAlign w:val="center"/>
          </w:tcPr>
          <w:p w:rsidR="003E2631" w:rsidRPr="00730456" w:rsidRDefault="003E2631" w:rsidP="00120465">
            <w:pPr>
              <w:widowControl w:val="0"/>
              <w:autoSpaceDE w:val="0"/>
              <w:autoSpaceDN w:val="0"/>
              <w:adjustRightInd w:val="0"/>
              <w:jc w:val="center"/>
            </w:pPr>
            <w:r w:rsidRPr="00730456">
              <w:t>Срок реализации мероприятий Программы</w:t>
            </w:r>
          </w:p>
        </w:tc>
        <w:tc>
          <w:tcPr>
            <w:tcW w:w="6607" w:type="dxa"/>
            <w:gridSpan w:val="5"/>
          </w:tcPr>
          <w:p w:rsidR="003E2631" w:rsidRPr="00730456" w:rsidRDefault="003E2631" w:rsidP="00120465">
            <w:pPr>
              <w:jc w:val="center"/>
            </w:pPr>
            <w:r w:rsidRPr="00730456">
              <w:t>Объем финансирования, тыс. руб.</w:t>
            </w:r>
          </w:p>
        </w:tc>
        <w:tc>
          <w:tcPr>
            <w:tcW w:w="3417" w:type="dxa"/>
            <w:gridSpan w:val="2"/>
            <w:vAlign w:val="center"/>
          </w:tcPr>
          <w:p w:rsidR="003E2631" w:rsidRPr="00730456" w:rsidRDefault="003E2631" w:rsidP="00120465">
            <w:pPr>
              <w:jc w:val="center"/>
            </w:pPr>
            <w:r w:rsidRPr="00730456">
              <w:t>Целевые индикаторы, показатели результативности реализации Программы</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jc w:val="center"/>
            </w:pPr>
          </w:p>
        </w:tc>
        <w:tc>
          <w:tcPr>
            <w:tcW w:w="1397" w:type="dxa"/>
            <w:vMerge/>
            <w:vAlign w:val="center"/>
          </w:tcPr>
          <w:p w:rsidR="003E2631" w:rsidRPr="00730456" w:rsidRDefault="003E2631" w:rsidP="00120465">
            <w:pPr>
              <w:jc w:val="center"/>
            </w:pPr>
          </w:p>
        </w:tc>
        <w:tc>
          <w:tcPr>
            <w:tcW w:w="1559" w:type="dxa"/>
            <w:vMerge w:val="restart"/>
            <w:vAlign w:val="center"/>
          </w:tcPr>
          <w:p w:rsidR="003E2631" w:rsidRPr="00730456" w:rsidRDefault="003E2631" w:rsidP="00120465">
            <w:pPr>
              <w:jc w:val="center"/>
            </w:pPr>
            <w:r w:rsidRPr="00730456">
              <w:t>Финансовые средства, всего</w:t>
            </w:r>
          </w:p>
        </w:tc>
        <w:tc>
          <w:tcPr>
            <w:tcW w:w="5048" w:type="dxa"/>
            <w:gridSpan w:val="4"/>
          </w:tcPr>
          <w:p w:rsidR="003E2631" w:rsidRPr="00730456" w:rsidRDefault="003E2631" w:rsidP="00120465">
            <w:pPr>
              <w:widowControl w:val="0"/>
              <w:autoSpaceDE w:val="0"/>
              <w:autoSpaceDN w:val="0"/>
              <w:adjustRightInd w:val="0"/>
              <w:ind w:firstLine="26"/>
              <w:jc w:val="center"/>
            </w:pPr>
            <w:r w:rsidRPr="00730456">
              <w:t>в том числе:</w:t>
            </w:r>
          </w:p>
        </w:tc>
        <w:tc>
          <w:tcPr>
            <w:tcW w:w="2268" w:type="dxa"/>
            <w:vMerge w:val="restart"/>
            <w:vAlign w:val="center"/>
          </w:tcPr>
          <w:p w:rsidR="003E2631" w:rsidRPr="00730456" w:rsidRDefault="003E2631" w:rsidP="00120465">
            <w:pPr>
              <w:jc w:val="center"/>
            </w:pPr>
            <w:r w:rsidRPr="00730456">
              <w:t>Наименование показателя</w:t>
            </w:r>
          </w:p>
        </w:tc>
        <w:tc>
          <w:tcPr>
            <w:tcW w:w="1149" w:type="dxa"/>
            <w:vMerge w:val="restart"/>
            <w:vAlign w:val="center"/>
          </w:tcPr>
          <w:p w:rsidR="003E2631" w:rsidRPr="00730456" w:rsidRDefault="003E2631" w:rsidP="00120465">
            <w:pPr>
              <w:jc w:val="center"/>
            </w:pPr>
            <w:r w:rsidRPr="00730456">
              <w:t>Плановое значение</w:t>
            </w:r>
            <w:proofErr w:type="gramStart"/>
            <w:r w:rsidRPr="00730456">
              <w:t xml:space="preserve"> (%)</w:t>
            </w:r>
            <w:proofErr w:type="gramEnd"/>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jc w:val="center"/>
            </w:pPr>
          </w:p>
        </w:tc>
        <w:tc>
          <w:tcPr>
            <w:tcW w:w="1397" w:type="dxa"/>
            <w:vMerge/>
          </w:tcPr>
          <w:p w:rsidR="003E2631" w:rsidRPr="00730456" w:rsidRDefault="003E2631" w:rsidP="00120465">
            <w:pPr>
              <w:jc w:val="center"/>
            </w:pPr>
          </w:p>
        </w:tc>
        <w:tc>
          <w:tcPr>
            <w:tcW w:w="1559" w:type="dxa"/>
            <w:vMerge/>
          </w:tcPr>
          <w:p w:rsidR="003E2631" w:rsidRPr="00730456" w:rsidRDefault="003E2631" w:rsidP="00120465">
            <w:pPr>
              <w:jc w:val="center"/>
            </w:pPr>
          </w:p>
        </w:tc>
        <w:tc>
          <w:tcPr>
            <w:tcW w:w="784" w:type="dxa"/>
          </w:tcPr>
          <w:p w:rsidR="003E2631" w:rsidRPr="00730456" w:rsidRDefault="003E2631" w:rsidP="00120465">
            <w:pPr>
              <w:jc w:val="center"/>
            </w:pPr>
            <w:r w:rsidRPr="00730456">
              <w:t>ФБ</w:t>
            </w:r>
          </w:p>
        </w:tc>
        <w:tc>
          <w:tcPr>
            <w:tcW w:w="1572" w:type="dxa"/>
          </w:tcPr>
          <w:p w:rsidR="003E2631" w:rsidRPr="00730456" w:rsidRDefault="003E2631" w:rsidP="00120465">
            <w:pPr>
              <w:jc w:val="center"/>
            </w:pPr>
            <w:r w:rsidRPr="00730456">
              <w:t>ОБ</w:t>
            </w:r>
          </w:p>
        </w:tc>
        <w:tc>
          <w:tcPr>
            <w:tcW w:w="1417" w:type="dxa"/>
          </w:tcPr>
          <w:p w:rsidR="003E2631" w:rsidRPr="00730456" w:rsidRDefault="003E2631" w:rsidP="00120465">
            <w:pPr>
              <w:jc w:val="center"/>
            </w:pPr>
            <w:r w:rsidRPr="00730456">
              <w:t>МБ</w:t>
            </w:r>
          </w:p>
        </w:tc>
        <w:tc>
          <w:tcPr>
            <w:tcW w:w="1275" w:type="dxa"/>
          </w:tcPr>
          <w:p w:rsidR="003E2631" w:rsidRPr="00730456" w:rsidRDefault="003E2631" w:rsidP="00120465">
            <w:pPr>
              <w:jc w:val="center"/>
            </w:pPr>
            <w:r w:rsidRPr="00730456">
              <w:t>ВИ</w:t>
            </w:r>
          </w:p>
        </w:tc>
        <w:tc>
          <w:tcPr>
            <w:tcW w:w="2268" w:type="dxa"/>
            <w:vMerge/>
          </w:tcPr>
          <w:p w:rsidR="003E2631" w:rsidRPr="00730456" w:rsidRDefault="003E2631" w:rsidP="00120465">
            <w:pPr>
              <w:jc w:val="center"/>
            </w:pPr>
          </w:p>
        </w:tc>
        <w:tc>
          <w:tcPr>
            <w:tcW w:w="1149" w:type="dxa"/>
            <w:vMerge/>
          </w:tcPr>
          <w:p w:rsidR="003E2631" w:rsidRPr="00730456" w:rsidRDefault="003E2631" w:rsidP="00120465">
            <w:pPr>
              <w:jc w:val="center"/>
            </w:pPr>
          </w:p>
        </w:tc>
      </w:tr>
      <w:tr w:rsidR="003E2631" w:rsidRPr="00730456" w:rsidTr="00120465">
        <w:trPr>
          <w:gridAfter w:val="3"/>
          <w:wAfter w:w="4659" w:type="dxa"/>
          <w:trHeight w:val="71"/>
        </w:trPr>
        <w:tc>
          <w:tcPr>
            <w:tcW w:w="709" w:type="dxa"/>
          </w:tcPr>
          <w:p w:rsidR="003E2631" w:rsidRPr="00730456" w:rsidRDefault="003E2631" w:rsidP="00120465">
            <w:pPr>
              <w:widowControl w:val="0"/>
              <w:autoSpaceDE w:val="0"/>
              <w:autoSpaceDN w:val="0"/>
              <w:adjustRightInd w:val="0"/>
              <w:jc w:val="center"/>
            </w:pPr>
            <w:r w:rsidRPr="00730456">
              <w:t>1</w:t>
            </w:r>
          </w:p>
        </w:tc>
        <w:tc>
          <w:tcPr>
            <w:tcW w:w="1701" w:type="dxa"/>
          </w:tcPr>
          <w:p w:rsidR="003E2631" w:rsidRPr="00730456" w:rsidRDefault="003E2631" w:rsidP="00120465">
            <w:pPr>
              <w:widowControl w:val="0"/>
              <w:autoSpaceDE w:val="0"/>
              <w:autoSpaceDN w:val="0"/>
              <w:adjustRightInd w:val="0"/>
              <w:jc w:val="center"/>
            </w:pPr>
            <w:r w:rsidRPr="00730456">
              <w:t>2</w:t>
            </w:r>
          </w:p>
        </w:tc>
        <w:tc>
          <w:tcPr>
            <w:tcW w:w="1580" w:type="dxa"/>
            <w:gridSpan w:val="2"/>
          </w:tcPr>
          <w:p w:rsidR="003E2631" w:rsidRPr="00730456" w:rsidRDefault="003E2631" w:rsidP="00120465">
            <w:pPr>
              <w:widowControl w:val="0"/>
              <w:autoSpaceDE w:val="0"/>
              <w:autoSpaceDN w:val="0"/>
              <w:adjustRightInd w:val="0"/>
              <w:jc w:val="center"/>
            </w:pPr>
            <w:r w:rsidRPr="00730456">
              <w:t>3</w:t>
            </w:r>
          </w:p>
        </w:tc>
        <w:tc>
          <w:tcPr>
            <w:tcW w:w="1397" w:type="dxa"/>
          </w:tcPr>
          <w:p w:rsidR="003E2631" w:rsidRPr="00730456" w:rsidRDefault="003E2631" w:rsidP="00120465">
            <w:pPr>
              <w:widowControl w:val="0"/>
              <w:autoSpaceDE w:val="0"/>
              <w:autoSpaceDN w:val="0"/>
              <w:adjustRightInd w:val="0"/>
              <w:jc w:val="center"/>
            </w:pPr>
            <w:r w:rsidRPr="00730456">
              <w:t>4</w:t>
            </w:r>
          </w:p>
        </w:tc>
        <w:tc>
          <w:tcPr>
            <w:tcW w:w="1559" w:type="dxa"/>
          </w:tcPr>
          <w:p w:rsidR="003E2631" w:rsidRPr="00730456" w:rsidRDefault="003E2631" w:rsidP="00120465">
            <w:pPr>
              <w:widowControl w:val="0"/>
              <w:autoSpaceDE w:val="0"/>
              <w:autoSpaceDN w:val="0"/>
              <w:adjustRightInd w:val="0"/>
              <w:jc w:val="center"/>
            </w:pPr>
            <w:r w:rsidRPr="00730456">
              <w:t>5</w:t>
            </w:r>
          </w:p>
        </w:tc>
        <w:tc>
          <w:tcPr>
            <w:tcW w:w="784" w:type="dxa"/>
          </w:tcPr>
          <w:p w:rsidR="003E2631" w:rsidRPr="00730456" w:rsidRDefault="003E2631" w:rsidP="00120465">
            <w:pPr>
              <w:widowControl w:val="0"/>
              <w:autoSpaceDE w:val="0"/>
              <w:autoSpaceDN w:val="0"/>
              <w:adjustRightInd w:val="0"/>
              <w:jc w:val="center"/>
            </w:pPr>
            <w:r w:rsidRPr="00730456">
              <w:t>6</w:t>
            </w:r>
          </w:p>
        </w:tc>
        <w:tc>
          <w:tcPr>
            <w:tcW w:w="1572" w:type="dxa"/>
          </w:tcPr>
          <w:p w:rsidR="003E2631" w:rsidRPr="00730456" w:rsidRDefault="003E2631" w:rsidP="00120465">
            <w:pPr>
              <w:widowControl w:val="0"/>
              <w:autoSpaceDE w:val="0"/>
              <w:autoSpaceDN w:val="0"/>
              <w:adjustRightInd w:val="0"/>
              <w:jc w:val="center"/>
            </w:pPr>
            <w:r w:rsidRPr="00730456">
              <w:t>7</w:t>
            </w:r>
          </w:p>
        </w:tc>
        <w:tc>
          <w:tcPr>
            <w:tcW w:w="1417" w:type="dxa"/>
          </w:tcPr>
          <w:p w:rsidR="003E2631" w:rsidRPr="00730456" w:rsidRDefault="003E2631" w:rsidP="00120465">
            <w:pPr>
              <w:widowControl w:val="0"/>
              <w:autoSpaceDE w:val="0"/>
              <w:autoSpaceDN w:val="0"/>
              <w:adjustRightInd w:val="0"/>
              <w:jc w:val="center"/>
            </w:pPr>
            <w:r w:rsidRPr="00730456">
              <w:t>8</w:t>
            </w:r>
          </w:p>
        </w:tc>
        <w:tc>
          <w:tcPr>
            <w:tcW w:w="1275" w:type="dxa"/>
          </w:tcPr>
          <w:p w:rsidR="003E2631" w:rsidRPr="00730456" w:rsidRDefault="003E2631" w:rsidP="00120465">
            <w:pPr>
              <w:widowControl w:val="0"/>
              <w:autoSpaceDE w:val="0"/>
              <w:autoSpaceDN w:val="0"/>
              <w:adjustRightInd w:val="0"/>
              <w:jc w:val="center"/>
            </w:pPr>
            <w:r w:rsidRPr="00730456">
              <w:t>9</w:t>
            </w:r>
          </w:p>
        </w:tc>
        <w:tc>
          <w:tcPr>
            <w:tcW w:w="2268" w:type="dxa"/>
          </w:tcPr>
          <w:p w:rsidR="003E2631" w:rsidRPr="00730456" w:rsidRDefault="003E2631" w:rsidP="00120465">
            <w:pPr>
              <w:widowControl w:val="0"/>
              <w:autoSpaceDE w:val="0"/>
              <w:autoSpaceDN w:val="0"/>
              <w:adjustRightInd w:val="0"/>
              <w:jc w:val="center"/>
            </w:pPr>
            <w:r w:rsidRPr="00730456">
              <w:t>10</w:t>
            </w:r>
          </w:p>
        </w:tc>
        <w:tc>
          <w:tcPr>
            <w:tcW w:w="1149" w:type="dxa"/>
          </w:tcPr>
          <w:p w:rsidR="003E2631" w:rsidRPr="00730456" w:rsidRDefault="003E2631" w:rsidP="00120465">
            <w:pPr>
              <w:widowControl w:val="0"/>
              <w:autoSpaceDE w:val="0"/>
              <w:autoSpaceDN w:val="0"/>
              <w:adjustRightInd w:val="0"/>
              <w:jc w:val="center"/>
            </w:pPr>
            <w:r w:rsidRPr="00730456">
              <w:t>11</w:t>
            </w:r>
          </w:p>
        </w:tc>
      </w:tr>
      <w:tr w:rsidR="003E2631" w:rsidRPr="00730456" w:rsidTr="00120465">
        <w:trPr>
          <w:gridAfter w:val="3"/>
          <w:wAfter w:w="4659" w:type="dxa"/>
          <w:trHeight w:val="781"/>
        </w:trPr>
        <w:tc>
          <w:tcPr>
            <w:tcW w:w="15411" w:type="dxa"/>
            <w:gridSpan w:val="12"/>
          </w:tcPr>
          <w:p w:rsidR="003E2631" w:rsidRPr="00730456" w:rsidRDefault="003E2631" w:rsidP="00120465">
            <w:pPr>
              <w:widowControl w:val="0"/>
              <w:autoSpaceDE w:val="0"/>
              <w:autoSpaceDN w:val="0"/>
              <w:adjustRightInd w:val="0"/>
              <w:ind w:firstLine="720"/>
              <w:jc w:val="center"/>
              <w:outlineLvl w:val="2"/>
              <w:rPr>
                <w:b/>
              </w:rPr>
            </w:pPr>
            <w:r w:rsidRPr="00730456">
              <w:rPr>
                <w:b/>
              </w:rPr>
              <w:t>Муниципальная программа</w:t>
            </w:r>
          </w:p>
          <w:p w:rsidR="003E2631" w:rsidRPr="00730456" w:rsidRDefault="003E2631" w:rsidP="00120465">
            <w:pPr>
              <w:widowControl w:val="0"/>
              <w:autoSpaceDE w:val="0"/>
              <w:autoSpaceDN w:val="0"/>
              <w:adjustRightInd w:val="0"/>
              <w:ind w:firstLine="720"/>
              <w:jc w:val="center"/>
              <w:outlineLvl w:val="2"/>
              <w:rPr>
                <w:b/>
              </w:rPr>
            </w:pPr>
            <w:r w:rsidRPr="00730456">
              <w:rPr>
                <w:b/>
              </w:rPr>
              <w:t>«Совершенствование сферы образования на территории Шелеховского района»</w:t>
            </w:r>
          </w:p>
          <w:p w:rsidR="003E2631" w:rsidRPr="00730456" w:rsidRDefault="003E2631" w:rsidP="00120465">
            <w:pPr>
              <w:widowControl w:val="0"/>
              <w:autoSpaceDE w:val="0"/>
              <w:autoSpaceDN w:val="0"/>
              <w:adjustRightInd w:val="0"/>
              <w:ind w:firstLine="720"/>
              <w:jc w:val="center"/>
              <w:outlineLvl w:val="2"/>
            </w:pPr>
            <w:r w:rsidRPr="00730456">
              <w:rPr>
                <w:b/>
              </w:rPr>
              <w:t>на 2019-2030 годы</w:t>
            </w:r>
          </w:p>
        </w:tc>
      </w:tr>
      <w:tr w:rsidR="003E2631" w:rsidRPr="00730456" w:rsidTr="00120465">
        <w:trPr>
          <w:gridAfter w:val="3"/>
          <w:wAfter w:w="4659" w:type="dxa"/>
        </w:trPr>
        <w:tc>
          <w:tcPr>
            <w:tcW w:w="2410" w:type="dxa"/>
            <w:gridSpan w:val="2"/>
            <w:vMerge w:val="restart"/>
          </w:tcPr>
          <w:p w:rsidR="003E2631" w:rsidRPr="00730456" w:rsidRDefault="003E2631" w:rsidP="00120465">
            <w:pPr>
              <w:widowControl w:val="0"/>
              <w:autoSpaceDE w:val="0"/>
              <w:autoSpaceDN w:val="0"/>
              <w:adjustRightInd w:val="0"/>
              <w:jc w:val="center"/>
              <w:rPr>
                <w:b/>
              </w:rPr>
            </w:pPr>
            <w:r w:rsidRPr="00730456">
              <w:rPr>
                <w:b/>
              </w:rPr>
              <w:t xml:space="preserve">ЦЕЛЬ. Повышение доступности качественного образования, обеспечение его соответствия потребностям социально-экономического развития общества и </w:t>
            </w:r>
            <w:r w:rsidRPr="00730456">
              <w:rPr>
                <w:b/>
              </w:rPr>
              <w:lastRenderedPageBreak/>
              <w:t>каждого гражданина</w:t>
            </w:r>
          </w:p>
        </w:tc>
        <w:tc>
          <w:tcPr>
            <w:tcW w:w="1580" w:type="dxa"/>
            <w:gridSpan w:val="2"/>
            <w:vMerge w:val="restart"/>
          </w:tcPr>
          <w:p w:rsidR="003E2631" w:rsidRPr="00730456" w:rsidRDefault="003E2631" w:rsidP="00120465">
            <w:pPr>
              <w:widowControl w:val="0"/>
              <w:autoSpaceDE w:val="0"/>
              <w:autoSpaceDN w:val="0"/>
              <w:adjustRightInd w:val="0"/>
              <w:jc w:val="center"/>
              <w:rPr>
                <w:b/>
                <w:spacing w:val="-2"/>
              </w:rPr>
            </w:pPr>
            <w:proofErr w:type="spellStart"/>
            <w:r w:rsidRPr="00730456">
              <w:rPr>
                <w:b/>
                <w:spacing w:val="-2"/>
              </w:rPr>
              <w:lastRenderedPageBreak/>
              <w:t>УОМПиС</w:t>
            </w:r>
            <w:proofErr w:type="spellEnd"/>
            <w:r w:rsidRPr="00730456">
              <w:rPr>
                <w:b/>
                <w:spacing w:val="-2"/>
              </w:rPr>
              <w:t>,</w:t>
            </w:r>
          </w:p>
          <w:p w:rsidR="003E2631" w:rsidRPr="00730456" w:rsidRDefault="003E2631" w:rsidP="00120465">
            <w:pPr>
              <w:widowControl w:val="0"/>
              <w:autoSpaceDE w:val="0"/>
              <w:autoSpaceDN w:val="0"/>
              <w:adjustRightInd w:val="0"/>
              <w:jc w:val="center"/>
              <w:rPr>
                <w:b/>
                <w:spacing w:val="-2"/>
              </w:rPr>
            </w:pPr>
            <w:r w:rsidRPr="00730456">
              <w:rPr>
                <w:b/>
                <w:spacing w:val="-2"/>
              </w:rPr>
              <w:t>ОО, ЦБМУ,</w:t>
            </w:r>
          </w:p>
          <w:p w:rsidR="003E2631" w:rsidRPr="00730456" w:rsidRDefault="003E2631" w:rsidP="00120465">
            <w:pPr>
              <w:widowControl w:val="0"/>
              <w:autoSpaceDE w:val="0"/>
              <w:autoSpaceDN w:val="0"/>
              <w:adjustRightInd w:val="0"/>
              <w:jc w:val="center"/>
              <w:rPr>
                <w:b/>
                <w:spacing w:val="-2"/>
              </w:rPr>
            </w:pPr>
            <w:r w:rsidRPr="00730456">
              <w:rPr>
                <w:b/>
                <w:spacing w:val="-2"/>
              </w:rPr>
              <w:t>УМИ,</w:t>
            </w:r>
          </w:p>
          <w:p w:rsidR="003E2631" w:rsidRPr="00730456" w:rsidRDefault="003E2631" w:rsidP="00120465">
            <w:pPr>
              <w:widowControl w:val="0"/>
              <w:autoSpaceDE w:val="0"/>
              <w:autoSpaceDN w:val="0"/>
              <w:adjustRightInd w:val="0"/>
              <w:jc w:val="center"/>
              <w:rPr>
                <w:b/>
                <w:spacing w:val="-2"/>
              </w:rPr>
            </w:pPr>
            <w:r w:rsidRPr="00730456">
              <w:rPr>
                <w:b/>
                <w:spacing w:val="-2"/>
              </w:rPr>
              <w:t>ИМОЦ</w:t>
            </w: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2019 </w:t>
            </w:r>
          </w:p>
        </w:tc>
        <w:tc>
          <w:tcPr>
            <w:tcW w:w="1559" w:type="dxa"/>
            <w:vAlign w:val="center"/>
          </w:tcPr>
          <w:p w:rsidR="003E2631" w:rsidRDefault="003E2631" w:rsidP="00120465">
            <w:pPr>
              <w:jc w:val="center"/>
              <w:rPr>
                <w:b/>
                <w:bCs/>
                <w:color w:val="000000"/>
              </w:rPr>
            </w:pPr>
            <w:r>
              <w:rPr>
                <w:b/>
                <w:bCs/>
                <w:color w:val="000000"/>
              </w:rPr>
              <w:t>1 280 624,9</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939 311,1</w:t>
            </w:r>
          </w:p>
        </w:tc>
        <w:tc>
          <w:tcPr>
            <w:tcW w:w="1417" w:type="dxa"/>
            <w:vAlign w:val="center"/>
          </w:tcPr>
          <w:p w:rsidR="003E2631" w:rsidRDefault="003E2631" w:rsidP="00120465">
            <w:pPr>
              <w:jc w:val="center"/>
              <w:rPr>
                <w:b/>
                <w:bCs/>
                <w:color w:val="000000"/>
              </w:rPr>
            </w:pPr>
            <w:r>
              <w:rPr>
                <w:b/>
                <w:bCs/>
                <w:color w:val="000000"/>
              </w:rPr>
              <w:t>328 025,5</w:t>
            </w:r>
          </w:p>
        </w:tc>
        <w:tc>
          <w:tcPr>
            <w:tcW w:w="1275" w:type="dxa"/>
            <w:vAlign w:val="center"/>
          </w:tcPr>
          <w:p w:rsidR="003E2631" w:rsidRDefault="003E2631" w:rsidP="00120465">
            <w:pPr>
              <w:jc w:val="center"/>
              <w:rPr>
                <w:b/>
                <w:bCs/>
                <w:color w:val="000000"/>
              </w:rPr>
            </w:pPr>
            <w:r>
              <w:rPr>
                <w:b/>
                <w:bCs/>
                <w:color w:val="000000"/>
              </w:rPr>
              <w:t>13 288,3</w:t>
            </w:r>
          </w:p>
        </w:tc>
        <w:tc>
          <w:tcPr>
            <w:tcW w:w="2268" w:type="dxa"/>
            <w:vMerge w:val="restart"/>
          </w:tcPr>
          <w:p w:rsidR="003E2631" w:rsidRPr="00F2219A" w:rsidRDefault="003E2631" w:rsidP="00120465">
            <w:pPr>
              <w:widowControl w:val="0"/>
              <w:tabs>
                <w:tab w:val="left" w:pos="317"/>
              </w:tabs>
              <w:jc w:val="center"/>
              <w:outlineLvl w:val="4"/>
              <w:rPr>
                <w:b/>
                <w:lang w:eastAsia="en-US"/>
              </w:rPr>
            </w:pPr>
            <w:r w:rsidRPr="00F2219A">
              <w:rPr>
                <w:b/>
                <w:lang w:eastAsia="en-US"/>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b/>
                <w:lang w:eastAsia="en-US"/>
              </w:rPr>
            </w:pPr>
            <w:r w:rsidRPr="00F2219A">
              <w:rPr>
                <w:b/>
                <w:lang w:eastAsia="en-US"/>
              </w:rPr>
              <w:t>80%  к концу 2030 года</w:t>
            </w:r>
          </w:p>
        </w:tc>
        <w:tc>
          <w:tcPr>
            <w:tcW w:w="1149" w:type="dxa"/>
          </w:tcPr>
          <w:p w:rsidR="003E2631" w:rsidRPr="00730456" w:rsidRDefault="003E2631" w:rsidP="00120465">
            <w:pPr>
              <w:widowControl w:val="0"/>
              <w:autoSpaceDE w:val="0"/>
              <w:autoSpaceDN w:val="0"/>
              <w:adjustRightInd w:val="0"/>
              <w:jc w:val="center"/>
              <w:outlineLvl w:val="2"/>
              <w:rPr>
                <w:b/>
              </w:rPr>
            </w:pPr>
            <w:r w:rsidRPr="00730456">
              <w:rPr>
                <w:b/>
              </w:rPr>
              <w:t>76</w:t>
            </w:r>
          </w:p>
        </w:tc>
      </w:tr>
      <w:tr w:rsidR="003E2631" w:rsidRPr="00730456" w:rsidTr="00120465">
        <w:trPr>
          <w:gridAfter w:val="3"/>
          <w:wAfter w:w="4659" w:type="dxa"/>
          <w:trHeight w:val="113"/>
        </w:trPr>
        <w:tc>
          <w:tcPr>
            <w:tcW w:w="2410" w:type="dxa"/>
            <w:gridSpan w:val="2"/>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2020 </w:t>
            </w:r>
          </w:p>
        </w:tc>
        <w:tc>
          <w:tcPr>
            <w:tcW w:w="1559" w:type="dxa"/>
            <w:vAlign w:val="center"/>
          </w:tcPr>
          <w:p w:rsidR="003E2631" w:rsidRDefault="003E2631" w:rsidP="00120465">
            <w:pPr>
              <w:jc w:val="center"/>
              <w:rPr>
                <w:b/>
                <w:bCs/>
                <w:color w:val="000000"/>
              </w:rPr>
            </w:pPr>
            <w:r>
              <w:rPr>
                <w:b/>
                <w:bCs/>
                <w:color w:val="000000"/>
              </w:rPr>
              <w:t>1 056 613,3</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776 865,9</w:t>
            </w:r>
          </w:p>
        </w:tc>
        <w:tc>
          <w:tcPr>
            <w:tcW w:w="1417" w:type="dxa"/>
            <w:vAlign w:val="center"/>
          </w:tcPr>
          <w:p w:rsidR="003E2631" w:rsidRDefault="003E2631" w:rsidP="00120465">
            <w:pPr>
              <w:jc w:val="center"/>
              <w:rPr>
                <w:b/>
                <w:bCs/>
                <w:color w:val="000000"/>
              </w:rPr>
            </w:pPr>
            <w:r>
              <w:rPr>
                <w:b/>
                <w:bCs/>
                <w:color w:val="000000"/>
              </w:rPr>
              <w:t>266 654,0</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730456" w:rsidRDefault="003E2631" w:rsidP="00120465">
            <w:pPr>
              <w:widowControl w:val="0"/>
              <w:autoSpaceDE w:val="0"/>
              <w:autoSpaceDN w:val="0"/>
              <w:adjustRightInd w:val="0"/>
              <w:jc w:val="center"/>
              <w:rPr>
                <w:b/>
              </w:rPr>
            </w:pPr>
            <w:r w:rsidRPr="00730456">
              <w:rPr>
                <w:b/>
              </w:rPr>
              <w:t>78</w:t>
            </w:r>
          </w:p>
        </w:tc>
      </w:tr>
      <w:tr w:rsidR="003E2631" w:rsidRPr="00730456" w:rsidTr="00120465">
        <w:trPr>
          <w:gridAfter w:val="3"/>
          <w:wAfter w:w="4659" w:type="dxa"/>
        </w:trPr>
        <w:tc>
          <w:tcPr>
            <w:tcW w:w="2410" w:type="dxa"/>
            <w:gridSpan w:val="2"/>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2021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Pr>
        <w:tc>
          <w:tcPr>
            <w:tcW w:w="2410" w:type="dxa"/>
            <w:gridSpan w:val="2"/>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2022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Pr>
        <w:tc>
          <w:tcPr>
            <w:tcW w:w="2410" w:type="dxa"/>
            <w:gridSpan w:val="2"/>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2023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Pr>
        <w:tc>
          <w:tcPr>
            <w:tcW w:w="2410" w:type="dxa"/>
            <w:gridSpan w:val="2"/>
            <w:vMerge/>
          </w:tcPr>
          <w:p w:rsidR="003E2631" w:rsidRPr="00730456" w:rsidRDefault="003E2631" w:rsidP="00120465">
            <w:pPr>
              <w:jc w:val="center"/>
              <w:rPr>
                <w:b/>
              </w:rPr>
            </w:pPr>
          </w:p>
        </w:tc>
        <w:tc>
          <w:tcPr>
            <w:tcW w:w="1580" w:type="dxa"/>
            <w:gridSpan w:val="2"/>
            <w:vMerge/>
          </w:tcPr>
          <w:p w:rsidR="003E2631" w:rsidRPr="00730456" w:rsidRDefault="003E2631" w:rsidP="00120465">
            <w:pPr>
              <w:jc w:val="center"/>
              <w:rPr>
                <w:b/>
                <w:spacing w:val="-2"/>
              </w:rPr>
            </w:pPr>
          </w:p>
        </w:tc>
        <w:tc>
          <w:tcPr>
            <w:tcW w:w="1397" w:type="dxa"/>
          </w:tcPr>
          <w:p w:rsidR="003E2631" w:rsidRPr="00730456" w:rsidRDefault="003E2631" w:rsidP="00120465">
            <w:pPr>
              <w:autoSpaceDE w:val="0"/>
              <w:autoSpaceDN w:val="0"/>
              <w:adjustRightInd w:val="0"/>
              <w:jc w:val="center"/>
              <w:rPr>
                <w:b/>
              </w:rPr>
            </w:pPr>
            <w:r w:rsidRPr="00730456">
              <w:rPr>
                <w:b/>
              </w:rPr>
              <w:t xml:space="preserve">2024-2030  </w:t>
            </w:r>
          </w:p>
        </w:tc>
        <w:tc>
          <w:tcPr>
            <w:tcW w:w="1559" w:type="dxa"/>
            <w:vAlign w:val="center"/>
          </w:tcPr>
          <w:p w:rsidR="003E2631" w:rsidRDefault="003E2631" w:rsidP="00120465">
            <w:pPr>
              <w:jc w:val="center"/>
              <w:rPr>
                <w:b/>
                <w:bCs/>
                <w:color w:val="000000"/>
              </w:rPr>
            </w:pPr>
            <w:r>
              <w:rPr>
                <w:b/>
                <w:bCs/>
                <w:color w:val="000000"/>
              </w:rPr>
              <w:t>7 274 253,7</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5 425 749,0</w:t>
            </w:r>
          </w:p>
        </w:tc>
        <w:tc>
          <w:tcPr>
            <w:tcW w:w="1417" w:type="dxa"/>
            <w:vAlign w:val="center"/>
          </w:tcPr>
          <w:p w:rsidR="003E2631" w:rsidRDefault="003E2631" w:rsidP="00120465">
            <w:pPr>
              <w:jc w:val="center"/>
              <w:rPr>
                <w:b/>
                <w:bCs/>
                <w:color w:val="000000"/>
              </w:rPr>
            </w:pPr>
            <w:r>
              <w:rPr>
                <w:b/>
                <w:bCs/>
                <w:color w:val="000000"/>
              </w:rPr>
              <w:t>1 756 850,9</w:t>
            </w:r>
          </w:p>
        </w:tc>
        <w:tc>
          <w:tcPr>
            <w:tcW w:w="1275" w:type="dxa"/>
            <w:vAlign w:val="center"/>
          </w:tcPr>
          <w:p w:rsidR="003E2631" w:rsidRDefault="003E2631" w:rsidP="00120465">
            <w:pPr>
              <w:jc w:val="center"/>
              <w:rPr>
                <w:b/>
                <w:bCs/>
                <w:color w:val="000000"/>
              </w:rPr>
            </w:pPr>
            <w:r>
              <w:rPr>
                <w:b/>
                <w:bCs/>
                <w:color w:val="000000"/>
              </w:rPr>
              <w:t>91 653,8</w:t>
            </w:r>
          </w:p>
        </w:tc>
        <w:tc>
          <w:tcPr>
            <w:tcW w:w="2268" w:type="dxa"/>
            <w:vMerge/>
          </w:tcPr>
          <w:p w:rsidR="003E2631" w:rsidRPr="00730456" w:rsidRDefault="003E2631" w:rsidP="00120465">
            <w:pPr>
              <w:jc w:val="center"/>
              <w:rPr>
                <w:b/>
              </w:rP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Height w:val="20"/>
        </w:trPr>
        <w:tc>
          <w:tcPr>
            <w:tcW w:w="2410" w:type="dxa"/>
            <w:gridSpan w:val="2"/>
            <w:vMerge/>
          </w:tcPr>
          <w:p w:rsidR="003E2631" w:rsidRPr="00730456" w:rsidRDefault="003E2631" w:rsidP="00120465">
            <w:pPr>
              <w:jc w:val="center"/>
              <w:rPr>
                <w:b/>
              </w:rPr>
            </w:pPr>
          </w:p>
        </w:tc>
        <w:tc>
          <w:tcPr>
            <w:tcW w:w="1580" w:type="dxa"/>
            <w:gridSpan w:val="2"/>
            <w:vMerge/>
          </w:tcPr>
          <w:p w:rsidR="003E2631" w:rsidRPr="00730456" w:rsidRDefault="003E2631" w:rsidP="00120465">
            <w:pPr>
              <w:jc w:val="center"/>
              <w:rPr>
                <w:b/>
                <w:spacing w:val="-2"/>
              </w:rPr>
            </w:pPr>
          </w:p>
        </w:tc>
        <w:tc>
          <w:tcPr>
            <w:tcW w:w="1397" w:type="dxa"/>
          </w:tcPr>
          <w:p w:rsidR="003E2631" w:rsidRPr="00730456" w:rsidRDefault="003E2631" w:rsidP="00120465">
            <w:pPr>
              <w:autoSpaceDE w:val="0"/>
              <w:autoSpaceDN w:val="0"/>
              <w:adjustRightInd w:val="0"/>
              <w:jc w:val="center"/>
              <w:rPr>
                <w:b/>
              </w:rPr>
            </w:pPr>
            <w:r w:rsidRPr="00730456">
              <w:rPr>
                <w:b/>
              </w:rPr>
              <w:t xml:space="preserve">2019-2030  </w:t>
            </w:r>
          </w:p>
        </w:tc>
        <w:tc>
          <w:tcPr>
            <w:tcW w:w="1559" w:type="dxa"/>
            <w:vAlign w:val="center"/>
          </w:tcPr>
          <w:p w:rsidR="003E2631" w:rsidRDefault="003E2631" w:rsidP="00120465">
            <w:pPr>
              <w:jc w:val="center"/>
              <w:rPr>
                <w:b/>
                <w:bCs/>
                <w:color w:val="000000"/>
              </w:rPr>
            </w:pPr>
            <w:r>
              <w:rPr>
                <w:b/>
                <w:bCs/>
                <w:color w:val="000000"/>
              </w:rPr>
              <w:t>12 729 029,2</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9 467 247,0</w:t>
            </w:r>
          </w:p>
        </w:tc>
        <w:tc>
          <w:tcPr>
            <w:tcW w:w="1417" w:type="dxa"/>
            <w:vAlign w:val="center"/>
          </w:tcPr>
          <w:p w:rsidR="003E2631" w:rsidRDefault="003E2631" w:rsidP="00120465">
            <w:pPr>
              <w:jc w:val="center"/>
              <w:rPr>
                <w:b/>
                <w:bCs/>
                <w:color w:val="000000"/>
              </w:rPr>
            </w:pPr>
            <w:r>
              <w:rPr>
                <w:b/>
                <w:bCs/>
                <w:color w:val="000000"/>
              </w:rPr>
              <w:t>3 104 466,5</w:t>
            </w:r>
          </w:p>
        </w:tc>
        <w:tc>
          <w:tcPr>
            <w:tcW w:w="1275" w:type="dxa"/>
            <w:vAlign w:val="center"/>
          </w:tcPr>
          <w:p w:rsidR="003E2631" w:rsidRDefault="003E2631" w:rsidP="00120465">
            <w:pPr>
              <w:jc w:val="center"/>
              <w:rPr>
                <w:b/>
                <w:bCs/>
                <w:color w:val="000000"/>
              </w:rPr>
            </w:pPr>
            <w:r>
              <w:rPr>
                <w:b/>
                <w:bCs/>
                <w:color w:val="000000"/>
              </w:rPr>
              <w:t>157 315,7</w:t>
            </w:r>
          </w:p>
        </w:tc>
        <w:tc>
          <w:tcPr>
            <w:tcW w:w="2268" w:type="dxa"/>
            <w:vMerge/>
          </w:tcPr>
          <w:p w:rsidR="003E2631" w:rsidRPr="00730456" w:rsidRDefault="003E2631" w:rsidP="00120465">
            <w:pPr>
              <w:jc w:val="center"/>
              <w:rPr>
                <w:b/>
              </w:rP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Pr>
        <w:tc>
          <w:tcPr>
            <w:tcW w:w="15411" w:type="dxa"/>
            <w:gridSpan w:val="12"/>
          </w:tcPr>
          <w:p w:rsidR="003E2631" w:rsidRPr="00730456" w:rsidRDefault="003E2631" w:rsidP="00120465">
            <w:pPr>
              <w:widowControl w:val="0"/>
              <w:autoSpaceDE w:val="0"/>
              <w:autoSpaceDN w:val="0"/>
              <w:adjustRightInd w:val="0"/>
              <w:ind w:firstLine="720"/>
              <w:jc w:val="center"/>
              <w:outlineLvl w:val="3"/>
              <w:rPr>
                <w:b/>
              </w:rPr>
            </w:pPr>
            <w:r w:rsidRPr="00730456">
              <w:rPr>
                <w:b/>
              </w:rPr>
              <w:lastRenderedPageBreak/>
              <w:t>Подпрограмма 1</w:t>
            </w:r>
          </w:p>
          <w:p w:rsidR="003E2631" w:rsidRPr="00730456" w:rsidRDefault="003E2631" w:rsidP="00120465">
            <w:pPr>
              <w:widowControl w:val="0"/>
              <w:autoSpaceDE w:val="0"/>
              <w:autoSpaceDN w:val="0"/>
              <w:adjustRightInd w:val="0"/>
              <w:ind w:firstLine="720"/>
              <w:jc w:val="center"/>
              <w:outlineLvl w:val="3"/>
            </w:pPr>
            <w:r w:rsidRPr="00730456">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w:t>
            </w:r>
          </w:p>
        </w:tc>
        <w:tc>
          <w:tcPr>
            <w:tcW w:w="1701" w:type="dxa"/>
            <w:vMerge w:val="restart"/>
            <w:vAlign w:val="center"/>
          </w:tcPr>
          <w:p w:rsidR="003E2631" w:rsidRPr="00730456" w:rsidRDefault="003E2631" w:rsidP="00120465">
            <w:pPr>
              <w:widowControl w:val="0"/>
              <w:tabs>
                <w:tab w:val="left" w:pos="317"/>
                <w:tab w:val="left" w:pos="372"/>
                <w:tab w:val="left" w:pos="459"/>
              </w:tabs>
              <w:ind w:left="12"/>
              <w:jc w:val="center"/>
              <w:outlineLvl w:val="4"/>
            </w:pPr>
            <w:r w:rsidRPr="00730456">
              <w:rPr>
                <w:b/>
              </w:rPr>
              <w:t>ЦЕЛЬ. Обеспечение инновационного характера базового образования</w:t>
            </w:r>
          </w:p>
        </w:tc>
        <w:tc>
          <w:tcPr>
            <w:tcW w:w="1580" w:type="dxa"/>
            <w:gridSpan w:val="2"/>
            <w:vMerge w:val="restart"/>
          </w:tcPr>
          <w:p w:rsidR="003E2631" w:rsidRPr="00730456" w:rsidRDefault="003E2631" w:rsidP="00120465">
            <w:pPr>
              <w:widowControl w:val="0"/>
              <w:autoSpaceDE w:val="0"/>
              <w:autoSpaceDN w:val="0"/>
              <w:adjustRightInd w:val="0"/>
              <w:jc w:val="center"/>
              <w:rPr>
                <w:b/>
                <w:spacing w:val="-2"/>
              </w:rPr>
            </w:pPr>
            <w:proofErr w:type="spellStart"/>
            <w:r w:rsidRPr="00730456">
              <w:rPr>
                <w:b/>
                <w:spacing w:val="-2"/>
              </w:rPr>
              <w:t>УОМПиС</w:t>
            </w:r>
            <w:proofErr w:type="spellEnd"/>
            <w:r w:rsidRPr="00730456">
              <w:rPr>
                <w:b/>
                <w:spacing w:val="-2"/>
              </w:rPr>
              <w:t>, ИМОЦ,</w:t>
            </w:r>
          </w:p>
          <w:p w:rsidR="003E2631" w:rsidRPr="00730456" w:rsidRDefault="003E2631" w:rsidP="00120465">
            <w:pPr>
              <w:widowControl w:val="0"/>
              <w:autoSpaceDE w:val="0"/>
              <w:autoSpaceDN w:val="0"/>
              <w:adjustRightInd w:val="0"/>
              <w:jc w:val="center"/>
              <w:rPr>
                <w:b/>
                <w:spacing w:val="-2"/>
              </w:rPr>
            </w:pPr>
            <w:r w:rsidRPr="00730456">
              <w:rPr>
                <w:b/>
                <w:spacing w:val="-2"/>
              </w:rPr>
              <w:t>ОО, ЦБМУ</w:t>
            </w: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2019 </w:t>
            </w:r>
          </w:p>
        </w:tc>
        <w:tc>
          <w:tcPr>
            <w:tcW w:w="1559" w:type="dxa"/>
            <w:vAlign w:val="center"/>
          </w:tcPr>
          <w:p w:rsidR="003E2631" w:rsidRDefault="003E2631" w:rsidP="00120465">
            <w:pPr>
              <w:jc w:val="center"/>
              <w:rPr>
                <w:b/>
                <w:bCs/>
                <w:color w:val="000000"/>
              </w:rPr>
            </w:pPr>
            <w:r>
              <w:rPr>
                <w:b/>
                <w:bCs/>
                <w:color w:val="000000"/>
              </w:rPr>
              <w:t>1 192 220,0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908 225,1</w:t>
            </w:r>
          </w:p>
        </w:tc>
        <w:tc>
          <w:tcPr>
            <w:tcW w:w="1417" w:type="dxa"/>
            <w:vAlign w:val="center"/>
          </w:tcPr>
          <w:p w:rsidR="003E2631" w:rsidRDefault="003E2631" w:rsidP="00120465">
            <w:pPr>
              <w:jc w:val="center"/>
              <w:rPr>
                <w:b/>
                <w:bCs/>
                <w:color w:val="000000"/>
              </w:rPr>
            </w:pPr>
            <w:r>
              <w:rPr>
                <w:b/>
                <w:bCs/>
                <w:color w:val="000000"/>
              </w:rPr>
              <w:t>270 706,6</w:t>
            </w:r>
          </w:p>
        </w:tc>
        <w:tc>
          <w:tcPr>
            <w:tcW w:w="1275" w:type="dxa"/>
            <w:vAlign w:val="center"/>
          </w:tcPr>
          <w:p w:rsidR="003E2631" w:rsidRDefault="003E2631" w:rsidP="00120465">
            <w:pPr>
              <w:jc w:val="center"/>
              <w:rPr>
                <w:b/>
                <w:bCs/>
                <w:color w:val="000000"/>
              </w:rPr>
            </w:pPr>
            <w:r>
              <w:rPr>
                <w:b/>
                <w:bCs/>
                <w:color w:val="000000"/>
              </w:rPr>
              <w:t>13 288,3</w:t>
            </w:r>
          </w:p>
        </w:tc>
        <w:tc>
          <w:tcPr>
            <w:tcW w:w="2268" w:type="dxa"/>
            <w:vMerge w:val="restart"/>
            <w:vAlign w:val="center"/>
          </w:tcPr>
          <w:p w:rsidR="003E2631" w:rsidRPr="00F2219A" w:rsidRDefault="003E2631" w:rsidP="00120465">
            <w:pPr>
              <w:widowControl w:val="0"/>
              <w:tabs>
                <w:tab w:val="left" w:pos="317"/>
              </w:tabs>
              <w:jc w:val="center"/>
              <w:outlineLvl w:val="4"/>
              <w:rPr>
                <w:b/>
              </w:rPr>
            </w:pPr>
            <w:r w:rsidRPr="00F2219A">
              <w:rPr>
                <w:b/>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b/>
              </w:rPr>
            </w:pPr>
            <w:r w:rsidRPr="00F2219A">
              <w:rPr>
                <w:b/>
              </w:rPr>
              <w:t>80%  к концу 2030 года</w:t>
            </w:r>
          </w:p>
        </w:tc>
        <w:tc>
          <w:tcPr>
            <w:tcW w:w="1149" w:type="dxa"/>
          </w:tcPr>
          <w:p w:rsidR="003E2631" w:rsidRPr="00730456" w:rsidRDefault="003E2631" w:rsidP="00120465">
            <w:pPr>
              <w:widowControl w:val="0"/>
              <w:autoSpaceDE w:val="0"/>
              <w:autoSpaceDN w:val="0"/>
              <w:adjustRightInd w:val="0"/>
              <w:jc w:val="center"/>
              <w:outlineLvl w:val="2"/>
              <w:rPr>
                <w:b/>
              </w:rPr>
            </w:pPr>
            <w:r w:rsidRPr="00730456">
              <w:rPr>
                <w:b/>
              </w:rPr>
              <w:t>76</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2020 </w:t>
            </w:r>
          </w:p>
        </w:tc>
        <w:tc>
          <w:tcPr>
            <w:tcW w:w="1559" w:type="dxa"/>
            <w:vAlign w:val="center"/>
          </w:tcPr>
          <w:p w:rsidR="003E2631" w:rsidRDefault="003E2631" w:rsidP="00120465">
            <w:pPr>
              <w:jc w:val="center"/>
              <w:rPr>
                <w:b/>
                <w:bCs/>
                <w:color w:val="000000"/>
              </w:rPr>
            </w:pPr>
            <w:r>
              <w:rPr>
                <w:b/>
                <w:bCs/>
                <w:color w:val="000000"/>
              </w:rPr>
              <w:t>1 029 445,3</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776 865,9</w:t>
            </w:r>
          </w:p>
        </w:tc>
        <w:tc>
          <w:tcPr>
            <w:tcW w:w="1417" w:type="dxa"/>
            <w:vAlign w:val="center"/>
          </w:tcPr>
          <w:p w:rsidR="003E2631" w:rsidRDefault="003E2631" w:rsidP="00120465">
            <w:pPr>
              <w:jc w:val="center"/>
              <w:rPr>
                <w:b/>
                <w:bCs/>
                <w:color w:val="000000"/>
              </w:rPr>
            </w:pPr>
            <w:r>
              <w:rPr>
                <w:b/>
                <w:bCs/>
                <w:color w:val="000000"/>
              </w:rPr>
              <w:t>239 486,0</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730456">
              <w:rPr>
                <w:b/>
              </w:rPr>
              <w:t>78</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2021 </w:t>
            </w:r>
          </w:p>
        </w:tc>
        <w:tc>
          <w:tcPr>
            <w:tcW w:w="1559" w:type="dxa"/>
            <w:vAlign w:val="center"/>
          </w:tcPr>
          <w:p w:rsidR="003E2631" w:rsidRDefault="003E2631" w:rsidP="00120465">
            <w:pPr>
              <w:jc w:val="center"/>
              <w:rPr>
                <w:b/>
                <w:bCs/>
                <w:color w:val="000000"/>
              </w:rPr>
            </w:pPr>
            <w:r>
              <w:rPr>
                <w:b/>
                <w:bCs/>
                <w:color w:val="000000"/>
              </w:rPr>
              <w:t>1 020 240,3</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232 039,9</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rPr>
                <w:b/>
              </w:rPr>
            </w:pPr>
            <w:r w:rsidRPr="00730456">
              <w:rPr>
                <w:b/>
              </w:rPr>
              <w:t xml:space="preserve">2022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2023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2024-2030  </w:t>
            </w:r>
          </w:p>
        </w:tc>
        <w:tc>
          <w:tcPr>
            <w:tcW w:w="1559" w:type="dxa"/>
            <w:vAlign w:val="center"/>
          </w:tcPr>
          <w:p w:rsidR="003E2631" w:rsidRDefault="003E2631" w:rsidP="00120465">
            <w:pPr>
              <w:jc w:val="center"/>
              <w:rPr>
                <w:b/>
                <w:bCs/>
                <w:color w:val="000000"/>
              </w:rPr>
            </w:pPr>
            <w:r>
              <w:rPr>
                <w:b/>
                <w:bCs/>
                <w:color w:val="000000"/>
              </w:rPr>
              <w:t>7 274 253,7</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5 425 749,0</w:t>
            </w:r>
          </w:p>
        </w:tc>
        <w:tc>
          <w:tcPr>
            <w:tcW w:w="1417" w:type="dxa"/>
            <w:vAlign w:val="center"/>
          </w:tcPr>
          <w:p w:rsidR="003E2631" w:rsidRDefault="003E2631" w:rsidP="00120465">
            <w:pPr>
              <w:jc w:val="center"/>
              <w:rPr>
                <w:b/>
                <w:bCs/>
                <w:color w:val="000000"/>
              </w:rPr>
            </w:pPr>
            <w:r>
              <w:rPr>
                <w:b/>
                <w:bCs/>
                <w:color w:val="000000"/>
              </w:rPr>
              <w:t>1 756 850,9</w:t>
            </w:r>
          </w:p>
        </w:tc>
        <w:tc>
          <w:tcPr>
            <w:tcW w:w="1275" w:type="dxa"/>
            <w:vAlign w:val="center"/>
          </w:tcPr>
          <w:p w:rsidR="003E2631" w:rsidRDefault="003E2631" w:rsidP="00120465">
            <w:pPr>
              <w:jc w:val="center"/>
              <w:rPr>
                <w:b/>
                <w:bCs/>
                <w:color w:val="000000"/>
              </w:rPr>
            </w:pPr>
            <w:r>
              <w:rPr>
                <w:b/>
                <w:bCs/>
                <w:color w:val="000000"/>
              </w:rPr>
              <w:t>91 653,8</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2019-2030  </w:t>
            </w:r>
          </w:p>
        </w:tc>
        <w:tc>
          <w:tcPr>
            <w:tcW w:w="1559" w:type="dxa"/>
            <w:vAlign w:val="center"/>
          </w:tcPr>
          <w:p w:rsidR="003E2631" w:rsidRDefault="003E2631" w:rsidP="00120465">
            <w:pPr>
              <w:jc w:val="center"/>
              <w:rPr>
                <w:b/>
                <w:bCs/>
                <w:color w:val="000000"/>
              </w:rPr>
            </w:pPr>
            <w:r>
              <w:rPr>
                <w:b/>
                <w:bCs/>
                <w:color w:val="000000"/>
              </w:rPr>
              <w:t>12 594 517,5</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9 436 161,0</w:t>
            </w:r>
          </w:p>
        </w:tc>
        <w:tc>
          <w:tcPr>
            <w:tcW w:w="1417" w:type="dxa"/>
            <w:vAlign w:val="center"/>
          </w:tcPr>
          <w:p w:rsidR="003E2631" w:rsidRDefault="003E2631" w:rsidP="00120465">
            <w:pPr>
              <w:jc w:val="center"/>
              <w:rPr>
                <w:b/>
                <w:bCs/>
                <w:color w:val="000000"/>
              </w:rPr>
            </w:pPr>
            <w:r>
              <w:rPr>
                <w:b/>
                <w:bCs/>
                <w:color w:val="000000"/>
              </w:rPr>
              <w:t>3 001 040,8</w:t>
            </w:r>
          </w:p>
        </w:tc>
        <w:tc>
          <w:tcPr>
            <w:tcW w:w="1275" w:type="dxa"/>
            <w:vAlign w:val="center"/>
          </w:tcPr>
          <w:p w:rsidR="003E2631" w:rsidRDefault="003E2631" w:rsidP="00120465">
            <w:pPr>
              <w:jc w:val="center"/>
              <w:rPr>
                <w:b/>
                <w:bCs/>
                <w:color w:val="000000"/>
              </w:rPr>
            </w:pPr>
            <w:r>
              <w:rPr>
                <w:b/>
                <w:bCs/>
                <w:color w:val="000000"/>
              </w:rPr>
              <w:t>157 315,7</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730456">
              <w:rPr>
                <w:b/>
              </w:rPr>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1.1.</w:t>
            </w:r>
          </w:p>
        </w:tc>
        <w:tc>
          <w:tcPr>
            <w:tcW w:w="1701" w:type="dxa"/>
            <w:vMerge w:val="restart"/>
          </w:tcPr>
          <w:p w:rsidR="003E2631" w:rsidRPr="00730456" w:rsidRDefault="003E2631" w:rsidP="00120465">
            <w:pPr>
              <w:widowControl w:val="0"/>
              <w:jc w:val="center"/>
            </w:pPr>
            <w:r w:rsidRPr="00730456">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proofErr w:type="spellStart"/>
            <w:r w:rsidRPr="00730456">
              <w:rPr>
                <w:spacing w:val="-2"/>
              </w:rPr>
              <w:t>УОМПиС</w:t>
            </w:r>
            <w:proofErr w:type="spellEnd"/>
            <w:r w:rsidRPr="00730456">
              <w:rPr>
                <w:spacing w:val="-2"/>
              </w:rPr>
              <w:t>,</w:t>
            </w:r>
          </w:p>
          <w:p w:rsidR="003E2631" w:rsidRPr="00730456" w:rsidRDefault="003E2631" w:rsidP="00120465">
            <w:pPr>
              <w:widowControl w:val="0"/>
              <w:autoSpaceDE w:val="0"/>
              <w:autoSpaceDN w:val="0"/>
              <w:adjustRightInd w:val="0"/>
              <w:jc w:val="center"/>
            </w:pPr>
            <w:r w:rsidRPr="00730456">
              <w:rPr>
                <w:spacing w:val="-2"/>
              </w:rPr>
              <w:t>ОО, ЦБМУ</w:t>
            </w:r>
          </w:p>
        </w:tc>
        <w:tc>
          <w:tcPr>
            <w:tcW w:w="1397" w:type="dxa"/>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rPr>
                <w:color w:val="000000"/>
              </w:rPr>
            </w:pPr>
            <w:r>
              <w:rPr>
                <w:color w:val="000000"/>
              </w:rPr>
              <w:t>1 159 514,8</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903 208,3</w:t>
            </w:r>
          </w:p>
        </w:tc>
        <w:tc>
          <w:tcPr>
            <w:tcW w:w="1417" w:type="dxa"/>
            <w:vAlign w:val="center"/>
          </w:tcPr>
          <w:p w:rsidR="003E2631" w:rsidRDefault="003E2631" w:rsidP="00120465">
            <w:pPr>
              <w:jc w:val="center"/>
              <w:rPr>
                <w:color w:val="000000"/>
              </w:rPr>
            </w:pPr>
            <w:r>
              <w:rPr>
                <w:color w:val="000000"/>
              </w:rPr>
              <w:t>243 118,6</w:t>
            </w:r>
          </w:p>
        </w:tc>
        <w:tc>
          <w:tcPr>
            <w:tcW w:w="1275" w:type="dxa"/>
            <w:vAlign w:val="center"/>
          </w:tcPr>
          <w:p w:rsidR="003E2631" w:rsidRDefault="003E2631" w:rsidP="00120465">
            <w:pPr>
              <w:jc w:val="center"/>
              <w:rPr>
                <w:color w:val="000000"/>
              </w:rPr>
            </w:pPr>
            <w:r>
              <w:rPr>
                <w:color w:val="000000"/>
              </w:rPr>
              <w:t>13 187,9</w:t>
            </w:r>
          </w:p>
        </w:tc>
        <w:tc>
          <w:tcPr>
            <w:tcW w:w="2268" w:type="dxa"/>
            <w:vMerge w:val="restart"/>
          </w:tcPr>
          <w:p w:rsidR="003E2631" w:rsidRPr="00730456" w:rsidRDefault="003E2631" w:rsidP="00120465">
            <w:pPr>
              <w:widowControl w:val="0"/>
              <w:tabs>
                <w:tab w:val="left" w:pos="317"/>
              </w:tabs>
              <w:jc w:val="center"/>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p>
          <w:p w:rsidR="003E2631" w:rsidRDefault="003E2631" w:rsidP="00120465">
            <w:pPr>
              <w:widowControl w:val="0"/>
              <w:tabs>
                <w:tab w:val="left" w:pos="317"/>
              </w:tabs>
              <w:jc w:val="center"/>
              <w:outlineLvl w:val="4"/>
              <w:rPr>
                <w:lang w:eastAsia="en-US"/>
              </w:rPr>
            </w:pPr>
            <w:r w:rsidRPr="00730456">
              <w:rPr>
                <w:lang w:eastAsia="en-US"/>
              </w:rPr>
              <w:t xml:space="preserve">Отношение среднемесячной заработной платы педагогических работников образовательных </w:t>
            </w:r>
            <w:r w:rsidRPr="00730456">
              <w:rPr>
                <w:lang w:eastAsia="en-US"/>
              </w:rPr>
              <w:lastRenderedPageBreak/>
              <w:t xml:space="preserve">организаций дошкольного образования Шелеховского района </w:t>
            </w:r>
            <w:r>
              <w:rPr>
                <w:lang w:eastAsia="en-US"/>
              </w:rPr>
              <w:t xml:space="preserve">до среднего в сфере общего образования, </w:t>
            </w:r>
          </w:p>
          <w:p w:rsidR="003E2631" w:rsidRPr="00730456" w:rsidRDefault="003E2631" w:rsidP="00120465">
            <w:pPr>
              <w:widowControl w:val="0"/>
              <w:tabs>
                <w:tab w:val="left" w:pos="317"/>
              </w:tabs>
              <w:jc w:val="center"/>
              <w:outlineLvl w:val="4"/>
              <w:rPr>
                <w:lang w:eastAsia="en-US"/>
              </w:rPr>
            </w:pPr>
            <w:r w:rsidRPr="00730456">
              <w:rPr>
                <w:lang w:eastAsia="en-US"/>
              </w:rPr>
              <w:t>100% к концу 2030 года;</w:t>
            </w:r>
          </w:p>
          <w:p w:rsidR="003E2631" w:rsidRPr="00730456" w:rsidRDefault="003E2631" w:rsidP="00120465">
            <w:pPr>
              <w:widowControl w:val="0"/>
              <w:tabs>
                <w:tab w:val="left" w:pos="317"/>
              </w:tabs>
              <w:jc w:val="center"/>
              <w:outlineLvl w:val="4"/>
              <w:rPr>
                <w:lang w:eastAsia="en-US"/>
              </w:rPr>
            </w:pPr>
            <w:r w:rsidRPr="00730456">
              <w:rPr>
                <w:lang w:eastAsia="en-US"/>
              </w:rPr>
              <w:t xml:space="preserve">Отношение среднемесячной заработной платы </w:t>
            </w:r>
            <w:r>
              <w:rPr>
                <w:lang w:eastAsia="en-US"/>
              </w:rPr>
              <w:t>педагогических работников</w:t>
            </w:r>
            <w:r w:rsidRPr="00730456">
              <w:rPr>
                <w:lang w:eastAsia="en-US"/>
              </w:rPr>
              <w:t xml:space="preserve"> организаций дополнительного образования Шелеховского района </w:t>
            </w:r>
            <w:r>
              <w:rPr>
                <w:lang w:eastAsia="en-US"/>
              </w:rPr>
              <w:t>до уровня не ниже среднего для учителей в регионе,</w:t>
            </w:r>
            <w:r w:rsidRPr="00730456">
              <w:rPr>
                <w:lang w:eastAsia="en-US"/>
              </w:rPr>
              <w:t xml:space="preserve"> 100% к концу 2030 года.</w:t>
            </w:r>
          </w:p>
        </w:tc>
        <w:tc>
          <w:tcPr>
            <w:tcW w:w="1149" w:type="dxa"/>
            <w:vAlign w:val="center"/>
          </w:tcPr>
          <w:p w:rsidR="003E2631" w:rsidRPr="00730456" w:rsidRDefault="003E2631" w:rsidP="00120465">
            <w:pPr>
              <w:widowControl w:val="0"/>
              <w:autoSpaceDE w:val="0"/>
              <w:autoSpaceDN w:val="0"/>
              <w:adjustRightInd w:val="0"/>
              <w:jc w:val="center"/>
              <w:outlineLvl w:val="2"/>
            </w:pPr>
            <w:r w:rsidRPr="00730456">
              <w:lastRenderedPageBreak/>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rPr>
                <w:color w:val="000000"/>
              </w:rPr>
            </w:pPr>
            <w:r>
              <w:rPr>
                <w:color w:val="000000"/>
              </w:rPr>
              <w:t>1 001 068,5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772 897,7</w:t>
            </w:r>
          </w:p>
        </w:tc>
        <w:tc>
          <w:tcPr>
            <w:tcW w:w="1417" w:type="dxa"/>
            <w:vAlign w:val="center"/>
          </w:tcPr>
          <w:p w:rsidR="003E2631" w:rsidRDefault="003E2631" w:rsidP="00120465">
            <w:pPr>
              <w:jc w:val="center"/>
              <w:rPr>
                <w:color w:val="000000"/>
              </w:rPr>
            </w:pPr>
            <w:r>
              <w:rPr>
                <w:color w:val="000000"/>
              </w:rPr>
              <w:t>215 172,8</w:t>
            </w:r>
          </w:p>
        </w:tc>
        <w:tc>
          <w:tcPr>
            <w:tcW w:w="1275" w:type="dxa"/>
            <w:vAlign w:val="center"/>
          </w:tcPr>
          <w:p w:rsidR="003E2631" w:rsidRDefault="003E2631" w:rsidP="00120465">
            <w:pPr>
              <w:jc w:val="center"/>
              <w:rPr>
                <w:color w:val="000000"/>
              </w:rPr>
            </w:pPr>
            <w:r>
              <w:rPr>
                <w:color w:val="000000"/>
              </w:rPr>
              <w:t>12 998,0</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vAlign w:val="center"/>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rPr>
                <w:color w:val="000000"/>
              </w:rPr>
            </w:pPr>
            <w:r>
              <w:rPr>
                <w:color w:val="000000"/>
              </w:rPr>
              <w:t>993 803,8</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771 835,2</w:t>
            </w:r>
          </w:p>
        </w:tc>
        <w:tc>
          <w:tcPr>
            <w:tcW w:w="1417" w:type="dxa"/>
            <w:vAlign w:val="center"/>
          </w:tcPr>
          <w:p w:rsidR="003E2631" w:rsidRDefault="003E2631" w:rsidP="00120465">
            <w:pPr>
              <w:jc w:val="center"/>
              <w:rPr>
                <w:color w:val="000000"/>
              </w:rPr>
            </w:pPr>
            <w:r>
              <w:rPr>
                <w:color w:val="000000"/>
              </w:rPr>
              <w:t>208 970,6</w:t>
            </w:r>
          </w:p>
        </w:tc>
        <w:tc>
          <w:tcPr>
            <w:tcW w:w="1275" w:type="dxa"/>
            <w:vAlign w:val="center"/>
          </w:tcPr>
          <w:p w:rsidR="003E2631" w:rsidRDefault="003E2631" w:rsidP="00120465">
            <w:pPr>
              <w:jc w:val="center"/>
              <w:rPr>
                <w:color w:val="000000"/>
              </w:rPr>
            </w:pPr>
            <w:r>
              <w:rPr>
                <w:color w:val="000000"/>
              </w:rPr>
              <w:t>12 998,0</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vAlign w:val="center"/>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rPr>
                <w:color w:val="000000"/>
              </w:rPr>
            </w:pPr>
            <w:r>
              <w:rPr>
                <w:color w:val="000000"/>
              </w:rPr>
              <w:t>1 012 742,6</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771 835,2</w:t>
            </w:r>
          </w:p>
        </w:tc>
        <w:tc>
          <w:tcPr>
            <w:tcW w:w="1417" w:type="dxa"/>
            <w:vAlign w:val="center"/>
          </w:tcPr>
          <w:p w:rsidR="003E2631" w:rsidRDefault="003E2631" w:rsidP="00120465">
            <w:pPr>
              <w:jc w:val="center"/>
              <w:rPr>
                <w:color w:val="000000"/>
              </w:rPr>
            </w:pPr>
            <w:r>
              <w:rPr>
                <w:color w:val="000000"/>
              </w:rPr>
              <w:t>227 909,4</w:t>
            </w:r>
          </w:p>
        </w:tc>
        <w:tc>
          <w:tcPr>
            <w:tcW w:w="1275" w:type="dxa"/>
            <w:vAlign w:val="center"/>
          </w:tcPr>
          <w:p w:rsidR="003E2631" w:rsidRDefault="003E2631" w:rsidP="00120465">
            <w:pPr>
              <w:jc w:val="center"/>
              <w:rPr>
                <w:color w:val="000000"/>
              </w:rPr>
            </w:pPr>
            <w:r>
              <w:rPr>
                <w:color w:val="000000"/>
              </w:rPr>
              <w:t>12 998,0</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vAlign w:val="center"/>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rPr>
                <w:color w:val="000000"/>
              </w:rPr>
            </w:pPr>
            <w:r>
              <w:rPr>
                <w:color w:val="000000"/>
              </w:rPr>
              <w:t>1 012 742,6</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771 835,2</w:t>
            </w:r>
          </w:p>
        </w:tc>
        <w:tc>
          <w:tcPr>
            <w:tcW w:w="1417" w:type="dxa"/>
            <w:vAlign w:val="center"/>
          </w:tcPr>
          <w:p w:rsidR="003E2631" w:rsidRDefault="003E2631" w:rsidP="00120465">
            <w:pPr>
              <w:jc w:val="center"/>
              <w:rPr>
                <w:color w:val="000000"/>
              </w:rPr>
            </w:pPr>
            <w:r>
              <w:rPr>
                <w:color w:val="000000"/>
              </w:rPr>
              <w:t>227 909,4</w:t>
            </w:r>
          </w:p>
        </w:tc>
        <w:tc>
          <w:tcPr>
            <w:tcW w:w="1275" w:type="dxa"/>
            <w:vAlign w:val="center"/>
          </w:tcPr>
          <w:p w:rsidR="003E2631" w:rsidRDefault="003E2631" w:rsidP="00120465">
            <w:pPr>
              <w:jc w:val="center"/>
              <w:rPr>
                <w:color w:val="000000"/>
              </w:rPr>
            </w:pPr>
            <w:r>
              <w:rPr>
                <w:color w:val="000000"/>
              </w:rPr>
              <w:t>12 998,0</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vAlign w:val="center"/>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rPr>
                <w:color w:val="000000"/>
              </w:rPr>
            </w:pPr>
            <w:r>
              <w:rPr>
                <w:color w:val="000000"/>
              </w:rPr>
              <w:t>7 089 198,2</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5 402 846,4</w:t>
            </w:r>
          </w:p>
        </w:tc>
        <w:tc>
          <w:tcPr>
            <w:tcW w:w="1417" w:type="dxa"/>
            <w:vAlign w:val="center"/>
          </w:tcPr>
          <w:p w:rsidR="003E2631" w:rsidRDefault="003E2631" w:rsidP="00120465">
            <w:pPr>
              <w:jc w:val="center"/>
              <w:rPr>
                <w:color w:val="000000"/>
              </w:rPr>
            </w:pPr>
            <w:r>
              <w:rPr>
                <w:color w:val="000000"/>
              </w:rPr>
              <w:t>1 595 365,8</w:t>
            </w:r>
          </w:p>
        </w:tc>
        <w:tc>
          <w:tcPr>
            <w:tcW w:w="1275" w:type="dxa"/>
            <w:vAlign w:val="center"/>
          </w:tcPr>
          <w:p w:rsidR="003E2631" w:rsidRDefault="003E2631" w:rsidP="00120465">
            <w:pPr>
              <w:jc w:val="center"/>
              <w:rPr>
                <w:color w:val="000000"/>
              </w:rPr>
            </w:pPr>
            <w:r>
              <w:rPr>
                <w:color w:val="000000"/>
              </w:rPr>
              <w:t>90 986,0</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vAlign w:val="center"/>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rPr>
                <w:color w:val="000000"/>
              </w:rPr>
            </w:pPr>
            <w:r>
              <w:rPr>
                <w:color w:val="000000"/>
              </w:rPr>
              <w:t>12 269 070,5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9 394 458,0</w:t>
            </w:r>
          </w:p>
        </w:tc>
        <w:tc>
          <w:tcPr>
            <w:tcW w:w="1417" w:type="dxa"/>
            <w:vAlign w:val="center"/>
          </w:tcPr>
          <w:p w:rsidR="003E2631" w:rsidRDefault="003E2631" w:rsidP="00120465">
            <w:pPr>
              <w:jc w:val="center"/>
              <w:rPr>
                <w:color w:val="000000"/>
              </w:rPr>
            </w:pPr>
            <w:r>
              <w:rPr>
                <w:color w:val="000000"/>
              </w:rPr>
              <w:t>2 718 446,6</w:t>
            </w:r>
          </w:p>
        </w:tc>
        <w:tc>
          <w:tcPr>
            <w:tcW w:w="1275" w:type="dxa"/>
            <w:vAlign w:val="center"/>
          </w:tcPr>
          <w:p w:rsidR="003E2631" w:rsidRDefault="003E2631" w:rsidP="00120465">
            <w:pPr>
              <w:jc w:val="center"/>
              <w:rPr>
                <w:color w:val="000000"/>
              </w:rPr>
            </w:pPr>
            <w:r>
              <w:rPr>
                <w:color w:val="000000"/>
              </w:rPr>
              <w:t>156 165,9</w:t>
            </w:r>
          </w:p>
        </w:tc>
        <w:tc>
          <w:tcPr>
            <w:tcW w:w="2268" w:type="dxa"/>
            <w:vMerge/>
            <w:vAlign w:val="center"/>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lastRenderedPageBreak/>
              <w:t>1.1.1.</w:t>
            </w:r>
          </w:p>
        </w:tc>
        <w:tc>
          <w:tcPr>
            <w:tcW w:w="1701" w:type="dxa"/>
            <w:vMerge w:val="restart"/>
          </w:tcPr>
          <w:p w:rsidR="003E2631" w:rsidRPr="00730456" w:rsidRDefault="003E2631" w:rsidP="00120465">
            <w:pPr>
              <w:widowControl w:val="0"/>
              <w:tabs>
                <w:tab w:val="left" w:pos="336"/>
                <w:tab w:val="left" w:pos="960"/>
              </w:tabs>
              <w:spacing w:line="18" w:lineRule="atLeast"/>
              <w:jc w:val="center"/>
              <w:outlineLvl w:val="4"/>
            </w:pPr>
            <w:r w:rsidRPr="00730456">
              <w:t xml:space="preserve">Мероприятие 1.1.1 Обеспечение деятельности общеобразовательных организаций </w:t>
            </w:r>
            <w:r w:rsidRPr="00730456">
              <w:lastRenderedPageBreak/>
              <w:t>Шелеховского района</w:t>
            </w:r>
          </w:p>
          <w:p w:rsidR="003E2631" w:rsidRPr="00730456" w:rsidRDefault="003E2631" w:rsidP="00120465">
            <w:pPr>
              <w:widowControl w:val="0"/>
              <w:tabs>
                <w:tab w:val="left" w:pos="336"/>
                <w:tab w:val="left" w:pos="960"/>
              </w:tabs>
              <w:spacing w:line="18" w:lineRule="atLeast"/>
              <w:jc w:val="center"/>
              <w:outlineLvl w:val="4"/>
            </w:pP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proofErr w:type="spellStart"/>
            <w:r w:rsidRPr="00730456">
              <w:rPr>
                <w:spacing w:val="-2"/>
              </w:rPr>
              <w:lastRenderedPageBreak/>
              <w:t>УОМПиС</w:t>
            </w:r>
            <w:proofErr w:type="spellEnd"/>
            <w:r w:rsidRPr="00730456">
              <w:rPr>
                <w:spacing w:val="-2"/>
              </w:rPr>
              <w:t>,</w:t>
            </w:r>
          </w:p>
          <w:p w:rsidR="003E2631" w:rsidRPr="00730456" w:rsidRDefault="003E2631" w:rsidP="00120465">
            <w:pPr>
              <w:widowControl w:val="0"/>
              <w:autoSpaceDE w:val="0"/>
              <w:autoSpaceDN w:val="0"/>
              <w:adjustRightInd w:val="0"/>
              <w:jc w:val="center"/>
            </w:pPr>
            <w:r w:rsidRPr="00730456">
              <w:rPr>
                <w:spacing w:val="-2"/>
              </w:rPr>
              <w:t>ОО, ЦБМУ</w:t>
            </w: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rPr>
                <w:color w:val="000000"/>
              </w:rPr>
            </w:pPr>
            <w:r>
              <w:rPr>
                <w:color w:val="000000"/>
              </w:rPr>
              <w:t>626 462,7</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pPr>
            <w:r>
              <w:t>521 724,7</w:t>
            </w:r>
          </w:p>
        </w:tc>
        <w:tc>
          <w:tcPr>
            <w:tcW w:w="1417" w:type="dxa"/>
            <w:vAlign w:val="center"/>
          </w:tcPr>
          <w:p w:rsidR="003E2631" w:rsidRDefault="003E2631" w:rsidP="00120465">
            <w:pPr>
              <w:jc w:val="center"/>
            </w:pPr>
            <w:r>
              <w:t>91 550,1</w:t>
            </w:r>
          </w:p>
        </w:tc>
        <w:tc>
          <w:tcPr>
            <w:tcW w:w="1275" w:type="dxa"/>
            <w:vAlign w:val="center"/>
          </w:tcPr>
          <w:p w:rsidR="003E2631" w:rsidRDefault="003E2631" w:rsidP="00120465">
            <w:pPr>
              <w:jc w:val="center"/>
              <w:rPr>
                <w:color w:val="000000"/>
              </w:rPr>
            </w:pPr>
            <w:r>
              <w:rPr>
                <w:color w:val="000000"/>
              </w:rPr>
              <w:t>13 187,9</w:t>
            </w:r>
          </w:p>
        </w:tc>
        <w:tc>
          <w:tcPr>
            <w:tcW w:w="2268" w:type="dxa"/>
            <w:vMerge w:val="restart"/>
          </w:tcPr>
          <w:p w:rsidR="003E2631" w:rsidRPr="00730456" w:rsidRDefault="003E2631" w:rsidP="00120465">
            <w:pPr>
              <w:widowControl w:val="0"/>
              <w:tabs>
                <w:tab w:val="left" w:pos="317"/>
              </w:tabs>
              <w:jc w:val="center"/>
              <w:outlineLvl w:val="4"/>
              <w:rPr>
                <w:lang w:eastAsia="en-US"/>
              </w:rPr>
            </w:pPr>
            <w:r w:rsidRPr="002E65EF">
              <w:rPr>
                <w:lang w:eastAsia="en-US"/>
              </w:rPr>
              <w:t xml:space="preserve">Отношение среднемесячной заработной платы педагогических работников образовательных организаций общего </w:t>
            </w:r>
            <w:r w:rsidRPr="002E65EF">
              <w:rPr>
                <w:lang w:eastAsia="en-US"/>
              </w:rPr>
              <w:lastRenderedPageBreak/>
              <w:t>образования Шелеховского района к среднемесячной заработной плате в Иркутской области, 100% к концу 2030 года</w:t>
            </w:r>
          </w:p>
          <w:p w:rsidR="003E2631" w:rsidRDefault="003E2631" w:rsidP="00120465">
            <w:pPr>
              <w:widowControl w:val="0"/>
              <w:tabs>
                <w:tab w:val="left" w:pos="317"/>
              </w:tabs>
              <w:jc w:val="center"/>
              <w:outlineLvl w:val="4"/>
              <w:rPr>
                <w:lang w:eastAsia="en-US"/>
              </w:rPr>
            </w:pPr>
          </w:p>
          <w:p w:rsidR="003E2631" w:rsidRDefault="003E2631" w:rsidP="00120465">
            <w:pPr>
              <w:widowControl w:val="0"/>
              <w:tabs>
                <w:tab w:val="left" w:pos="317"/>
              </w:tabs>
              <w:jc w:val="center"/>
              <w:outlineLvl w:val="4"/>
              <w:rPr>
                <w:lang w:eastAsia="en-US"/>
              </w:rPr>
            </w:pPr>
          </w:p>
          <w:p w:rsidR="003E2631" w:rsidRDefault="003E2631" w:rsidP="00120465">
            <w:pPr>
              <w:widowControl w:val="0"/>
              <w:tabs>
                <w:tab w:val="left" w:pos="317"/>
              </w:tabs>
              <w:jc w:val="center"/>
              <w:outlineLvl w:val="4"/>
              <w:rPr>
                <w:lang w:eastAsia="en-US"/>
              </w:rPr>
            </w:pPr>
            <w:r>
              <w:rPr>
                <w:lang w:eastAsia="en-US"/>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lang w:eastAsia="en-US"/>
              </w:rPr>
            </w:pPr>
            <w:r>
              <w:rPr>
                <w:lang w:eastAsia="en-US"/>
              </w:rPr>
              <w:t>80%  к концу 2030 года</w:t>
            </w:r>
          </w:p>
        </w:tc>
        <w:tc>
          <w:tcPr>
            <w:tcW w:w="1149" w:type="dxa"/>
          </w:tcPr>
          <w:p w:rsidR="003E2631" w:rsidRPr="00730456" w:rsidRDefault="003E2631" w:rsidP="00120465">
            <w:pPr>
              <w:widowControl w:val="0"/>
              <w:autoSpaceDE w:val="0"/>
              <w:autoSpaceDN w:val="0"/>
              <w:adjustRightInd w:val="0"/>
              <w:jc w:val="center"/>
              <w:outlineLvl w:val="2"/>
            </w:pPr>
            <w:r w:rsidRPr="00730456">
              <w:lastRenderedPageBreak/>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rPr>
                <w:color w:val="000000"/>
              </w:rPr>
            </w:pPr>
            <w:r>
              <w:rPr>
                <w:color w:val="000000"/>
              </w:rPr>
              <w:t>541 762,2</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447 761,2</w:t>
            </w:r>
          </w:p>
        </w:tc>
        <w:tc>
          <w:tcPr>
            <w:tcW w:w="1417" w:type="dxa"/>
            <w:vAlign w:val="center"/>
          </w:tcPr>
          <w:p w:rsidR="003E2631" w:rsidRDefault="003E2631" w:rsidP="00120465">
            <w:pPr>
              <w:jc w:val="center"/>
            </w:pPr>
            <w:r>
              <w:t>81 003,0</w:t>
            </w:r>
          </w:p>
        </w:tc>
        <w:tc>
          <w:tcPr>
            <w:tcW w:w="1275" w:type="dxa"/>
            <w:vAlign w:val="center"/>
          </w:tcPr>
          <w:p w:rsidR="003E2631" w:rsidRDefault="003E2631" w:rsidP="00120465">
            <w:pPr>
              <w:jc w:val="center"/>
              <w:rPr>
                <w:color w:val="000000"/>
              </w:rPr>
            </w:pPr>
            <w:r>
              <w:rPr>
                <w:color w:val="000000"/>
              </w:rPr>
              <w:t>12 998,0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rPr>
                <w:color w:val="000000"/>
              </w:rPr>
            </w:pPr>
            <w:r>
              <w:rPr>
                <w:color w:val="000000"/>
              </w:rPr>
              <w:t>537 956,6</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447 714,8</w:t>
            </w:r>
          </w:p>
        </w:tc>
        <w:tc>
          <w:tcPr>
            <w:tcW w:w="1417" w:type="dxa"/>
            <w:vAlign w:val="center"/>
          </w:tcPr>
          <w:p w:rsidR="003E2631" w:rsidRDefault="003E2631" w:rsidP="00120465">
            <w:pPr>
              <w:jc w:val="center"/>
            </w:pPr>
            <w:r>
              <w:t>77 243,8</w:t>
            </w:r>
          </w:p>
        </w:tc>
        <w:tc>
          <w:tcPr>
            <w:tcW w:w="1275" w:type="dxa"/>
            <w:vAlign w:val="center"/>
          </w:tcPr>
          <w:p w:rsidR="003E2631" w:rsidRDefault="003E2631" w:rsidP="00120465">
            <w:pPr>
              <w:jc w:val="center"/>
              <w:rPr>
                <w:color w:val="000000"/>
              </w:rPr>
            </w:pPr>
            <w:r>
              <w:rPr>
                <w:color w:val="000000"/>
              </w:rPr>
              <w:t>12 998,0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rPr>
                <w:color w:val="000000"/>
              </w:rPr>
            </w:pPr>
            <w:r>
              <w:rPr>
                <w:color w:val="000000"/>
              </w:rPr>
              <w:t>544 957,2</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447 714,8</w:t>
            </w:r>
          </w:p>
        </w:tc>
        <w:tc>
          <w:tcPr>
            <w:tcW w:w="1417" w:type="dxa"/>
            <w:vAlign w:val="center"/>
          </w:tcPr>
          <w:p w:rsidR="003E2631" w:rsidRDefault="003E2631" w:rsidP="00120465">
            <w:pPr>
              <w:jc w:val="center"/>
            </w:pPr>
            <w:r>
              <w:t>84 244,4</w:t>
            </w:r>
          </w:p>
        </w:tc>
        <w:tc>
          <w:tcPr>
            <w:tcW w:w="1275" w:type="dxa"/>
            <w:vAlign w:val="center"/>
          </w:tcPr>
          <w:p w:rsidR="003E2631" w:rsidRDefault="003E2631" w:rsidP="00120465">
            <w:pPr>
              <w:jc w:val="center"/>
              <w:rPr>
                <w:color w:val="000000"/>
              </w:rPr>
            </w:pPr>
            <w:r>
              <w:rPr>
                <w:color w:val="000000"/>
              </w:rPr>
              <w:t>12 998,0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rPr>
                <w:color w:val="000000"/>
              </w:rPr>
            </w:pPr>
            <w:r>
              <w:rPr>
                <w:color w:val="000000"/>
              </w:rPr>
              <w:t>544 957,2</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447 714,8</w:t>
            </w:r>
          </w:p>
        </w:tc>
        <w:tc>
          <w:tcPr>
            <w:tcW w:w="1417" w:type="dxa"/>
            <w:vAlign w:val="center"/>
          </w:tcPr>
          <w:p w:rsidR="003E2631" w:rsidRDefault="003E2631" w:rsidP="00120465">
            <w:pPr>
              <w:jc w:val="center"/>
            </w:pPr>
            <w:r>
              <w:t>84 244,4</w:t>
            </w:r>
          </w:p>
        </w:tc>
        <w:tc>
          <w:tcPr>
            <w:tcW w:w="1275" w:type="dxa"/>
            <w:vAlign w:val="center"/>
          </w:tcPr>
          <w:p w:rsidR="003E2631" w:rsidRDefault="003E2631" w:rsidP="00120465">
            <w:pPr>
              <w:jc w:val="center"/>
              <w:rPr>
                <w:color w:val="000000"/>
              </w:rPr>
            </w:pPr>
            <w:r>
              <w:rPr>
                <w:color w:val="000000"/>
              </w:rPr>
              <w:t>12 998,0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rPr>
                <w:color w:val="000000"/>
              </w:rPr>
            </w:pPr>
            <w:r>
              <w:rPr>
                <w:color w:val="000000"/>
              </w:rPr>
              <w:t>3 814 700,4</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3 134 003,6</w:t>
            </w:r>
          </w:p>
        </w:tc>
        <w:tc>
          <w:tcPr>
            <w:tcW w:w="1417" w:type="dxa"/>
            <w:vAlign w:val="center"/>
          </w:tcPr>
          <w:p w:rsidR="003E2631" w:rsidRDefault="003E2631" w:rsidP="00120465">
            <w:pPr>
              <w:jc w:val="center"/>
              <w:rPr>
                <w:color w:val="000000"/>
              </w:rPr>
            </w:pPr>
            <w:r>
              <w:rPr>
                <w:color w:val="000000"/>
              </w:rPr>
              <w:t>589 710,8</w:t>
            </w:r>
          </w:p>
        </w:tc>
        <w:tc>
          <w:tcPr>
            <w:tcW w:w="1275" w:type="dxa"/>
            <w:vAlign w:val="center"/>
          </w:tcPr>
          <w:p w:rsidR="003E2631" w:rsidRDefault="003E2631" w:rsidP="00120465">
            <w:pPr>
              <w:jc w:val="center"/>
              <w:rPr>
                <w:color w:val="000000"/>
              </w:rPr>
            </w:pPr>
            <w:r>
              <w:rPr>
                <w:color w:val="000000"/>
              </w:rPr>
              <w:t>90 986,0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46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val="restart"/>
          </w:tcPr>
          <w:p w:rsidR="003E2631" w:rsidRPr="00730456" w:rsidRDefault="003E2631" w:rsidP="00120465">
            <w:pPr>
              <w:autoSpaceDE w:val="0"/>
              <w:autoSpaceDN w:val="0"/>
              <w:adjustRightInd w:val="0"/>
              <w:jc w:val="center"/>
            </w:pPr>
            <w:r w:rsidRPr="00730456">
              <w:t>2019-2030</w:t>
            </w:r>
          </w:p>
        </w:tc>
        <w:tc>
          <w:tcPr>
            <w:tcW w:w="1559" w:type="dxa"/>
            <w:vMerge w:val="restart"/>
            <w:vAlign w:val="center"/>
          </w:tcPr>
          <w:p w:rsidR="003E2631" w:rsidRDefault="003E2631" w:rsidP="00120465">
            <w:pPr>
              <w:jc w:val="center"/>
              <w:rPr>
                <w:color w:val="000000"/>
              </w:rPr>
            </w:pPr>
            <w:r>
              <w:rPr>
                <w:color w:val="000000"/>
              </w:rPr>
              <w:t>6 610 796,3</w:t>
            </w:r>
          </w:p>
        </w:tc>
        <w:tc>
          <w:tcPr>
            <w:tcW w:w="784" w:type="dxa"/>
            <w:vMerge w:val="restart"/>
            <w:vAlign w:val="center"/>
          </w:tcPr>
          <w:p w:rsidR="003E2631" w:rsidRDefault="003E2631" w:rsidP="00120465">
            <w:pPr>
              <w:jc w:val="center"/>
              <w:rPr>
                <w:color w:val="000000"/>
              </w:rPr>
            </w:pPr>
            <w:r>
              <w:rPr>
                <w:color w:val="000000"/>
              </w:rPr>
              <w:t>0,0</w:t>
            </w:r>
          </w:p>
        </w:tc>
        <w:tc>
          <w:tcPr>
            <w:tcW w:w="1572" w:type="dxa"/>
            <w:vMerge w:val="restart"/>
            <w:vAlign w:val="center"/>
          </w:tcPr>
          <w:p w:rsidR="003E2631" w:rsidRDefault="003E2631" w:rsidP="00120465">
            <w:pPr>
              <w:jc w:val="center"/>
              <w:rPr>
                <w:color w:val="000000"/>
              </w:rPr>
            </w:pPr>
            <w:r>
              <w:rPr>
                <w:color w:val="000000"/>
              </w:rPr>
              <w:t>5 446 633,9</w:t>
            </w:r>
          </w:p>
        </w:tc>
        <w:tc>
          <w:tcPr>
            <w:tcW w:w="1417" w:type="dxa"/>
            <w:vMerge w:val="restart"/>
            <w:vAlign w:val="center"/>
          </w:tcPr>
          <w:p w:rsidR="003E2631" w:rsidRDefault="003E2631" w:rsidP="00120465">
            <w:pPr>
              <w:jc w:val="center"/>
              <w:rPr>
                <w:color w:val="000000"/>
              </w:rPr>
            </w:pPr>
            <w:r>
              <w:rPr>
                <w:color w:val="000000"/>
              </w:rPr>
              <w:t>1 007 996,5</w:t>
            </w:r>
          </w:p>
        </w:tc>
        <w:tc>
          <w:tcPr>
            <w:tcW w:w="1275" w:type="dxa"/>
            <w:vMerge w:val="restart"/>
            <w:vAlign w:val="center"/>
          </w:tcPr>
          <w:p w:rsidR="003E2631" w:rsidRDefault="003E2631" w:rsidP="00120465">
            <w:pPr>
              <w:jc w:val="center"/>
              <w:rPr>
                <w:color w:val="000000"/>
              </w:rPr>
            </w:pPr>
            <w:r>
              <w:rPr>
                <w:color w:val="000000"/>
              </w:rPr>
              <w:t>156 165,9</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Align w:val="bottom"/>
          </w:tcPr>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r w:rsidRPr="00730456">
              <w:t>76</w:t>
            </w:r>
          </w:p>
        </w:tc>
      </w:tr>
      <w:tr w:rsidR="003E2631" w:rsidRPr="00730456" w:rsidTr="00120465">
        <w:trPr>
          <w:gridAfter w:val="3"/>
          <w:wAfter w:w="4659" w:type="dxa"/>
          <w:trHeight w:val="300"/>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vAlign w:val="center"/>
          </w:tcPr>
          <w:p w:rsidR="003E2631" w:rsidRPr="00730456" w:rsidRDefault="003E2631" w:rsidP="00120465">
            <w:pPr>
              <w:jc w:val="center"/>
              <w:rPr>
                <w:bCs/>
              </w:rPr>
            </w:pPr>
          </w:p>
        </w:tc>
        <w:tc>
          <w:tcPr>
            <w:tcW w:w="784" w:type="dxa"/>
            <w:vMerge/>
            <w:vAlign w:val="center"/>
          </w:tcPr>
          <w:p w:rsidR="003E2631" w:rsidRPr="00730456" w:rsidRDefault="003E2631" w:rsidP="00120465">
            <w:pPr>
              <w:jc w:val="center"/>
              <w:rPr>
                <w:bCs/>
              </w:rPr>
            </w:pPr>
          </w:p>
        </w:tc>
        <w:tc>
          <w:tcPr>
            <w:tcW w:w="1572" w:type="dxa"/>
            <w:vMerge/>
            <w:vAlign w:val="center"/>
          </w:tcPr>
          <w:p w:rsidR="003E2631" w:rsidRPr="00730456" w:rsidRDefault="003E2631" w:rsidP="00120465">
            <w:pPr>
              <w:jc w:val="center"/>
            </w:pPr>
          </w:p>
        </w:tc>
        <w:tc>
          <w:tcPr>
            <w:tcW w:w="1417" w:type="dxa"/>
            <w:vMerge/>
            <w:vAlign w:val="center"/>
          </w:tcPr>
          <w:p w:rsidR="003E2631" w:rsidRPr="00730456" w:rsidRDefault="003E2631" w:rsidP="00120465">
            <w:pPr>
              <w:jc w:val="center"/>
            </w:pPr>
          </w:p>
        </w:tc>
        <w:tc>
          <w:tcPr>
            <w:tcW w:w="1275" w:type="dxa"/>
            <w:vMerge/>
            <w:vAlign w:val="center"/>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78</w:t>
            </w:r>
          </w:p>
        </w:tc>
      </w:tr>
      <w:tr w:rsidR="003E2631" w:rsidRPr="00730456" w:rsidTr="00120465">
        <w:trPr>
          <w:gridAfter w:val="3"/>
          <w:wAfter w:w="4659" w:type="dxa"/>
          <w:trHeight w:val="72"/>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vAlign w:val="center"/>
          </w:tcPr>
          <w:p w:rsidR="003E2631" w:rsidRPr="00730456" w:rsidRDefault="003E2631" w:rsidP="00120465">
            <w:pPr>
              <w:jc w:val="center"/>
              <w:rPr>
                <w:bCs/>
              </w:rPr>
            </w:pPr>
          </w:p>
        </w:tc>
        <w:tc>
          <w:tcPr>
            <w:tcW w:w="784" w:type="dxa"/>
            <w:vMerge/>
            <w:vAlign w:val="center"/>
          </w:tcPr>
          <w:p w:rsidR="003E2631" w:rsidRPr="00730456" w:rsidRDefault="003E2631" w:rsidP="00120465">
            <w:pPr>
              <w:jc w:val="center"/>
              <w:rPr>
                <w:bCs/>
              </w:rPr>
            </w:pPr>
          </w:p>
        </w:tc>
        <w:tc>
          <w:tcPr>
            <w:tcW w:w="1572" w:type="dxa"/>
            <w:vMerge/>
            <w:vAlign w:val="center"/>
          </w:tcPr>
          <w:p w:rsidR="003E2631" w:rsidRPr="00730456" w:rsidRDefault="003E2631" w:rsidP="00120465">
            <w:pPr>
              <w:jc w:val="center"/>
            </w:pPr>
          </w:p>
        </w:tc>
        <w:tc>
          <w:tcPr>
            <w:tcW w:w="1417" w:type="dxa"/>
            <w:vMerge/>
            <w:vAlign w:val="center"/>
          </w:tcPr>
          <w:p w:rsidR="003E2631" w:rsidRPr="00730456" w:rsidRDefault="003E2631" w:rsidP="00120465">
            <w:pPr>
              <w:jc w:val="center"/>
            </w:pPr>
          </w:p>
        </w:tc>
        <w:tc>
          <w:tcPr>
            <w:tcW w:w="1275" w:type="dxa"/>
            <w:vMerge/>
            <w:vAlign w:val="center"/>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72"/>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vAlign w:val="center"/>
          </w:tcPr>
          <w:p w:rsidR="003E2631" w:rsidRPr="00730456" w:rsidRDefault="003E2631" w:rsidP="00120465">
            <w:pPr>
              <w:jc w:val="center"/>
              <w:rPr>
                <w:bCs/>
              </w:rPr>
            </w:pPr>
          </w:p>
        </w:tc>
        <w:tc>
          <w:tcPr>
            <w:tcW w:w="784" w:type="dxa"/>
            <w:vMerge/>
            <w:vAlign w:val="center"/>
          </w:tcPr>
          <w:p w:rsidR="003E2631" w:rsidRPr="00730456" w:rsidRDefault="003E2631" w:rsidP="00120465">
            <w:pPr>
              <w:jc w:val="center"/>
              <w:rPr>
                <w:bCs/>
              </w:rPr>
            </w:pPr>
          </w:p>
        </w:tc>
        <w:tc>
          <w:tcPr>
            <w:tcW w:w="1572" w:type="dxa"/>
            <w:vMerge/>
            <w:vAlign w:val="center"/>
          </w:tcPr>
          <w:p w:rsidR="003E2631" w:rsidRPr="00730456" w:rsidRDefault="003E2631" w:rsidP="00120465">
            <w:pPr>
              <w:jc w:val="center"/>
            </w:pPr>
          </w:p>
        </w:tc>
        <w:tc>
          <w:tcPr>
            <w:tcW w:w="1417" w:type="dxa"/>
            <w:vMerge/>
            <w:vAlign w:val="center"/>
          </w:tcPr>
          <w:p w:rsidR="003E2631" w:rsidRPr="00730456" w:rsidRDefault="003E2631" w:rsidP="00120465">
            <w:pPr>
              <w:jc w:val="center"/>
            </w:pPr>
          </w:p>
        </w:tc>
        <w:tc>
          <w:tcPr>
            <w:tcW w:w="1275" w:type="dxa"/>
            <w:vMerge/>
            <w:vAlign w:val="center"/>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72"/>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vAlign w:val="center"/>
          </w:tcPr>
          <w:p w:rsidR="003E2631" w:rsidRPr="00730456" w:rsidRDefault="003E2631" w:rsidP="00120465">
            <w:pPr>
              <w:jc w:val="center"/>
              <w:rPr>
                <w:bCs/>
              </w:rPr>
            </w:pPr>
          </w:p>
        </w:tc>
        <w:tc>
          <w:tcPr>
            <w:tcW w:w="784" w:type="dxa"/>
            <w:vMerge/>
            <w:vAlign w:val="center"/>
          </w:tcPr>
          <w:p w:rsidR="003E2631" w:rsidRPr="00730456" w:rsidRDefault="003E2631" w:rsidP="00120465">
            <w:pPr>
              <w:jc w:val="center"/>
              <w:rPr>
                <w:bCs/>
              </w:rPr>
            </w:pPr>
          </w:p>
        </w:tc>
        <w:tc>
          <w:tcPr>
            <w:tcW w:w="1572" w:type="dxa"/>
            <w:vMerge/>
            <w:vAlign w:val="center"/>
          </w:tcPr>
          <w:p w:rsidR="003E2631" w:rsidRPr="00730456" w:rsidRDefault="003E2631" w:rsidP="00120465">
            <w:pPr>
              <w:jc w:val="center"/>
            </w:pPr>
          </w:p>
        </w:tc>
        <w:tc>
          <w:tcPr>
            <w:tcW w:w="1417" w:type="dxa"/>
            <w:vMerge/>
            <w:vAlign w:val="center"/>
          </w:tcPr>
          <w:p w:rsidR="003E2631" w:rsidRPr="00730456" w:rsidRDefault="003E2631" w:rsidP="00120465">
            <w:pPr>
              <w:jc w:val="center"/>
            </w:pPr>
          </w:p>
        </w:tc>
        <w:tc>
          <w:tcPr>
            <w:tcW w:w="1275" w:type="dxa"/>
            <w:vMerge/>
            <w:vAlign w:val="center"/>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72"/>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vAlign w:val="center"/>
          </w:tcPr>
          <w:p w:rsidR="003E2631" w:rsidRPr="00730456" w:rsidRDefault="003E2631" w:rsidP="00120465">
            <w:pPr>
              <w:jc w:val="center"/>
              <w:rPr>
                <w:bCs/>
              </w:rPr>
            </w:pPr>
          </w:p>
        </w:tc>
        <w:tc>
          <w:tcPr>
            <w:tcW w:w="784" w:type="dxa"/>
            <w:vMerge/>
            <w:vAlign w:val="center"/>
          </w:tcPr>
          <w:p w:rsidR="003E2631" w:rsidRPr="00730456" w:rsidRDefault="003E2631" w:rsidP="00120465">
            <w:pPr>
              <w:jc w:val="center"/>
              <w:rPr>
                <w:bCs/>
              </w:rPr>
            </w:pPr>
          </w:p>
        </w:tc>
        <w:tc>
          <w:tcPr>
            <w:tcW w:w="1572" w:type="dxa"/>
            <w:vMerge/>
            <w:vAlign w:val="center"/>
          </w:tcPr>
          <w:p w:rsidR="003E2631" w:rsidRPr="00730456" w:rsidRDefault="003E2631" w:rsidP="00120465">
            <w:pPr>
              <w:jc w:val="center"/>
            </w:pPr>
          </w:p>
        </w:tc>
        <w:tc>
          <w:tcPr>
            <w:tcW w:w="1417" w:type="dxa"/>
            <w:vMerge/>
            <w:vAlign w:val="center"/>
          </w:tcPr>
          <w:p w:rsidR="003E2631" w:rsidRPr="00730456" w:rsidRDefault="003E2631" w:rsidP="00120465">
            <w:pPr>
              <w:jc w:val="center"/>
            </w:pPr>
          </w:p>
        </w:tc>
        <w:tc>
          <w:tcPr>
            <w:tcW w:w="1275" w:type="dxa"/>
            <w:vMerge/>
            <w:vAlign w:val="center"/>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356"/>
        </w:trPr>
        <w:tc>
          <w:tcPr>
            <w:tcW w:w="709" w:type="dxa"/>
            <w:vMerge/>
            <w:vAlign w:val="center"/>
          </w:tcPr>
          <w:p w:rsidR="003E2631" w:rsidRPr="00730456" w:rsidRDefault="003E2631" w:rsidP="00120465">
            <w:pPr>
              <w:jc w:val="center"/>
            </w:pPr>
          </w:p>
        </w:tc>
        <w:tc>
          <w:tcPr>
            <w:tcW w:w="1701" w:type="dxa"/>
            <w:vMerge/>
            <w:vAlign w:val="center"/>
          </w:tcPr>
          <w:p w:rsidR="003E2631" w:rsidRPr="00730456" w:rsidRDefault="003E2631" w:rsidP="00120465">
            <w:pPr>
              <w:jc w:val="center"/>
            </w:pPr>
          </w:p>
        </w:tc>
        <w:tc>
          <w:tcPr>
            <w:tcW w:w="1580" w:type="dxa"/>
            <w:gridSpan w:val="2"/>
            <w:vMerge/>
            <w:vAlign w:val="center"/>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vAlign w:val="center"/>
          </w:tcPr>
          <w:p w:rsidR="003E2631" w:rsidRPr="00730456" w:rsidRDefault="003E2631" w:rsidP="00120465">
            <w:pPr>
              <w:jc w:val="center"/>
              <w:rPr>
                <w:bCs/>
              </w:rPr>
            </w:pPr>
          </w:p>
        </w:tc>
        <w:tc>
          <w:tcPr>
            <w:tcW w:w="784" w:type="dxa"/>
            <w:vMerge/>
            <w:vAlign w:val="center"/>
          </w:tcPr>
          <w:p w:rsidR="003E2631" w:rsidRPr="00730456" w:rsidRDefault="003E2631" w:rsidP="00120465">
            <w:pPr>
              <w:jc w:val="center"/>
              <w:rPr>
                <w:bCs/>
              </w:rPr>
            </w:pPr>
          </w:p>
        </w:tc>
        <w:tc>
          <w:tcPr>
            <w:tcW w:w="1572" w:type="dxa"/>
            <w:vMerge/>
            <w:vAlign w:val="center"/>
          </w:tcPr>
          <w:p w:rsidR="003E2631" w:rsidRPr="00730456" w:rsidRDefault="003E2631" w:rsidP="00120465">
            <w:pPr>
              <w:jc w:val="center"/>
            </w:pPr>
          </w:p>
        </w:tc>
        <w:tc>
          <w:tcPr>
            <w:tcW w:w="1417" w:type="dxa"/>
            <w:vMerge/>
            <w:vAlign w:val="center"/>
          </w:tcPr>
          <w:p w:rsidR="003E2631" w:rsidRPr="00730456" w:rsidRDefault="003E2631" w:rsidP="00120465">
            <w:pPr>
              <w:jc w:val="center"/>
            </w:pPr>
          </w:p>
        </w:tc>
        <w:tc>
          <w:tcPr>
            <w:tcW w:w="1275" w:type="dxa"/>
            <w:vMerge/>
            <w:vAlign w:val="center"/>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1.1.2.</w:t>
            </w:r>
          </w:p>
        </w:tc>
        <w:tc>
          <w:tcPr>
            <w:tcW w:w="1701" w:type="dxa"/>
            <w:vMerge w:val="restart"/>
          </w:tcPr>
          <w:p w:rsidR="003E2631" w:rsidRPr="00730456" w:rsidRDefault="003E2631" w:rsidP="00120465">
            <w:pPr>
              <w:widowControl w:val="0"/>
              <w:tabs>
                <w:tab w:val="left" w:pos="183"/>
              </w:tabs>
              <w:jc w:val="center"/>
            </w:pPr>
            <w:r w:rsidRPr="00730456">
              <w:t xml:space="preserve">Мероприятие 1.1.2 Обеспечение деятельности дошкольных образовательных </w:t>
            </w:r>
            <w:r w:rsidRPr="00730456">
              <w:lastRenderedPageBreak/>
              <w:t>организаций Шелеховского района</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proofErr w:type="spellStart"/>
            <w:r w:rsidRPr="00730456">
              <w:rPr>
                <w:spacing w:val="-2"/>
              </w:rPr>
              <w:lastRenderedPageBreak/>
              <w:t>УОМПиС</w:t>
            </w:r>
            <w:proofErr w:type="spellEnd"/>
            <w:r w:rsidRPr="00730456">
              <w:rPr>
                <w:spacing w:val="-2"/>
              </w:rPr>
              <w:t>,</w:t>
            </w:r>
          </w:p>
          <w:p w:rsidR="003E2631" w:rsidRPr="00730456" w:rsidRDefault="003E2631" w:rsidP="00120465">
            <w:pPr>
              <w:widowControl w:val="0"/>
              <w:autoSpaceDE w:val="0"/>
              <w:autoSpaceDN w:val="0"/>
              <w:adjustRightInd w:val="0"/>
              <w:jc w:val="center"/>
              <w:rPr>
                <w:spacing w:val="-2"/>
              </w:rPr>
            </w:pPr>
            <w:r w:rsidRPr="00730456">
              <w:rPr>
                <w:spacing w:val="-2"/>
              </w:rPr>
              <w:t>ОО, ЦБМУ</w:t>
            </w: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rPr>
                <w:color w:val="000000"/>
              </w:rPr>
            </w:pPr>
            <w:r>
              <w:rPr>
                <w:color w:val="000000"/>
              </w:rPr>
              <w:t>493 962,5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371 984,7</w:t>
            </w:r>
          </w:p>
        </w:tc>
        <w:tc>
          <w:tcPr>
            <w:tcW w:w="1417" w:type="dxa"/>
            <w:vAlign w:val="center"/>
          </w:tcPr>
          <w:p w:rsidR="003E2631" w:rsidRDefault="003E2631" w:rsidP="00120465">
            <w:pPr>
              <w:jc w:val="center"/>
              <w:rPr>
                <w:color w:val="000000"/>
              </w:rPr>
            </w:pPr>
            <w:r>
              <w:rPr>
                <w:color w:val="000000"/>
              </w:rPr>
              <w:t>121 977,8</w:t>
            </w:r>
          </w:p>
        </w:tc>
        <w:tc>
          <w:tcPr>
            <w:tcW w:w="1275" w:type="dxa"/>
            <w:vAlign w:val="center"/>
          </w:tcPr>
          <w:p w:rsidR="003E2631" w:rsidRDefault="003E2631" w:rsidP="00120465">
            <w:pPr>
              <w:jc w:val="center"/>
              <w:rPr>
                <w:color w:val="000000"/>
              </w:rPr>
            </w:pPr>
            <w:r>
              <w:rPr>
                <w:color w:val="000000"/>
              </w:rPr>
              <w:t>0,0</w:t>
            </w:r>
          </w:p>
        </w:tc>
        <w:tc>
          <w:tcPr>
            <w:tcW w:w="2268" w:type="dxa"/>
            <w:vMerge w:val="restart"/>
          </w:tcPr>
          <w:p w:rsidR="003E2631" w:rsidRDefault="003E2631" w:rsidP="00120465">
            <w:pPr>
              <w:widowControl w:val="0"/>
              <w:tabs>
                <w:tab w:val="left" w:pos="317"/>
              </w:tabs>
              <w:jc w:val="center"/>
              <w:outlineLvl w:val="4"/>
              <w:rPr>
                <w:lang w:eastAsia="en-US"/>
              </w:rPr>
            </w:pPr>
            <w:r>
              <w:rPr>
                <w:lang w:eastAsia="en-US"/>
              </w:rPr>
              <w:t xml:space="preserve">Отношение среднемесячной заработной платы педагогических работников образовательных организаций </w:t>
            </w:r>
            <w:r>
              <w:rPr>
                <w:lang w:eastAsia="en-US"/>
              </w:rPr>
              <w:lastRenderedPageBreak/>
              <w:t xml:space="preserve">дошкольного образования Шелеховского района до среднего в сфере общего образования, </w:t>
            </w:r>
          </w:p>
          <w:p w:rsidR="003E2631" w:rsidRDefault="003E2631" w:rsidP="00120465">
            <w:pPr>
              <w:widowControl w:val="0"/>
              <w:tabs>
                <w:tab w:val="left" w:pos="317"/>
              </w:tabs>
              <w:jc w:val="center"/>
              <w:outlineLvl w:val="4"/>
              <w:rPr>
                <w:lang w:eastAsia="en-US"/>
              </w:rPr>
            </w:pPr>
            <w:r>
              <w:rPr>
                <w:lang w:eastAsia="en-US"/>
              </w:rPr>
              <w:t>100% к концу 2030 года</w:t>
            </w:r>
          </w:p>
          <w:p w:rsidR="003E2631" w:rsidRPr="00730456" w:rsidRDefault="003E2631" w:rsidP="00120465">
            <w:pPr>
              <w:widowControl w:val="0"/>
              <w:tabs>
                <w:tab w:val="left" w:pos="317"/>
              </w:tabs>
              <w:jc w:val="center"/>
              <w:outlineLvl w:val="4"/>
              <w:rPr>
                <w:lang w:eastAsia="en-US"/>
              </w:rPr>
            </w:pPr>
          </w:p>
          <w:p w:rsidR="003E2631" w:rsidRDefault="003E2631" w:rsidP="00120465">
            <w:pPr>
              <w:widowControl w:val="0"/>
              <w:tabs>
                <w:tab w:val="left" w:pos="317"/>
              </w:tabs>
              <w:jc w:val="center"/>
              <w:outlineLvl w:val="4"/>
              <w:rPr>
                <w:lang w:eastAsia="en-US"/>
              </w:rPr>
            </w:pPr>
          </w:p>
          <w:p w:rsidR="003E2631" w:rsidRDefault="003E2631" w:rsidP="00120465">
            <w:pPr>
              <w:widowControl w:val="0"/>
              <w:tabs>
                <w:tab w:val="left" w:pos="317"/>
              </w:tabs>
              <w:jc w:val="center"/>
              <w:outlineLvl w:val="4"/>
              <w:rPr>
                <w:lang w:eastAsia="en-US"/>
              </w:rPr>
            </w:pPr>
            <w:r>
              <w:rPr>
                <w:lang w:eastAsia="en-US"/>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lang w:eastAsia="en-US"/>
              </w:rPr>
            </w:pPr>
            <w:r>
              <w:rPr>
                <w:lang w:eastAsia="en-US"/>
              </w:rPr>
              <w:t>80%  к концу 2030 года</w:t>
            </w:r>
          </w:p>
        </w:tc>
        <w:tc>
          <w:tcPr>
            <w:tcW w:w="1149" w:type="dxa"/>
          </w:tcPr>
          <w:p w:rsidR="003E2631" w:rsidRPr="00730456" w:rsidRDefault="003E2631" w:rsidP="00120465">
            <w:pPr>
              <w:widowControl w:val="0"/>
              <w:autoSpaceDE w:val="0"/>
              <w:autoSpaceDN w:val="0"/>
              <w:adjustRightInd w:val="0"/>
              <w:jc w:val="center"/>
              <w:outlineLvl w:val="2"/>
            </w:pPr>
            <w:r w:rsidRPr="00730456">
              <w:lastRenderedPageBreak/>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rPr>
                <w:color w:val="000000"/>
              </w:rPr>
            </w:pPr>
            <w:r>
              <w:rPr>
                <w:color w:val="000000"/>
              </w:rPr>
              <w:t>427 570,8</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320 389,1</w:t>
            </w:r>
          </w:p>
        </w:tc>
        <w:tc>
          <w:tcPr>
            <w:tcW w:w="1417" w:type="dxa"/>
            <w:vAlign w:val="center"/>
          </w:tcPr>
          <w:p w:rsidR="003E2631" w:rsidRDefault="003E2631" w:rsidP="00120465">
            <w:pPr>
              <w:jc w:val="center"/>
              <w:rPr>
                <w:color w:val="000000"/>
              </w:rPr>
            </w:pPr>
            <w:r>
              <w:rPr>
                <w:color w:val="000000"/>
              </w:rPr>
              <w:t>107 181,7</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rPr>
                <w:color w:val="000000"/>
              </w:rPr>
            </w:pPr>
            <w:r>
              <w:rPr>
                <w:color w:val="000000"/>
              </w:rPr>
              <w:t>425 743,8</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320 206,0</w:t>
            </w:r>
          </w:p>
        </w:tc>
        <w:tc>
          <w:tcPr>
            <w:tcW w:w="1417" w:type="dxa"/>
            <w:vAlign w:val="center"/>
          </w:tcPr>
          <w:p w:rsidR="003E2631" w:rsidRDefault="003E2631" w:rsidP="00120465">
            <w:pPr>
              <w:jc w:val="center"/>
              <w:rPr>
                <w:color w:val="000000"/>
              </w:rPr>
            </w:pPr>
            <w:r>
              <w:rPr>
                <w:color w:val="000000"/>
              </w:rPr>
              <w:t>105 537,8</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rPr>
                <w:color w:val="000000"/>
              </w:rPr>
            </w:pPr>
            <w:r>
              <w:rPr>
                <w:color w:val="000000"/>
              </w:rPr>
              <w:t>435 308,5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320 206,0</w:t>
            </w:r>
          </w:p>
        </w:tc>
        <w:tc>
          <w:tcPr>
            <w:tcW w:w="1417" w:type="dxa"/>
            <w:vAlign w:val="center"/>
          </w:tcPr>
          <w:p w:rsidR="003E2631" w:rsidRDefault="003E2631" w:rsidP="00120465">
            <w:pPr>
              <w:jc w:val="center"/>
              <w:rPr>
                <w:color w:val="000000"/>
              </w:rPr>
            </w:pPr>
            <w:r>
              <w:rPr>
                <w:color w:val="000000"/>
              </w:rPr>
              <w:t>115 102,5</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rPr>
                <w:color w:val="000000"/>
              </w:rPr>
            </w:pPr>
            <w:r>
              <w:rPr>
                <w:color w:val="000000"/>
              </w:rPr>
              <w:t>435 308,5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320 206,0</w:t>
            </w:r>
          </w:p>
        </w:tc>
        <w:tc>
          <w:tcPr>
            <w:tcW w:w="1417" w:type="dxa"/>
            <w:vAlign w:val="center"/>
          </w:tcPr>
          <w:p w:rsidR="003E2631" w:rsidRDefault="003E2631" w:rsidP="00120465">
            <w:pPr>
              <w:jc w:val="center"/>
              <w:rPr>
                <w:color w:val="000000"/>
              </w:rPr>
            </w:pPr>
            <w:r>
              <w:rPr>
                <w:color w:val="000000"/>
              </w:rPr>
              <w:t>115 102,5</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rPr>
                <w:color w:val="000000"/>
              </w:rPr>
            </w:pPr>
            <w:r>
              <w:rPr>
                <w:color w:val="000000"/>
              </w:rPr>
              <w:t>3 047 159,5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2 241 442,0</w:t>
            </w:r>
          </w:p>
        </w:tc>
        <w:tc>
          <w:tcPr>
            <w:tcW w:w="1417" w:type="dxa"/>
            <w:vAlign w:val="center"/>
          </w:tcPr>
          <w:p w:rsidR="003E2631" w:rsidRDefault="003E2631" w:rsidP="00120465">
            <w:pPr>
              <w:jc w:val="center"/>
              <w:rPr>
                <w:color w:val="000000"/>
              </w:rPr>
            </w:pPr>
            <w:r>
              <w:rPr>
                <w:color w:val="000000"/>
              </w:rPr>
              <w:t>805 717,5</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985"/>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val="restart"/>
          </w:tcPr>
          <w:p w:rsidR="003E2631" w:rsidRPr="00730456" w:rsidRDefault="003E2631" w:rsidP="00120465">
            <w:pPr>
              <w:autoSpaceDE w:val="0"/>
              <w:autoSpaceDN w:val="0"/>
              <w:adjustRightInd w:val="0"/>
              <w:jc w:val="center"/>
            </w:pPr>
            <w:r w:rsidRPr="00730456">
              <w:t>2019-2030</w:t>
            </w:r>
          </w:p>
        </w:tc>
        <w:tc>
          <w:tcPr>
            <w:tcW w:w="1559" w:type="dxa"/>
            <w:vMerge w:val="restart"/>
            <w:vAlign w:val="center"/>
          </w:tcPr>
          <w:p w:rsidR="003E2631" w:rsidRDefault="003E2631" w:rsidP="00120465">
            <w:pPr>
              <w:jc w:val="center"/>
              <w:rPr>
                <w:color w:val="000000"/>
              </w:rPr>
            </w:pPr>
            <w:r>
              <w:rPr>
                <w:color w:val="000000"/>
              </w:rPr>
              <w:t>5 265 053,6</w:t>
            </w:r>
          </w:p>
        </w:tc>
        <w:tc>
          <w:tcPr>
            <w:tcW w:w="784" w:type="dxa"/>
            <w:vMerge w:val="restart"/>
            <w:vAlign w:val="center"/>
          </w:tcPr>
          <w:p w:rsidR="003E2631" w:rsidRDefault="003E2631" w:rsidP="00120465">
            <w:pPr>
              <w:jc w:val="center"/>
              <w:rPr>
                <w:color w:val="000000"/>
              </w:rPr>
            </w:pPr>
            <w:r>
              <w:rPr>
                <w:color w:val="000000"/>
              </w:rPr>
              <w:t>0,0</w:t>
            </w:r>
          </w:p>
        </w:tc>
        <w:tc>
          <w:tcPr>
            <w:tcW w:w="1572" w:type="dxa"/>
            <w:vMerge w:val="restart"/>
            <w:vAlign w:val="center"/>
          </w:tcPr>
          <w:p w:rsidR="003E2631" w:rsidRDefault="003E2631" w:rsidP="00120465">
            <w:pPr>
              <w:jc w:val="center"/>
              <w:rPr>
                <w:color w:val="000000"/>
              </w:rPr>
            </w:pPr>
            <w:r>
              <w:rPr>
                <w:color w:val="000000"/>
              </w:rPr>
              <w:t>3 894 433,8</w:t>
            </w:r>
          </w:p>
        </w:tc>
        <w:tc>
          <w:tcPr>
            <w:tcW w:w="1417" w:type="dxa"/>
            <w:vMerge w:val="restart"/>
            <w:vAlign w:val="center"/>
          </w:tcPr>
          <w:p w:rsidR="003E2631" w:rsidRDefault="003E2631" w:rsidP="00120465">
            <w:pPr>
              <w:jc w:val="center"/>
              <w:rPr>
                <w:color w:val="000000"/>
              </w:rPr>
            </w:pPr>
            <w:r>
              <w:rPr>
                <w:color w:val="000000"/>
              </w:rPr>
              <w:t>1 370 619,8</w:t>
            </w:r>
          </w:p>
        </w:tc>
        <w:tc>
          <w:tcPr>
            <w:tcW w:w="1275" w:type="dxa"/>
            <w:vMerge w:val="restart"/>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p>
          <w:p w:rsidR="003E2631" w:rsidRDefault="003E2631" w:rsidP="00120465">
            <w:pPr>
              <w:widowControl w:val="0"/>
              <w:autoSpaceDE w:val="0"/>
              <w:autoSpaceDN w:val="0"/>
              <w:adjustRightInd w:val="0"/>
              <w:jc w:val="center"/>
              <w:outlineLvl w:val="2"/>
            </w:pPr>
          </w:p>
          <w:p w:rsidR="003E2631" w:rsidRDefault="003E2631" w:rsidP="00120465">
            <w:pPr>
              <w:widowControl w:val="0"/>
              <w:autoSpaceDE w:val="0"/>
              <w:autoSpaceDN w:val="0"/>
              <w:adjustRightInd w:val="0"/>
              <w:jc w:val="center"/>
              <w:outlineLvl w:val="2"/>
            </w:pPr>
          </w:p>
          <w:p w:rsidR="003E2631" w:rsidRPr="00730456" w:rsidRDefault="003E2631" w:rsidP="00120465">
            <w:pPr>
              <w:widowControl w:val="0"/>
              <w:autoSpaceDE w:val="0"/>
              <w:autoSpaceDN w:val="0"/>
              <w:adjustRightInd w:val="0"/>
              <w:jc w:val="center"/>
              <w:outlineLvl w:val="2"/>
            </w:pPr>
            <w:r w:rsidRPr="00730456">
              <w:t>76</w:t>
            </w:r>
          </w:p>
        </w:tc>
      </w:tr>
      <w:tr w:rsidR="003E2631" w:rsidRPr="00730456" w:rsidTr="00120465">
        <w:trPr>
          <w:gridAfter w:val="3"/>
          <w:wAfter w:w="4659" w:type="dxa"/>
          <w:trHeight w:val="30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tcPr>
          <w:p w:rsidR="003E2631" w:rsidRPr="00730456" w:rsidRDefault="003E2631" w:rsidP="00120465">
            <w:pPr>
              <w:jc w:val="center"/>
              <w:rPr>
                <w:bCs/>
              </w:rPr>
            </w:pPr>
          </w:p>
        </w:tc>
        <w:tc>
          <w:tcPr>
            <w:tcW w:w="784" w:type="dxa"/>
            <w:vMerge/>
          </w:tcPr>
          <w:p w:rsidR="003E2631" w:rsidRPr="00730456" w:rsidRDefault="003E2631" w:rsidP="00120465">
            <w:pPr>
              <w:jc w:val="center"/>
              <w:rPr>
                <w:bCs/>
              </w:rPr>
            </w:pPr>
          </w:p>
        </w:tc>
        <w:tc>
          <w:tcPr>
            <w:tcW w:w="1572" w:type="dxa"/>
            <w:vMerge/>
          </w:tcPr>
          <w:p w:rsidR="003E2631" w:rsidRPr="00730456" w:rsidRDefault="003E2631" w:rsidP="00120465">
            <w:pPr>
              <w:jc w:val="center"/>
            </w:pPr>
          </w:p>
        </w:tc>
        <w:tc>
          <w:tcPr>
            <w:tcW w:w="1417" w:type="dxa"/>
            <w:vMerge/>
          </w:tcPr>
          <w:p w:rsidR="003E2631" w:rsidRPr="00730456" w:rsidRDefault="003E2631" w:rsidP="00120465">
            <w:pPr>
              <w:jc w:val="center"/>
            </w:pPr>
          </w:p>
        </w:tc>
        <w:tc>
          <w:tcPr>
            <w:tcW w:w="1275" w:type="dxa"/>
            <w:vMerge/>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78</w:t>
            </w:r>
          </w:p>
        </w:tc>
      </w:tr>
      <w:tr w:rsidR="003E2631" w:rsidRPr="00730456" w:rsidTr="00120465">
        <w:trPr>
          <w:gridAfter w:val="3"/>
          <w:wAfter w:w="4659" w:type="dxa"/>
          <w:trHeight w:val="315"/>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tcPr>
          <w:p w:rsidR="003E2631" w:rsidRPr="00730456" w:rsidRDefault="003E2631" w:rsidP="00120465">
            <w:pPr>
              <w:jc w:val="center"/>
              <w:rPr>
                <w:bCs/>
              </w:rPr>
            </w:pPr>
          </w:p>
        </w:tc>
        <w:tc>
          <w:tcPr>
            <w:tcW w:w="784" w:type="dxa"/>
            <w:vMerge/>
          </w:tcPr>
          <w:p w:rsidR="003E2631" w:rsidRPr="00730456" w:rsidRDefault="003E2631" w:rsidP="00120465">
            <w:pPr>
              <w:jc w:val="center"/>
              <w:rPr>
                <w:bCs/>
              </w:rPr>
            </w:pPr>
          </w:p>
        </w:tc>
        <w:tc>
          <w:tcPr>
            <w:tcW w:w="1572" w:type="dxa"/>
            <w:vMerge/>
          </w:tcPr>
          <w:p w:rsidR="003E2631" w:rsidRPr="00730456" w:rsidRDefault="003E2631" w:rsidP="00120465">
            <w:pPr>
              <w:jc w:val="center"/>
            </w:pPr>
          </w:p>
        </w:tc>
        <w:tc>
          <w:tcPr>
            <w:tcW w:w="1417" w:type="dxa"/>
            <w:vMerge/>
          </w:tcPr>
          <w:p w:rsidR="003E2631" w:rsidRPr="00730456" w:rsidRDefault="003E2631" w:rsidP="00120465">
            <w:pPr>
              <w:jc w:val="center"/>
            </w:pPr>
          </w:p>
        </w:tc>
        <w:tc>
          <w:tcPr>
            <w:tcW w:w="1275" w:type="dxa"/>
            <w:vMerge/>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339"/>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tcPr>
          <w:p w:rsidR="003E2631" w:rsidRPr="00730456" w:rsidRDefault="003E2631" w:rsidP="00120465">
            <w:pPr>
              <w:jc w:val="center"/>
              <w:rPr>
                <w:bCs/>
              </w:rPr>
            </w:pPr>
          </w:p>
        </w:tc>
        <w:tc>
          <w:tcPr>
            <w:tcW w:w="784" w:type="dxa"/>
            <w:vMerge/>
          </w:tcPr>
          <w:p w:rsidR="003E2631" w:rsidRPr="00730456" w:rsidRDefault="003E2631" w:rsidP="00120465">
            <w:pPr>
              <w:jc w:val="center"/>
              <w:rPr>
                <w:bCs/>
              </w:rPr>
            </w:pPr>
          </w:p>
        </w:tc>
        <w:tc>
          <w:tcPr>
            <w:tcW w:w="1572" w:type="dxa"/>
            <w:vMerge/>
          </w:tcPr>
          <w:p w:rsidR="003E2631" w:rsidRPr="00730456" w:rsidRDefault="003E2631" w:rsidP="00120465">
            <w:pPr>
              <w:jc w:val="center"/>
            </w:pPr>
          </w:p>
        </w:tc>
        <w:tc>
          <w:tcPr>
            <w:tcW w:w="1417" w:type="dxa"/>
            <w:vMerge/>
          </w:tcPr>
          <w:p w:rsidR="003E2631" w:rsidRPr="00730456" w:rsidRDefault="003E2631" w:rsidP="00120465">
            <w:pPr>
              <w:jc w:val="center"/>
            </w:pPr>
          </w:p>
        </w:tc>
        <w:tc>
          <w:tcPr>
            <w:tcW w:w="1275" w:type="dxa"/>
            <w:vMerge/>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337"/>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tcPr>
          <w:p w:rsidR="003E2631" w:rsidRPr="00730456" w:rsidRDefault="003E2631" w:rsidP="00120465">
            <w:pPr>
              <w:jc w:val="center"/>
              <w:rPr>
                <w:bCs/>
              </w:rPr>
            </w:pPr>
          </w:p>
        </w:tc>
        <w:tc>
          <w:tcPr>
            <w:tcW w:w="784" w:type="dxa"/>
            <w:vMerge/>
          </w:tcPr>
          <w:p w:rsidR="003E2631" w:rsidRPr="00730456" w:rsidRDefault="003E2631" w:rsidP="00120465">
            <w:pPr>
              <w:jc w:val="center"/>
              <w:rPr>
                <w:bCs/>
              </w:rPr>
            </w:pPr>
          </w:p>
        </w:tc>
        <w:tc>
          <w:tcPr>
            <w:tcW w:w="1572" w:type="dxa"/>
            <w:vMerge/>
          </w:tcPr>
          <w:p w:rsidR="003E2631" w:rsidRPr="00730456" w:rsidRDefault="003E2631" w:rsidP="00120465">
            <w:pPr>
              <w:jc w:val="center"/>
            </w:pPr>
          </w:p>
        </w:tc>
        <w:tc>
          <w:tcPr>
            <w:tcW w:w="1417" w:type="dxa"/>
            <w:vMerge/>
          </w:tcPr>
          <w:p w:rsidR="003E2631" w:rsidRPr="00730456" w:rsidRDefault="003E2631" w:rsidP="00120465">
            <w:pPr>
              <w:jc w:val="center"/>
            </w:pPr>
          </w:p>
        </w:tc>
        <w:tc>
          <w:tcPr>
            <w:tcW w:w="1275" w:type="dxa"/>
            <w:vMerge/>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337"/>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tcPr>
          <w:p w:rsidR="003E2631" w:rsidRPr="00730456" w:rsidRDefault="003E2631" w:rsidP="00120465">
            <w:pPr>
              <w:jc w:val="center"/>
              <w:rPr>
                <w:bCs/>
              </w:rPr>
            </w:pPr>
          </w:p>
        </w:tc>
        <w:tc>
          <w:tcPr>
            <w:tcW w:w="784" w:type="dxa"/>
            <w:vMerge/>
          </w:tcPr>
          <w:p w:rsidR="003E2631" w:rsidRPr="00730456" w:rsidRDefault="003E2631" w:rsidP="00120465">
            <w:pPr>
              <w:jc w:val="center"/>
              <w:rPr>
                <w:bCs/>
              </w:rPr>
            </w:pPr>
          </w:p>
        </w:tc>
        <w:tc>
          <w:tcPr>
            <w:tcW w:w="1572" w:type="dxa"/>
            <w:vMerge/>
          </w:tcPr>
          <w:p w:rsidR="003E2631" w:rsidRPr="00730456" w:rsidRDefault="003E2631" w:rsidP="00120465">
            <w:pPr>
              <w:jc w:val="center"/>
            </w:pPr>
          </w:p>
        </w:tc>
        <w:tc>
          <w:tcPr>
            <w:tcW w:w="1417" w:type="dxa"/>
            <w:vMerge/>
          </w:tcPr>
          <w:p w:rsidR="003E2631" w:rsidRPr="00730456" w:rsidRDefault="003E2631" w:rsidP="00120465">
            <w:pPr>
              <w:jc w:val="center"/>
            </w:pPr>
          </w:p>
        </w:tc>
        <w:tc>
          <w:tcPr>
            <w:tcW w:w="1275" w:type="dxa"/>
            <w:vMerge/>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337"/>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vMerge/>
          </w:tcPr>
          <w:p w:rsidR="003E2631" w:rsidRPr="00730456" w:rsidRDefault="003E2631" w:rsidP="00120465">
            <w:pPr>
              <w:widowControl w:val="0"/>
              <w:autoSpaceDE w:val="0"/>
              <w:autoSpaceDN w:val="0"/>
              <w:adjustRightInd w:val="0"/>
              <w:jc w:val="center"/>
            </w:pPr>
          </w:p>
        </w:tc>
        <w:tc>
          <w:tcPr>
            <w:tcW w:w="1559" w:type="dxa"/>
            <w:vMerge/>
          </w:tcPr>
          <w:p w:rsidR="003E2631" w:rsidRPr="00730456" w:rsidRDefault="003E2631" w:rsidP="00120465">
            <w:pPr>
              <w:jc w:val="center"/>
              <w:rPr>
                <w:bCs/>
              </w:rPr>
            </w:pPr>
          </w:p>
        </w:tc>
        <w:tc>
          <w:tcPr>
            <w:tcW w:w="784" w:type="dxa"/>
            <w:vMerge/>
          </w:tcPr>
          <w:p w:rsidR="003E2631" w:rsidRPr="00730456" w:rsidRDefault="003E2631" w:rsidP="00120465">
            <w:pPr>
              <w:jc w:val="center"/>
              <w:rPr>
                <w:bCs/>
              </w:rPr>
            </w:pPr>
          </w:p>
        </w:tc>
        <w:tc>
          <w:tcPr>
            <w:tcW w:w="1572" w:type="dxa"/>
            <w:vMerge/>
          </w:tcPr>
          <w:p w:rsidR="003E2631" w:rsidRPr="00730456" w:rsidRDefault="003E2631" w:rsidP="00120465">
            <w:pPr>
              <w:jc w:val="center"/>
            </w:pPr>
          </w:p>
        </w:tc>
        <w:tc>
          <w:tcPr>
            <w:tcW w:w="1417" w:type="dxa"/>
            <w:vMerge/>
          </w:tcPr>
          <w:p w:rsidR="003E2631" w:rsidRPr="00730456" w:rsidRDefault="003E2631" w:rsidP="00120465">
            <w:pPr>
              <w:jc w:val="center"/>
            </w:pPr>
          </w:p>
        </w:tc>
        <w:tc>
          <w:tcPr>
            <w:tcW w:w="1275" w:type="dxa"/>
            <w:vMerge/>
          </w:tcPr>
          <w:p w:rsidR="003E2631" w:rsidRPr="00730456" w:rsidRDefault="003E2631" w:rsidP="00120465">
            <w:pPr>
              <w:jc w:val="center"/>
            </w:pP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1.1.3.</w:t>
            </w:r>
          </w:p>
        </w:tc>
        <w:tc>
          <w:tcPr>
            <w:tcW w:w="1701" w:type="dxa"/>
            <w:vMerge w:val="restart"/>
          </w:tcPr>
          <w:p w:rsidR="003E2631" w:rsidRPr="00730456" w:rsidRDefault="003E2631" w:rsidP="00120465">
            <w:pPr>
              <w:widowControl w:val="0"/>
              <w:tabs>
                <w:tab w:val="left" w:pos="336"/>
                <w:tab w:val="left" w:pos="960"/>
              </w:tabs>
              <w:spacing w:line="18" w:lineRule="atLeast"/>
              <w:jc w:val="center"/>
              <w:outlineLvl w:val="4"/>
            </w:pPr>
            <w:r w:rsidRPr="00730456">
              <w:t>Мероприятие 1.1.3 Обеспечение деятельности организаций дополнительного образования Шелеховского района</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proofErr w:type="spellStart"/>
            <w:r w:rsidRPr="00730456">
              <w:rPr>
                <w:spacing w:val="-2"/>
              </w:rPr>
              <w:t>УОМПиС</w:t>
            </w:r>
            <w:proofErr w:type="spellEnd"/>
            <w:r w:rsidRPr="00730456">
              <w:rPr>
                <w:spacing w:val="-2"/>
              </w:rPr>
              <w:t>,</w:t>
            </w:r>
          </w:p>
          <w:p w:rsidR="003E2631" w:rsidRPr="00730456" w:rsidRDefault="003E2631" w:rsidP="00120465">
            <w:pPr>
              <w:widowControl w:val="0"/>
              <w:autoSpaceDE w:val="0"/>
              <w:autoSpaceDN w:val="0"/>
              <w:adjustRightInd w:val="0"/>
              <w:jc w:val="center"/>
            </w:pPr>
            <w:r w:rsidRPr="00730456">
              <w:rPr>
                <w:spacing w:val="-2"/>
              </w:rPr>
              <w:t>ОО, ЦБМУ</w:t>
            </w: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rPr>
                <w:color w:val="000000"/>
              </w:rPr>
            </w:pPr>
            <w:r>
              <w:rPr>
                <w:color w:val="000000"/>
              </w:rPr>
              <w:t>39 089,6</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9 498,9</w:t>
            </w:r>
          </w:p>
        </w:tc>
        <w:tc>
          <w:tcPr>
            <w:tcW w:w="1417" w:type="dxa"/>
            <w:vAlign w:val="center"/>
          </w:tcPr>
          <w:p w:rsidR="003E2631" w:rsidRDefault="003E2631" w:rsidP="00120465">
            <w:pPr>
              <w:jc w:val="center"/>
              <w:rPr>
                <w:color w:val="000000"/>
              </w:rPr>
            </w:pPr>
            <w:r>
              <w:rPr>
                <w:color w:val="000000"/>
              </w:rPr>
              <w:t>29 590,7</w:t>
            </w:r>
          </w:p>
        </w:tc>
        <w:tc>
          <w:tcPr>
            <w:tcW w:w="1275" w:type="dxa"/>
            <w:vAlign w:val="center"/>
          </w:tcPr>
          <w:p w:rsidR="003E2631" w:rsidRDefault="003E2631" w:rsidP="00120465">
            <w:pPr>
              <w:jc w:val="center"/>
              <w:rPr>
                <w:color w:val="000000"/>
              </w:rPr>
            </w:pPr>
            <w:r>
              <w:rPr>
                <w:color w:val="000000"/>
              </w:rPr>
              <w:t>0,0</w:t>
            </w:r>
          </w:p>
        </w:tc>
        <w:tc>
          <w:tcPr>
            <w:tcW w:w="2268" w:type="dxa"/>
            <w:vMerge w:val="restart"/>
          </w:tcPr>
          <w:p w:rsidR="003E2631" w:rsidRPr="00730456" w:rsidRDefault="003E2631" w:rsidP="00120465">
            <w:pPr>
              <w:widowControl w:val="0"/>
              <w:autoSpaceDE w:val="0"/>
              <w:autoSpaceDN w:val="0"/>
              <w:adjustRightInd w:val="0"/>
              <w:jc w:val="center"/>
              <w:outlineLvl w:val="2"/>
            </w:pPr>
            <w:r w:rsidRPr="00730456">
              <w:rPr>
                <w:lang w:eastAsia="en-US"/>
              </w:rPr>
              <w:t xml:space="preserve">Отношение среднемесячной заработной платы </w:t>
            </w:r>
            <w:r>
              <w:rPr>
                <w:lang w:eastAsia="en-US"/>
              </w:rPr>
              <w:t>педагогических работников</w:t>
            </w:r>
            <w:r w:rsidRPr="00730456">
              <w:rPr>
                <w:lang w:eastAsia="en-US"/>
              </w:rPr>
              <w:t xml:space="preserve"> организаций дополнительного образования Шелеховского района </w:t>
            </w:r>
            <w:r>
              <w:rPr>
                <w:lang w:eastAsia="en-US"/>
              </w:rPr>
              <w:t>до уровня не ниже среднего для учителей в регионе,</w:t>
            </w:r>
            <w:r w:rsidRPr="00730456">
              <w:rPr>
                <w:lang w:eastAsia="en-US"/>
              </w:rPr>
              <w:t xml:space="preserve"> 100% к концу 2030 года.</w:t>
            </w:r>
          </w:p>
        </w:tc>
        <w:tc>
          <w:tcPr>
            <w:tcW w:w="1149" w:type="dxa"/>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rPr>
                <w:color w:val="000000"/>
              </w:rPr>
            </w:pPr>
            <w:r>
              <w:rPr>
                <w:color w:val="000000"/>
              </w:rPr>
              <w:t>31 735,5</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4 747,4</w:t>
            </w:r>
          </w:p>
        </w:tc>
        <w:tc>
          <w:tcPr>
            <w:tcW w:w="1417" w:type="dxa"/>
            <w:vAlign w:val="center"/>
          </w:tcPr>
          <w:p w:rsidR="003E2631" w:rsidRDefault="003E2631" w:rsidP="00120465">
            <w:pPr>
              <w:jc w:val="center"/>
              <w:rPr>
                <w:color w:val="000000"/>
              </w:rPr>
            </w:pPr>
            <w:r>
              <w:rPr>
                <w:color w:val="000000"/>
              </w:rPr>
              <w:t>26 988,1</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rPr>
                <w:color w:val="000000"/>
              </w:rPr>
            </w:pPr>
            <w:r>
              <w:rPr>
                <w:color w:val="000000"/>
              </w:rPr>
              <w:t>30 103,4</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3 914,4</w:t>
            </w:r>
          </w:p>
        </w:tc>
        <w:tc>
          <w:tcPr>
            <w:tcW w:w="1417" w:type="dxa"/>
            <w:vAlign w:val="center"/>
          </w:tcPr>
          <w:p w:rsidR="003E2631" w:rsidRDefault="003E2631" w:rsidP="00120465">
            <w:pPr>
              <w:jc w:val="center"/>
              <w:rPr>
                <w:color w:val="000000"/>
              </w:rPr>
            </w:pPr>
            <w:r>
              <w:rPr>
                <w:color w:val="000000"/>
              </w:rPr>
              <w:t>26 189,0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rPr>
                <w:color w:val="000000"/>
              </w:rPr>
            </w:pPr>
            <w:r>
              <w:rPr>
                <w:color w:val="000000"/>
              </w:rPr>
              <w:t>32 476,9</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3 914,4</w:t>
            </w:r>
          </w:p>
        </w:tc>
        <w:tc>
          <w:tcPr>
            <w:tcW w:w="1417" w:type="dxa"/>
            <w:vAlign w:val="center"/>
          </w:tcPr>
          <w:p w:rsidR="003E2631" w:rsidRDefault="003E2631" w:rsidP="00120465">
            <w:pPr>
              <w:jc w:val="center"/>
              <w:rPr>
                <w:color w:val="000000"/>
              </w:rPr>
            </w:pPr>
            <w:r>
              <w:rPr>
                <w:color w:val="000000"/>
              </w:rPr>
              <w:t>28 562,5</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rPr>
                <w:color w:val="000000"/>
              </w:rPr>
            </w:pPr>
            <w:r>
              <w:rPr>
                <w:color w:val="000000"/>
              </w:rPr>
              <w:t>32 476,9</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3 914,4</w:t>
            </w:r>
          </w:p>
        </w:tc>
        <w:tc>
          <w:tcPr>
            <w:tcW w:w="1417" w:type="dxa"/>
            <w:vAlign w:val="center"/>
          </w:tcPr>
          <w:p w:rsidR="003E2631" w:rsidRDefault="003E2631" w:rsidP="00120465">
            <w:pPr>
              <w:jc w:val="center"/>
              <w:rPr>
                <w:color w:val="000000"/>
              </w:rPr>
            </w:pPr>
            <w:r>
              <w:rPr>
                <w:color w:val="000000"/>
              </w:rPr>
              <w:t>28 562,5</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rPr>
                <w:color w:val="000000"/>
              </w:rPr>
            </w:pPr>
            <w:r>
              <w:rPr>
                <w:color w:val="000000"/>
              </w:rPr>
              <w:t>227 338,3</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27 400,8</w:t>
            </w:r>
          </w:p>
        </w:tc>
        <w:tc>
          <w:tcPr>
            <w:tcW w:w="1417" w:type="dxa"/>
            <w:vAlign w:val="center"/>
          </w:tcPr>
          <w:p w:rsidR="003E2631" w:rsidRDefault="003E2631" w:rsidP="00120465">
            <w:pPr>
              <w:jc w:val="center"/>
              <w:rPr>
                <w:color w:val="000000"/>
              </w:rPr>
            </w:pPr>
            <w:r>
              <w:rPr>
                <w:color w:val="000000"/>
              </w:rPr>
              <w:t>199 937,5</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2019-2030</w:t>
            </w:r>
          </w:p>
        </w:tc>
        <w:tc>
          <w:tcPr>
            <w:tcW w:w="1559" w:type="dxa"/>
            <w:vAlign w:val="center"/>
          </w:tcPr>
          <w:p w:rsidR="003E2631" w:rsidRDefault="003E2631" w:rsidP="00120465">
            <w:pPr>
              <w:jc w:val="center"/>
              <w:rPr>
                <w:color w:val="000000"/>
              </w:rPr>
            </w:pPr>
            <w:r>
              <w:rPr>
                <w:color w:val="000000"/>
              </w:rPr>
              <w:t>393 220,6</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53 390,3</w:t>
            </w:r>
          </w:p>
        </w:tc>
        <w:tc>
          <w:tcPr>
            <w:tcW w:w="1417" w:type="dxa"/>
            <w:vAlign w:val="center"/>
          </w:tcPr>
          <w:p w:rsidR="003E2631" w:rsidRDefault="003E2631" w:rsidP="00120465">
            <w:pPr>
              <w:jc w:val="center"/>
              <w:rPr>
                <w:color w:val="000000"/>
              </w:rPr>
            </w:pPr>
            <w:r>
              <w:rPr>
                <w:color w:val="000000"/>
              </w:rPr>
              <w:t>339 830,3</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lastRenderedPageBreak/>
              <w:t>1.2.</w:t>
            </w:r>
          </w:p>
        </w:tc>
        <w:tc>
          <w:tcPr>
            <w:tcW w:w="1701" w:type="dxa"/>
            <w:vMerge w:val="restart"/>
          </w:tcPr>
          <w:p w:rsidR="003E2631" w:rsidRPr="00730456" w:rsidRDefault="003E2631" w:rsidP="00120465">
            <w:pPr>
              <w:autoSpaceDE w:val="0"/>
              <w:autoSpaceDN w:val="0"/>
              <w:adjustRightInd w:val="0"/>
              <w:spacing w:line="218" w:lineRule="auto"/>
              <w:jc w:val="center"/>
            </w:pPr>
            <w:r w:rsidRPr="00730456">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r w:rsidRPr="00730456">
              <w:rPr>
                <w:spacing w:val="-2"/>
              </w:rPr>
              <w:t>ИМОЦ,</w:t>
            </w:r>
          </w:p>
          <w:p w:rsidR="003E2631" w:rsidRPr="00730456" w:rsidRDefault="003E2631" w:rsidP="00120465">
            <w:pPr>
              <w:widowControl w:val="0"/>
              <w:autoSpaceDE w:val="0"/>
              <w:autoSpaceDN w:val="0"/>
              <w:adjustRightInd w:val="0"/>
              <w:jc w:val="center"/>
              <w:rPr>
                <w:spacing w:val="-2"/>
              </w:rPr>
            </w:pPr>
            <w:proofErr w:type="spellStart"/>
            <w:r w:rsidRPr="00730456">
              <w:rPr>
                <w:spacing w:val="-2"/>
              </w:rPr>
              <w:t>УОМПиС</w:t>
            </w:r>
            <w:proofErr w:type="spellEnd"/>
          </w:p>
          <w:p w:rsidR="003E2631" w:rsidRPr="00730456" w:rsidRDefault="003E2631" w:rsidP="00120465">
            <w:pPr>
              <w:widowControl w:val="0"/>
              <w:autoSpaceDE w:val="0"/>
              <w:autoSpaceDN w:val="0"/>
              <w:adjustRightInd w:val="0"/>
              <w:jc w:val="center"/>
              <w:rPr>
                <w:spacing w:val="-2"/>
              </w:rPr>
            </w:pP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pPr>
            <w:r>
              <w:t>25 290,3</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3 568,3</w:t>
            </w:r>
          </w:p>
        </w:tc>
        <w:tc>
          <w:tcPr>
            <w:tcW w:w="1417" w:type="dxa"/>
            <w:vAlign w:val="center"/>
          </w:tcPr>
          <w:p w:rsidR="003E2631" w:rsidRDefault="003E2631" w:rsidP="00120465">
            <w:pPr>
              <w:jc w:val="center"/>
            </w:pPr>
            <w:r>
              <w:t>21 621,6</w:t>
            </w:r>
          </w:p>
        </w:tc>
        <w:tc>
          <w:tcPr>
            <w:tcW w:w="1275" w:type="dxa"/>
            <w:vAlign w:val="center"/>
          </w:tcPr>
          <w:p w:rsidR="003E2631" w:rsidRDefault="003E2631" w:rsidP="00120465">
            <w:pPr>
              <w:jc w:val="center"/>
            </w:pPr>
            <w:r>
              <w:t>100,4</w:t>
            </w:r>
          </w:p>
        </w:tc>
        <w:tc>
          <w:tcPr>
            <w:tcW w:w="2268" w:type="dxa"/>
            <w:vMerge w:val="restart"/>
          </w:tcPr>
          <w:p w:rsidR="003E2631" w:rsidRDefault="003E2631" w:rsidP="00120465">
            <w:pPr>
              <w:widowControl w:val="0"/>
              <w:autoSpaceDE w:val="0"/>
              <w:autoSpaceDN w:val="0"/>
              <w:adjustRightInd w:val="0"/>
              <w:jc w:val="center"/>
              <w:outlineLvl w:val="2"/>
            </w:pPr>
            <w:r>
              <w:t xml:space="preserve">Уровень удовлетворенности населения качеством общего образования, не менее </w:t>
            </w:r>
          </w:p>
          <w:p w:rsidR="003E2631" w:rsidRPr="00730456" w:rsidRDefault="003E2631" w:rsidP="00120465">
            <w:pPr>
              <w:widowControl w:val="0"/>
              <w:autoSpaceDE w:val="0"/>
              <w:autoSpaceDN w:val="0"/>
              <w:adjustRightInd w:val="0"/>
              <w:jc w:val="center"/>
              <w:outlineLvl w:val="2"/>
            </w:pPr>
            <w:r w:rsidRPr="00730456">
              <w:t xml:space="preserve">80% </w:t>
            </w:r>
            <w:r>
              <w:t xml:space="preserve"> </w:t>
            </w:r>
            <w:r w:rsidRPr="00730456">
              <w:t>к концу 2030 году</w:t>
            </w:r>
          </w:p>
        </w:tc>
        <w:tc>
          <w:tcPr>
            <w:tcW w:w="1149" w:type="dxa"/>
          </w:tcPr>
          <w:p w:rsidR="003E2631" w:rsidRPr="00730456" w:rsidRDefault="003E2631" w:rsidP="00120465">
            <w:pPr>
              <w:widowControl w:val="0"/>
              <w:autoSpaceDE w:val="0"/>
              <w:autoSpaceDN w:val="0"/>
              <w:adjustRightInd w:val="0"/>
              <w:jc w:val="center"/>
              <w:outlineLvl w:val="2"/>
            </w:pPr>
            <w:r w:rsidRPr="00730456">
              <w:t>76</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pPr>
            <w:r>
              <w:t>21 618,7</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3 088,5</w:t>
            </w:r>
          </w:p>
        </w:tc>
        <w:tc>
          <w:tcPr>
            <w:tcW w:w="1417" w:type="dxa"/>
            <w:vAlign w:val="center"/>
          </w:tcPr>
          <w:p w:rsidR="003E2631" w:rsidRDefault="003E2631" w:rsidP="00120465">
            <w:pPr>
              <w:jc w:val="center"/>
            </w:pPr>
            <w:r>
              <w:t>18 434,8</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78</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pPr>
            <w:r>
              <w:t>19 885,9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2 546,5</w:t>
            </w:r>
          </w:p>
        </w:tc>
        <w:tc>
          <w:tcPr>
            <w:tcW w:w="1417" w:type="dxa"/>
            <w:vAlign w:val="center"/>
          </w:tcPr>
          <w:p w:rsidR="003E2631" w:rsidRDefault="003E2631" w:rsidP="00120465">
            <w:pPr>
              <w:jc w:val="center"/>
            </w:pPr>
            <w:r>
              <w:t>17 244,0</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pPr>
            <w:r>
              <w:t>19 885,9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2 546,5</w:t>
            </w:r>
          </w:p>
        </w:tc>
        <w:tc>
          <w:tcPr>
            <w:tcW w:w="1417" w:type="dxa"/>
            <w:vAlign w:val="center"/>
          </w:tcPr>
          <w:p w:rsidR="003E2631" w:rsidRDefault="003E2631" w:rsidP="00120465">
            <w:pPr>
              <w:jc w:val="center"/>
            </w:pPr>
            <w:r>
              <w:t>17 244,0</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pPr>
            <w:r>
              <w:t>19 885,9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2 546,5</w:t>
            </w:r>
          </w:p>
        </w:tc>
        <w:tc>
          <w:tcPr>
            <w:tcW w:w="1417" w:type="dxa"/>
            <w:vAlign w:val="center"/>
          </w:tcPr>
          <w:p w:rsidR="003E2631" w:rsidRDefault="003E2631" w:rsidP="00120465">
            <w:pPr>
              <w:jc w:val="center"/>
            </w:pPr>
            <w:r>
              <w:t>17 244,0</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pPr>
            <w:r>
              <w:t>139 201,3</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17 825,5</w:t>
            </w:r>
          </w:p>
        </w:tc>
        <w:tc>
          <w:tcPr>
            <w:tcW w:w="1417" w:type="dxa"/>
            <w:vAlign w:val="center"/>
          </w:tcPr>
          <w:p w:rsidR="003E2631" w:rsidRDefault="003E2631" w:rsidP="00120465">
            <w:pPr>
              <w:jc w:val="center"/>
            </w:pPr>
            <w:r>
              <w:t>120 708,0</w:t>
            </w:r>
          </w:p>
        </w:tc>
        <w:tc>
          <w:tcPr>
            <w:tcW w:w="1275" w:type="dxa"/>
            <w:vAlign w:val="center"/>
          </w:tcPr>
          <w:p w:rsidR="003E2631" w:rsidRDefault="003E2631" w:rsidP="00120465">
            <w:pPr>
              <w:jc w:val="center"/>
            </w:pPr>
            <w:r>
              <w:t>667,8</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2019-2030</w:t>
            </w:r>
          </w:p>
        </w:tc>
        <w:tc>
          <w:tcPr>
            <w:tcW w:w="1559" w:type="dxa"/>
            <w:vAlign w:val="center"/>
          </w:tcPr>
          <w:p w:rsidR="003E2631" w:rsidRDefault="003E2631" w:rsidP="00120465">
            <w:pPr>
              <w:jc w:val="center"/>
            </w:pPr>
            <w:r>
              <w:t>245 768,0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32 121,8</w:t>
            </w:r>
          </w:p>
        </w:tc>
        <w:tc>
          <w:tcPr>
            <w:tcW w:w="1417" w:type="dxa"/>
            <w:vAlign w:val="center"/>
          </w:tcPr>
          <w:p w:rsidR="003E2631" w:rsidRDefault="003E2631" w:rsidP="00120465">
            <w:pPr>
              <w:jc w:val="center"/>
            </w:pPr>
            <w:r>
              <w:t>212 496,4</w:t>
            </w:r>
          </w:p>
        </w:tc>
        <w:tc>
          <w:tcPr>
            <w:tcW w:w="1275" w:type="dxa"/>
            <w:vAlign w:val="center"/>
          </w:tcPr>
          <w:p w:rsidR="003E2631" w:rsidRDefault="003E2631" w:rsidP="00120465">
            <w:pPr>
              <w:jc w:val="center"/>
            </w:pPr>
            <w:r>
              <w:t>1 149,8</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1.2.1.</w:t>
            </w:r>
          </w:p>
        </w:tc>
        <w:tc>
          <w:tcPr>
            <w:tcW w:w="1701" w:type="dxa"/>
            <w:vMerge w:val="restart"/>
          </w:tcPr>
          <w:p w:rsidR="003E2631" w:rsidRPr="00730456" w:rsidRDefault="003E2631" w:rsidP="00120465">
            <w:pPr>
              <w:autoSpaceDE w:val="0"/>
              <w:autoSpaceDN w:val="0"/>
              <w:adjustRightInd w:val="0"/>
              <w:spacing w:line="218" w:lineRule="auto"/>
              <w:jc w:val="center"/>
            </w:pPr>
            <w:r w:rsidRPr="00730456">
              <w:t>Мероприятие 1.2.1 Обеспечение деятельности информационно-методического образовательного центра</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r w:rsidRPr="00730456">
              <w:rPr>
                <w:spacing w:val="-2"/>
              </w:rPr>
              <w:t>ИМОЦ,</w:t>
            </w:r>
          </w:p>
          <w:p w:rsidR="003E2631" w:rsidRPr="00730456" w:rsidRDefault="003E2631" w:rsidP="00120465">
            <w:pPr>
              <w:widowControl w:val="0"/>
              <w:autoSpaceDE w:val="0"/>
              <w:autoSpaceDN w:val="0"/>
              <w:adjustRightInd w:val="0"/>
              <w:jc w:val="center"/>
              <w:rPr>
                <w:spacing w:val="-2"/>
              </w:rPr>
            </w:pPr>
            <w:proofErr w:type="spellStart"/>
            <w:r w:rsidRPr="00730456">
              <w:rPr>
                <w:spacing w:val="-2"/>
              </w:rPr>
              <w:t>УОМПиС</w:t>
            </w:r>
            <w:proofErr w:type="spellEnd"/>
          </w:p>
          <w:p w:rsidR="003E2631" w:rsidRPr="00730456" w:rsidRDefault="003E2631" w:rsidP="00120465">
            <w:pPr>
              <w:widowControl w:val="0"/>
              <w:autoSpaceDE w:val="0"/>
              <w:autoSpaceDN w:val="0"/>
              <w:adjustRightInd w:val="0"/>
              <w:jc w:val="center"/>
              <w:rPr>
                <w:spacing w:val="-2"/>
              </w:rPr>
            </w:pP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pPr>
            <w:r>
              <w:t>25 290,3</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3 568,3</w:t>
            </w:r>
          </w:p>
        </w:tc>
        <w:tc>
          <w:tcPr>
            <w:tcW w:w="1417" w:type="dxa"/>
            <w:vAlign w:val="center"/>
          </w:tcPr>
          <w:p w:rsidR="003E2631" w:rsidRDefault="003E2631" w:rsidP="00120465">
            <w:pPr>
              <w:jc w:val="center"/>
            </w:pPr>
            <w:r>
              <w:t>21 621,6</w:t>
            </w:r>
          </w:p>
        </w:tc>
        <w:tc>
          <w:tcPr>
            <w:tcW w:w="1275" w:type="dxa"/>
            <w:vAlign w:val="center"/>
          </w:tcPr>
          <w:p w:rsidR="003E2631" w:rsidRDefault="003E2631" w:rsidP="00120465">
            <w:pPr>
              <w:jc w:val="center"/>
            </w:pPr>
            <w:r>
              <w:t>100,4</w:t>
            </w:r>
          </w:p>
        </w:tc>
        <w:tc>
          <w:tcPr>
            <w:tcW w:w="2268" w:type="dxa"/>
            <w:vMerge/>
          </w:tcPr>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outlineLvl w:val="2"/>
            </w:pPr>
            <w:r w:rsidRPr="00730456">
              <w:t>76</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pPr>
            <w:r>
              <w:t>21 618,7</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3 088,5</w:t>
            </w:r>
          </w:p>
        </w:tc>
        <w:tc>
          <w:tcPr>
            <w:tcW w:w="1417" w:type="dxa"/>
            <w:vAlign w:val="center"/>
          </w:tcPr>
          <w:p w:rsidR="003E2631" w:rsidRDefault="003E2631" w:rsidP="00120465">
            <w:pPr>
              <w:jc w:val="center"/>
            </w:pPr>
            <w:r>
              <w:t>18 434,8</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78</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pPr>
            <w:r>
              <w:t>19 885,9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2 546,5</w:t>
            </w:r>
          </w:p>
        </w:tc>
        <w:tc>
          <w:tcPr>
            <w:tcW w:w="1417" w:type="dxa"/>
            <w:vAlign w:val="center"/>
          </w:tcPr>
          <w:p w:rsidR="003E2631" w:rsidRDefault="003E2631" w:rsidP="00120465">
            <w:pPr>
              <w:jc w:val="center"/>
            </w:pPr>
            <w:r>
              <w:t>17 244,0</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pPr>
            <w:r>
              <w:t>19 885,9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2 546,5</w:t>
            </w:r>
          </w:p>
        </w:tc>
        <w:tc>
          <w:tcPr>
            <w:tcW w:w="1417" w:type="dxa"/>
            <w:vAlign w:val="center"/>
          </w:tcPr>
          <w:p w:rsidR="003E2631" w:rsidRDefault="003E2631" w:rsidP="00120465">
            <w:pPr>
              <w:jc w:val="center"/>
            </w:pPr>
            <w:r>
              <w:t>17 244,0</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pPr>
            <w:r>
              <w:t>19 885,9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2 546,5</w:t>
            </w:r>
          </w:p>
        </w:tc>
        <w:tc>
          <w:tcPr>
            <w:tcW w:w="1417" w:type="dxa"/>
            <w:vAlign w:val="center"/>
          </w:tcPr>
          <w:p w:rsidR="003E2631" w:rsidRDefault="003E2631" w:rsidP="00120465">
            <w:pPr>
              <w:jc w:val="center"/>
            </w:pPr>
            <w:r>
              <w:t>17 244,0</w:t>
            </w:r>
          </w:p>
        </w:tc>
        <w:tc>
          <w:tcPr>
            <w:tcW w:w="1275" w:type="dxa"/>
            <w:vAlign w:val="center"/>
          </w:tcPr>
          <w:p w:rsidR="003E2631" w:rsidRDefault="003E2631" w:rsidP="00120465">
            <w:pPr>
              <w:jc w:val="center"/>
            </w:pPr>
            <w:r>
              <w:t>95,4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pPr>
            <w:r>
              <w:t>139 201,3</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17 825,5</w:t>
            </w:r>
          </w:p>
        </w:tc>
        <w:tc>
          <w:tcPr>
            <w:tcW w:w="1417" w:type="dxa"/>
            <w:vAlign w:val="center"/>
          </w:tcPr>
          <w:p w:rsidR="003E2631" w:rsidRDefault="003E2631" w:rsidP="00120465">
            <w:pPr>
              <w:jc w:val="center"/>
            </w:pPr>
            <w:r>
              <w:t>120 708,0</w:t>
            </w:r>
          </w:p>
        </w:tc>
        <w:tc>
          <w:tcPr>
            <w:tcW w:w="1275" w:type="dxa"/>
            <w:vAlign w:val="center"/>
          </w:tcPr>
          <w:p w:rsidR="003E2631" w:rsidRDefault="003E2631" w:rsidP="00120465">
            <w:pPr>
              <w:jc w:val="center"/>
            </w:pPr>
            <w:r>
              <w:t>667,8</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2019-2030</w:t>
            </w:r>
          </w:p>
        </w:tc>
        <w:tc>
          <w:tcPr>
            <w:tcW w:w="1559" w:type="dxa"/>
            <w:vAlign w:val="center"/>
          </w:tcPr>
          <w:p w:rsidR="003E2631" w:rsidRDefault="003E2631" w:rsidP="00120465">
            <w:pPr>
              <w:jc w:val="center"/>
            </w:pPr>
            <w:r>
              <w:t>245 768,0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32 121,8</w:t>
            </w:r>
          </w:p>
        </w:tc>
        <w:tc>
          <w:tcPr>
            <w:tcW w:w="1417" w:type="dxa"/>
            <w:vAlign w:val="center"/>
          </w:tcPr>
          <w:p w:rsidR="003E2631" w:rsidRDefault="003E2631" w:rsidP="00120465">
            <w:pPr>
              <w:jc w:val="center"/>
            </w:pPr>
            <w:r>
              <w:t>212 496,4</w:t>
            </w:r>
          </w:p>
        </w:tc>
        <w:tc>
          <w:tcPr>
            <w:tcW w:w="1275" w:type="dxa"/>
            <w:vAlign w:val="center"/>
          </w:tcPr>
          <w:p w:rsidR="003E2631" w:rsidRDefault="003E2631" w:rsidP="00120465">
            <w:pPr>
              <w:jc w:val="center"/>
            </w:pPr>
            <w:r>
              <w:t>1 149,8</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1.3.</w:t>
            </w:r>
          </w:p>
        </w:tc>
        <w:tc>
          <w:tcPr>
            <w:tcW w:w="1701" w:type="dxa"/>
            <w:vMerge w:val="restart"/>
          </w:tcPr>
          <w:p w:rsidR="003E2631" w:rsidRPr="00730456" w:rsidRDefault="003E2631" w:rsidP="00120465">
            <w:pPr>
              <w:autoSpaceDE w:val="0"/>
              <w:autoSpaceDN w:val="0"/>
              <w:adjustRightInd w:val="0"/>
              <w:spacing w:line="218" w:lineRule="auto"/>
              <w:jc w:val="center"/>
            </w:pPr>
            <w:r w:rsidRPr="00730456">
              <w:t>Задача 1.3  Повышение качества выполнения муниципальных функций в сфере образования управлением образования</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pPr>
            <w:r>
              <w:t>7 414,9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1 448,5</w:t>
            </w:r>
          </w:p>
        </w:tc>
        <w:tc>
          <w:tcPr>
            <w:tcW w:w="1417" w:type="dxa"/>
            <w:vAlign w:val="center"/>
          </w:tcPr>
          <w:p w:rsidR="003E2631" w:rsidRDefault="003E2631" w:rsidP="00120465">
            <w:pPr>
              <w:jc w:val="center"/>
            </w:pPr>
            <w:r>
              <w:t>5 966,4</w:t>
            </w:r>
          </w:p>
        </w:tc>
        <w:tc>
          <w:tcPr>
            <w:tcW w:w="1275" w:type="dxa"/>
            <w:vAlign w:val="center"/>
          </w:tcPr>
          <w:p w:rsidR="003E2631" w:rsidRDefault="003E2631" w:rsidP="00120465">
            <w:pPr>
              <w:jc w:val="center"/>
            </w:pPr>
            <w:r>
              <w:t>0,0</w:t>
            </w:r>
          </w:p>
        </w:tc>
        <w:tc>
          <w:tcPr>
            <w:tcW w:w="2268" w:type="dxa"/>
            <w:vMerge w:val="restart"/>
            <w:vAlign w:val="center"/>
          </w:tcPr>
          <w:p w:rsidR="003E2631" w:rsidRPr="00730456" w:rsidRDefault="003E2631" w:rsidP="00120465">
            <w:pPr>
              <w:widowControl w:val="0"/>
              <w:autoSpaceDE w:val="0"/>
              <w:autoSpaceDN w:val="0"/>
              <w:adjustRightInd w:val="0"/>
              <w:jc w:val="center"/>
              <w:outlineLvl w:val="2"/>
            </w:pPr>
            <w:r>
              <w:t>Выполнение муниципальных функций в сфере образования</w:t>
            </w:r>
            <w:r w:rsidRPr="00730456">
              <w:t xml:space="preserve">, </w:t>
            </w:r>
            <w:r>
              <w:t>10</w:t>
            </w:r>
            <w:r w:rsidRPr="00730456">
              <w:t>0% к концу 2030 года</w:t>
            </w:r>
          </w:p>
        </w:tc>
        <w:tc>
          <w:tcPr>
            <w:tcW w:w="1149" w:type="dxa"/>
          </w:tcPr>
          <w:p w:rsidR="003E2631" w:rsidRPr="00730456" w:rsidRDefault="003E2631" w:rsidP="00120465">
            <w:pPr>
              <w:widowControl w:val="0"/>
              <w:autoSpaceDE w:val="0"/>
              <w:autoSpaceDN w:val="0"/>
              <w:adjustRightInd w:val="0"/>
              <w:jc w:val="center"/>
              <w:outlineLvl w:val="2"/>
            </w:pPr>
            <w:r>
              <w:t>10</w:t>
            </w:r>
            <w:r w:rsidRPr="00730456">
              <w:t>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firstLine="720"/>
              <w:jc w:val="center"/>
            </w:pPr>
          </w:p>
        </w:tc>
        <w:tc>
          <w:tcPr>
            <w:tcW w:w="1701" w:type="dxa"/>
            <w:vMerge/>
          </w:tcPr>
          <w:p w:rsidR="003E2631" w:rsidRPr="00730456" w:rsidRDefault="003E2631" w:rsidP="00120465">
            <w:pPr>
              <w:widowControl w:val="0"/>
              <w:autoSpaceDE w:val="0"/>
              <w:autoSpaceDN w:val="0"/>
              <w:adjustRightInd w:val="0"/>
              <w:ind w:firstLine="720"/>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pPr>
            <w:r>
              <w:t>6 758,1</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879,7</w:t>
            </w:r>
          </w:p>
        </w:tc>
        <w:tc>
          <w:tcPr>
            <w:tcW w:w="1417" w:type="dxa"/>
            <w:vAlign w:val="center"/>
          </w:tcPr>
          <w:p w:rsidR="003E2631" w:rsidRDefault="003E2631" w:rsidP="00120465">
            <w:pPr>
              <w:jc w:val="center"/>
            </w:pPr>
            <w:r>
              <w:t>5 878,4</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pPr>
            <w:r>
              <w:t>6 550,6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725,3</w:t>
            </w:r>
          </w:p>
        </w:tc>
        <w:tc>
          <w:tcPr>
            <w:tcW w:w="1417" w:type="dxa"/>
            <w:vAlign w:val="center"/>
          </w:tcPr>
          <w:p w:rsidR="003E2631" w:rsidRDefault="003E2631" w:rsidP="00120465">
            <w:pPr>
              <w:jc w:val="center"/>
            </w:pPr>
            <w:r>
              <w:t>5 825,3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pPr>
            <w:r>
              <w:t>6 550,6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725,3</w:t>
            </w:r>
          </w:p>
        </w:tc>
        <w:tc>
          <w:tcPr>
            <w:tcW w:w="1417" w:type="dxa"/>
            <w:vAlign w:val="center"/>
          </w:tcPr>
          <w:p w:rsidR="003E2631" w:rsidRDefault="003E2631" w:rsidP="00120465">
            <w:pPr>
              <w:jc w:val="center"/>
            </w:pPr>
            <w:r>
              <w:t>5 825,3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pPr>
            <w:r>
              <w:t>6 550,6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725,3</w:t>
            </w:r>
          </w:p>
        </w:tc>
        <w:tc>
          <w:tcPr>
            <w:tcW w:w="1417" w:type="dxa"/>
            <w:vAlign w:val="center"/>
          </w:tcPr>
          <w:p w:rsidR="003E2631" w:rsidRDefault="003E2631" w:rsidP="00120465">
            <w:pPr>
              <w:jc w:val="center"/>
            </w:pPr>
            <w:r>
              <w:t>5 825,3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pPr>
            <w:r>
              <w:t>45 854,2</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5 077,1</w:t>
            </w:r>
          </w:p>
        </w:tc>
        <w:tc>
          <w:tcPr>
            <w:tcW w:w="1417" w:type="dxa"/>
            <w:vAlign w:val="center"/>
          </w:tcPr>
          <w:p w:rsidR="003E2631" w:rsidRDefault="003E2631" w:rsidP="00120465">
            <w:pPr>
              <w:jc w:val="center"/>
            </w:pPr>
            <w:r>
              <w:t>40 777,1</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2019-2030</w:t>
            </w:r>
          </w:p>
        </w:tc>
        <w:tc>
          <w:tcPr>
            <w:tcW w:w="1559" w:type="dxa"/>
            <w:vAlign w:val="center"/>
          </w:tcPr>
          <w:p w:rsidR="003E2631" w:rsidRDefault="003E2631" w:rsidP="00120465">
            <w:pPr>
              <w:jc w:val="center"/>
            </w:pPr>
            <w:r>
              <w:t>79 679,0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9 581,2</w:t>
            </w:r>
          </w:p>
        </w:tc>
        <w:tc>
          <w:tcPr>
            <w:tcW w:w="1417" w:type="dxa"/>
            <w:vAlign w:val="center"/>
          </w:tcPr>
          <w:p w:rsidR="003E2631" w:rsidRDefault="003E2631" w:rsidP="00120465">
            <w:pPr>
              <w:jc w:val="center"/>
            </w:pPr>
            <w:r>
              <w:t>70 097,8</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1.3.1.</w:t>
            </w:r>
          </w:p>
        </w:tc>
        <w:tc>
          <w:tcPr>
            <w:tcW w:w="1701" w:type="dxa"/>
            <w:vMerge w:val="restart"/>
          </w:tcPr>
          <w:p w:rsidR="003E2631" w:rsidRPr="00730456" w:rsidRDefault="003E2631" w:rsidP="00120465">
            <w:pPr>
              <w:widowControl w:val="0"/>
              <w:autoSpaceDE w:val="0"/>
              <w:autoSpaceDN w:val="0"/>
              <w:adjustRightInd w:val="0"/>
              <w:jc w:val="center"/>
            </w:pPr>
            <w:r w:rsidRPr="00730456">
              <w:t xml:space="preserve">Мероприятие 1.3.1 Обеспечение </w:t>
            </w:r>
            <w:r w:rsidRPr="00730456">
              <w:lastRenderedPageBreak/>
              <w:t xml:space="preserve">деятельности управления образования </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r w:rsidRPr="00730456">
              <w:rPr>
                <w:spacing w:val="-2"/>
              </w:rPr>
              <w:lastRenderedPageBreak/>
              <w:t>УО</w:t>
            </w:r>
          </w:p>
        </w:tc>
        <w:tc>
          <w:tcPr>
            <w:tcW w:w="1397" w:type="dxa"/>
          </w:tcPr>
          <w:p w:rsidR="003E2631" w:rsidRPr="00730456" w:rsidRDefault="003E2631" w:rsidP="00120465">
            <w:pPr>
              <w:widowControl w:val="0"/>
              <w:autoSpaceDE w:val="0"/>
              <w:autoSpaceDN w:val="0"/>
              <w:adjustRightInd w:val="0"/>
              <w:jc w:val="center"/>
            </w:pPr>
            <w:r w:rsidRPr="00730456">
              <w:t>2019</w:t>
            </w:r>
          </w:p>
        </w:tc>
        <w:tc>
          <w:tcPr>
            <w:tcW w:w="1559" w:type="dxa"/>
            <w:vAlign w:val="center"/>
          </w:tcPr>
          <w:p w:rsidR="003E2631" w:rsidRDefault="003E2631" w:rsidP="00120465">
            <w:pPr>
              <w:jc w:val="center"/>
            </w:pPr>
            <w:r>
              <w:t>7 414,9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1 448,5</w:t>
            </w:r>
          </w:p>
        </w:tc>
        <w:tc>
          <w:tcPr>
            <w:tcW w:w="1417" w:type="dxa"/>
            <w:vAlign w:val="center"/>
          </w:tcPr>
          <w:p w:rsidR="003E2631" w:rsidRDefault="003E2631" w:rsidP="00120465">
            <w:pPr>
              <w:jc w:val="center"/>
            </w:pPr>
            <w:r>
              <w:t>5 966,4</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outlineLvl w:val="2"/>
            </w:pPr>
            <w:r>
              <w:t>10</w:t>
            </w:r>
            <w:r w:rsidRPr="00730456">
              <w:t>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pPr>
            <w:r>
              <w:t>6 758,1</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879,7</w:t>
            </w:r>
          </w:p>
        </w:tc>
        <w:tc>
          <w:tcPr>
            <w:tcW w:w="1417" w:type="dxa"/>
            <w:vAlign w:val="center"/>
          </w:tcPr>
          <w:p w:rsidR="003E2631" w:rsidRDefault="003E2631" w:rsidP="00120465">
            <w:pPr>
              <w:jc w:val="center"/>
            </w:pPr>
            <w:r>
              <w:t>5 878,4</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pPr>
            <w:r>
              <w:t>6 550,6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725,3</w:t>
            </w:r>
          </w:p>
        </w:tc>
        <w:tc>
          <w:tcPr>
            <w:tcW w:w="1417" w:type="dxa"/>
            <w:vAlign w:val="center"/>
          </w:tcPr>
          <w:p w:rsidR="003E2631" w:rsidRDefault="003E2631" w:rsidP="00120465">
            <w:pPr>
              <w:jc w:val="center"/>
            </w:pPr>
            <w:r>
              <w:t>5 825,3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t>2022</w:t>
            </w:r>
          </w:p>
        </w:tc>
        <w:tc>
          <w:tcPr>
            <w:tcW w:w="1559" w:type="dxa"/>
            <w:vAlign w:val="center"/>
          </w:tcPr>
          <w:p w:rsidR="003E2631" w:rsidRDefault="003E2631" w:rsidP="00120465">
            <w:pPr>
              <w:jc w:val="center"/>
            </w:pPr>
            <w:r>
              <w:t>6 550,6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725,3</w:t>
            </w:r>
          </w:p>
        </w:tc>
        <w:tc>
          <w:tcPr>
            <w:tcW w:w="1417" w:type="dxa"/>
            <w:vAlign w:val="center"/>
          </w:tcPr>
          <w:p w:rsidR="003E2631" w:rsidRDefault="003E2631" w:rsidP="00120465">
            <w:pPr>
              <w:jc w:val="center"/>
            </w:pPr>
            <w:r>
              <w:t>5 825,3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2023</w:t>
            </w:r>
          </w:p>
        </w:tc>
        <w:tc>
          <w:tcPr>
            <w:tcW w:w="1559" w:type="dxa"/>
            <w:vAlign w:val="center"/>
          </w:tcPr>
          <w:p w:rsidR="003E2631" w:rsidRDefault="003E2631" w:rsidP="00120465">
            <w:pPr>
              <w:jc w:val="center"/>
            </w:pPr>
            <w:r>
              <w:t>6 550,6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725,3</w:t>
            </w:r>
          </w:p>
        </w:tc>
        <w:tc>
          <w:tcPr>
            <w:tcW w:w="1417" w:type="dxa"/>
            <w:vAlign w:val="center"/>
          </w:tcPr>
          <w:p w:rsidR="003E2631" w:rsidRDefault="003E2631" w:rsidP="00120465">
            <w:pPr>
              <w:jc w:val="center"/>
            </w:pPr>
            <w:r>
              <w:t>5 825,3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2024-2030</w:t>
            </w:r>
          </w:p>
        </w:tc>
        <w:tc>
          <w:tcPr>
            <w:tcW w:w="1559" w:type="dxa"/>
            <w:vAlign w:val="center"/>
          </w:tcPr>
          <w:p w:rsidR="003E2631" w:rsidRDefault="003E2631" w:rsidP="00120465">
            <w:pPr>
              <w:jc w:val="center"/>
            </w:pPr>
            <w:r>
              <w:t>45 854,2</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5 077,1</w:t>
            </w:r>
          </w:p>
        </w:tc>
        <w:tc>
          <w:tcPr>
            <w:tcW w:w="1417" w:type="dxa"/>
            <w:vAlign w:val="center"/>
          </w:tcPr>
          <w:p w:rsidR="003E2631" w:rsidRDefault="003E2631" w:rsidP="00120465">
            <w:pPr>
              <w:jc w:val="center"/>
            </w:pPr>
            <w:r>
              <w:t>40 777,1</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pPr>
            <w:r w:rsidRPr="00730456">
              <w:t>2019-2030</w:t>
            </w:r>
          </w:p>
        </w:tc>
        <w:tc>
          <w:tcPr>
            <w:tcW w:w="1559" w:type="dxa"/>
            <w:vAlign w:val="center"/>
          </w:tcPr>
          <w:p w:rsidR="003E2631" w:rsidRDefault="003E2631" w:rsidP="00120465">
            <w:pPr>
              <w:jc w:val="center"/>
            </w:pPr>
            <w:r>
              <w:t>79 679,0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9 581,2</w:t>
            </w:r>
          </w:p>
        </w:tc>
        <w:tc>
          <w:tcPr>
            <w:tcW w:w="1417" w:type="dxa"/>
            <w:vAlign w:val="center"/>
          </w:tcPr>
          <w:p w:rsidR="003E2631" w:rsidRDefault="003E2631" w:rsidP="00120465">
            <w:pPr>
              <w:jc w:val="center"/>
            </w:pPr>
            <w:r>
              <w:t>70 097,8</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195133">
              <w:t>100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p>
        </w:tc>
        <w:tc>
          <w:tcPr>
            <w:tcW w:w="1701" w:type="dxa"/>
            <w:vMerge w:val="restart"/>
          </w:tcPr>
          <w:p w:rsidR="003E2631" w:rsidRPr="00730456" w:rsidRDefault="003E2631" w:rsidP="00120465">
            <w:pPr>
              <w:widowControl w:val="0"/>
              <w:autoSpaceDE w:val="0"/>
              <w:autoSpaceDN w:val="0"/>
              <w:adjustRightInd w:val="0"/>
              <w:jc w:val="center"/>
              <w:rPr>
                <w:b/>
              </w:rPr>
            </w:pPr>
            <w:r w:rsidRPr="00730456">
              <w:rPr>
                <w:b/>
              </w:rPr>
              <w:t xml:space="preserve">Всего </w:t>
            </w:r>
            <w:proofErr w:type="gramStart"/>
            <w:r w:rsidRPr="00730456">
              <w:rPr>
                <w:b/>
              </w:rPr>
              <w:t>по</w:t>
            </w:r>
            <w:proofErr w:type="gramEnd"/>
          </w:p>
          <w:p w:rsidR="003E2631" w:rsidRPr="00730456" w:rsidRDefault="003E2631" w:rsidP="00120465">
            <w:pPr>
              <w:widowControl w:val="0"/>
              <w:autoSpaceDE w:val="0"/>
              <w:autoSpaceDN w:val="0"/>
              <w:adjustRightInd w:val="0"/>
              <w:jc w:val="center"/>
              <w:rPr>
                <w:b/>
              </w:rPr>
            </w:pPr>
            <w:r w:rsidRPr="00730456">
              <w:rPr>
                <w:b/>
              </w:rPr>
              <w:t>Подпрограмме 1</w:t>
            </w:r>
          </w:p>
        </w:tc>
        <w:tc>
          <w:tcPr>
            <w:tcW w:w="1580" w:type="dxa"/>
            <w:gridSpan w:val="2"/>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p w:rsidR="003E2631" w:rsidRPr="00730456" w:rsidRDefault="003E2631" w:rsidP="00120465">
            <w:pPr>
              <w:widowControl w:val="0"/>
              <w:autoSpaceDE w:val="0"/>
              <w:autoSpaceDN w:val="0"/>
              <w:adjustRightInd w:val="0"/>
              <w:jc w:val="center"/>
              <w:rPr>
                <w:spacing w:val="-2"/>
              </w:rPr>
            </w:pPr>
            <w:r w:rsidRPr="00730456">
              <w:rPr>
                <w:spacing w:val="-2"/>
              </w:rPr>
              <w:t>ИМОЦ,</w:t>
            </w:r>
          </w:p>
          <w:p w:rsidR="003E2631" w:rsidRPr="00730456" w:rsidRDefault="003E2631" w:rsidP="00120465">
            <w:pPr>
              <w:widowControl w:val="0"/>
              <w:autoSpaceDE w:val="0"/>
              <w:autoSpaceDN w:val="0"/>
              <w:adjustRightInd w:val="0"/>
              <w:jc w:val="center"/>
              <w:rPr>
                <w:b/>
              </w:rPr>
            </w:pPr>
            <w:r w:rsidRPr="00730456">
              <w:rPr>
                <w:spacing w:val="-2"/>
              </w:rPr>
              <w:t>ОО, ЦБМУ</w:t>
            </w:r>
          </w:p>
        </w:tc>
        <w:tc>
          <w:tcPr>
            <w:tcW w:w="1397" w:type="dxa"/>
          </w:tcPr>
          <w:p w:rsidR="003E2631" w:rsidRPr="00730456" w:rsidRDefault="003E2631" w:rsidP="00120465">
            <w:pPr>
              <w:widowControl w:val="0"/>
              <w:autoSpaceDE w:val="0"/>
              <w:autoSpaceDN w:val="0"/>
              <w:adjustRightInd w:val="0"/>
              <w:jc w:val="center"/>
            </w:pPr>
            <w:r w:rsidRPr="00730456">
              <w:rPr>
                <w:b/>
              </w:rPr>
              <w:t xml:space="preserve">2019 </w:t>
            </w:r>
          </w:p>
        </w:tc>
        <w:tc>
          <w:tcPr>
            <w:tcW w:w="1559" w:type="dxa"/>
            <w:vAlign w:val="center"/>
          </w:tcPr>
          <w:p w:rsidR="003E2631" w:rsidRDefault="003E2631" w:rsidP="00120465">
            <w:pPr>
              <w:jc w:val="center"/>
              <w:rPr>
                <w:b/>
                <w:bCs/>
                <w:color w:val="000000"/>
              </w:rPr>
            </w:pPr>
            <w:r>
              <w:rPr>
                <w:b/>
                <w:bCs/>
                <w:color w:val="000000"/>
              </w:rPr>
              <w:t>1 192 220,0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908 225,1</w:t>
            </w:r>
          </w:p>
        </w:tc>
        <w:tc>
          <w:tcPr>
            <w:tcW w:w="1417" w:type="dxa"/>
            <w:vAlign w:val="center"/>
          </w:tcPr>
          <w:p w:rsidR="003E2631" w:rsidRDefault="003E2631" w:rsidP="00120465">
            <w:pPr>
              <w:jc w:val="center"/>
              <w:rPr>
                <w:b/>
                <w:bCs/>
                <w:color w:val="000000"/>
              </w:rPr>
            </w:pPr>
            <w:r>
              <w:rPr>
                <w:b/>
                <w:bCs/>
                <w:color w:val="000000"/>
              </w:rPr>
              <w:t>270 706,6</w:t>
            </w:r>
          </w:p>
        </w:tc>
        <w:tc>
          <w:tcPr>
            <w:tcW w:w="1275" w:type="dxa"/>
            <w:vAlign w:val="center"/>
          </w:tcPr>
          <w:p w:rsidR="003E2631" w:rsidRDefault="003E2631" w:rsidP="00120465">
            <w:pPr>
              <w:jc w:val="center"/>
              <w:rPr>
                <w:b/>
                <w:bCs/>
                <w:color w:val="000000"/>
              </w:rPr>
            </w:pPr>
            <w:r>
              <w:rPr>
                <w:b/>
                <w:bCs/>
                <w:color w:val="000000"/>
              </w:rPr>
              <w:t>13 288,3</w:t>
            </w:r>
          </w:p>
        </w:tc>
        <w:tc>
          <w:tcPr>
            <w:tcW w:w="2268" w:type="dxa"/>
            <w:vMerge w:val="restart"/>
          </w:tcPr>
          <w:p w:rsidR="003E2631" w:rsidRPr="000F3057" w:rsidRDefault="003E2631" w:rsidP="00120465">
            <w:pPr>
              <w:widowControl w:val="0"/>
              <w:autoSpaceDE w:val="0"/>
              <w:autoSpaceDN w:val="0"/>
              <w:adjustRightInd w:val="0"/>
              <w:jc w:val="center"/>
              <w:outlineLvl w:val="2"/>
              <w:rPr>
                <w:b/>
              </w:rPr>
            </w:pPr>
            <w:r w:rsidRPr="000F3057">
              <w:rPr>
                <w:b/>
              </w:rPr>
              <w:t xml:space="preserve">Уровень удовлетворенности населения качеством общего образования, не менее </w:t>
            </w:r>
          </w:p>
          <w:p w:rsidR="003E2631" w:rsidRPr="00730456" w:rsidRDefault="003E2631" w:rsidP="00120465">
            <w:pPr>
              <w:widowControl w:val="0"/>
              <w:autoSpaceDE w:val="0"/>
              <w:autoSpaceDN w:val="0"/>
              <w:adjustRightInd w:val="0"/>
              <w:jc w:val="center"/>
              <w:outlineLvl w:val="2"/>
              <w:rPr>
                <w:b/>
              </w:rPr>
            </w:pPr>
            <w:r w:rsidRPr="000F3057">
              <w:rPr>
                <w:b/>
              </w:rPr>
              <w:t>80%  к концу 2030 году</w:t>
            </w:r>
          </w:p>
        </w:tc>
        <w:tc>
          <w:tcPr>
            <w:tcW w:w="1149" w:type="dxa"/>
          </w:tcPr>
          <w:p w:rsidR="003E2631" w:rsidRPr="000F3057" w:rsidRDefault="003E2631" w:rsidP="00120465">
            <w:pPr>
              <w:widowControl w:val="0"/>
              <w:autoSpaceDE w:val="0"/>
              <w:autoSpaceDN w:val="0"/>
              <w:adjustRightInd w:val="0"/>
              <w:jc w:val="center"/>
              <w:outlineLvl w:val="2"/>
              <w:rPr>
                <w:b/>
              </w:rPr>
            </w:pPr>
            <w:r w:rsidRPr="000F3057">
              <w:rPr>
                <w:b/>
              </w:rPr>
              <w:t>76</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rPr>
                <w:b/>
              </w:rPr>
              <w:t xml:space="preserve">2020 </w:t>
            </w:r>
          </w:p>
        </w:tc>
        <w:tc>
          <w:tcPr>
            <w:tcW w:w="1559" w:type="dxa"/>
            <w:vAlign w:val="center"/>
          </w:tcPr>
          <w:p w:rsidR="003E2631" w:rsidRDefault="003E2631" w:rsidP="00120465">
            <w:pPr>
              <w:jc w:val="center"/>
              <w:rPr>
                <w:b/>
                <w:bCs/>
                <w:color w:val="000000"/>
              </w:rPr>
            </w:pPr>
            <w:r>
              <w:rPr>
                <w:b/>
                <w:bCs/>
                <w:color w:val="000000"/>
              </w:rPr>
              <w:t>1 029 445,3</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776 865,9</w:t>
            </w:r>
          </w:p>
        </w:tc>
        <w:tc>
          <w:tcPr>
            <w:tcW w:w="1417" w:type="dxa"/>
            <w:vAlign w:val="center"/>
          </w:tcPr>
          <w:p w:rsidR="003E2631" w:rsidRDefault="003E2631" w:rsidP="00120465">
            <w:pPr>
              <w:jc w:val="center"/>
              <w:rPr>
                <w:b/>
                <w:bCs/>
                <w:color w:val="000000"/>
              </w:rPr>
            </w:pPr>
            <w:r>
              <w:rPr>
                <w:b/>
                <w:bCs/>
                <w:color w:val="000000"/>
              </w:rPr>
              <w:t>239 486,0</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0F3057" w:rsidRDefault="003E2631" w:rsidP="00120465">
            <w:pPr>
              <w:widowControl w:val="0"/>
              <w:autoSpaceDE w:val="0"/>
              <w:autoSpaceDN w:val="0"/>
              <w:adjustRightInd w:val="0"/>
              <w:jc w:val="center"/>
              <w:rPr>
                <w:b/>
              </w:rPr>
            </w:pPr>
            <w:r w:rsidRPr="000F3057">
              <w:rPr>
                <w:b/>
              </w:rPr>
              <w:t>78</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rPr>
                <w:b/>
              </w:rPr>
              <w:t xml:space="preserve">2021 </w:t>
            </w:r>
          </w:p>
        </w:tc>
        <w:tc>
          <w:tcPr>
            <w:tcW w:w="1559" w:type="dxa"/>
            <w:vAlign w:val="center"/>
          </w:tcPr>
          <w:p w:rsidR="003E2631" w:rsidRDefault="003E2631" w:rsidP="00120465">
            <w:pPr>
              <w:jc w:val="center"/>
              <w:rPr>
                <w:b/>
                <w:bCs/>
                <w:color w:val="000000"/>
              </w:rPr>
            </w:pPr>
            <w:r>
              <w:rPr>
                <w:b/>
                <w:bCs/>
                <w:color w:val="000000"/>
              </w:rPr>
              <w:t>1 020 240,3</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232 039,9</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widowControl w:val="0"/>
              <w:autoSpaceDE w:val="0"/>
              <w:autoSpaceDN w:val="0"/>
              <w:adjustRightInd w:val="0"/>
              <w:jc w:val="center"/>
            </w:pPr>
            <w:r w:rsidRPr="00730456">
              <w:rPr>
                <w:b/>
              </w:rPr>
              <w:t xml:space="preserve">2022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2023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2024-2030  </w:t>
            </w:r>
          </w:p>
        </w:tc>
        <w:tc>
          <w:tcPr>
            <w:tcW w:w="1559" w:type="dxa"/>
            <w:vAlign w:val="center"/>
          </w:tcPr>
          <w:p w:rsidR="003E2631" w:rsidRDefault="003E2631" w:rsidP="00120465">
            <w:pPr>
              <w:jc w:val="center"/>
              <w:rPr>
                <w:b/>
                <w:bCs/>
                <w:color w:val="000000"/>
              </w:rPr>
            </w:pPr>
            <w:r>
              <w:rPr>
                <w:b/>
                <w:bCs/>
                <w:color w:val="000000"/>
              </w:rPr>
              <w:t>7 274 253,7</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5 425 749,0</w:t>
            </w:r>
          </w:p>
        </w:tc>
        <w:tc>
          <w:tcPr>
            <w:tcW w:w="1417" w:type="dxa"/>
            <w:vAlign w:val="center"/>
          </w:tcPr>
          <w:p w:rsidR="003E2631" w:rsidRDefault="003E2631" w:rsidP="00120465">
            <w:pPr>
              <w:jc w:val="center"/>
              <w:rPr>
                <w:b/>
                <w:bCs/>
                <w:color w:val="000000"/>
              </w:rPr>
            </w:pPr>
            <w:r>
              <w:rPr>
                <w:b/>
                <w:bCs/>
                <w:color w:val="000000"/>
              </w:rPr>
              <w:t>1 756 850,9</w:t>
            </w:r>
          </w:p>
        </w:tc>
        <w:tc>
          <w:tcPr>
            <w:tcW w:w="1275" w:type="dxa"/>
            <w:vAlign w:val="center"/>
          </w:tcPr>
          <w:p w:rsidR="003E2631" w:rsidRDefault="003E2631" w:rsidP="00120465">
            <w:pPr>
              <w:jc w:val="center"/>
              <w:rPr>
                <w:b/>
                <w:bCs/>
                <w:color w:val="000000"/>
              </w:rPr>
            </w:pPr>
            <w:r>
              <w:rPr>
                <w:b/>
                <w:bCs/>
                <w:color w:val="000000"/>
              </w:rPr>
              <w:t>91 653,8</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80" w:type="dxa"/>
            <w:gridSpan w:val="2"/>
            <w:vMerge/>
          </w:tcPr>
          <w:p w:rsidR="003E2631" w:rsidRPr="00730456" w:rsidRDefault="003E2631" w:rsidP="00120465">
            <w:pPr>
              <w:widowControl w:val="0"/>
              <w:autoSpaceDE w:val="0"/>
              <w:autoSpaceDN w:val="0"/>
              <w:adjustRightInd w:val="0"/>
              <w:ind w:firstLine="720"/>
              <w:jc w:val="center"/>
            </w:pPr>
          </w:p>
        </w:tc>
        <w:tc>
          <w:tcPr>
            <w:tcW w:w="1397" w:type="dxa"/>
          </w:tcPr>
          <w:p w:rsidR="003E2631" w:rsidRPr="00730456" w:rsidRDefault="003E2631" w:rsidP="00120465">
            <w:pPr>
              <w:autoSpaceDE w:val="0"/>
              <w:autoSpaceDN w:val="0"/>
              <w:adjustRightInd w:val="0"/>
              <w:jc w:val="center"/>
              <w:rPr>
                <w:b/>
              </w:rPr>
            </w:pPr>
            <w:r w:rsidRPr="00730456">
              <w:rPr>
                <w:b/>
              </w:rPr>
              <w:t xml:space="preserve">2019-2030  </w:t>
            </w:r>
          </w:p>
        </w:tc>
        <w:tc>
          <w:tcPr>
            <w:tcW w:w="1559" w:type="dxa"/>
            <w:vAlign w:val="center"/>
          </w:tcPr>
          <w:p w:rsidR="003E2631" w:rsidRDefault="003E2631" w:rsidP="00120465">
            <w:pPr>
              <w:jc w:val="center"/>
              <w:rPr>
                <w:b/>
                <w:bCs/>
                <w:color w:val="000000"/>
              </w:rPr>
            </w:pPr>
            <w:r>
              <w:rPr>
                <w:b/>
                <w:bCs/>
                <w:color w:val="000000"/>
              </w:rPr>
              <w:t>12 594 517,5</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9 436 161,0</w:t>
            </w:r>
          </w:p>
        </w:tc>
        <w:tc>
          <w:tcPr>
            <w:tcW w:w="1417" w:type="dxa"/>
            <w:vAlign w:val="center"/>
          </w:tcPr>
          <w:p w:rsidR="003E2631" w:rsidRDefault="003E2631" w:rsidP="00120465">
            <w:pPr>
              <w:jc w:val="center"/>
              <w:rPr>
                <w:b/>
                <w:bCs/>
                <w:color w:val="000000"/>
              </w:rPr>
            </w:pPr>
            <w:r>
              <w:rPr>
                <w:b/>
                <w:bCs/>
                <w:color w:val="000000"/>
              </w:rPr>
              <w:t>3 001 040,8</w:t>
            </w:r>
          </w:p>
        </w:tc>
        <w:tc>
          <w:tcPr>
            <w:tcW w:w="1275" w:type="dxa"/>
            <w:vAlign w:val="center"/>
          </w:tcPr>
          <w:p w:rsidR="003E2631" w:rsidRDefault="003E2631" w:rsidP="00120465">
            <w:pPr>
              <w:jc w:val="center"/>
              <w:rPr>
                <w:b/>
                <w:bCs/>
                <w:color w:val="000000"/>
              </w:rPr>
            </w:pPr>
            <w:r>
              <w:rPr>
                <w:b/>
                <w:bCs/>
                <w:color w:val="000000"/>
              </w:rPr>
              <w:t>157 315,7</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trHeight w:val="20"/>
        </w:trPr>
        <w:tc>
          <w:tcPr>
            <w:tcW w:w="15411" w:type="dxa"/>
            <w:gridSpan w:val="12"/>
          </w:tcPr>
          <w:p w:rsidR="003E2631" w:rsidRPr="00730456" w:rsidRDefault="003E2631" w:rsidP="00120465">
            <w:pPr>
              <w:widowControl w:val="0"/>
              <w:autoSpaceDE w:val="0"/>
              <w:autoSpaceDN w:val="0"/>
              <w:adjustRightInd w:val="0"/>
              <w:ind w:firstLine="720"/>
              <w:jc w:val="center"/>
            </w:pPr>
            <w:r w:rsidRPr="00730456">
              <w:t>Подпрограмма 2</w:t>
            </w:r>
          </w:p>
          <w:p w:rsidR="003E2631" w:rsidRPr="00730456" w:rsidRDefault="003E2631" w:rsidP="00120465">
            <w:pPr>
              <w:widowControl w:val="0"/>
              <w:autoSpaceDE w:val="0"/>
              <w:autoSpaceDN w:val="0"/>
              <w:adjustRightInd w:val="0"/>
              <w:ind w:firstLine="720"/>
              <w:jc w:val="center"/>
            </w:pPr>
            <w:r w:rsidRPr="00730456">
              <w:t>«Подпрограмма Развитие дошкольного, общего и дополнительного образования на территории Шелеховского района» на 2019-2030 годы</w:t>
            </w:r>
          </w:p>
        </w:tc>
        <w:tc>
          <w:tcPr>
            <w:tcW w:w="1553" w:type="dxa"/>
          </w:tcPr>
          <w:p w:rsidR="003E2631" w:rsidRPr="00730456" w:rsidRDefault="003E2631" w:rsidP="00120465"/>
        </w:tc>
        <w:tc>
          <w:tcPr>
            <w:tcW w:w="1553" w:type="dxa"/>
          </w:tcPr>
          <w:p w:rsidR="003E2631" w:rsidRPr="00730456" w:rsidRDefault="003E2631" w:rsidP="00120465"/>
        </w:tc>
        <w:tc>
          <w:tcPr>
            <w:tcW w:w="1553" w:type="dxa"/>
          </w:tcPr>
          <w:p w:rsidR="003E2631" w:rsidRPr="00730456" w:rsidRDefault="003E2631" w:rsidP="00120465">
            <w:pPr>
              <w:widowControl w:val="0"/>
              <w:autoSpaceDE w:val="0"/>
              <w:autoSpaceDN w:val="0"/>
              <w:adjustRightInd w:val="0"/>
              <w:jc w:val="center"/>
            </w:pP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rPr>
                <w:b/>
              </w:rPr>
            </w:pPr>
            <w:r w:rsidRPr="00730456">
              <w:rPr>
                <w:b/>
              </w:rPr>
              <w:t>2.</w:t>
            </w:r>
          </w:p>
        </w:tc>
        <w:tc>
          <w:tcPr>
            <w:tcW w:w="1701" w:type="dxa"/>
            <w:vMerge w:val="restart"/>
          </w:tcPr>
          <w:p w:rsidR="003E2631" w:rsidRPr="00730456" w:rsidRDefault="003E2631" w:rsidP="00120465">
            <w:pPr>
              <w:widowControl w:val="0"/>
              <w:autoSpaceDE w:val="0"/>
              <w:autoSpaceDN w:val="0"/>
              <w:adjustRightInd w:val="0"/>
              <w:jc w:val="center"/>
              <w:rPr>
                <w:b/>
              </w:rPr>
            </w:pPr>
            <w:r w:rsidRPr="00730456">
              <w:rPr>
                <w:b/>
              </w:rPr>
              <w:t>ЦЕЛЬ. Модернизация институтов системы образования как инструментов социального развития Шелеховского района</w:t>
            </w:r>
          </w:p>
        </w:tc>
        <w:tc>
          <w:tcPr>
            <w:tcW w:w="1560" w:type="dxa"/>
            <w:vMerge w:val="restart"/>
          </w:tcPr>
          <w:p w:rsidR="003E2631" w:rsidRPr="00730456" w:rsidRDefault="003E2631" w:rsidP="00120465">
            <w:pPr>
              <w:widowControl w:val="0"/>
              <w:autoSpaceDE w:val="0"/>
              <w:autoSpaceDN w:val="0"/>
              <w:adjustRightInd w:val="0"/>
              <w:jc w:val="center"/>
              <w:rPr>
                <w:b/>
                <w:spacing w:val="-2"/>
              </w:rPr>
            </w:pPr>
            <w:r w:rsidRPr="00730456">
              <w:rPr>
                <w:b/>
                <w:spacing w:val="-2"/>
              </w:rPr>
              <w:t>УО,</w:t>
            </w:r>
          </w:p>
          <w:p w:rsidR="003E2631" w:rsidRPr="00730456" w:rsidRDefault="003E2631" w:rsidP="00120465">
            <w:pPr>
              <w:widowControl w:val="0"/>
              <w:autoSpaceDE w:val="0"/>
              <w:autoSpaceDN w:val="0"/>
              <w:adjustRightInd w:val="0"/>
              <w:jc w:val="center"/>
              <w:rPr>
                <w:b/>
                <w:spacing w:val="-2"/>
              </w:rPr>
            </w:pPr>
            <w:r w:rsidRPr="00730456">
              <w:rPr>
                <w:b/>
                <w:spacing w:val="-2"/>
              </w:rPr>
              <w:t>ОО, ИМОЦ, ЦБМУ</w:t>
            </w: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2019 </w:t>
            </w:r>
          </w:p>
        </w:tc>
        <w:tc>
          <w:tcPr>
            <w:tcW w:w="1559" w:type="dxa"/>
            <w:vAlign w:val="center"/>
          </w:tcPr>
          <w:p w:rsidR="003E2631" w:rsidRDefault="003E2631" w:rsidP="00120465">
            <w:pPr>
              <w:jc w:val="center"/>
              <w:rPr>
                <w:b/>
                <w:bCs/>
                <w:color w:val="000000"/>
              </w:rPr>
            </w:pPr>
            <w:r>
              <w:rPr>
                <w:b/>
                <w:bCs/>
                <w:color w:val="000000"/>
              </w:rPr>
              <w:t>88 404,9</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31 086,0</w:t>
            </w:r>
          </w:p>
        </w:tc>
        <w:tc>
          <w:tcPr>
            <w:tcW w:w="1417" w:type="dxa"/>
            <w:vAlign w:val="center"/>
          </w:tcPr>
          <w:p w:rsidR="003E2631" w:rsidRDefault="003E2631" w:rsidP="00120465">
            <w:pPr>
              <w:jc w:val="center"/>
              <w:rPr>
                <w:b/>
                <w:bCs/>
                <w:color w:val="000000"/>
              </w:rPr>
            </w:pPr>
            <w:r>
              <w:rPr>
                <w:b/>
                <w:bCs/>
                <w:color w:val="000000"/>
              </w:rPr>
              <w:t>57 318,9</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val="restart"/>
          </w:tcPr>
          <w:p w:rsidR="003E2631" w:rsidRPr="000F3057" w:rsidRDefault="003E2631" w:rsidP="00120465">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b/>
              </w:rPr>
            </w:pPr>
            <w:r w:rsidRPr="000F3057">
              <w:rPr>
                <w:b/>
              </w:rPr>
              <w:t>80%  к концу 2030 году</w:t>
            </w:r>
          </w:p>
        </w:tc>
        <w:tc>
          <w:tcPr>
            <w:tcW w:w="1149" w:type="dxa"/>
          </w:tcPr>
          <w:p w:rsidR="003E2631" w:rsidRPr="000F3057" w:rsidRDefault="003E2631" w:rsidP="00120465">
            <w:pPr>
              <w:widowControl w:val="0"/>
              <w:autoSpaceDE w:val="0"/>
              <w:autoSpaceDN w:val="0"/>
              <w:adjustRightInd w:val="0"/>
              <w:jc w:val="center"/>
              <w:outlineLvl w:val="2"/>
              <w:rPr>
                <w:b/>
              </w:rPr>
            </w:pPr>
            <w:r w:rsidRPr="000F3057">
              <w:rPr>
                <w:b/>
              </w:rPr>
              <w:t>76</w:t>
            </w:r>
          </w:p>
        </w:tc>
      </w:tr>
      <w:tr w:rsidR="003E2631" w:rsidRPr="00730456" w:rsidTr="00120465">
        <w:trPr>
          <w:gridAfter w:val="3"/>
          <w:wAfter w:w="4659" w:type="dxa"/>
          <w:trHeight w:val="231"/>
        </w:trPr>
        <w:tc>
          <w:tcPr>
            <w:tcW w:w="709" w:type="dxa"/>
            <w:vMerge/>
          </w:tcPr>
          <w:p w:rsidR="003E2631" w:rsidRPr="00730456" w:rsidRDefault="003E2631" w:rsidP="00120465">
            <w:pPr>
              <w:jc w:val="center"/>
              <w:rPr>
                <w:b/>
              </w:rPr>
            </w:pPr>
          </w:p>
        </w:tc>
        <w:tc>
          <w:tcPr>
            <w:tcW w:w="1701" w:type="dxa"/>
            <w:vMerge/>
          </w:tcPr>
          <w:p w:rsidR="003E2631" w:rsidRPr="00730456" w:rsidRDefault="003E2631" w:rsidP="00120465">
            <w:pPr>
              <w:jc w:val="center"/>
              <w:rPr>
                <w:b/>
              </w:rP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2020 </w:t>
            </w:r>
          </w:p>
        </w:tc>
        <w:tc>
          <w:tcPr>
            <w:tcW w:w="1559" w:type="dxa"/>
            <w:vAlign w:val="center"/>
          </w:tcPr>
          <w:p w:rsidR="003E2631" w:rsidRDefault="003E2631" w:rsidP="00120465">
            <w:pPr>
              <w:jc w:val="center"/>
              <w:rPr>
                <w:b/>
                <w:bCs/>
                <w:color w:val="000000"/>
              </w:rPr>
            </w:pPr>
            <w:r>
              <w:rPr>
                <w:b/>
                <w:bCs/>
                <w:color w:val="000000"/>
              </w:rPr>
              <w:t>27 168,0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27 168,0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0F3057" w:rsidRDefault="003E2631" w:rsidP="00120465">
            <w:pPr>
              <w:widowControl w:val="0"/>
              <w:autoSpaceDE w:val="0"/>
              <w:autoSpaceDN w:val="0"/>
              <w:adjustRightInd w:val="0"/>
              <w:jc w:val="center"/>
              <w:rPr>
                <w:b/>
              </w:rPr>
            </w:pPr>
            <w:r w:rsidRPr="000F3057">
              <w:rPr>
                <w:b/>
              </w:rPr>
              <w:t>78</w:t>
            </w:r>
          </w:p>
        </w:tc>
      </w:tr>
      <w:tr w:rsidR="003E2631" w:rsidRPr="00730456" w:rsidTr="00120465">
        <w:trPr>
          <w:gridAfter w:val="3"/>
          <w:wAfter w:w="4659" w:type="dxa"/>
          <w:trHeight w:val="20"/>
        </w:trPr>
        <w:tc>
          <w:tcPr>
            <w:tcW w:w="709" w:type="dxa"/>
            <w:vMerge/>
          </w:tcPr>
          <w:p w:rsidR="003E2631" w:rsidRPr="00730456" w:rsidRDefault="003E2631" w:rsidP="00120465">
            <w:pPr>
              <w:jc w:val="center"/>
              <w:rPr>
                <w:b/>
              </w:rPr>
            </w:pPr>
          </w:p>
        </w:tc>
        <w:tc>
          <w:tcPr>
            <w:tcW w:w="1701" w:type="dxa"/>
            <w:vMerge/>
          </w:tcPr>
          <w:p w:rsidR="003E2631" w:rsidRPr="00730456" w:rsidRDefault="003E2631" w:rsidP="00120465">
            <w:pPr>
              <w:jc w:val="center"/>
              <w:rPr>
                <w:b/>
              </w:rP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2021 </w:t>
            </w:r>
          </w:p>
        </w:tc>
        <w:tc>
          <w:tcPr>
            <w:tcW w:w="1559" w:type="dxa"/>
            <w:vAlign w:val="center"/>
          </w:tcPr>
          <w:p w:rsidR="003E2631" w:rsidRDefault="003E2631" w:rsidP="00120465">
            <w:pPr>
              <w:jc w:val="center"/>
              <w:rPr>
                <w:b/>
                <w:bCs/>
                <w:color w:val="000000"/>
              </w:rPr>
            </w:pPr>
            <w:r>
              <w:rPr>
                <w:b/>
                <w:bCs/>
                <w:color w:val="000000"/>
              </w:rPr>
              <w:t>18 938,8</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18 938,8</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rPr>
                <w:b/>
              </w:rPr>
            </w:pPr>
          </w:p>
        </w:tc>
        <w:tc>
          <w:tcPr>
            <w:tcW w:w="1701" w:type="dxa"/>
            <w:vMerge/>
          </w:tcPr>
          <w:p w:rsidR="003E2631" w:rsidRPr="00730456" w:rsidRDefault="003E2631" w:rsidP="00120465">
            <w:pPr>
              <w:jc w:val="center"/>
              <w:rPr>
                <w:b/>
              </w:rP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2022 </w:t>
            </w:r>
          </w:p>
        </w:tc>
        <w:tc>
          <w:tcPr>
            <w:tcW w:w="1559" w:type="dxa"/>
            <w:vAlign w:val="center"/>
          </w:tcPr>
          <w:p w:rsidR="003E2631" w:rsidRDefault="003E2631" w:rsidP="00120465">
            <w:pPr>
              <w:jc w:val="center"/>
              <w:rPr>
                <w:b/>
                <w:bCs/>
                <w:color w:val="000000"/>
              </w:rPr>
            </w:pPr>
            <w:r>
              <w:rPr>
                <w:b/>
                <w:bCs/>
                <w:color w:val="000000"/>
              </w:rPr>
              <w:t>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0,0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rPr>
                <w:b/>
              </w:rPr>
            </w:pPr>
          </w:p>
        </w:tc>
        <w:tc>
          <w:tcPr>
            <w:tcW w:w="1701" w:type="dxa"/>
            <w:vMerge/>
          </w:tcPr>
          <w:p w:rsidR="003E2631" w:rsidRPr="00730456" w:rsidRDefault="003E2631" w:rsidP="00120465">
            <w:pPr>
              <w:jc w:val="center"/>
              <w:rPr>
                <w:b/>
              </w:rP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2023 </w:t>
            </w:r>
          </w:p>
        </w:tc>
        <w:tc>
          <w:tcPr>
            <w:tcW w:w="1559" w:type="dxa"/>
            <w:vAlign w:val="center"/>
          </w:tcPr>
          <w:p w:rsidR="003E2631" w:rsidRDefault="003E2631" w:rsidP="00120465">
            <w:pPr>
              <w:jc w:val="center"/>
              <w:rPr>
                <w:b/>
                <w:bCs/>
                <w:color w:val="000000"/>
              </w:rPr>
            </w:pPr>
            <w:r>
              <w:rPr>
                <w:b/>
                <w:bCs/>
                <w:color w:val="000000"/>
              </w:rPr>
              <w:t>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0,0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rPr>
                <w:b/>
              </w:rPr>
            </w:pPr>
          </w:p>
        </w:tc>
        <w:tc>
          <w:tcPr>
            <w:tcW w:w="1701" w:type="dxa"/>
            <w:vMerge/>
          </w:tcPr>
          <w:p w:rsidR="003E2631" w:rsidRPr="00730456" w:rsidRDefault="003E2631" w:rsidP="00120465">
            <w:pPr>
              <w:jc w:val="center"/>
              <w:rPr>
                <w:b/>
              </w:rP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2024-2030  </w:t>
            </w:r>
          </w:p>
        </w:tc>
        <w:tc>
          <w:tcPr>
            <w:tcW w:w="1559" w:type="dxa"/>
            <w:vAlign w:val="center"/>
          </w:tcPr>
          <w:p w:rsidR="003E2631" w:rsidRDefault="003E2631" w:rsidP="00120465">
            <w:pPr>
              <w:jc w:val="center"/>
              <w:rPr>
                <w:b/>
                <w:bCs/>
                <w:color w:val="000000"/>
              </w:rPr>
            </w:pPr>
            <w:r>
              <w:rPr>
                <w:b/>
                <w:bCs/>
                <w:color w:val="000000"/>
              </w:rPr>
              <w:t>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0,0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rPr>
                <w:b/>
              </w:rPr>
            </w:pPr>
          </w:p>
        </w:tc>
        <w:tc>
          <w:tcPr>
            <w:tcW w:w="1701" w:type="dxa"/>
            <w:vMerge/>
          </w:tcPr>
          <w:p w:rsidR="003E2631" w:rsidRPr="00730456" w:rsidRDefault="003E2631" w:rsidP="00120465">
            <w:pPr>
              <w:jc w:val="center"/>
              <w:rPr>
                <w:b/>
              </w:rP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2019-2030  </w:t>
            </w:r>
          </w:p>
        </w:tc>
        <w:tc>
          <w:tcPr>
            <w:tcW w:w="1559" w:type="dxa"/>
            <w:vAlign w:val="center"/>
          </w:tcPr>
          <w:p w:rsidR="003E2631" w:rsidRDefault="003E2631" w:rsidP="00120465">
            <w:pPr>
              <w:jc w:val="center"/>
              <w:rPr>
                <w:b/>
                <w:bCs/>
                <w:color w:val="000000"/>
              </w:rPr>
            </w:pPr>
            <w:r>
              <w:rPr>
                <w:b/>
                <w:bCs/>
                <w:color w:val="000000"/>
              </w:rPr>
              <w:t>134 511,7</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31 086,0</w:t>
            </w:r>
          </w:p>
        </w:tc>
        <w:tc>
          <w:tcPr>
            <w:tcW w:w="1417" w:type="dxa"/>
            <w:vAlign w:val="center"/>
          </w:tcPr>
          <w:p w:rsidR="003E2631" w:rsidRDefault="003E2631" w:rsidP="00120465">
            <w:pPr>
              <w:jc w:val="center"/>
              <w:rPr>
                <w:b/>
                <w:bCs/>
                <w:color w:val="000000"/>
              </w:rPr>
            </w:pPr>
            <w:r>
              <w:rPr>
                <w:b/>
                <w:bCs/>
                <w:color w:val="000000"/>
              </w:rPr>
              <w:t>103 425,7</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rPr>
                <w:b/>
              </w:rPr>
            </w:pPr>
          </w:p>
        </w:tc>
        <w:tc>
          <w:tcPr>
            <w:tcW w:w="1149" w:type="dxa"/>
          </w:tcPr>
          <w:p w:rsidR="003E2631" w:rsidRPr="000F3057"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ind w:firstLine="720"/>
              <w:jc w:val="center"/>
            </w:pPr>
            <w:r w:rsidRPr="00730456">
              <w:t>22.1.</w:t>
            </w:r>
          </w:p>
        </w:tc>
        <w:tc>
          <w:tcPr>
            <w:tcW w:w="1701" w:type="dxa"/>
            <w:vMerge w:val="restart"/>
          </w:tcPr>
          <w:p w:rsidR="003E2631" w:rsidRPr="00730456" w:rsidRDefault="003E2631" w:rsidP="00120465">
            <w:pPr>
              <w:widowControl w:val="0"/>
              <w:tabs>
                <w:tab w:val="left" w:pos="183"/>
              </w:tabs>
              <w:jc w:val="center"/>
            </w:pPr>
            <w:r w:rsidRPr="00730456">
              <w:t xml:space="preserve">Задача 2.1. Обеспечение детей дошкольного и школьного возрастов местами в </w:t>
            </w:r>
            <w:r w:rsidRPr="00730456">
              <w:lastRenderedPageBreak/>
              <w:t>образовательных организациях Шелеховского района</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lastRenderedPageBreak/>
              <w:t>УО,</w:t>
            </w:r>
          </w:p>
          <w:p w:rsidR="003E2631" w:rsidRPr="00730456" w:rsidRDefault="003E2631" w:rsidP="00120465">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УМИ,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rPr>
                <w:color w:val="000000"/>
              </w:rPr>
            </w:pPr>
            <w:r>
              <w:rPr>
                <w:color w:val="000000"/>
              </w:rPr>
              <w:t>11 500,0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10 235,0</w:t>
            </w:r>
          </w:p>
        </w:tc>
        <w:tc>
          <w:tcPr>
            <w:tcW w:w="1417" w:type="dxa"/>
            <w:vAlign w:val="center"/>
          </w:tcPr>
          <w:p w:rsidR="003E2631" w:rsidRDefault="003E2631" w:rsidP="00120465">
            <w:pPr>
              <w:jc w:val="center"/>
              <w:rPr>
                <w:color w:val="000000"/>
              </w:rPr>
            </w:pPr>
            <w:r>
              <w:rPr>
                <w:color w:val="000000"/>
              </w:rPr>
              <w:t>1 265,0</w:t>
            </w:r>
          </w:p>
        </w:tc>
        <w:tc>
          <w:tcPr>
            <w:tcW w:w="1275" w:type="dxa"/>
            <w:vAlign w:val="center"/>
          </w:tcPr>
          <w:p w:rsidR="003E2631" w:rsidRDefault="003E2631" w:rsidP="00120465">
            <w:pPr>
              <w:jc w:val="center"/>
              <w:rPr>
                <w:color w:val="000000"/>
              </w:rPr>
            </w:pPr>
            <w:r>
              <w:rPr>
                <w:color w:val="000000"/>
              </w:rPr>
              <w:t>0,0</w:t>
            </w:r>
          </w:p>
        </w:tc>
        <w:tc>
          <w:tcPr>
            <w:tcW w:w="2268" w:type="dxa"/>
            <w:vMerge w:val="restart"/>
          </w:tcPr>
          <w:p w:rsidR="003E2631" w:rsidRPr="00730456" w:rsidRDefault="003E2631" w:rsidP="00120465">
            <w:pPr>
              <w:widowControl w:val="0"/>
              <w:tabs>
                <w:tab w:val="left" w:pos="317"/>
                <w:tab w:val="left" w:pos="840"/>
              </w:tabs>
              <w:jc w:val="center"/>
              <w:outlineLvl w:val="4"/>
            </w:pPr>
            <w:r w:rsidRPr="00730456">
              <w:t xml:space="preserve">Охват детей в возрасте от 2 месяцев до 7 лет дошкольным образованием до 55,6 % к концу 2021 года; охват </w:t>
            </w:r>
            <w:r w:rsidRPr="00730456">
              <w:lastRenderedPageBreak/>
              <w:t>обучающихся, занимающихся в общеобразовательных организациях в одну смену до 77,0% к концу 2021 года.</w:t>
            </w:r>
          </w:p>
          <w:p w:rsidR="003E2631" w:rsidRPr="00730456" w:rsidRDefault="003E2631" w:rsidP="00120465">
            <w:pPr>
              <w:widowControl w:val="0"/>
              <w:tabs>
                <w:tab w:val="left" w:pos="317"/>
                <w:tab w:val="left" w:pos="840"/>
              </w:tabs>
              <w:jc w:val="center"/>
              <w:outlineLvl w:val="4"/>
            </w:pPr>
          </w:p>
          <w:p w:rsidR="003E2631" w:rsidRPr="00730456" w:rsidRDefault="003E2631" w:rsidP="00120465">
            <w:pPr>
              <w:widowControl w:val="0"/>
              <w:tabs>
                <w:tab w:val="left" w:pos="317"/>
                <w:tab w:val="left" w:pos="840"/>
              </w:tabs>
              <w:jc w:val="center"/>
              <w:outlineLvl w:val="4"/>
              <w:rPr>
                <w:b/>
              </w:rPr>
            </w:pPr>
          </w:p>
        </w:tc>
        <w:tc>
          <w:tcPr>
            <w:tcW w:w="1149" w:type="dxa"/>
            <w:vMerge w:val="restart"/>
          </w:tcPr>
          <w:p w:rsidR="003E2631" w:rsidRPr="00730456" w:rsidRDefault="003E2631" w:rsidP="00120465">
            <w:pPr>
              <w:jc w:val="center"/>
            </w:pPr>
            <w:r w:rsidRPr="00730456">
              <w:lastRenderedPageBreak/>
              <w:t>55,6 / 77,0</w:t>
            </w:r>
          </w:p>
          <w:p w:rsidR="003E2631" w:rsidRPr="00730456" w:rsidRDefault="003E2631" w:rsidP="00120465">
            <w:pPr>
              <w:jc w:val="center"/>
            </w:pPr>
            <w:proofErr w:type="gramStart"/>
            <w:r w:rsidRPr="00730456">
              <w:t>(в том числе:</w:t>
            </w:r>
            <w:proofErr w:type="gramEnd"/>
          </w:p>
          <w:p w:rsidR="003E2631" w:rsidRPr="00730456" w:rsidRDefault="003E2631" w:rsidP="00120465">
            <w:pPr>
              <w:jc w:val="center"/>
            </w:pPr>
            <w:r w:rsidRPr="00730456">
              <w:t xml:space="preserve">- 55,6 / 75,1 в 2019 </w:t>
            </w:r>
            <w:r w:rsidRPr="00730456">
              <w:lastRenderedPageBreak/>
              <w:t>году,</w:t>
            </w:r>
          </w:p>
          <w:p w:rsidR="003E2631" w:rsidRPr="00730456" w:rsidRDefault="003E2631" w:rsidP="00120465">
            <w:pPr>
              <w:jc w:val="center"/>
            </w:pPr>
            <w:r w:rsidRPr="00730456">
              <w:t>- 55,6 / 75,1  в 2020 году,</w:t>
            </w:r>
          </w:p>
          <w:p w:rsidR="003E2631" w:rsidRPr="00730456" w:rsidRDefault="003E2631" w:rsidP="00120465">
            <w:pPr>
              <w:jc w:val="center"/>
            </w:pPr>
            <w:proofErr w:type="gramStart"/>
            <w:r w:rsidRPr="00730456">
              <w:t>- 55,6 / 77,0  в 2021 году)</w:t>
            </w:r>
            <w:proofErr w:type="gramEnd"/>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rPr>
                <w:color w:val="000000"/>
              </w:rPr>
            </w:pPr>
            <w:r>
              <w:rPr>
                <w:color w:val="000000"/>
              </w:rPr>
              <w:t>10 604,0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0,0</w:t>
            </w:r>
          </w:p>
        </w:tc>
        <w:tc>
          <w:tcPr>
            <w:tcW w:w="1417" w:type="dxa"/>
            <w:vAlign w:val="center"/>
          </w:tcPr>
          <w:p w:rsidR="003E2631" w:rsidRDefault="003E2631" w:rsidP="00120465">
            <w:pPr>
              <w:jc w:val="center"/>
              <w:rPr>
                <w:color w:val="000000"/>
              </w:rPr>
            </w:pPr>
            <w:r>
              <w:rPr>
                <w:color w:val="000000"/>
              </w:rPr>
              <w:t>10 604,0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Merge/>
          </w:tcPr>
          <w:p w:rsidR="003E2631" w:rsidRPr="00730456" w:rsidRDefault="003E2631" w:rsidP="00120465">
            <w:pPr>
              <w:widowControl w:val="0"/>
              <w:autoSpaceDE w:val="0"/>
              <w:autoSpaceDN w:val="0"/>
              <w:adjustRightInd w:val="0"/>
              <w:jc w:val="center"/>
            </w:pP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rPr>
                <w:color w:val="000000"/>
              </w:rPr>
            </w:pPr>
            <w:r>
              <w:rPr>
                <w:color w:val="000000"/>
              </w:rPr>
              <w:t>0,0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0,0</w:t>
            </w:r>
          </w:p>
        </w:tc>
        <w:tc>
          <w:tcPr>
            <w:tcW w:w="1417" w:type="dxa"/>
            <w:vAlign w:val="center"/>
          </w:tcPr>
          <w:p w:rsidR="003E2631" w:rsidRDefault="003E2631" w:rsidP="00120465">
            <w:pPr>
              <w:jc w:val="center"/>
              <w:rPr>
                <w:color w:val="000000"/>
              </w:rPr>
            </w:pPr>
            <w:r>
              <w:rPr>
                <w:color w:val="000000"/>
              </w:rPr>
              <w:t>0,0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Merge/>
          </w:tcPr>
          <w:p w:rsidR="003E2631" w:rsidRPr="00730456" w:rsidRDefault="003E2631" w:rsidP="00120465">
            <w:pPr>
              <w:widowControl w:val="0"/>
              <w:autoSpaceDE w:val="0"/>
              <w:autoSpaceDN w:val="0"/>
              <w:adjustRightInd w:val="0"/>
              <w:jc w:val="center"/>
            </w:pP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2019-2021  </w:t>
            </w:r>
          </w:p>
        </w:tc>
        <w:tc>
          <w:tcPr>
            <w:tcW w:w="1559" w:type="dxa"/>
            <w:vAlign w:val="center"/>
          </w:tcPr>
          <w:p w:rsidR="003E2631" w:rsidRDefault="003E2631" w:rsidP="00120465">
            <w:pPr>
              <w:jc w:val="center"/>
              <w:rPr>
                <w:color w:val="000000"/>
              </w:rPr>
            </w:pPr>
            <w:r>
              <w:rPr>
                <w:color w:val="000000"/>
              </w:rPr>
              <w:t>22 104,0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10 235,0</w:t>
            </w:r>
          </w:p>
        </w:tc>
        <w:tc>
          <w:tcPr>
            <w:tcW w:w="1417" w:type="dxa"/>
            <w:vAlign w:val="center"/>
          </w:tcPr>
          <w:p w:rsidR="003E2631" w:rsidRDefault="003E2631" w:rsidP="00120465">
            <w:pPr>
              <w:jc w:val="center"/>
              <w:rPr>
                <w:color w:val="000000"/>
              </w:rPr>
            </w:pPr>
            <w:r>
              <w:rPr>
                <w:color w:val="000000"/>
              </w:rPr>
              <w:t>11 869,0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Merge/>
          </w:tcPr>
          <w:p w:rsidR="003E2631" w:rsidRPr="00730456" w:rsidRDefault="003E2631" w:rsidP="00120465">
            <w:pPr>
              <w:widowControl w:val="0"/>
              <w:autoSpaceDE w:val="0"/>
              <w:autoSpaceDN w:val="0"/>
              <w:adjustRightInd w:val="0"/>
              <w:jc w:val="center"/>
            </w:pP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lastRenderedPageBreak/>
              <w:t>2.1.1.</w:t>
            </w:r>
          </w:p>
        </w:tc>
        <w:tc>
          <w:tcPr>
            <w:tcW w:w="1701" w:type="dxa"/>
            <w:vMerge w:val="restart"/>
          </w:tcPr>
          <w:p w:rsidR="003E2631" w:rsidRPr="00730456" w:rsidRDefault="003E2631" w:rsidP="00120465">
            <w:pPr>
              <w:widowControl w:val="0"/>
              <w:autoSpaceDE w:val="0"/>
              <w:autoSpaceDN w:val="0"/>
              <w:adjustRightInd w:val="0"/>
              <w:jc w:val="center"/>
            </w:pPr>
            <w:r w:rsidRPr="00730456">
              <w:t>ВЦП «Обеспечение детей дошкольного возраста местами в образовательных организациях Шелеховского района» на 2019-2021 годы</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p w:rsidR="003E2631" w:rsidRPr="00730456" w:rsidRDefault="003E2631" w:rsidP="00120465">
            <w:pPr>
              <w:widowControl w:val="0"/>
              <w:autoSpaceDE w:val="0"/>
              <w:autoSpaceDN w:val="0"/>
              <w:adjustRightInd w:val="0"/>
              <w:jc w:val="center"/>
            </w:pPr>
            <w:r w:rsidRPr="00730456">
              <w:rPr>
                <w:spacing w:val="-2"/>
              </w:rPr>
              <w:t>ОО,</w:t>
            </w:r>
            <w:r w:rsidRPr="00730456">
              <w:t xml:space="preserve"> </w:t>
            </w:r>
            <w:r w:rsidRPr="00730456">
              <w:rPr>
                <w:spacing w:val="-2"/>
              </w:rPr>
              <w:t>ЦБМУ, УМИ,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rPr>
                <w:color w:val="000000"/>
              </w:rPr>
            </w:pPr>
            <w:r>
              <w:rPr>
                <w:color w:val="000000"/>
              </w:rPr>
              <w:t>11 500,0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10 235,0</w:t>
            </w:r>
          </w:p>
        </w:tc>
        <w:tc>
          <w:tcPr>
            <w:tcW w:w="1417" w:type="dxa"/>
            <w:vAlign w:val="center"/>
          </w:tcPr>
          <w:p w:rsidR="003E2631" w:rsidRDefault="003E2631" w:rsidP="00120465">
            <w:pPr>
              <w:jc w:val="center"/>
              <w:rPr>
                <w:color w:val="000000"/>
              </w:rPr>
            </w:pPr>
            <w:r>
              <w:rPr>
                <w:color w:val="000000"/>
              </w:rPr>
              <w:t>1 265,0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jc w:val="center"/>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rPr>
                <w:color w:val="000000"/>
              </w:rPr>
            </w:pPr>
            <w:r>
              <w:rPr>
                <w:color w:val="000000"/>
              </w:rPr>
              <w:t>10 604,0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0,0</w:t>
            </w:r>
          </w:p>
        </w:tc>
        <w:tc>
          <w:tcPr>
            <w:tcW w:w="1417" w:type="dxa"/>
            <w:vAlign w:val="center"/>
          </w:tcPr>
          <w:p w:rsidR="003E2631" w:rsidRDefault="003E2631" w:rsidP="00120465">
            <w:pPr>
              <w:jc w:val="center"/>
              <w:rPr>
                <w:color w:val="000000"/>
              </w:rPr>
            </w:pPr>
            <w:r>
              <w:rPr>
                <w:color w:val="000000"/>
              </w:rPr>
              <w:t>10 604,0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rPr>
                <w:color w:val="000000"/>
              </w:rPr>
            </w:pPr>
            <w:r>
              <w:rPr>
                <w:color w:val="000000"/>
              </w:rPr>
              <w:t>0,0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0,0</w:t>
            </w:r>
          </w:p>
        </w:tc>
        <w:tc>
          <w:tcPr>
            <w:tcW w:w="1417" w:type="dxa"/>
            <w:vAlign w:val="center"/>
          </w:tcPr>
          <w:p w:rsidR="003E2631" w:rsidRDefault="003E2631" w:rsidP="00120465">
            <w:pPr>
              <w:jc w:val="center"/>
              <w:rPr>
                <w:color w:val="000000"/>
              </w:rPr>
            </w:pPr>
            <w:r>
              <w:rPr>
                <w:color w:val="000000"/>
              </w:rPr>
              <w:t>0,0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Merge/>
          </w:tcPr>
          <w:p w:rsidR="003E2631" w:rsidRPr="00730456" w:rsidRDefault="003E2631" w:rsidP="00120465">
            <w:pPr>
              <w:widowControl w:val="0"/>
              <w:autoSpaceDE w:val="0"/>
              <w:autoSpaceDN w:val="0"/>
              <w:adjustRightInd w:val="0"/>
              <w:jc w:val="center"/>
            </w:pP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2019-2021  </w:t>
            </w:r>
          </w:p>
        </w:tc>
        <w:tc>
          <w:tcPr>
            <w:tcW w:w="1559" w:type="dxa"/>
            <w:vAlign w:val="center"/>
          </w:tcPr>
          <w:p w:rsidR="003E2631" w:rsidRDefault="003E2631" w:rsidP="00120465">
            <w:pPr>
              <w:jc w:val="center"/>
              <w:rPr>
                <w:color w:val="000000"/>
              </w:rPr>
            </w:pPr>
            <w:r>
              <w:rPr>
                <w:color w:val="000000"/>
              </w:rPr>
              <w:t>22 104,0</w:t>
            </w:r>
          </w:p>
        </w:tc>
        <w:tc>
          <w:tcPr>
            <w:tcW w:w="784" w:type="dxa"/>
            <w:vAlign w:val="center"/>
          </w:tcPr>
          <w:p w:rsidR="003E2631" w:rsidRDefault="003E2631" w:rsidP="00120465">
            <w:pPr>
              <w:jc w:val="center"/>
              <w:rPr>
                <w:color w:val="000000"/>
              </w:rPr>
            </w:pPr>
            <w:r>
              <w:rPr>
                <w:color w:val="000000"/>
              </w:rPr>
              <w:t>0,0</w:t>
            </w:r>
          </w:p>
        </w:tc>
        <w:tc>
          <w:tcPr>
            <w:tcW w:w="1572" w:type="dxa"/>
            <w:vAlign w:val="center"/>
          </w:tcPr>
          <w:p w:rsidR="003E2631" w:rsidRDefault="003E2631" w:rsidP="00120465">
            <w:pPr>
              <w:jc w:val="center"/>
              <w:rPr>
                <w:color w:val="000000"/>
              </w:rPr>
            </w:pPr>
            <w:r>
              <w:rPr>
                <w:color w:val="000000"/>
              </w:rPr>
              <w:t>10 235,0</w:t>
            </w:r>
          </w:p>
        </w:tc>
        <w:tc>
          <w:tcPr>
            <w:tcW w:w="1417" w:type="dxa"/>
            <w:vAlign w:val="center"/>
          </w:tcPr>
          <w:p w:rsidR="003E2631" w:rsidRDefault="003E2631" w:rsidP="00120465">
            <w:pPr>
              <w:jc w:val="center"/>
              <w:rPr>
                <w:color w:val="000000"/>
              </w:rPr>
            </w:pPr>
            <w:r>
              <w:rPr>
                <w:color w:val="000000"/>
              </w:rPr>
              <w:t>11 869,0</w:t>
            </w:r>
          </w:p>
        </w:tc>
        <w:tc>
          <w:tcPr>
            <w:tcW w:w="1275" w:type="dxa"/>
            <w:vAlign w:val="center"/>
          </w:tcPr>
          <w:p w:rsidR="003E2631" w:rsidRDefault="003E2631" w:rsidP="00120465">
            <w:pPr>
              <w:jc w:val="center"/>
              <w:rPr>
                <w:color w:val="000000"/>
              </w:rPr>
            </w:pPr>
            <w:r>
              <w:rPr>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vMerge/>
          </w:tcPr>
          <w:p w:rsidR="003E2631" w:rsidRPr="00730456" w:rsidRDefault="003E2631" w:rsidP="00120465">
            <w:pPr>
              <w:widowControl w:val="0"/>
              <w:autoSpaceDE w:val="0"/>
              <w:autoSpaceDN w:val="0"/>
              <w:adjustRightInd w:val="0"/>
              <w:jc w:val="center"/>
            </w:pP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2.2.</w:t>
            </w:r>
          </w:p>
        </w:tc>
        <w:tc>
          <w:tcPr>
            <w:tcW w:w="1701" w:type="dxa"/>
            <w:vMerge w:val="restart"/>
          </w:tcPr>
          <w:p w:rsidR="003E2631" w:rsidRPr="00730456" w:rsidRDefault="003E2631" w:rsidP="00120465">
            <w:pPr>
              <w:widowControl w:val="0"/>
              <w:tabs>
                <w:tab w:val="left" w:pos="183"/>
              </w:tabs>
              <w:jc w:val="center"/>
            </w:pPr>
            <w:r w:rsidRPr="00730456">
              <w:t>Задача 2.2</w:t>
            </w:r>
          </w:p>
          <w:p w:rsidR="003E2631" w:rsidRPr="00730456" w:rsidRDefault="003E2631" w:rsidP="00120465">
            <w:pPr>
              <w:widowControl w:val="0"/>
              <w:tabs>
                <w:tab w:val="left" w:pos="183"/>
              </w:tabs>
              <w:jc w:val="center"/>
            </w:pPr>
            <w:r w:rsidRPr="00730456">
              <w:t xml:space="preserve">Создание  социальной  и инженерной инфраструктуры в муниципальных образовательных организациях Шелеховского района в соответствии с современными </w:t>
            </w:r>
            <w:r w:rsidRPr="00730456">
              <w:lastRenderedPageBreak/>
              <w:t>требованиями</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lastRenderedPageBreak/>
              <w:t>УО,</w:t>
            </w:r>
          </w:p>
          <w:p w:rsidR="003E2631" w:rsidRPr="00730456" w:rsidRDefault="003E2631" w:rsidP="00120465">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УМИ,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62 352,6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17 291,0</w:t>
            </w:r>
          </w:p>
        </w:tc>
        <w:tc>
          <w:tcPr>
            <w:tcW w:w="1417" w:type="dxa"/>
            <w:vAlign w:val="center"/>
          </w:tcPr>
          <w:p w:rsidR="003E2631" w:rsidRDefault="003E2631" w:rsidP="00120465">
            <w:pPr>
              <w:jc w:val="center"/>
            </w:pPr>
            <w:r>
              <w:t>45 061,6</w:t>
            </w:r>
          </w:p>
        </w:tc>
        <w:tc>
          <w:tcPr>
            <w:tcW w:w="1275" w:type="dxa"/>
            <w:vAlign w:val="center"/>
          </w:tcPr>
          <w:p w:rsidR="003E2631" w:rsidRDefault="003E2631" w:rsidP="00120465">
            <w:pPr>
              <w:jc w:val="center"/>
            </w:pPr>
            <w:r>
              <w:t>0,0</w:t>
            </w:r>
          </w:p>
        </w:tc>
        <w:tc>
          <w:tcPr>
            <w:tcW w:w="2268" w:type="dxa"/>
            <w:vMerge w:val="restart"/>
          </w:tcPr>
          <w:p w:rsidR="003E2631" w:rsidRPr="00563D2D" w:rsidRDefault="003E2631" w:rsidP="00120465">
            <w:pPr>
              <w:widowControl w:val="0"/>
              <w:autoSpaceDE w:val="0"/>
              <w:autoSpaceDN w:val="0"/>
              <w:adjustRightInd w:val="0"/>
              <w:jc w:val="center"/>
              <w:outlineLvl w:val="2"/>
              <w:rPr>
                <w:color w:val="000000"/>
              </w:rPr>
            </w:pPr>
            <w:r w:rsidRPr="00563D2D">
              <w:rPr>
                <w:color w:val="000000"/>
              </w:rPr>
              <w:t xml:space="preserve">Количество муниципальных образовательных организаций Шелеховского района, в которых </w:t>
            </w:r>
            <w:proofErr w:type="gramStart"/>
            <w:r w:rsidRPr="00563D2D">
              <w:rPr>
                <w:color w:val="000000"/>
              </w:rPr>
              <w:t>проведены</w:t>
            </w:r>
            <w:proofErr w:type="gramEnd"/>
            <w:r w:rsidRPr="00563D2D">
              <w:rPr>
                <w:color w:val="000000"/>
              </w:rPr>
              <w:t xml:space="preserve"> текущий ремонт, 35 ед. к концу 2021 года / выборочный капитальный ремонт, 9 ед. к концу 2021 года</w:t>
            </w:r>
          </w:p>
          <w:p w:rsidR="003E2631" w:rsidRPr="00563D2D" w:rsidRDefault="003E2631" w:rsidP="00120465">
            <w:pPr>
              <w:widowControl w:val="0"/>
              <w:autoSpaceDE w:val="0"/>
              <w:autoSpaceDN w:val="0"/>
              <w:adjustRightInd w:val="0"/>
              <w:jc w:val="center"/>
              <w:outlineLvl w:val="2"/>
              <w:rPr>
                <w:color w:val="000000"/>
              </w:rPr>
            </w:pPr>
          </w:p>
          <w:p w:rsidR="003E2631" w:rsidRPr="00563D2D" w:rsidRDefault="003E2631" w:rsidP="00120465">
            <w:pPr>
              <w:widowControl w:val="0"/>
              <w:tabs>
                <w:tab w:val="left" w:pos="317"/>
                <w:tab w:val="left" w:pos="840"/>
              </w:tabs>
              <w:jc w:val="center"/>
              <w:outlineLvl w:val="4"/>
            </w:pPr>
            <w:r w:rsidRPr="00563D2D">
              <w:rPr>
                <w:color w:val="000000"/>
              </w:rPr>
              <w:t xml:space="preserve">Количество </w:t>
            </w:r>
            <w:r w:rsidRPr="00563D2D">
              <w:rPr>
                <w:color w:val="000000"/>
              </w:rPr>
              <w:lastRenderedPageBreak/>
              <w:t>муниципальных образовательных организаций Шелеховского района, в которых проведены п</w:t>
            </w:r>
            <w:r>
              <w:rPr>
                <w:color w:val="000000"/>
              </w:rPr>
              <w:t>роектно-изыскательские работы, 20</w:t>
            </w:r>
            <w:r w:rsidRPr="00563D2D">
              <w:rPr>
                <w:color w:val="000000"/>
              </w:rPr>
              <w:t xml:space="preserve"> ед. к концу 2021 года / оценка технического состо</w:t>
            </w:r>
            <w:r>
              <w:rPr>
                <w:color w:val="000000"/>
              </w:rPr>
              <w:t>яния строительных конструкций, 5</w:t>
            </w:r>
            <w:r w:rsidRPr="00563D2D">
              <w:rPr>
                <w:color w:val="000000"/>
              </w:rPr>
              <w:t xml:space="preserve"> ед. к концу 2021 года</w:t>
            </w:r>
          </w:p>
        </w:tc>
        <w:tc>
          <w:tcPr>
            <w:tcW w:w="1149" w:type="dxa"/>
            <w:vMerge w:val="restart"/>
          </w:tcPr>
          <w:p w:rsidR="003E2631" w:rsidRPr="00563D2D" w:rsidRDefault="003E2631" w:rsidP="00120465">
            <w:pPr>
              <w:jc w:val="center"/>
              <w:rPr>
                <w:color w:val="000000"/>
              </w:rPr>
            </w:pPr>
            <w:r w:rsidRPr="00563D2D">
              <w:rPr>
                <w:color w:val="000000"/>
              </w:rPr>
              <w:lastRenderedPageBreak/>
              <w:t>35 / 9</w:t>
            </w:r>
          </w:p>
          <w:p w:rsidR="003E2631" w:rsidRPr="00563D2D" w:rsidRDefault="003E2631" w:rsidP="00120465">
            <w:pPr>
              <w:jc w:val="center"/>
              <w:rPr>
                <w:color w:val="000000"/>
              </w:rPr>
            </w:pPr>
            <w:proofErr w:type="gramStart"/>
            <w:r w:rsidRPr="00563D2D">
              <w:rPr>
                <w:color w:val="000000"/>
              </w:rPr>
              <w:t>(в том числе:</w:t>
            </w:r>
            <w:proofErr w:type="gramEnd"/>
          </w:p>
          <w:p w:rsidR="003E2631" w:rsidRPr="00563D2D" w:rsidRDefault="003E2631" w:rsidP="00120465">
            <w:pPr>
              <w:jc w:val="center"/>
              <w:rPr>
                <w:color w:val="000000"/>
              </w:rPr>
            </w:pPr>
            <w:r w:rsidRPr="00563D2D">
              <w:rPr>
                <w:color w:val="000000"/>
              </w:rPr>
              <w:t>- 22 / 3 в 2019 году,</w:t>
            </w:r>
          </w:p>
          <w:p w:rsidR="003E2631" w:rsidRPr="00563D2D" w:rsidRDefault="003E2631" w:rsidP="00120465">
            <w:pPr>
              <w:jc w:val="center"/>
              <w:rPr>
                <w:color w:val="000000"/>
              </w:rPr>
            </w:pPr>
            <w:r w:rsidRPr="00563D2D">
              <w:rPr>
                <w:color w:val="000000"/>
              </w:rPr>
              <w:t>- 2 / 6   в 2020 году,</w:t>
            </w:r>
          </w:p>
          <w:p w:rsidR="003E2631" w:rsidRPr="00563D2D" w:rsidRDefault="003E2631" w:rsidP="00120465">
            <w:pPr>
              <w:jc w:val="center"/>
              <w:rPr>
                <w:color w:val="000000"/>
              </w:rPr>
            </w:pPr>
            <w:r w:rsidRPr="00563D2D">
              <w:rPr>
                <w:color w:val="000000"/>
              </w:rPr>
              <w:t>- 11 / 0  в 2021 году)</w:t>
            </w:r>
          </w:p>
          <w:p w:rsidR="003E2631" w:rsidRPr="00563D2D" w:rsidRDefault="003E2631" w:rsidP="00120465">
            <w:pPr>
              <w:jc w:val="center"/>
              <w:rPr>
                <w:color w:val="000000"/>
              </w:rPr>
            </w:pPr>
          </w:p>
          <w:p w:rsidR="003E2631" w:rsidRPr="00563D2D" w:rsidRDefault="003E2631" w:rsidP="00120465">
            <w:pPr>
              <w:jc w:val="center"/>
              <w:rPr>
                <w:color w:val="000000"/>
              </w:rPr>
            </w:pPr>
          </w:p>
          <w:p w:rsidR="003E2631" w:rsidRPr="00563D2D" w:rsidRDefault="003E2631" w:rsidP="00120465">
            <w:pPr>
              <w:jc w:val="center"/>
              <w:rPr>
                <w:color w:val="000000"/>
              </w:rPr>
            </w:pPr>
            <w:r>
              <w:rPr>
                <w:color w:val="000000"/>
              </w:rPr>
              <w:t>20</w:t>
            </w:r>
            <w:r w:rsidRPr="00563D2D">
              <w:rPr>
                <w:color w:val="000000"/>
              </w:rPr>
              <w:t xml:space="preserve"> / </w:t>
            </w:r>
            <w:r>
              <w:rPr>
                <w:color w:val="000000"/>
              </w:rPr>
              <w:t>5</w:t>
            </w:r>
          </w:p>
          <w:p w:rsidR="003E2631" w:rsidRPr="00563D2D" w:rsidRDefault="003E2631" w:rsidP="00120465">
            <w:pPr>
              <w:jc w:val="center"/>
              <w:rPr>
                <w:color w:val="000000"/>
              </w:rPr>
            </w:pPr>
            <w:proofErr w:type="gramStart"/>
            <w:r w:rsidRPr="00563D2D">
              <w:rPr>
                <w:color w:val="000000"/>
              </w:rPr>
              <w:lastRenderedPageBreak/>
              <w:t>(в том числе:</w:t>
            </w:r>
            <w:proofErr w:type="gramEnd"/>
          </w:p>
          <w:p w:rsidR="003E2631" w:rsidRPr="00563D2D" w:rsidRDefault="003E2631" w:rsidP="00120465">
            <w:pPr>
              <w:jc w:val="center"/>
              <w:rPr>
                <w:color w:val="000000"/>
              </w:rPr>
            </w:pPr>
            <w:r>
              <w:rPr>
                <w:color w:val="000000"/>
              </w:rPr>
              <w:t>16 / 5</w:t>
            </w:r>
            <w:r w:rsidRPr="00563D2D">
              <w:rPr>
                <w:color w:val="000000"/>
              </w:rPr>
              <w:t xml:space="preserve"> в 2019 году,</w:t>
            </w:r>
          </w:p>
          <w:p w:rsidR="003E2631" w:rsidRPr="00563D2D" w:rsidRDefault="003E2631" w:rsidP="00120465">
            <w:pPr>
              <w:jc w:val="center"/>
              <w:rPr>
                <w:color w:val="000000"/>
              </w:rPr>
            </w:pPr>
            <w:r w:rsidRPr="00563D2D">
              <w:rPr>
                <w:color w:val="000000"/>
              </w:rPr>
              <w:t>0 / 0 в 2020 году,</w:t>
            </w:r>
          </w:p>
          <w:p w:rsidR="003E2631" w:rsidRPr="00563D2D" w:rsidRDefault="003E2631" w:rsidP="00120465">
            <w:pPr>
              <w:widowControl w:val="0"/>
              <w:autoSpaceDE w:val="0"/>
              <w:autoSpaceDN w:val="0"/>
              <w:adjustRightInd w:val="0"/>
              <w:jc w:val="center"/>
              <w:outlineLvl w:val="2"/>
            </w:pPr>
            <w:r w:rsidRPr="00563D2D">
              <w:rPr>
                <w:color w:val="000000"/>
              </w:rPr>
              <w:t xml:space="preserve">4 / </w:t>
            </w:r>
            <w:r>
              <w:rPr>
                <w:color w:val="000000"/>
              </w:rPr>
              <w:t>0</w:t>
            </w:r>
            <w:r w:rsidRPr="00563D2D">
              <w:rPr>
                <w:color w:val="000000"/>
              </w:rPr>
              <w:t xml:space="preserve"> в 2021 году)</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pPr>
            <w:r>
              <w:t>12 085,7</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12 085,7</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pPr>
            <w:r>
              <w:t>14 408,5</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14 408,5</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2019-2021  </w:t>
            </w:r>
          </w:p>
        </w:tc>
        <w:tc>
          <w:tcPr>
            <w:tcW w:w="1559" w:type="dxa"/>
            <w:vAlign w:val="center"/>
          </w:tcPr>
          <w:p w:rsidR="003E2631" w:rsidRDefault="003E2631" w:rsidP="00120465">
            <w:pPr>
              <w:jc w:val="center"/>
            </w:pPr>
            <w:r>
              <w:t>88 846,8</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17 291,0</w:t>
            </w:r>
          </w:p>
        </w:tc>
        <w:tc>
          <w:tcPr>
            <w:tcW w:w="1417" w:type="dxa"/>
            <w:vAlign w:val="center"/>
          </w:tcPr>
          <w:p w:rsidR="003E2631" w:rsidRDefault="003E2631" w:rsidP="00120465">
            <w:pPr>
              <w:jc w:val="center"/>
            </w:pPr>
            <w:r>
              <w:t>71 555,8</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lastRenderedPageBreak/>
              <w:t>2.2.1</w:t>
            </w:r>
          </w:p>
        </w:tc>
        <w:tc>
          <w:tcPr>
            <w:tcW w:w="1701" w:type="dxa"/>
            <w:vMerge w:val="restart"/>
          </w:tcPr>
          <w:p w:rsidR="003E2631" w:rsidRPr="00730456" w:rsidRDefault="003E2631" w:rsidP="00120465">
            <w:pPr>
              <w:widowControl w:val="0"/>
              <w:tabs>
                <w:tab w:val="left" w:pos="183"/>
              </w:tabs>
              <w:jc w:val="center"/>
            </w:pPr>
            <w:r w:rsidRPr="00730456">
              <w:t>ВЦП «Развитие социальной и инженерной инфраструктуры в муниципальных образовательных организациях Шелеховского района» на 2019-2021 годы</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p w:rsidR="003E2631" w:rsidRPr="00730456" w:rsidRDefault="003E2631" w:rsidP="00120465">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УМИ,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62 352,6</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17 291,0</w:t>
            </w:r>
          </w:p>
        </w:tc>
        <w:tc>
          <w:tcPr>
            <w:tcW w:w="1417" w:type="dxa"/>
            <w:vAlign w:val="center"/>
          </w:tcPr>
          <w:p w:rsidR="003E2631" w:rsidRDefault="003E2631" w:rsidP="00120465">
            <w:pPr>
              <w:jc w:val="center"/>
            </w:pPr>
            <w:r>
              <w:t>45 061,6</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2020</w:t>
            </w:r>
          </w:p>
        </w:tc>
        <w:tc>
          <w:tcPr>
            <w:tcW w:w="1559" w:type="dxa"/>
            <w:vAlign w:val="center"/>
          </w:tcPr>
          <w:p w:rsidR="003E2631" w:rsidRDefault="003E2631" w:rsidP="00120465">
            <w:pPr>
              <w:jc w:val="center"/>
            </w:pPr>
            <w:r>
              <w:t>12 085,7</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12 085,7</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2021</w:t>
            </w:r>
          </w:p>
        </w:tc>
        <w:tc>
          <w:tcPr>
            <w:tcW w:w="1559" w:type="dxa"/>
            <w:vAlign w:val="center"/>
          </w:tcPr>
          <w:p w:rsidR="003E2631" w:rsidRDefault="003E2631" w:rsidP="00120465">
            <w:pPr>
              <w:jc w:val="center"/>
            </w:pPr>
            <w:r>
              <w:t>14 408,5</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14 408,5</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2019-2021  </w:t>
            </w:r>
          </w:p>
        </w:tc>
        <w:tc>
          <w:tcPr>
            <w:tcW w:w="1559" w:type="dxa"/>
            <w:vAlign w:val="center"/>
          </w:tcPr>
          <w:p w:rsidR="003E2631" w:rsidRDefault="003E2631" w:rsidP="00120465">
            <w:pPr>
              <w:jc w:val="center"/>
            </w:pPr>
            <w:r>
              <w:t>88 846,8</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17 291,0</w:t>
            </w:r>
          </w:p>
        </w:tc>
        <w:tc>
          <w:tcPr>
            <w:tcW w:w="1417" w:type="dxa"/>
            <w:vAlign w:val="center"/>
          </w:tcPr>
          <w:p w:rsidR="003E2631" w:rsidRDefault="003E2631" w:rsidP="00120465">
            <w:pPr>
              <w:jc w:val="center"/>
            </w:pPr>
            <w:r>
              <w:t>71 555,8</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 w:val="left" w:pos="840"/>
              </w:tabs>
              <w:jc w:val="center"/>
              <w:outlineLvl w:val="4"/>
            </w:pPr>
          </w:p>
        </w:tc>
        <w:tc>
          <w:tcPr>
            <w:tcW w:w="1149" w:type="dxa"/>
            <w:vMerge/>
          </w:tcPr>
          <w:p w:rsidR="003E2631" w:rsidRPr="00730456" w:rsidRDefault="003E2631" w:rsidP="00120465">
            <w:pPr>
              <w:widowControl w:val="0"/>
              <w:autoSpaceDE w:val="0"/>
              <w:autoSpaceDN w:val="0"/>
              <w:adjustRightInd w:val="0"/>
              <w:jc w:val="center"/>
              <w:outlineLvl w:val="2"/>
            </w:pP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2.3.</w:t>
            </w:r>
          </w:p>
        </w:tc>
        <w:tc>
          <w:tcPr>
            <w:tcW w:w="1701" w:type="dxa"/>
            <w:vMerge w:val="restart"/>
          </w:tcPr>
          <w:p w:rsidR="003E2631" w:rsidRPr="00730456" w:rsidRDefault="003E2631" w:rsidP="00120465">
            <w:pPr>
              <w:widowControl w:val="0"/>
              <w:tabs>
                <w:tab w:val="left" w:pos="183"/>
              </w:tabs>
              <w:jc w:val="center"/>
              <w:rPr>
                <w:color w:val="000000"/>
              </w:rPr>
            </w:pPr>
            <w:r w:rsidRPr="00730456">
              <w:rPr>
                <w:color w:val="000000"/>
              </w:rPr>
              <w:t>Задача 2.3</w:t>
            </w:r>
          </w:p>
          <w:p w:rsidR="003E2631" w:rsidRPr="00730456" w:rsidRDefault="003E2631" w:rsidP="00120465">
            <w:pPr>
              <w:widowControl w:val="0"/>
              <w:tabs>
                <w:tab w:val="left" w:pos="183"/>
              </w:tabs>
              <w:jc w:val="center"/>
            </w:pPr>
            <w:r w:rsidRPr="00730456">
              <w:t>Совершенствование организации питания в муниципальных образовательных организациях Шелеховского района</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p w:rsidR="003E2631" w:rsidRPr="00730456" w:rsidRDefault="003E2631" w:rsidP="00120465">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6 264,3</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6 264,3</w:t>
            </w:r>
          </w:p>
        </w:tc>
        <w:tc>
          <w:tcPr>
            <w:tcW w:w="1275" w:type="dxa"/>
            <w:vAlign w:val="center"/>
          </w:tcPr>
          <w:p w:rsidR="003E2631" w:rsidRDefault="003E2631" w:rsidP="00120465">
            <w:pPr>
              <w:jc w:val="center"/>
            </w:pPr>
            <w:r>
              <w:t>0,0</w:t>
            </w:r>
          </w:p>
        </w:tc>
        <w:tc>
          <w:tcPr>
            <w:tcW w:w="2268" w:type="dxa"/>
            <w:vMerge w:val="restart"/>
          </w:tcPr>
          <w:p w:rsidR="003E2631" w:rsidRPr="00730456" w:rsidRDefault="003E2631" w:rsidP="00120465">
            <w:pPr>
              <w:widowControl w:val="0"/>
              <w:tabs>
                <w:tab w:val="left" w:pos="317"/>
              </w:tabs>
              <w:jc w:val="center"/>
              <w:outlineLvl w:val="4"/>
            </w:pPr>
            <w:proofErr w:type="gramStart"/>
            <w:r w:rsidRPr="00730456">
              <w:t xml:space="preserve">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w:t>
            </w:r>
            <w:r w:rsidRPr="00730456">
              <w:lastRenderedPageBreak/>
              <w:t>года</w:t>
            </w:r>
            <w:proofErr w:type="gramEnd"/>
          </w:p>
          <w:p w:rsidR="003E2631" w:rsidRPr="00730456" w:rsidRDefault="003E2631" w:rsidP="00120465">
            <w:pPr>
              <w:widowControl w:val="0"/>
              <w:tabs>
                <w:tab w:val="left" w:pos="317"/>
              </w:tabs>
              <w:jc w:val="center"/>
              <w:outlineLvl w:val="4"/>
            </w:pPr>
          </w:p>
          <w:p w:rsidR="003E2631" w:rsidRPr="00730456" w:rsidRDefault="003E2631" w:rsidP="00120465">
            <w:pPr>
              <w:widowControl w:val="0"/>
              <w:tabs>
                <w:tab w:val="left" w:pos="317"/>
              </w:tabs>
              <w:jc w:val="center"/>
              <w:outlineLvl w:val="4"/>
            </w:pPr>
          </w:p>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lastRenderedPageBreak/>
              <w:t>71</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2 084,1</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2 084,1</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73</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1 457,7</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1 457,7</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9 806,1</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9 806,1</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2.3.1.</w:t>
            </w:r>
          </w:p>
        </w:tc>
        <w:tc>
          <w:tcPr>
            <w:tcW w:w="1701" w:type="dxa"/>
            <w:vMerge w:val="restart"/>
          </w:tcPr>
          <w:p w:rsidR="003E2631" w:rsidRPr="00730456" w:rsidRDefault="003E2631" w:rsidP="00120465">
            <w:pPr>
              <w:widowControl w:val="0"/>
              <w:tabs>
                <w:tab w:val="left" w:pos="183"/>
              </w:tabs>
              <w:jc w:val="center"/>
            </w:pPr>
            <w:r w:rsidRPr="00730456">
              <w:t>Основное мероприятие 2.3.1. «Совершенств</w:t>
            </w:r>
            <w:r w:rsidRPr="00730456">
              <w:lastRenderedPageBreak/>
              <w:t>ование организации питания обучающихся, воспитанников в муниципальных образовательных организациях Шелеховского района» на 2019-2030 годы</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lastRenderedPageBreak/>
              <w:t>УО,</w:t>
            </w:r>
          </w:p>
          <w:p w:rsidR="003E2631" w:rsidRPr="00730456" w:rsidRDefault="003E2631" w:rsidP="00120465">
            <w:pPr>
              <w:widowControl w:val="0"/>
              <w:autoSpaceDE w:val="0"/>
              <w:autoSpaceDN w:val="0"/>
              <w:adjustRightInd w:val="0"/>
              <w:jc w:val="center"/>
              <w:rPr>
                <w:spacing w:val="-2"/>
              </w:rPr>
            </w:pPr>
            <w:r w:rsidRPr="00730456">
              <w:rPr>
                <w:spacing w:val="-2"/>
              </w:rPr>
              <w:t>ОО,</w:t>
            </w:r>
            <w:r w:rsidRPr="00730456">
              <w:t xml:space="preserve">  </w:t>
            </w:r>
            <w:r w:rsidRPr="00730456">
              <w:rPr>
                <w:spacing w:val="-2"/>
              </w:rPr>
              <w:t>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6 264,3</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6 264,3</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71</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2 084,1</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2 084,1</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73</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1 457,7</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1 457,7</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9 806,1</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9 806,1</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tabs>
                <w:tab w:val="left" w:pos="317"/>
              </w:tabs>
              <w:jc w:val="center"/>
              <w:outlineLvl w:val="4"/>
            </w:pPr>
          </w:p>
        </w:tc>
        <w:tc>
          <w:tcPr>
            <w:tcW w:w="1149" w:type="dxa"/>
          </w:tcPr>
          <w:p w:rsidR="003E2631" w:rsidRPr="00730456" w:rsidRDefault="003E2631" w:rsidP="00120465">
            <w:pPr>
              <w:widowControl w:val="0"/>
              <w:autoSpaceDE w:val="0"/>
              <w:autoSpaceDN w:val="0"/>
              <w:adjustRightInd w:val="0"/>
              <w:jc w:val="center"/>
            </w:pPr>
            <w:r w:rsidRPr="00730456">
              <w:t>80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2.4.</w:t>
            </w:r>
          </w:p>
        </w:tc>
        <w:tc>
          <w:tcPr>
            <w:tcW w:w="1701" w:type="dxa"/>
            <w:vMerge w:val="restart"/>
          </w:tcPr>
          <w:p w:rsidR="003E2631" w:rsidRPr="00730456" w:rsidRDefault="003E2631" w:rsidP="00120465">
            <w:pPr>
              <w:widowControl w:val="0"/>
              <w:autoSpaceDE w:val="0"/>
              <w:autoSpaceDN w:val="0"/>
              <w:adjustRightInd w:val="0"/>
              <w:jc w:val="center"/>
            </w:pPr>
            <w:r w:rsidRPr="00730456">
              <w:t>Задача 2.4</w:t>
            </w:r>
          </w:p>
          <w:p w:rsidR="003E2631" w:rsidRPr="00730456" w:rsidRDefault="003E2631" w:rsidP="00120465">
            <w:pPr>
              <w:widowControl w:val="0"/>
              <w:autoSpaceDE w:val="0"/>
              <w:autoSpaceDN w:val="0"/>
              <w:adjustRightInd w:val="0"/>
              <w:jc w:val="center"/>
            </w:pPr>
            <w:r w:rsidRPr="00730456">
              <w:t>Создание условий для обеспечения безопасности школьных перевозок и равного доступа к качественному образованию обучающихся</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p w:rsidR="003E2631" w:rsidRPr="00730456" w:rsidRDefault="003E2631" w:rsidP="00120465">
            <w:pPr>
              <w:widowControl w:val="0"/>
              <w:autoSpaceDE w:val="0"/>
              <w:autoSpaceDN w:val="0"/>
              <w:adjustRightInd w:val="0"/>
              <w:jc w:val="center"/>
              <w:rPr>
                <w:b/>
                <w:i/>
              </w:rPr>
            </w:pPr>
            <w:r w:rsidRPr="00730456">
              <w:rPr>
                <w:spacing w:val="-2"/>
              </w:rPr>
              <w:t>ОО,</w:t>
            </w:r>
            <w:r w:rsidRPr="00730456">
              <w:t xml:space="preserve">  </w:t>
            </w:r>
            <w:r w:rsidRPr="00730456">
              <w:rPr>
                <w:spacing w:val="-2"/>
              </w:rPr>
              <w:t>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5 009,5</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3 560,0</w:t>
            </w:r>
          </w:p>
        </w:tc>
        <w:tc>
          <w:tcPr>
            <w:tcW w:w="1417" w:type="dxa"/>
            <w:vAlign w:val="center"/>
          </w:tcPr>
          <w:p w:rsidR="003E2631" w:rsidRDefault="003E2631" w:rsidP="00120465">
            <w:pPr>
              <w:jc w:val="center"/>
            </w:pPr>
            <w:r>
              <w:t>1 449,5</w:t>
            </w:r>
          </w:p>
        </w:tc>
        <w:tc>
          <w:tcPr>
            <w:tcW w:w="1275" w:type="dxa"/>
            <w:vAlign w:val="center"/>
          </w:tcPr>
          <w:p w:rsidR="003E2631" w:rsidRDefault="003E2631" w:rsidP="00120465">
            <w:pPr>
              <w:jc w:val="center"/>
            </w:pPr>
            <w:r>
              <w:t>0,0</w:t>
            </w:r>
          </w:p>
        </w:tc>
        <w:tc>
          <w:tcPr>
            <w:tcW w:w="2268" w:type="dxa"/>
            <w:vMerge w:val="restart"/>
          </w:tcPr>
          <w:p w:rsidR="003E2631" w:rsidRPr="00730456" w:rsidRDefault="003E2631" w:rsidP="00120465">
            <w:pPr>
              <w:jc w:val="center"/>
            </w:pPr>
            <w:r w:rsidRPr="00730456">
              <w:t>Обеспеченность школьными автобусами, соответствующими требованиям ГОСТа 33552-2015, 100 % концу 2021 года</w:t>
            </w:r>
          </w:p>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781,2</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781,2</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1 761,2</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1 761,2</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7 551,9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3 560,0</w:t>
            </w:r>
          </w:p>
        </w:tc>
        <w:tc>
          <w:tcPr>
            <w:tcW w:w="1417" w:type="dxa"/>
            <w:vAlign w:val="center"/>
          </w:tcPr>
          <w:p w:rsidR="003E2631" w:rsidRDefault="003E2631" w:rsidP="00120465">
            <w:pPr>
              <w:jc w:val="center"/>
            </w:pPr>
            <w:r>
              <w:t>3 991,9</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restart"/>
          </w:tcPr>
          <w:p w:rsidR="003E2631" w:rsidRPr="00730456" w:rsidRDefault="003E2631" w:rsidP="00120465">
            <w:pPr>
              <w:jc w:val="center"/>
            </w:pPr>
            <w:r w:rsidRPr="00730456">
              <w:t>2.4.1</w:t>
            </w:r>
          </w:p>
        </w:tc>
        <w:tc>
          <w:tcPr>
            <w:tcW w:w="1701" w:type="dxa"/>
            <w:vMerge w:val="restart"/>
          </w:tcPr>
          <w:p w:rsidR="003E2631" w:rsidRPr="00730456" w:rsidRDefault="003E2631" w:rsidP="00120465">
            <w:pPr>
              <w:jc w:val="center"/>
            </w:pPr>
            <w:r w:rsidRPr="00730456">
              <w:t xml:space="preserve">Основное мероприятие 2.4.1. «Создание условий для </w:t>
            </w:r>
            <w:r w:rsidRPr="00730456">
              <w:lastRenderedPageBreak/>
              <w:t>организации перевозки обучающихся школьными автобусами» на 2019-2030 годы</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lastRenderedPageBreak/>
              <w:t>УО,</w:t>
            </w:r>
          </w:p>
          <w:p w:rsidR="003E2631" w:rsidRPr="00730456" w:rsidRDefault="003E2631" w:rsidP="00120465">
            <w:pPr>
              <w:jc w:val="center"/>
            </w:pPr>
            <w:r w:rsidRPr="00730456">
              <w:rPr>
                <w:spacing w:val="-2"/>
              </w:rPr>
              <w:t>ОО,</w:t>
            </w:r>
            <w:r w:rsidRPr="00730456">
              <w:t xml:space="preserve">  </w:t>
            </w:r>
            <w:r w:rsidRPr="00730456">
              <w:rPr>
                <w:spacing w:val="-2"/>
              </w:rPr>
              <w:t>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5 009,5</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3 560,0</w:t>
            </w:r>
          </w:p>
        </w:tc>
        <w:tc>
          <w:tcPr>
            <w:tcW w:w="1417" w:type="dxa"/>
            <w:vAlign w:val="center"/>
          </w:tcPr>
          <w:p w:rsidR="003E2631" w:rsidRDefault="003E2631" w:rsidP="00120465">
            <w:pPr>
              <w:jc w:val="center"/>
            </w:pPr>
            <w:r>
              <w:t>1 449,5</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781,2</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781,2</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1 761,2</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1 761,2</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jc w:val="center"/>
            </w:pPr>
          </w:p>
        </w:tc>
        <w:tc>
          <w:tcPr>
            <w:tcW w:w="1701" w:type="dxa"/>
            <w:vMerge/>
          </w:tcPr>
          <w:p w:rsidR="003E2631" w:rsidRPr="00730456" w:rsidRDefault="003E2631" w:rsidP="00120465">
            <w:pPr>
              <w:widowControl w:val="0"/>
              <w:tabs>
                <w:tab w:val="left" w:pos="183"/>
              </w:tabs>
              <w:jc w:val="center"/>
            </w:pPr>
          </w:p>
        </w:tc>
        <w:tc>
          <w:tcPr>
            <w:tcW w:w="1560" w:type="dxa"/>
            <w:vMerge/>
          </w:tcPr>
          <w:p w:rsidR="003E2631" w:rsidRPr="00730456"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7 551,9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3 560,0</w:t>
            </w:r>
          </w:p>
        </w:tc>
        <w:tc>
          <w:tcPr>
            <w:tcW w:w="1417" w:type="dxa"/>
            <w:vAlign w:val="center"/>
          </w:tcPr>
          <w:p w:rsidR="003E2631" w:rsidRDefault="003E2631" w:rsidP="00120465">
            <w:pPr>
              <w:jc w:val="center"/>
            </w:pPr>
            <w:r>
              <w:t>3 991,9</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jc w:val="center"/>
            </w:pPr>
            <w:r w:rsidRPr="00730456">
              <w:t>100</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rsidRPr="00730456">
              <w:t>2.5</w:t>
            </w:r>
          </w:p>
        </w:tc>
        <w:tc>
          <w:tcPr>
            <w:tcW w:w="1701" w:type="dxa"/>
            <w:vMerge w:val="restart"/>
          </w:tcPr>
          <w:p w:rsidR="003E2631" w:rsidRPr="00730456" w:rsidRDefault="003E2631" w:rsidP="00120465">
            <w:pPr>
              <w:widowControl w:val="0"/>
              <w:tabs>
                <w:tab w:val="left" w:pos="183"/>
              </w:tabs>
              <w:jc w:val="center"/>
            </w:pPr>
            <w:r w:rsidRPr="00730456">
              <w:t>Задача 2.5  Обеспечение комплексной безопасности образовательных организаций Шелеховского района</w:t>
            </w:r>
          </w:p>
        </w:tc>
        <w:tc>
          <w:tcPr>
            <w:tcW w:w="1560" w:type="dxa"/>
            <w:vMerge w:val="restart"/>
          </w:tcPr>
          <w:p w:rsidR="003E2631" w:rsidRPr="00730456" w:rsidRDefault="003E2631" w:rsidP="00120465">
            <w:pPr>
              <w:widowControl w:val="0"/>
              <w:autoSpaceDE w:val="0"/>
              <w:autoSpaceDN w:val="0"/>
              <w:adjustRightInd w:val="0"/>
              <w:jc w:val="center"/>
              <w:rPr>
                <w:spacing w:val="-2"/>
              </w:rPr>
            </w:pPr>
            <w:r w:rsidRPr="00730456">
              <w:rPr>
                <w:spacing w:val="-2"/>
              </w:rPr>
              <w:t>УО,</w:t>
            </w:r>
          </w:p>
          <w:p w:rsidR="003E2631" w:rsidRPr="00730456" w:rsidRDefault="003E2631" w:rsidP="00120465">
            <w:pPr>
              <w:widowControl w:val="0"/>
              <w:autoSpaceDE w:val="0"/>
              <w:autoSpaceDN w:val="0"/>
              <w:adjustRightInd w:val="0"/>
              <w:jc w:val="center"/>
              <w:rPr>
                <w:b/>
                <w:i/>
              </w:rPr>
            </w:pPr>
            <w:r w:rsidRPr="00730456">
              <w:rPr>
                <w:spacing w:val="-2"/>
              </w:rPr>
              <w:t>ОО,</w:t>
            </w:r>
            <w:r w:rsidRPr="00730456">
              <w:t xml:space="preserve">  </w:t>
            </w:r>
            <w:r w:rsidRPr="00730456">
              <w:rPr>
                <w:spacing w:val="-2"/>
              </w:rPr>
              <w:t>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2 138,5</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2 138,5</w:t>
            </w:r>
          </w:p>
        </w:tc>
        <w:tc>
          <w:tcPr>
            <w:tcW w:w="1275" w:type="dxa"/>
            <w:vAlign w:val="center"/>
          </w:tcPr>
          <w:p w:rsidR="003E2631" w:rsidRDefault="003E2631" w:rsidP="00120465">
            <w:pPr>
              <w:jc w:val="center"/>
            </w:pPr>
            <w:r>
              <w:t>0,0</w:t>
            </w:r>
          </w:p>
        </w:tc>
        <w:tc>
          <w:tcPr>
            <w:tcW w:w="2268" w:type="dxa"/>
            <w:vMerge w:val="restart"/>
          </w:tcPr>
          <w:p w:rsidR="003E2631" w:rsidRPr="00730456" w:rsidRDefault="003E2631" w:rsidP="00120465">
            <w:pPr>
              <w:widowControl w:val="0"/>
              <w:tabs>
                <w:tab w:val="left" w:pos="317"/>
                <w:tab w:val="left" w:pos="840"/>
              </w:tabs>
              <w:jc w:val="center"/>
              <w:outlineLvl w:val="4"/>
            </w:pPr>
            <w:r w:rsidRPr="00730456">
              <w:t>Количество образовательных организаций Шелеховского района, отвечающих требованиям пожарной и антитеррористической безопасности, до 100% к концу 2021года</w:t>
            </w:r>
          </w:p>
          <w:p w:rsidR="003E2631" w:rsidRPr="00730456" w:rsidRDefault="003E2631" w:rsidP="00120465">
            <w:pPr>
              <w:widowControl w:val="0"/>
              <w:tabs>
                <w:tab w:val="left" w:pos="317"/>
                <w:tab w:val="left" w:pos="840"/>
              </w:tabs>
              <w:jc w:val="center"/>
              <w:outlineLvl w:val="4"/>
            </w:pPr>
          </w:p>
        </w:tc>
        <w:tc>
          <w:tcPr>
            <w:tcW w:w="1149" w:type="dxa"/>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1 613,0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1 613,0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1 311,4</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1 311,4</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5 062,9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5 062,9</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restart"/>
          </w:tcPr>
          <w:p w:rsidR="003E2631" w:rsidRPr="00730456" w:rsidRDefault="003E2631" w:rsidP="00120465">
            <w:pPr>
              <w:jc w:val="center"/>
            </w:pPr>
            <w:r w:rsidRPr="00730456">
              <w:t>2.5.1</w:t>
            </w:r>
          </w:p>
        </w:tc>
        <w:tc>
          <w:tcPr>
            <w:tcW w:w="1701" w:type="dxa"/>
            <w:vMerge w:val="restart"/>
          </w:tcPr>
          <w:p w:rsidR="003E2631" w:rsidRPr="00224CAC" w:rsidRDefault="003E2631" w:rsidP="00120465">
            <w:pPr>
              <w:autoSpaceDE w:val="0"/>
              <w:autoSpaceDN w:val="0"/>
              <w:adjustRightInd w:val="0"/>
              <w:spacing w:line="220" w:lineRule="auto"/>
              <w:jc w:val="center"/>
            </w:pPr>
            <w:r w:rsidRPr="00224CAC">
              <w:t>Основное мероприятие 2.5.1. «Обеспечение комплексной безопасности муниципальных образовательных организаций</w:t>
            </w:r>
          </w:p>
          <w:p w:rsidR="003E2631" w:rsidRPr="00224CAC" w:rsidRDefault="003E2631" w:rsidP="00120465">
            <w:pPr>
              <w:jc w:val="center"/>
            </w:pPr>
            <w:r w:rsidRPr="00224CAC">
              <w:t>Шелеховского района» на 2019-2030 годы</w:t>
            </w:r>
          </w:p>
        </w:tc>
        <w:tc>
          <w:tcPr>
            <w:tcW w:w="1560" w:type="dxa"/>
            <w:vMerge w:val="restart"/>
          </w:tcPr>
          <w:p w:rsidR="003E2631" w:rsidRPr="00224CAC" w:rsidRDefault="003E2631" w:rsidP="00120465">
            <w:pPr>
              <w:widowControl w:val="0"/>
              <w:autoSpaceDE w:val="0"/>
              <w:autoSpaceDN w:val="0"/>
              <w:adjustRightInd w:val="0"/>
              <w:jc w:val="center"/>
              <w:rPr>
                <w:spacing w:val="-2"/>
              </w:rPr>
            </w:pPr>
            <w:r w:rsidRPr="00224CAC">
              <w:rPr>
                <w:spacing w:val="-2"/>
              </w:rPr>
              <w:t>УО,</w:t>
            </w:r>
          </w:p>
          <w:p w:rsidR="003E2631" w:rsidRPr="00224CAC" w:rsidRDefault="003E2631" w:rsidP="00120465">
            <w:pPr>
              <w:widowControl w:val="0"/>
              <w:autoSpaceDE w:val="0"/>
              <w:autoSpaceDN w:val="0"/>
              <w:adjustRightInd w:val="0"/>
              <w:jc w:val="center"/>
            </w:pPr>
            <w:r w:rsidRPr="00224CAC">
              <w:rPr>
                <w:spacing w:val="-2"/>
              </w:rPr>
              <w:t>ОО,</w:t>
            </w:r>
            <w:r w:rsidRPr="00224CAC">
              <w:t xml:space="preserve">  </w:t>
            </w:r>
            <w:r w:rsidRPr="00224CAC">
              <w:rPr>
                <w:spacing w:val="-2"/>
              </w:rPr>
              <w:t>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2 138,5</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2 138,5</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outlineLvl w:val="2"/>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224CAC" w:rsidRDefault="003E2631" w:rsidP="00120465">
            <w:pPr>
              <w:jc w:val="center"/>
            </w:pPr>
          </w:p>
        </w:tc>
        <w:tc>
          <w:tcPr>
            <w:tcW w:w="1560" w:type="dxa"/>
            <w:vMerge/>
          </w:tcPr>
          <w:p w:rsidR="003E2631" w:rsidRPr="00224CAC"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1 613,0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1 613,0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224CAC" w:rsidRDefault="003E2631" w:rsidP="00120465">
            <w:pPr>
              <w:jc w:val="center"/>
            </w:pPr>
          </w:p>
        </w:tc>
        <w:tc>
          <w:tcPr>
            <w:tcW w:w="1560" w:type="dxa"/>
            <w:vMerge/>
          </w:tcPr>
          <w:p w:rsidR="003E2631" w:rsidRPr="00224CAC"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1 311,4</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1 311,4</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224CAC" w:rsidRDefault="003E2631" w:rsidP="00120465">
            <w:pPr>
              <w:jc w:val="center"/>
            </w:pPr>
          </w:p>
        </w:tc>
        <w:tc>
          <w:tcPr>
            <w:tcW w:w="1560" w:type="dxa"/>
            <w:vMerge/>
          </w:tcPr>
          <w:p w:rsidR="003E2631" w:rsidRPr="00224CAC"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224CAC" w:rsidRDefault="003E2631" w:rsidP="00120465">
            <w:pPr>
              <w:autoSpaceDE w:val="0"/>
              <w:autoSpaceDN w:val="0"/>
              <w:adjustRightInd w:val="0"/>
              <w:spacing w:line="220" w:lineRule="auto"/>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224CAC" w:rsidRDefault="003E2631" w:rsidP="00120465">
            <w:pPr>
              <w:autoSpaceDE w:val="0"/>
              <w:autoSpaceDN w:val="0"/>
              <w:adjustRightInd w:val="0"/>
              <w:spacing w:line="220" w:lineRule="auto"/>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pPr>
            <w:r w:rsidRPr="00730456">
              <w:t>-</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224CAC" w:rsidRDefault="003E2631" w:rsidP="00120465">
            <w:pPr>
              <w:autoSpaceDE w:val="0"/>
              <w:autoSpaceDN w:val="0"/>
              <w:adjustRightInd w:val="0"/>
              <w:spacing w:line="220" w:lineRule="auto"/>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5 062,9</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5 062,9</w:t>
            </w:r>
          </w:p>
        </w:tc>
        <w:tc>
          <w:tcPr>
            <w:tcW w:w="1275" w:type="dxa"/>
            <w:vAlign w:val="center"/>
          </w:tcPr>
          <w:p w:rsidR="003E2631" w:rsidRDefault="003E2631" w:rsidP="00120465">
            <w:pPr>
              <w:jc w:val="center"/>
            </w:pPr>
            <w:r>
              <w:t>0,0</w:t>
            </w:r>
          </w:p>
        </w:tc>
        <w:tc>
          <w:tcPr>
            <w:tcW w:w="2268" w:type="dxa"/>
            <w:vMerge/>
          </w:tcPr>
          <w:p w:rsidR="003E2631" w:rsidRPr="00730456" w:rsidRDefault="003E2631" w:rsidP="00120465">
            <w:pPr>
              <w:jc w:val="center"/>
            </w:pPr>
          </w:p>
        </w:tc>
        <w:tc>
          <w:tcPr>
            <w:tcW w:w="1149" w:type="dxa"/>
          </w:tcPr>
          <w:p w:rsidR="003E2631" w:rsidRPr="00730456" w:rsidRDefault="003E2631" w:rsidP="00120465">
            <w:pPr>
              <w:widowControl w:val="0"/>
              <w:autoSpaceDE w:val="0"/>
              <w:autoSpaceDN w:val="0"/>
              <w:adjustRightInd w:val="0"/>
              <w:jc w:val="center"/>
            </w:pPr>
            <w:r w:rsidRPr="00730456">
              <w:t>100</w:t>
            </w:r>
          </w:p>
        </w:tc>
      </w:tr>
      <w:tr w:rsidR="003E2631" w:rsidRPr="00730456" w:rsidTr="00120465">
        <w:trPr>
          <w:gridAfter w:val="3"/>
          <w:wAfter w:w="4659" w:type="dxa"/>
          <w:trHeight w:val="20"/>
        </w:trPr>
        <w:tc>
          <w:tcPr>
            <w:tcW w:w="709" w:type="dxa"/>
            <w:vMerge w:val="restart"/>
          </w:tcPr>
          <w:p w:rsidR="003E2631" w:rsidRPr="009C5B86" w:rsidRDefault="003E2631" w:rsidP="00120465">
            <w:r>
              <w:t>2.6</w:t>
            </w:r>
          </w:p>
        </w:tc>
        <w:tc>
          <w:tcPr>
            <w:tcW w:w="1701" w:type="dxa"/>
            <w:vMerge w:val="restart"/>
          </w:tcPr>
          <w:p w:rsidR="003E2631" w:rsidRPr="00224CAC" w:rsidRDefault="003E2631" w:rsidP="00120465">
            <w:pPr>
              <w:widowControl w:val="0"/>
              <w:autoSpaceDE w:val="0"/>
              <w:autoSpaceDN w:val="0"/>
              <w:adjustRightInd w:val="0"/>
              <w:jc w:val="center"/>
            </w:pPr>
            <w:r w:rsidRPr="00224CAC">
              <w:t>Задача 2.6</w:t>
            </w:r>
          </w:p>
          <w:p w:rsidR="003E2631" w:rsidRPr="00224CAC" w:rsidRDefault="003E2631" w:rsidP="00120465">
            <w:pPr>
              <w:widowControl w:val="0"/>
              <w:autoSpaceDE w:val="0"/>
              <w:autoSpaceDN w:val="0"/>
              <w:adjustRightInd w:val="0"/>
              <w:jc w:val="center"/>
            </w:pPr>
            <w:r w:rsidRPr="00224CAC">
              <w:t xml:space="preserve">Создание </w:t>
            </w:r>
            <w:r w:rsidRPr="00224CAC">
              <w:lastRenderedPageBreak/>
              <w:t>условий для обеспечения образовательной деятельности муниципальных образовательных организаций Шелеховского района</w:t>
            </w:r>
          </w:p>
        </w:tc>
        <w:tc>
          <w:tcPr>
            <w:tcW w:w="1560" w:type="dxa"/>
            <w:vMerge w:val="restart"/>
          </w:tcPr>
          <w:p w:rsidR="003E2631" w:rsidRPr="00224CAC" w:rsidRDefault="003E2631" w:rsidP="00120465">
            <w:pPr>
              <w:widowControl w:val="0"/>
              <w:autoSpaceDE w:val="0"/>
              <w:autoSpaceDN w:val="0"/>
              <w:adjustRightInd w:val="0"/>
              <w:jc w:val="center"/>
              <w:rPr>
                <w:spacing w:val="-2"/>
              </w:rPr>
            </w:pPr>
            <w:r w:rsidRPr="00224CAC">
              <w:rPr>
                <w:spacing w:val="-2"/>
              </w:rPr>
              <w:lastRenderedPageBreak/>
              <w:t>УО,</w:t>
            </w:r>
          </w:p>
          <w:p w:rsidR="003E2631" w:rsidRPr="00224CAC" w:rsidRDefault="003E2631" w:rsidP="00120465">
            <w:pPr>
              <w:widowControl w:val="0"/>
              <w:autoSpaceDE w:val="0"/>
              <w:autoSpaceDN w:val="0"/>
              <w:adjustRightInd w:val="0"/>
              <w:jc w:val="center"/>
              <w:rPr>
                <w:spacing w:val="-2"/>
              </w:rPr>
            </w:pPr>
            <w:r w:rsidRPr="00224CAC">
              <w:rPr>
                <w:spacing w:val="-2"/>
              </w:rPr>
              <w:t xml:space="preserve">ОО,  ЦБМУ, </w:t>
            </w:r>
            <w:r w:rsidRPr="00224CAC">
              <w:rPr>
                <w:spacing w:val="-2"/>
              </w:rPr>
              <w:lastRenderedPageBreak/>
              <w:t>ИМОЦ</w:t>
            </w:r>
          </w:p>
        </w:tc>
        <w:tc>
          <w:tcPr>
            <w:tcW w:w="1417" w:type="dxa"/>
            <w:gridSpan w:val="2"/>
          </w:tcPr>
          <w:p w:rsidR="003E2631" w:rsidRPr="00730456" w:rsidRDefault="003E2631" w:rsidP="00120465">
            <w:pPr>
              <w:widowControl w:val="0"/>
              <w:autoSpaceDE w:val="0"/>
              <w:autoSpaceDN w:val="0"/>
              <w:adjustRightInd w:val="0"/>
              <w:jc w:val="center"/>
            </w:pPr>
            <w:r w:rsidRPr="00730456">
              <w:lastRenderedPageBreak/>
              <w:t xml:space="preserve">2019 </w:t>
            </w:r>
          </w:p>
        </w:tc>
        <w:tc>
          <w:tcPr>
            <w:tcW w:w="1559" w:type="dxa"/>
            <w:vAlign w:val="center"/>
          </w:tcPr>
          <w:p w:rsidR="003E2631" w:rsidRDefault="003E2631" w:rsidP="00120465">
            <w:pPr>
              <w:jc w:val="center"/>
            </w:pPr>
            <w:r>
              <w:t>1 140,0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1 140,0</w:t>
            </w:r>
          </w:p>
        </w:tc>
        <w:tc>
          <w:tcPr>
            <w:tcW w:w="1275" w:type="dxa"/>
            <w:vAlign w:val="center"/>
          </w:tcPr>
          <w:p w:rsidR="003E2631" w:rsidRDefault="003E2631" w:rsidP="00120465">
            <w:pPr>
              <w:jc w:val="center"/>
            </w:pPr>
            <w:r>
              <w:t>0,0</w:t>
            </w:r>
          </w:p>
        </w:tc>
        <w:tc>
          <w:tcPr>
            <w:tcW w:w="2268" w:type="dxa"/>
            <w:vMerge w:val="restart"/>
          </w:tcPr>
          <w:p w:rsidR="003E2631" w:rsidRPr="000F3057" w:rsidRDefault="003E2631" w:rsidP="00120465">
            <w:pPr>
              <w:widowControl w:val="0"/>
              <w:tabs>
                <w:tab w:val="left" w:pos="317"/>
              </w:tabs>
              <w:jc w:val="center"/>
              <w:outlineLvl w:val="4"/>
              <w:rPr>
                <w:b/>
              </w:rPr>
            </w:pPr>
            <w:r w:rsidRPr="00FC22C4">
              <w:t xml:space="preserve">Отношение количества </w:t>
            </w:r>
            <w:r w:rsidRPr="00FC22C4">
              <w:lastRenderedPageBreak/>
              <w:t>образовательных организаций Шелеховского района, выполнивших текущий ремонт к началу нового учебного года, к общему их количеству, 100 %</w:t>
            </w:r>
          </w:p>
        </w:tc>
        <w:tc>
          <w:tcPr>
            <w:tcW w:w="1149" w:type="dxa"/>
          </w:tcPr>
          <w:p w:rsidR="003E2631" w:rsidRPr="00105AB0" w:rsidRDefault="003E2631" w:rsidP="00120465">
            <w:pPr>
              <w:widowControl w:val="0"/>
              <w:autoSpaceDE w:val="0"/>
              <w:autoSpaceDN w:val="0"/>
              <w:adjustRightInd w:val="0"/>
              <w:jc w:val="center"/>
              <w:outlineLvl w:val="2"/>
            </w:pPr>
            <w:r w:rsidRPr="00105AB0">
              <w:lastRenderedPageBreak/>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224CAC" w:rsidRDefault="003E2631" w:rsidP="00120465">
            <w:pPr>
              <w:widowControl w:val="0"/>
              <w:autoSpaceDE w:val="0"/>
              <w:autoSpaceDN w:val="0"/>
              <w:adjustRightInd w:val="0"/>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224CAC" w:rsidRDefault="003E2631" w:rsidP="00120465">
            <w:pPr>
              <w:widowControl w:val="0"/>
              <w:autoSpaceDE w:val="0"/>
              <w:autoSpaceDN w:val="0"/>
              <w:adjustRightInd w:val="0"/>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224CAC" w:rsidRDefault="003E2631" w:rsidP="00120465">
            <w:pPr>
              <w:widowControl w:val="0"/>
              <w:autoSpaceDE w:val="0"/>
              <w:autoSpaceDN w:val="0"/>
              <w:adjustRightInd w:val="0"/>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224CAC" w:rsidRDefault="003E2631" w:rsidP="00120465">
            <w:pPr>
              <w:widowControl w:val="0"/>
              <w:autoSpaceDE w:val="0"/>
              <w:autoSpaceDN w:val="0"/>
              <w:adjustRightInd w:val="0"/>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224CAC" w:rsidRDefault="003E2631" w:rsidP="00120465">
            <w:pPr>
              <w:widowControl w:val="0"/>
              <w:autoSpaceDE w:val="0"/>
              <w:autoSpaceDN w:val="0"/>
              <w:adjustRightInd w:val="0"/>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224CAC" w:rsidRDefault="003E2631" w:rsidP="00120465">
            <w:pPr>
              <w:widowControl w:val="0"/>
              <w:autoSpaceDE w:val="0"/>
              <w:autoSpaceDN w:val="0"/>
              <w:adjustRightInd w:val="0"/>
              <w:jc w:val="center"/>
            </w:pPr>
          </w:p>
        </w:tc>
        <w:tc>
          <w:tcPr>
            <w:tcW w:w="1560" w:type="dxa"/>
            <w:vMerge/>
          </w:tcPr>
          <w:p w:rsidR="003E2631" w:rsidRPr="00224CAC" w:rsidRDefault="003E2631" w:rsidP="00120465">
            <w:pPr>
              <w:widowControl w:val="0"/>
              <w:autoSpaceDE w:val="0"/>
              <w:autoSpaceDN w:val="0"/>
              <w:adjustRightInd w:val="0"/>
              <w:jc w:val="center"/>
              <w:rPr>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1 140,0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1 140,0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jc w:val="center"/>
            </w:pPr>
            <w:r>
              <w:t>2.6.1</w:t>
            </w:r>
          </w:p>
        </w:tc>
        <w:tc>
          <w:tcPr>
            <w:tcW w:w="1701" w:type="dxa"/>
            <w:vMerge w:val="restart"/>
          </w:tcPr>
          <w:p w:rsidR="003E2631" w:rsidRPr="00224CAC" w:rsidRDefault="003E2631" w:rsidP="00120465">
            <w:pPr>
              <w:widowControl w:val="0"/>
              <w:autoSpaceDE w:val="0"/>
              <w:autoSpaceDN w:val="0"/>
              <w:adjustRightInd w:val="0"/>
              <w:jc w:val="center"/>
            </w:pPr>
            <w:r w:rsidRPr="00224CAC">
              <w:t xml:space="preserve">Основное мероприятие </w:t>
            </w:r>
            <w:r>
              <w:t xml:space="preserve">2.6.1. </w:t>
            </w:r>
            <w:r w:rsidRPr="00224CAC">
              <w:t>«Подготовка муниципальных образовательных организаций к новому учебному году» на 2019-2030 годы</w:t>
            </w:r>
          </w:p>
        </w:tc>
        <w:tc>
          <w:tcPr>
            <w:tcW w:w="1560" w:type="dxa"/>
            <w:vMerge w:val="restart"/>
          </w:tcPr>
          <w:p w:rsidR="003E2631" w:rsidRPr="00224CAC" w:rsidRDefault="003E2631" w:rsidP="00120465">
            <w:pPr>
              <w:widowControl w:val="0"/>
              <w:autoSpaceDE w:val="0"/>
              <w:autoSpaceDN w:val="0"/>
              <w:adjustRightInd w:val="0"/>
              <w:jc w:val="center"/>
              <w:rPr>
                <w:spacing w:val="-2"/>
              </w:rPr>
            </w:pPr>
            <w:r w:rsidRPr="00224CAC">
              <w:rPr>
                <w:spacing w:val="-2"/>
              </w:rPr>
              <w:t>УО,</w:t>
            </w:r>
          </w:p>
          <w:p w:rsidR="003E2631" w:rsidRPr="00224CAC" w:rsidRDefault="003E2631" w:rsidP="00120465">
            <w:pPr>
              <w:widowControl w:val="0"/>
              <w:autoSpaceDE w:val="0"/>
              <w:autoSpaceDN w:val="0"/>
              <w:adjustRightInd w:val="0"/>
              <w:jc w:val="center"/>
              <w:rPr>
                <w:spacing w:val="-2"/>
              </w:rPr>
            </w:pPr>
            <w:r w:rsidRPr="00224CAC">
              <w:rPr>
                <w:spacing w:val="-2"/>
              </w:rPr>
              <w:t>ОО,  ЦБМУ, ИМОЦ</w:t>
            </w: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2019 </w:t>
            </w:r>
          </w:p>
        </w:tc>
        <w:tc>
          <w:tcPr>
            <w:tcW w:w="1559" w:type="dxa"/>
            <w:vAlign w:val="center"/>
          </w:tcPr>
          <w:p w:rsidR="003E2631" w:rsidRDefault="003E2631" w:rsidP="00120465">
            <w:pPr>
              <w:jc w:val="center"/>
            </w:pPr>
            <w:r>
              <w:t>1 140,0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1 140,0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105AB0" w:rsidRDefault="003E2631" w:rsidP="00120465">
            <w:pPr>
              <w:widowControl w:val="0"/>
              <w:autoSpaceDE w:val="0"/>
              <w:autoSpaceDN w:val="0"/>
              <w:adjustRightInd w:val="0"/>
              <w:jc w:val="center"/>
              <w:outlineLvl w:val="2"/>
            </w:pPr>
            <w:r w:rsidRPr="00105AB0">
              <w:t>100</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730456" w:rsidRDefault="003E2631" w:rsidP="00120465">
            <w:pPr>
              <w:widowControl w:val="0"/>
              <w:autoSpaceDE w:val="0"/>
              <w:autoSpaceDN w:val="0"/>
              <w:adjustRightInd w:val="0"/>
              <w:jc w:val="center"/>
              <w:rPr>
                <w:b/>
              </w:rPr>
            </w:pPr>
          </w:p>
        </w:tc>
        <w:tc>
          <w:tcPr>
            <w:tcW w:w="1560" w:type="dxa"/>
            <w:vMerge/>
          </w:tcPr>
          <w:p w:rsidR="003E2631" w:rsidRPr="00730456" w:rsidRDefault="003E2631" w:rsidP="00120465">
            <w:pPr>
              <w:widowControl w:val="0"/>
              <w:autoSpaceDE w:val="0"/>
              <w:autoSpaceDN w:val="0"/>
              <w:adjustRightInd w:val="0"/>
              <w:jc w:val="center"/>
              <w:rPr>
                <w:b/>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730456" w:rsidRDefault="003E2631" w:rsidP="00120465">
            <w:pPr>
              <w:widowControl w:val="0"/>
              <w:autoSpaceDE w:val="0"/>
              <w:autoSpaceDN w:val="0"/>
              <w:adjustRightInd w:val="0"/>
              <w:jc w:val="center"/>
              <w:rPr>
                <w:b/>
              </w:rPr>
            </w:pPr>
          </w:p>
        </w:tc>
        <w:tc>
          <w:tcPr>
            <w:tcW w:w="1560" w:type="dxa"/>
            <w:vMerge/>
          </w:tcPr>
          <w:p w:rsidR="003E2631" w:rsidRPr="00730456" w:rsidRDefault="003E2631" w:rsidP="00120465">
            <w:pPr>
              <w:widowControl w:val="0"/>
              <w:autoSpaceDE w:val="0"/>
              <w:autoSpaceDN w:val="0"/>
              <w:adjustRightInd w:val="0"/>
              <w:jc w:val="center"/>
              <w:rPr>
                <w:b/>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2021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730456" w:rsidRDefault="003E2631" w:rsidP="00120465">
            <w:pPr>
              <w:widowControl w:val="0"/>
              <w:autoSpaceDE w:val="0"/>
              <w:autoSpaceDN w:val="0"/>
              <w:adjustRightInd w:val="0"/>
              <w:jc w:val="center"/>
              <w:rPr>
                <w:b/>
              </w:rPr>
            </w:pPr>
          </w:p>
        </w:tc>
        <w:tc>
          <w:tcPr>
            <w:tcW w:w="1560" w:type="dxa"/>
            <w:vMerge/>
          </w:tcPr>
          <w:p w:rsidR="003E2631" w:rsidRPr="00730456" w:rsidRDefault="003E2631" w:rsidP="00120465">
            <w:pPr>
              <w:widowControl w:val="0"/>
              <w:autoSpaceDE w:val="0"/>
              <w:autoSpaceDN w:val="0"/>
              <w:adjustRightInd w:val="0"/>
              <w:jc w:val="center"/>
              <w:rPr>
                <w:b/>
                <w:spacing w:val="-2"/>
              </w:rPr>
            </w:pPr>
          </w:p>
        </w:tc>
        <w:tc>
          <w:tcPr>
            <w:tcW w:w="1417" w:type="dxa"/>
            <w:gridSpan w:val="2"/>
          </w:tcPr>
          <w:p w:rsidR="003E2631" w:rsidRPr="00730456" w:rsidRDefault="003E2631" w:rsidP="00120465">
            <w:pPr>
              <w:widowControl w:val="0"/>
              <w:autoSpaceDE w:val="0"/>
              <w:autoSpaceDN w:val="0"/>
              <w:adjustRightInd w:val="0"/>
              <w:jc w:val="center"/>
            </w:pPr>
            <w:r w:rsidRPr="00730456">
              <w:t xml:space="preserve">2022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730456" w:rsidRDefault="003E2631" w:rsidP="00120465">
            <w:pPr>
              <w:widowControl w:val="0"/>
              <w:autoSpaceDE w:val="0"/>
              <w:autoSpaceDN w:val="0"/>
              <w:adjustRightInd w:val="0"/>
              <w:jc w:val="center"/>
              <w:rPr>
                <w:b/>
              </w:rPr>
            </w:pPr>
          </w:p>
        </w:tc>
        <w:tc>
          <w:tcPr>
            <w:tcW w:w="1560" w:type="dxa"/>
            <w:vMerge/>
          </w:tcPr>
          <w:p w:rsidR="003E2631" w:rsidRPr="00730456" w:rsidRDefault="003E2631" w:rsidP="00120465">
            <w:pPr>
              <w:widowControl w:val="0"/>
              <w:autoSpaceDE w:val="0"/>
              <w:autoSpaceDN w:val="0"/>
              <w:adjustRightInd w:val="0"/>
              <w:jc w:val="center"/>
              <w:rPr>
                <w:b/>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2023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730456" w:rsidRDefault="003E2631" w:rsidP="00120465">
            <w:pPr>
              <w:widowControl w:val="0"/>
              <w:autoSpaceDE w:val="0"/>
              <w:autoSpaceDN w:val="0"/>
              <w:adjustRightInd w:val="0"/>
              <w:jc w:val="center"/>
              <w:rPr>
                <w:b/>
              </w:rPr>
            </w:pPr>
          </w:p>
        </w:tc>
        <w:tc>
          <w:tcPr>
            <w:tcW w:w="1560" w:type="dxa"/>
            <w:vMerge/>
          </w:tcPr>
          <w:p w:rsidR="003E2631" w:rsidRPr="00730456" w:rsidRDefault="003E2631" w:rsidP="00120465">
            <w:pPr>
              <w:widowControl w:val="0"/>
              <w:autoSpaceDE w:val="0"/>
              <w:autoSpaceDN w:val="0"/>
              <w:adjustRightInd w:val="0"/>
              <w:jc w:val="center"/>
              <w:rPr>
                <w:b/>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2024-2030  </w:t>
            </w:r>
          </w:p>
        </w:tc>
        <w:tc>
          <w:tcPr>
            <w:tcW w:w="1559" w:type="dxa"/>
            <w:vAlign w:val="center"/>
          </w:tcPr>
          <w:p w:rsidR="003E2631" w:rsidRDefault="003E2631" w:rsidP="00120465">
            <w:pPr>
              <w:jc w:val="center"/>
            </w:pPr>
            <w:r>
              <w:t>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tcPr>
          <w:p w:rsidR="003E2631" w:rsidRPr="00730456" w:rsidRDefault="003E2631" w:rsidP="00120465">
            <w:pPr>
              <w:widowControl w:val="0"/>
              <w:autoSpaceDE w:val="0"/>
              <w:autoSpaceDN w:val="0"/>
              <w:adjustRightInd w:val="0"/>
              <w:ind w:left="120"/>
              <w:jc w:val="center"/>
            </w:pPr>
          </w:p>
        </w:tc>
        <w:tc>
          <w:tcPr>
            <w:tcW w:w="1701" w:type="dxa"/>
            <w:vMerge/>
          </w:tcPr>
          <w:p w:rsidR="003E2631" w:rsidRPr="00730456" w:rsidRDefault="003E2631" w:rsidP="00120465">
            <w:pPr>
              <w:widowControl w:val="0"/>
              <w:autoSpaceDE w:val="0"/>
              <w:autoSpaceDN w:val="0"/>
              <w:adjustRightInd w:val="0"/>
              <w:jc w:val="center"/>
              <w:rPr>
                <w:b/>
              </w:rPr>
            </w:pPr>
          </w:p>
        </w:tc>
        <w:tc>
          <w:tcPr>
            <w:tcW w:w="1560" w:type="dxa"/>
            <w:vMerge/>
          </w:tcPr>
          <w:p w:rsidR="003E2631" w:rsidRPr="00730456" w:rsidRDefault="003E2631" w:rsidP="00120465">
            <w:pPr>
              <w:widowControl w:val="0"/>
              <w:autoSpaceDE w:val="0"/>
              <w:autoSpaceDN w:val="0"/>
              <w:adjustRightInd w:val="0"/>
              <w:jc w:val="center"/>
              <w:rPr>
                <w:b/>
                <w:spacing w:val="-2"/>
              </w:rPr>
            </w:pPr>
          </w:p>
        </w:tc>
        <w:tc>
          <w:tcPr>
            <w:tcW w:w="1417" w:type="dxa"/>
            <w:gridSpan w:val="2"/>
          </w:tcPr>
          <w:p w:rsidR="003E2631" w:rsidRPr="00730456" w:rsidRDefault="003E2631" w:rsidP="00120465">
            <w:pPr>
              <w:autoSpaceDE w:val="0"/>
              <w:autoSpaceDN w:val="0"/>
              <w:adjustRightInd w:val="0"/>
              <w:jc w:val="center"/>
            </w:pPr>
            <w:r w:rsidRPr="00730456">
              <w:t xml:space="preserve">2019-2030  </w:t>
            </w:r>
          </w:p>
        </w:tc>
        <w:tc>
          <w:tcPr>
            <w:tcW w:w="1559" w:type="dxa"/>
            <w:vAlign w:val="center"/>
          </w:tcPr>
          <w:p w:rsidR="003E2631" w:rsidRDefault="003E2631" w:rsidP="00120465">
            <w:pPr>
              <w:jc w:val="center"/>
            </w:pPr>
            <w:r>
              <w:t>1 140,0</w:t>
            </w:r>
          </w:p>
        </w:tc>
        <w:tc>
          <w:tcPr>
            <w:tcW w:w="784" w:type="dxa"/>
            <w:vAlign w:val="center"/>
          </w:tcPr>
          <w:p w:rsidR="003E2631" w:rsidRDefault="003E2631" w:rsidP="00120465">
            <w:pPr>
              <w:jc w:val="center"/>
            </w:pPr>
            <w:r>
              <w:t>0,0</w:t>
            </w:r>
          </w:p>
        </w:tc>
        <w:tc>
          <w:tcPr>
            <w:tcW w:w="1572" w:type="dxa"/>
            <w:vAlign w:val="center"/>
          </w:tcPr>
          <w:p w:rsidR="003E2631" w:rsidRDefault="003E2631" w:rsidP="00120465">
            <w:pPr>
              <w:jc w:val="center"/>
            </w:pPr>
            <w:r>
              <w:t>0,0</w:t>
            </w:r>
          </w:p>
        </w:tc>
        <w:tc>
          <w:tcPr>
            <w:tcW w:w="1417" w:type="dxa"/>
            <w:vAlign w:val="center"/>
          </w:tcPr>
          <w:p w:rsidR="003E2631" w:rsidRDefault="003E2631" w:rsidP="00120465">
            <w:pPr>
              <w:jc w:val="center"/>
            </w:pPr>
            <w:r>
              <w:t>1 140,0</w:t>
            </w:r>
          </w:p>
        </w:tc>
        <w:tc>
          <w:tcPr>
            <w:tcW w:w="1275" w:type="dxa"/>
            <w:vAlign w:val="center"/>
          </w:tcPr>
          <w:p w:rsidR="003E2631" w:rsidRDefault="003E2631" w:rsidP="00120465">
            <w:pPr>
              <w:jc w:val="center"/>
            </w:pPr>
            <w:r>
              <w:t>0,0</w:t>
            </w:r>
          </w:p>
        </w:tc>
        <w:tc>
          <w:tcPr>
            <w:tcW w:w="2268" w:type="dxa"/>
            <w:vMerge/>
          </w:tcPr>
          <w:p w:rsidR="003E2631" w:rsidRPr="000F3057" w:rsidRDefault="003E2631" w:rsidP="00120465">
            <w:pPr>
              <w:widowControl w:val="0"/>
              <w:tabs>
                <w:tab w:val="left" w:pos="317"/>
              </w:tabs>
              <w:jc w:val="center"/>
              <w:outlineLvl w:val="4"/>
              <w:rPr>
                <w:b/>
              </w:rPr>
            </w:pPr>
          </w:p>
        </w:tc>
        <w:tc>
          <w:tcPr>
            <w:tcW w:w="1149" w:type="dxa"/>
          </w:tcPr>
          <w:p w:rsidR="003E2631" w:rsidRPr="000F3057" w:rsidRDefault="003E2631" w:rsidP="00120465">
            <w:pPr>
              <w:widowControl w:val="0"/>
              <w:autoSpaceDE w:val="0"/>
              <w:autoSpaceDN w:val="0"/>
              <w:adjustRightInd w:val="0"/>
              <w:jc w:val="center"/>
              <w:outlineLvl w:val="2"/>
              <w:rPr>
                <w:b/>
              </w:rPr>
            </w:pPr>
            <w:r>
              <w:rPr>
                <w:b/>
              </w:rPr>
              <w:t>-</w:t>
            </w:r>
          </w:p>
        </w:tc>
      </w:tr>
      <w:tr w:rsidR="003E2631" w:rsidRPr="00730456" w:rsidTr="00120465">
        <w:trPr>
          <w:gridAfter w:val="3"/>
          <w:wAfter w:w="4659" w:type="dxa"/>
          <w:trHeight w:val="20"/>
        </w:trPr>
        <w:tc>
          <w:tcPr>
            <w:tcW w:w="709" w:type="dxa"/>
            <w:vMerge w:val="restart"/>
          </w:tcPr>
          <w:p w:rsidR="003E2631" w:rsidRPr="00730456" w:rsidRDefault="003E2631" w:rsidP="00120465">
            <w:pPr>
              <w:widowControl w:val="0"/>
              <w:autoSpaceDE w:val="0"/>
              <w:autoSpaceDN w:val="0"/>
              <w:adjustRightInd w:val="0"/>
              <w:ind w:left="120"/>
              <w:jc w:val="center"/>
            </w:pPr>
          </w:p>
        </w:tc>
        <w:tc>
          <w:tcPr>
            <w:tcW w:w="1701" w:type="dxa"/>
            <w:vMerge w:val="restart"/>
          </w:tcPr>
          <w:p w:rsidR="003E2631" w:rsidRPr="00730456" w:rsidRDefault="003E2631" w:rsidP="00120465">
            <w:pPr>
              <w:widowControl w:val="0"/>
              <w:autoSpaceDE w:val="0"/>
              <w:autoSpaceDN w:val="0"/>
              <w:adjustRightInd w:val="0"/>
              <w:jc w:val="center"/>
              <w:rPr>
                <w:b/>
              </w:rPr>
            </w:pPr>
            <w:r w:rsidRPr="00730456">
              <w:rPr>
                <w:b/>
              </w:rPr>
              <w:t>Всего по Подпрограмме 2</w:t>
            </w:r>
          </w:p>
        </w:tc>
        <w:tc>
          <w:tcPr>
            <w:tcW w:w="1560" w:type="dxa"/>
            <w:vMerge w:val="restart"/>
          </w:tcPr>
          <w:p w:rsidR="003E2631" w:rsidRPr="00730456" w:rsidRDefault="003E2631" w:rsidP="00120465">
            <w:pPr>
              <w:widowControl w:val="0"/>
              <w:autoSpaceDE w:val="0"/>
              <w:autoSpaceDN w:val="0"/>
              <w:adjustRightInd w:val="0"/>
              <w:jc w:val="center"/>
              <w:rPr>
                <w:b/>
                <w:spacing w:val="-2"/>
              </w:rPr>
            </w:pPr>
            <w:r w:rsidRPr="00730456">
              <w:rPr>
                <w:b/>
                <w:spacing w:val="-2"/>
              </w:rPr>
              <w:t>УО,</w:t>
            </w:r>
          </w:p>
          <w:p w:rsidR="003E2631" w:rsidRPr="00730456" w:rsidRDefault="003E2631" w:rsidP="00120465">
            <w:pPr>
              <w:widowControl w:val="0"/>
              <w:autoSpaceDE w:val="0"/>
              <w:autoSpaceDN w:val="0"/>
              <w:adjustRightInd w:val="0"/>
              <w:jc w:val="center"/>
              <w:rPr>
                <w:b/>
              </w:rPr>
            </w:pPr>
            <w:r w:rsidRPr="00730456">
              <w:rPr>
                <w:b/>
                <w:spacing w:val="-2"/>
              </w:rPr>
              <w:t>ОО,</w:t>
            </w:r>
            <w:r w:rsidRPr="00730456">
              <w:rPr>
                <w:b/>
              </w:rPr>
              <w:t xml:space="preserve"> ИМОЦ, </w:t>
            </w:r>
            <w:r w:rsidRPr="00730456">
              <w:rPr>
                <w:b/>
                <w:spacing w:val="-2"/>
              </w:rPr>
              <w:t>ЦБМУ, ИМОЦ</w:t>
            </w: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2019 </w:t>
            </w:r>
          </w:p>
        </w:tc>
        <w:tc>
          <w:tcPr>
            <w:tcW w:w="1559" w:type="dxa"/>
            <w:vAlign w:val="center"/>
          </w:tcPr>
          <w:p w:rsidR="003E2631" w:rsidRDefault="003E2631" w:rsidP="00120465">
            <w:pPr>
              <w:jc w:val="center"/>
              <w:rPr>
                <w:b/>
                <w:bCs/>
                <w:color w:val="000000"/>
              </w:rPr>
            </w:pPr>
            <w:r>
              <w:rPr>
                <w:b/>
                <w:bCs/>
                <w:color w:val="000000"/>
              </w:rPr>
              <w:t>88 404,9</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31 086,0</w:t>
            </w:r>
          </w:p>
        </w:tc>
        <w:tc>
          <w:tcPr>
            <w:tcW w:w="1417" w:type="dxa"/>
            <w:vAlign w:val="center"/>
          </w:tcPr>
          <w:p w:rsidR="003E2631" w:rsidRDefault="003E2631" w:rsidP="00120465">
            <w:pPr>
              <w:jc w:val="center"/>
              <w:rPr>
                <w:b/>
                <w:bCs/>
                <w:color w:val="000000"/>
              </w:rPr>
            </w:pPr>
            <w:r>
              <w:rPr>
                <w:b/>
                <w:bCs/>
                <w:color w:val="000000"/>
              </w:rPr>
              <w:t>57 318,9</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val="restart"/>
          </w:tcPr>
          <w:p w:rsidR="003E2631" w:rsidRPr="000F3057" w:rsidRDefault="003E2631" w:rsidP="00120465">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b/>
              </w:rPr>
            </w:pPr>
            <w:r w:rsidRPr="000F3057">
              <w:rPr>
                <w:b/>
              </w:rPr>
              <w:t>80%  к концу 2030 году</w:t>
            </w:r>
          </w:p>
        </w:tc>
        <w:tc>
          <w:tcPr>
            <w:tcW w:w="1149" w:type="dxa"/>
          </w:tcPr>
          <w:p w:rsidR="003E2631" w:rsidRPr="000F3057" w:rsidRDefault="003E2631" w:rsidP="00120465">
            <w:pPr>
              <w:widowControl w:val="0"/>
              <w:autoSpaceDE w:val="0"/>
              <w:autoSpaceDN w:val="0"/>
              <w:adjustRightInd w:val="0"/>
              <w:jc w:val="center"/>
              <w:outlineLvl w:val="2"/>
              <w:rPr>
                <w:b/>
              </w:rPr>
            </w:pPr>
            <w:r w:rsidRPr="000F3057">
              <w:rPr>
                <w:b/>
              </w:rPr>
              <w:t>76</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2020 </w:t>
            </w:r>
          </w:p>
        </w:tc>
        <w:tc>
          <w:tcPr>
            <w:tcW w:w="1559" w:type="dxa"/>
            <w:vAlign w:val="center"/>
          </w:tcPr>
          <w:p w:rsidR="003E2631" w:rsidRDefault="003E2631" w:rsidP="00120465">
            <w:pPr>
              <w:jc w:val="center"/>
              <w:rPr>
                <w:b/>
                <w:bCs/>
                <w:color w:val="000000"/>
              </w:rPr>
            </w:pPr>
            <w:r>
              <w:rPr>
                <w:b/>
                <w:bCs/>
                <w:color w:val="000000"/>
              </w:rPr>
              <w:t>27 168,0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27 168,0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78</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2021 </w:t>
            </w:r>
          </w:p>
        </w:tc>
        <w:tc>
          <w:tcPr>
            <w:tcW w:w="1559" w:type="dxa"/>
            <w:vAlign w:val="center"/>
          </w:tcPr>
          <w:p w:rsidR="003E2631" w:rsidRDefault="003E2631" w:rsidP="00120465">
            <w:pPr>
              <w:jc w:val="center"/>
              <w:rPr>
                <w:b/>
                <w:bCs/>
                <w:color w:val="000000"/>
              </w:rPr>
            </w:pPr>
            <w:r>
              <w:rPr>
                <w:b/>
                <w:bCs/>
                <w:color w:val="000000"/>
              </w:rPr>
              <w:t>18 938,8</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18 938,8</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2022 </w:t>
            </w:r>
          </w:p>
        </w:tc>
        <w:tc>
          <w:tcPr>
            <w:tcW w:w="1559" w:type="dxa"/>
            <w:vAlign w:val="center"/>
          </w:tcPr>
          <w:p w:rsidR="003E2631" w:rsidRDefault="003E2631" w:rsidP="00120465">
            <w:pPr>
              <w:jc w:val="center"/>
              <w:rPr>
                <w:b/>
                <w:bCs/>
                <w:color w:val="000000"/>
              </w:rPr>
            </w:pPr>
            <w:r>
              <w:rPr>
                <w:b/>
                <w:bCs/>
                <w:color w:val="000000"/>
              </w:rPr>
              <w:t>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0,0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2023 </w:t>
            </w:r>
          </w:p>
        </w:tc>
        <w:tc>
          <w:tcPr>
            <w:tcW w:w="1559" w:type="dxa"/>
            <w:vAlign w:val="center"/>
          </w:tcPr>
          <w:p w:rsidR="003E2631" w:rsidRDefault="003E2631" w:rsidP="00120465">
            <w:pPr>
              <w:jc w:val="center"/>
              <w:rPr>
                <w:b/>
                <w:bCs/>
                <w:color w:val="000000"/>
              </w:rPr>
            </w:pPr>
            <w:r>
              <w:rPr>
                <w:b/>
                <w:bCs/>
                <w:color w:val="000000"/>
              </w:rPr>
              <w:t>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0,0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2024-2030  </w:t>
            </w:r>
          </w:p>
        </w:tc>
        <w:tc>
          <w:tcPr>
            <w:tcW w:w="1559" w:type="dxa"/>
            <w:vAlign w:val="center"/>
          </w:tcPr>
          <w:p w:rsidR="003E2631" w:rsidRDefault="003E2631" w:rsidP="00120465">
            <w:pPr>
              <w:jc w:val="center"/>
              <w:rPr>
                <w:b/>
                <w:bCs/>
                <w:color w:val="000000"/>
              </w:rPr>
            </w:pPr>
            <w:r>
              <w:rPr>
                <w:b/>
                <w:bCs/>
                <w:color w:val="000000"/>
              </w:rPr>
              <w:t>0,0</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0,0</w:t>
            </w:r>
          </w:p>
        </w:tc>
        <w:tc>
          <w:tcPr>
            <w:tcW w:w="1417" w:type="dxa"/>
            <w:vAlign w:val="center"/>
          </w:tcPr>
          <w:p w:rsidR="003E2631" w:rsidRDefault="003E2631" w:rsidP="00120465">
            <w:pPr>
              <w:jc w:val="center"/>
              <w:rPr>
                <w:b/>
                <w:bCs/>
                <w:color w:val="000000"/>
              </w:rPr>
            </w:pPr>
            <w:r>
              <w:rPr>
                <w:b/>
                <w:bCs/>
                <w:color w:val="000000"/>
              </w:rPr>
              <w:t>0,0</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rPr>
                <w:b/>
              </w:rP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2019-2030  </w:t>
            </w:r>
          </w:p>
        </w:tc>
        <w:tc>
          <w:tcPr>
            <w:tcW w:w="1559" w:type="dxa"/>
            <w:vAlign w:val="center"/>
          </w:tcPr>
          <w:p w:rsidR="003E2631" w:rsidRDefault="003E2631" w:rsidP="00120465">
            <w:pPr>
              <w:jc w:val="center"/>
              <w:rPr>
                <w:b/>
                <w:bCs/>
                <w:color w:val="000000"/>
              </w:rPr>
            </w:pPr>
            <w:r>
              <w:rPr>
                <w:b/>
                <w:bCs/>
                <w:color w:val="000000"/>
              </w:rPr>
              <w:t>134 511,7</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31 086,0</w:t>
            </w:r>
          </w:p>
        </w:tc>
        <w:tc>
          <w:tcPr>
            <w:tcW w:w="1417" w:type="dxa"/>
            <w:vAlign w:val="center"/>
          </w:tcPr>
          <w:p w:rsidR="003E2631" w:rsidRDefault="003E2631" w:rsidP="00120465">
            <w:pPr>
              <w:jc w:val="center"/>
              <w:rPr>
                <w:b/>
                <w:bCs/>
                <w:color w:val="000000"/>
              </w:rPr>
            </w:pPr>
            <w:r>
              <w:rPr>
                <w:b/>
                <w:bCs/>
                <w:color w:val="000000"/>
              </w:rPr>
              <w:t>103 425,7</w:t>
            </w:r>
          </w:p>
        </w:tc>
        <w:tc>
          <w:tcPr>
            <w:tcW w:w="1275" w:type="dxa"/>
            <w:vAlign w:val="center"/>
          </w:tcPr>
          <w:p w:rsidR="003E2631" w:rsidRDefault="003E2631" w:rsidP="00120465">
            <w:pPr>
              <w:jc w:val="center"/>
              <w:rPr>
                <w:b/>
                <w:bCs/>
                <w:color w:val="000000"/>
              </w:rPr>
            </w:pPr>
            <w:r>
              <w:rPr>
                <w:b/>
                <w:bCs/>
                <w:color w:val="000000"/>
              </w:rPr>
              <w:t>0,0</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val="restart"/>
          </w:tcPr>
          <w:p w:rsidR="003E2631" w:rsidRPr="00730456" w:rsidRDefault="003E2631" w:rsidP="00120465">
            <w:pPr>
              <w:jc w:val="center"/>
            </w:pPr>
          </w:p>
        </w:tc>
        <w:tc>
          <w:tcPr>
            <w:tcW w:w="1701" w:type="dxa"/>
            <w:vMerge w:val="restart"/>
          </w:tcPr>
          <w:p w:rsidR="003E2631" w:rsidRPr="00730456" w:rsidRDefault="003E2631" w:rsidP="00120465">
            <w:pPr>
              <w:tabs>
                <w:tab w:val="center" w:pos="4677"/>
                <w:tab w:val="right" w:pos="9355"/>
              </w:tabs>
              <w:jc w:val="center"/>
              <w:rPr>
                <w:b/>
              </w:rPr>
            </w:pPr>
            <w:r w:rsidRPr="00730456">
              <w:rPr>
                <w:b/>
              </w:rPr>
              <w:t>Всего по Программе</w:t>
            </w:r>
          </w:p>
        </w:tc>
        <w:tc>
          <w:tcPr>
            <w:tcW w:w="1560" w:type="dxa"/>
            <w:vMerge w:val="restart"/>
          </w:tcPr>
          <w:p w:rsidR="003E2631" w:rsidRPr="00730456" w:rsidRDefault="003E2631" w:rsidP="00120465">
            <w:pPr>
              <w:tabs>
                <w:tab w:val="center" w:pos="4677"/>
                <w:tab w:val="right" w:pos="9355"/>
              </w:tabs>
              <w:jc w:val="center"/>
              <w:rPr>
                <w:b/>
                <w:spacing w:val="-2"/>
              </w:rPr>
            </w:pPr>
            <w:r w:rsidRPr="00730456">
              <w:rPr>
                <w:b/>
                <w:spacing w:val="-2"/>
              </w:rPr>
              <w:t>УО, УМИ,</w:t>
            </w:r>
          </w:p>
          <w:p w:rsidR="003E2631" w:rsidRPr="00730456" w:rsidRDefault="003E2631" w:rsidP="00120465">
            <w:pPr>
              <w:tabs>
                <w:tab w:val="center" w:pos="4677"/>
                <w:tab w:val="right" w:pos="9355"/>
              </w:tabs>
              <w:jc w:val="center"/>
              <w:rPr>
                <w:b/>
                <w:spacing w:val="-2"/>
              </w:rPr>
            </w:pPr>
            <w:r w:rsidRPr="00730456">
              <w:rPr>
                <w:b/>
                <w:spacing w:val="-2"/>
              </w:rPr>
              <w:t>ИМОЦ,</w:t>
            </w:r>
          </w:p>
          <w:p w:rsidR="003E2631" w:rsidRPr="00730456" w:rsidRDefault="003E2631" w:rsidP="00120465">
            <w:pPr>
              <w:tabs>
                <w:tab w:val="center" w:pos="4677"/>
                <w:tab w:val="right" w:pos="9355"/>
              </w:tabs>
              <w:jc w:val="center"/>
              <w:rPr>
                <w:b/>
              </w:rPr>
            </w:pPr>
            <w:r w:rsidRPr="00730456">
              <w:rPr>
                <w:b/>
                <w:spacing w:val="-2"/>
              </w:rPr>
              <w:t>ОО,</w:t>
            </w:r>
            <w:r w:rsidRPr="00730456">
              <w:rPr>
                <w:b/>
              </w:rPr>
              <w:t xml:space="preserve"> </w:t>
            </w:r>
            <w:r w:rsidRPr="00730456">
              <w:rPr>
                <w:b/>
                <w:spacing w:val="-2"/>
              </w:rPr>
              <w:t>ЦБМУ</w:t>
            </w: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2019 </w:t>
            </w:r>
          </w:p>
        </w:tc>
        <w:tc>
          <w:tcPr>
            <w:tcW w:w="1559" w:type="dxa"/>
            <w:vAlign w:val="center"/>
          </w:tcPr>
          <w:p w:rsidR="003E2631" w:rsidRDefault="003E2631" w:rsidP="00120465">
            <w:pPr>
              <w:jc w:val="center"/>
              <w:rPr>
                <w:b/>
                <w:bCs/>
                <w:color w:val="000000"/>
              </w:rPr>
            </w:pPr>
            <w:r>
              <w:rPr>
                <w:b/>
                <w:bCs/>
                <w:color w:val="000000"/>
              </w:rPr>
              <w:t>1 280 624,9</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939 311,1</w:t>
            </w:r>
          </w:p>
        </w:tc>
        <w:tc>
          <w:tcPr>
            <w:tcW w:w="1417" w:type="dxa"/>
            <w:vAlign w:val="center"/>
          </w:tcPr>
          <w:p w:rsidR="003E2631" w:rsidRDefault="003E2631" w:rsidP="00120465">
            <w:pPr>
              <w:jc w:val="center"/>
              <w:rPr>
                <w:b/>
                <w:bCs/>
                <w:color w:val="000000"/>
              </w:rPr>
            </w:pPr>
            <w:r>
              <w:rPr>
                <w:b/>
                <w:bCs/>
                <w:color w:val="000000"/>
              </w:rPr>
              <w:t>328 025,5</w:t>
            </w:r>
          </w:p>
        </w:tc>
        <w:tc>
          <w:tcPr>
            <w:tcW w:w="1275" w:type="dxa"/>
            <w:vAlign w:val="center"/>
          </w:tcPr>
          <w:p w:rsidR="003E2631" w:rsidRDefault="003E2631" w:rsidP="00120465">
            <w:pPr>
              <w:jc w:val="center"/>
              <w:rPr>
                <w:b/>
                <w:bCs/>
                <w:color w:val="000000"/>
              </w:rPr>
            </w:pPr>
            <w:r>
              <w:rPr>
                <w:b/>
                <w:bCs/>
                <w:color w:val="000000"/>
              </w:rPr>
              <w:t>13 288,3</w:t>
            </w:r>
          </w:p>
        </w:tc>
        <w:tc>
          <w:tcPr>
            <w:tcW w:w="2268" w:type="dxa"/>
            <w:vMerge w:val="restart"/>
          </w:tcPr>
          <w:p w:rsidR="003E2631" w:rsidRPr="000F3057" w:rsidRDefault="003E2631" w:rsidP="00120465">
            <w:pPr>
              <w:widowControl w:val="0"/>
              <w:tabs>
                <w:tab w:val="left" w:pos="317"/>
              </w:tabs>
              <w:jc w:val="center"/>
              <w:outlineLvl w:val="4"/>
              <w:rPr>
                <w:b/>
              </w:rPr>
            </w:pPr>
            <w:r w:rsidRPr="000F3057">
              <w:rPr>
                <w:b/>
              </w:rPr>
              <w:t xml:space="preserve">Уровень удовлетворенности населения качеством общего образования, не менее </w:t>
            </w:r>
          </w:p>
          <w:p w:rsidR="003E2631" w:rsidRPr="00730456" w:rsidRDefault="003E2631" w:rsidP="00120465">
            <w:pPr>
              <w:widowControl w:val="0"/>
              <w:tabs>
                <w:tab w:val="left" w:pos="317"/>
              </w:tabs>
              <w:jc w:val="center"/>
              <w:outlineLvl w:val="4"/>
              <w:rPr>
                <w:b/>
              </w:rPr>
            </w:pPr>
            <w:r w:rsidRPr="000F3057">
              <w:rPr>
                <w:b/>
              </w:rPr>
              <w:t>80%  к концу 2030 году</w:t>
            </w:r>
          </w:p>
        </w:tc>
        <w:tc>
          <w:tcPr>
            <w:tcW w:w="1149" w:type="dxa"/>
          </w:tcPr>
          <w:p w:rsidR="003E2631" w:rsidRPr="000F3057" w:rsidRDefault="003E2631" w:rsidP="00120465">
            <w:pPr>
              <w:widowControl w:val="0"/>
              <w:autoSpaceDE w:val="0"/>
              <w:autoSpaceDN w:val="0"/>
              <w:adjustRightInd w:val="0"/>
              <w:jc w:val="center"/>
              <w:outlineLvl w:val="2"/>
              <w:rPr>
                <w:b/>
              </w:rPr>
            </w:pPr>
            <w:r w:rsidRPr="000F3057">
              <w:rPr>
                <w:b/>
              </w:rPr>
              <w:t>76</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2020 </w:t>
            </w:r>
          </w:p>
        </w:tc>
        <w:tc>
          <w:tcPr>
            <w:tcW w:w="1559" w:type="dxa"/>
            <w:vAlign w:val="center"/>
          </w:tcPr>
          <w:p w:rsidR="003E2631" w:rsidRDefault="003E2631" w:rsidP="00120465">
            <w:pPr>
              <w:jc w:val="center"/>
              <w:rPr>
                <w:b/>
                <w:bCs/>
                <w:color w:val="000000"/>
              </w:rPr>
            </w:pPr>
            <w:r>
              <w:rPr>
                <w:b/>
                <w:bCs/>
                <w:color w:val="000000"/>
              </w:rPr>
              <w:t>1 056 613,3</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776 865,9</w:t>
            </w:r>
          </w:p>
        </w:tc>
        <w:tc>
          <w:tcPr>
            <w:tcW w:w="1417" w:type="dxa"/>
            <w:vAlign w:val="center"/>
          </w:tcPr>
          <w:p w:rsidR="003E2631" w:rsidRDefault="003E2631" w:rsidP="00120465">
            <w:pPr>
              <w:jc w:val="center"/>
              <w:rPr>
                <w:b/>
                <w:bCs/>
                <w:color w:val="000000"/>
              </w:rPr>
            </w:pPr>
            <w:r>
              <w:rPr>
                <w:b/>
                <w:bCs/>
                <w:color w:val="000000"/>
              </w:rPr>
              <w:t>266 654,0</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78</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2021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widowControl w:val="0"/>
              <w:autoSpaceDE w:val="0"/>
              <w:autoSpaceDN w:val="0"/>
              <w:adjustRightInd w:val="0"/>
              <w:jc w:val="center"/>
              <w:rPr>
                <w:b/>
              </w:rPr>
            </w:pPr>
            <w:r w:rsidRPr="00730456">
              <w:rPr>
                <w:b/>
              </w:rPr>
              <w:t xml:space="preserve">2022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2023 </w:t>
            </w:r>
          </w:p>
        </w:tc>
        <w:tc>
          <w:tcPr>
            <w:tcW w:w="1559" w:type="dxa"/>
            <w:vAlign w:val="center"/>
          </w:tcPr>
          <w:p w:rsidR="003E2631" w:rsidRDefault="003E2631" w:rsidP="00120465">
            <w:pPr>
              <w:jc w:val="center"/>
              <w:rPr>
                <w:b/>
                <w:bCs/>
                <w:color w:val="000000"/>
              </w:rPr>
            </w:pPr>
            <w:r>
              <w:rPr>
                <w:b/>
                <w:bCs/>
                <w:color w:val="000000"/>
              </w:rPr>
              <w:t>1 039 179,1</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775 107,0</w:t>
            </w:r>
          </w:p>
        </w:tc>
        <w:tc>
          <w:tcPr>
            <w:tcW w:w="1417" w:type="dxa"/>
            <w:vAlign w:val="center"/>
          </w:tcPr>
          <w:p w:rsidR="003E2631" w:rsidRDefault="003E2631" w:rsidP="00120465">
            <w:pPr>
              <w:jc w:val="center"/>
              <w:rPr>
                <w:b/>
                <w:bCs/>
                <w:color w:val="000000"/>
              </w:rPr>
            </w:pPr>
            <w:r>
              <w:rPr>
                <w:b/>
                <w:bCs/>
                <w:color w:val="000000"/>
              </w:rPr>
              <w:t>250 978,7</w:t>
            </w:r>
          </w:p>
        </w:tc>
        <w:tc>
          <w:tcPr>
            <w:tcW w:w="1275" w:type="dxa"/>
            <w:vAlign w:val="center"/>
          </w:tcPr>
          <w:p w:rsidR="003E2631" w:rsidRDefault="003E2631" w:rsidP="00120465">
            <w:pPr>
              <w:jc w:val="center"/>
              <w:rPr>
                <w:b/>
                <w:bCs/>
                <w:color w:val="000000"/>
              </w:rPr>
            </w:pPr>
            <w:r>
              <w:rPr>
                <w:b/>
                <w:bCs/>
                <w:color w:val="000000"/>
              </w:rPr>
              <w:t>13 093,4</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2024-2030  </w:t>
            </w:r>
          </w:p>
        </w:tc>
        <w:tc>
          <w:tcPr>
            <w:tcW w:w="1559" w:type="dxa"/>
            <w:vAlign w:val="center"/>
          </w:tcPr>
          <w:p w:rsidR="003E2631" w:rsidRDefault="003E2631" w:rsidP="00120465">
            <w:pPr>
              <w:jc w:val="center"/>
              <w:rPr>
                <w:b/>
                <w:bCs/>
                <w:color w:val="000000"/>
              </w:rPr>
            </w:pPr>
            <w:r>
              <w:rPr>
                <w:b/>
                <w:bCs/>
                <w:color w:val="000000"/>
              </w:rPr>
              <w:t>7 274 253,7</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5 425 749,0</w:t>
            </w:r>
          </w:p>
        </w:tc>
        <w:tc>
          <w:tcPr>
            <w:tcW w:w="1417" w:type="dxa"/>
            <w:vAlign w:val="center"/>
          </w:tcPr>
          <w:p w:rsidR="003E2631" w:rsidRDefault="003E2631" w:rsidP="00120465">
            <w:pPr>
              <w:jc w:val="center"/>
              <w:rPr>
                <w:b/>
                <w:bCs/>
                <w:color w:val="000000"/>
              </w:rPr>
            </w:pPr>
            <w:r>
              <w:rPr>
                <w:b/>
                <w:bCs/>
                <w:color w:val="000000"/>
              </w:rPr>
              <w:t>1 756 850,9</w:t>
            </w:r>
          </w:p>
        </w:tc>
        <w:tc>
          <w:tcPr>
            <w:tcW w:w="1275" w:type="dxa"/>
            <w:vAlign w:val="center"/>
          </w:tcPr>
          <w:p w:rsidR="003E2631" w:rsidRDefault="003E2631" w:rsidP="00120465">
            <w:pPr>
              <w:jc w:val="center"/>
              <w:rPr>
                <w:b/>
                <w:bCs/>
                <w:color w:val="000000"/>
              </w:rPr>
            </w:pPr>
            <w:r>
              <w:rPr>
                <w:b/>
                <w:bCs/>
                <w:color w:val="000000"/>
              </w:rPr>
              <w:t>91 653,8</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r w:rsidR="003E2631" w:rsidRPr="00730456" w:rsidTr="00120465">
        <w:trPr>
          <w:gridAfter w:val="3"/>
          <w:wAfter w:w="4659" w:type="dxa"/>
          <w:trHeight w:val="20"/>
        </w:trPr>
        <w:tc>
          <w:tcPr>
            <w:tcW w:w="709" w:type="dxa"/>
            <w:vMerge/>
          </w:tcPr>
          <w:p w:rsidR="003E2631" w:rsidRPr="00730456" w:rsidRDefault="003E2631" w:rsidP="00120465">
            <w:pPr>
              <w:jc w:val="center"/>
            </w:pPr>
          </w:p>
        </w:tc>
        <w:tc>
          <w:tcPr>
            <w:tcW w:w="1701" w:type="dxa"/>
            <w:vMerge/>
          </w:tcPr>
          <w:p w:rsidR="003E2631" w:rsidRPr="00730456" w:rsidRDefault="003E2631" w:rsidP="00120465">
            <w:pPr>
              <w:jc w:val="center"/>
            </w:pPr>
          </w:p>
        </w:tc>
        <w:tc>
          <w:tcPr>
            <w:tcW w:w="1560" w:type="dxa"/>
            <w:vMerge/>
          </w:tcPr>
          <w:p w:rsidR="003E2631" w:rsidRPr="00730456" w:rsidRDefault="003E2631" w:rsidP="00120465">
            <w:pPr>
              <w:widowControl w:val="0"/>
              <w:autoSpaceDE w:val="0"/>
              <w:autoSpaceDN w:val="0"/>
              <w:adjustRightInd w:val="0"/>
              <w:ind w:firstLine="720"/>
              <w:jc w:val="center"/>
            </w:pPr>
          </w:p>
        </w:tc>
        <w:tc>
          <w:tcPr>
            <w:tcW w:w="1417" w:type="dxa"/>
            <w:gridSpan w:val="2"/>
          </w:tcPr>
          <w:p w:rsidR="003E2631" w:rsidRPr="00730456" w:rsidRDefault="003E2631" w:rsidP="00120465">
            <w:pPr>
              <w:autoSpaceDE w:val="0"/>
              <w:autoSpaceDN w:val="0"/>
              <w:adjustRightInd w:val="0"/>
              <w:jc w:val="center"/>
              <w:rPr>
                <w:b/>
              </w:rPr>
            </w:pPr>
            <w:r w:rsidRPr="00730456">
              <w:rPr>
                <w:b/>
              </w:rPr>
              <w:t xml:space="preserve">2019-2030  </w:t>
            </w:r>
          </w:p>
        </w:tc>
        <w:tc>
          <w:tcPr>
            <w:tcW w:w="1559" w:type="dxa"/>
            <w:vAlign w:val="center"/>
          </w:tcPr>
          <w:p w:rsidR="003E2631" w:rsidRDefault="003E2631" w:rsidP="00120465">
            <w:pPr>
              <w:jc w:val="center"/>
              <w:rPr>
                <w:b/>
                <w:bCs/>
                <w:color w:val="000000"/>
              </w:rPr>
            </w:pPr>
            <w:r>
              <w:rPr>
                <w:b/>
                <w:bCs/>
                <w:color w:val="000000"/>
              </w:rPr>
              <w:t>12 729 029,2</w:t>
            </w:r>
          </w:p>
        </w:tc>
        <w:tc>
          <w:tcPr>
            <w:tcW w:w="784" w:type="dxa"/>
            <w:vAlign w:val="center"/>
          </w:tcPr>
          <w:p w:rsidR="003E2631" w:rsidRDefault="003E2631" w:rsidP="00120465">
            <w:pPr>
              <w:jc w:val="center"/>
              <w:rPr>
                <w:b/>
                <w:bCs/>
                <w:color w:val="000000"/>
              </w:rPr>
            </w:pPr>
            <w:r>
              <w:rPr>
                <w:b/>
                <w:bCs/>
                <w:color w:val="000000"/>
              </w:rPr>
              <w:t>0,0</w:t>
            </w:r>
          </w:p>
        </w:tc>
        <w:tc>
          <w:tcPr>
            <w:tcW w:w="1572" w:type="dxa"/>
            <w:vAlign w:val="center"/>
          </w:tcPr>
          <w:p w:rsidR="003E2631" w:rsidRDefault="003E2631" w:rsidP="00120465">
            <w:pPr>
              <w:jc w:val="center"/>
              <w:rPr>
                <w:b/>
                <w:bCs/>
                <w:color w:val="000000"/>
              </w:rPr>
            </w:pPr>
            <w:r>
              <w:rPr>
                <w:b/>
                <w:bCs/>
                <w:color w:val="000000"/>
              </w:rPr>
              <w:t>9 467 247,0</w:t>
            </w:r>
          </w:p>
        </w:tc>
        <w:tc>
          <w:tcPr>
            <w:tcW w:w="1417" w:type="dxa"/>
            <w:vAlign w:val="center"/>
          </w:tcPr>
          <w:p w:rsidR="003E2631" w:rsidRDefault="003E2631" w:rsidP="00120465">
            <w:pPr>
              <w:jc w:val="center"/>
              <w:rPr>
                <w:b/>
                <w:bCs/>
                <w:color w:val="000000"/>
              </w:rPr>
            </w:pPr>
            <w:r>
              <w:rPr>
                <w:b/>
                <w:bCs/>
                <w:color w:val="000000"/>
              </w:rPr>
              <w:t>3 104 466,5</w:t>
            </w:r>
          </w:p>
        </w:tc>
        <w:tc>
          <w:tcPr>
            <w:tcW w:w="1275" w:type="dxa"/>
            <w:vAlign w:val="center"/>
          </w:tcPr>
          <w:p w:rsidR="003E2631" w:rsidRDefault="003E2631" w:rsidP="00120465">
            <w:pPr>
              <w:jc w:val="center"/>
              <w:rPr>
                <w:b/>
                <w:bCs/>
                <w:color w:val="000000"/>
              </w:rPr>
            </w:pPr>
            <w:r>
              <w:rPr>
                <w:b/>
                <w:bCs/>
                <w:color w:val="000000"/>
              </w:rPr>
              <w:t>157 315,7</w:t>
            </w:r>
          </w:p>
        </w:tc>
        <w:tc>
          <w:tcPr>
            <w:tcW w:w="2268" w:type="dxa"/>
            <w:vMerge/>
          </w:tcPr>
          <w:p w:rsidR="003E2631" w:rsidRPr="00730456" w:rsidRDefault="003E2631" w:rsidP="00120465">
            <w:pPr>
              <w:widowControl w:val="0"/>
              <w:autoSpaceDE w:val="0"/>
              <w:autoSpaceDN w:val="0"/>
              <w:adjustRightInd w:val="0"/>
              <w:ind w:firstLine="720"/>
              <w:jc w:val="center"/>
            </w:pPr>
          </w:p>
        </w:tc>
        <w:tc>
          <w:tcPr>
            <w:tcW w:w="1149" w:type="dxa"/>
          </w:tcPr>
          <w:p w:rsidR="003E2631" w:rsidRPr="00730456" w:rsidRDefault="003E2631" w:rsidP="00120465">
            <w:pPr>
              <w:widowControl w:val="0"/>
              <w:autoSpaceDE w:val="0"/>
              <w:autoSpaceDN w:val="0"/>
              <w:adjustRightInd w:val="0"/>
              <w:jc w:val="center"/>
              <w:rPr>
                <w:b/>
              </w:rPr>
            </w:pPr>
            <w:r w:rsidRPr="000F3057">
              <w:rPr>
                <w:b/>
              </w:rPr>
              <w:t>80</w:t>
            </w:r>
          </w:p>
        </w:tc>
      </w:tr>
    </w:tbl>
    <w:p w:rsidR="0024461A" w:rsidRPr="00632413" w:rsidRDefault="0024461A" w:rsidP="00632413">
      <w:pPr>
        <w:widowControl w:val="0"/>
        <w:autoSpaceDE w:val="0"/>
        <w:autoSpaceDN w:val="0"/>
        <w:adjustRightInd w:val="0"/>
        <w:ind w:firstLine="720"/>
        <w:jc w:val="center"/>
        <w:rPr>
          <w:sz w:val="28"/>
          <w:szCs w:val="28"/>
        </w:rPr>
      </w:pPr>
    </w:p>
    <w:p w:rsidR="00632413" w:rsidRPr="00632413" w:rsidRDefault="00632413" w:rsidP="00632413">
      <w:pPr>
        <w:tabs>
          <w:tab w:val="left" w:pos="9360"/>
        </w:tabs>
        <w:ind w:left="8760" w:right="-6" w:hanging="482"/>
        <w:jc w:val="right"/>
        <w:rPr>
          <w:sz w:val="28"/>
          <w:szCs w:val="28"/>
        </w:rPr>
      </w:pPr>
    </w:p>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632413" w:rsidRDefault="00D85216" w:rsidP="00D85216">
      <w:pPr>
        <w:spacing w:before="30" w:after="30"/>
        <w:jc w:val="center"/>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612FB6">
        <w:rPr>
          <w:sz w:val="28"/>
          <w:szCs w:val="28"/>
        </w:rPr>
        <w:t>, от 10.12.2019 № 795-па</w:t>
      </w:r>
      <w:r w:rsidRPr="006D0471">
        <w:rPr>
          <w:bCs/>
          <w:spacing w:val="2"/>
          <w:sz w:val="28"/>
          <w:szCs w:val="28"/>
        </w:rPr>
        <w:t>)</w:t>
      </w:r>
    </w:p>
    <w:p w:rsidR="00D85216" w:rsidRPr="00632413" w:rsidRDefault="00D85216"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 xml:space="preserve">Исполнители Подпрограммы 1 </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1</w:t>
            </w:r>
          </w:p>
        </w:tc>
        <w:tc>
          <w:tcPr>
            <w:tcW w:w="7524" w:type="dxa"/>
          </w:tcPr>
          <w:p w:rsidR="00632413" w:rsidRPr="00632413" w:rsidRDefault="00632413" w:rsidP="00632413">
            <w:pPr>
              <w:widowControl w:val="0"/>
              <w:outlineLvl w:val="4"/>
            </w:pPr>
            <w:r w:rsidRPr="00632413">
              <w:t xml:space="preserve">Сроки Подпрограммы 1 2019-2030 годы. </w:t>
            </w:r>
          </w:p>
          <w:p w:rsidR="00632413" w:rsidRPr="00632413" w:rsidRDefault="00632413" w:rsidP="00632413">
            <w:pPr>
              <w:widowControl w:val="0"/>
              <w:outlineLvl w:val="4"/>
            </w:pPr>
            <w:r w:rsidRPr="00632413">
              <w:t>Подпрограмма 1 реализуется в 1 этап</w:t>
            </w:r>
          </w:p>
        </w:tc>
      </w:tr>
      <w:tr w:rsidR="00AC31F2" w:rsidRPr="00632413" w:rsidTr="0037139F">
        <w:tc>
          <w:tcPr>
            <w:tcW w:w="2290" w:type="dxa"/>
          </w:tcPr>
          <w:p w:rsidR="00AC31F2" w:rsidRPr="00D7649A" w:rsidRDefault="00AC31F2" w:rsidP="0037139F">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AC31F2" w:rsidRPr="006846F1" w:rsidRDefault="00AC31F2" w:rsidP="0037139F">
            <w:pPr>
              <w:pStyle w:val="a5"/>
              <w:rPr>
                <w:rFonts w:ascii="Times New Roman" w:hAnsi="Times New Roman"/>
                <w:color w:val="auto"/>
                <w:lang w:eastAsia="en-US"/>
              </w:rPr>
            </w:pPr>
            <w:r w:rsidRPr="00D7649A">
              <w:rPr>
                <w:rFonts w:ascii="Times New Roman" w:hAnsi="Times New Roman"/>
                <w:color w:val="auto"/>
                <w:lang w:eastAsia="en-US"/>
              </w:rPr>
              <w:lastRenderedPageBreak/>
              <w:t>Подпрограммы 1</w:t>
            </w:r>
          </w:p>
        </w:tc>
        <w:tc>
          <w:tcPr>
            <w:tcW w:w="7524" w:type="dxa"/>
            <w:vAlign w:val="center"/>
          </w:tcPr>
          <w:p w:rsidR="003E2631" w:rsidRPr="002610B8" w:rsidRDefault="003E2631" w:rsidP="003E2631">
            <w:pPr>
              <w:autoSpaceDE w:val="0"/>
              <w:autoSpaceDN w:val="0"/>
              <w:adjustRightInd w:val="0"/>
              <w:spacing w:line="221" w:lineRule="auto"/>
              <w:jc w:val="both"/>
            </w:pPr>
            <w:r w:rsidRPr="002610B8">
              <w:lastRenderedPageBreak/>
              <w:t xml:space="preserve">Общий объем финансирования мероприятий муниципальной Подпрограммы 1 составляет: </w:t>
            </w:r>
            <w:r>
              <w:t xml:space="preserve">12 594 517,5 </w:t>
            </w:r>
            <w:r w:rsidRPr="002610B8">
              <w:t>тыс. рублей, из них:</w:t>
            </w:r>
          </w:p>
          <w:p w:rsidR="003E2631" w:rsidRPr="002610B8" w:rsidRDefault="003E2631" w:rsidP="003E2631">
            <w:pPr>
              <w:autoSpaceDE w:val="0"/>
              <w:autoSpaceDN w:val="0"/>
              <w:adjustRightInd w:val="0"/>
              <w:spacing w:line="221" w:lineRule="auto"/>
              <w:jc w:val="both"/>
            </w:pPr>
            <w:r w:rsidRPr="002610B8">
              <w:t xml:space="preserve">за счет средств областного бюджета – </w:t>
            </w:r>
            <w:r>
              <w:t>9 436 161,0</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 xml:space="preserve">за счет средств местного бюджета –  </w:t>
            </w:r>
            <w:r>
              <w:t>3 001 040,8</w:t>
            </w:r>
            <w:r w:rsidRPr="002610B8">
              <w:t xml:space="preserve"> тыс. рублей, </w:t>
            </w:r>
          </w:p>
          <w:p w:rsidR="003E2631" w:rsidRPr="002610B8" w:rsidRDefault="003E2631" w:rsidP="003E2631">
            <w:pPr>
              <w:autoSpaceDE w:val="0"/>
              <w:autoSpaceDN w:val="0"/>
              <w:adjustRightInd w:val="0"/>
              <w:spacing w:line="221" w:lineRule="auto"/>
              <w:jc w:val="both"/>
            </w:pPr>
            <w:r w:rsidRPr="002610B8">
              <w:lastRenderedPageBreak/>
              <w:t>за счет средств внебюджетных источников – 157</w:t>
            </w:r>
            <w:r>
              <w:t> 315,7</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в том числе по годам:</w:t>
            </w:r>
          </w:p>
          <w:p w:rsidR="003E2631" w:rsidRPr="002610B8" w:rsidRDefault="003E2631" w:rsidP="003E2631">
            <w:pPr>
              <w:autoSpaceDE w:val="0"/>
              <w:autoSpaceDN w:val="0"/>
              <w:adjustRightInd w:val="0"/>
              <w:spacing w:line="221" w:lineRule="auto"/>
              <w:jc w:val="both"/>
            </w:pPr>
            <w:r w:rsidRPr="002610B8">
              <w:t xml:space="preserve">за счет средств областного бюджета:  </w:t>
            </w:r>
          </w:p>
          <w:p w:rsidR="003E2631" w:rsidRPr="002610B8" w:rsidRDefault="003E2631" w:rsidP="003E2631">
            <w:pPr>
              <w:autoSpaceDE w:val="0"/>
              <w:autoSpaceDN w:val="0"/>
              <w:adjustRightInd w:val="0"/>
              <w:spacing w:line="221" w:lineRule="auto"/>
              <w:jc w:val="both"/>
            </w:pPr>
            <w:r w:rsidRPr="002610B8">
              <w:t xml:space="preserve">2019 год – </w:t>
            </w:r>
            <w:r>
              <w:t>908 225,1</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776 865,9 тыс. рублей,</w:t>
            </w:r>
          </w:p>
          <w:p w:rsidR="003E2631" w:rsidRPr="002610B8" w:rsidRDefault="003E2631" w:rsidP="003E2631">
            <w:pPr>
              <w:autoSpaceDE w:val="0"/>
              <w:autoSpaceDN w:val="0"/>
              <w:adjustRightInd w:val="0"/>
              <w:spacing w:line="221" w:lineRule="auto"/>
              <w:jc w:val="both"/>
            </w:pPr>
            <w:r w:rsidRPr="002610B8">
              <w:t>2021 год – 775 107,0 тыс. рублей,</w:t>
            </w:r>
          </w:p>
          <w:p w:rsidR="003E2631" w:rsidRPr="002610B8" w:rsidRDefault="003E2631" w:rsidP="003E2631">
            <w:pPr>
              <w:autoSpaceDE w:val="0"/>
              <w:autoSpaceDN w:val="0"/>
              <w:adjustRightInd w:val="0"/>
              <w:spacing w:line="221" w:lineRule="auto"/>
              <w:jc w:val="both"/>
            </w:pPr>
            <w:r w:rsidRPr="002610B8">
              <w:t>2022 год – 775 107,0 тыс. рублей,</w:t>
            </w:r>
          </w:p>
          <w:p w:rsidR="003E2631" w:rsidRPr="002610B8" w:rsidRDefault="003E2631" w:rsidP="003E2631">
            <w:pPr>
              <w:autoSpaceDE w:val="0"/>
              <w:autoSpaceDN w:val="0"/>
              <w:adjustRightInd w:val="0"/>
              <w:spacing w:line="221" w:lineRule="auto"/>
              <w:jc w:val="both"/>
            </w:pPr>
            <w:r w:rsidRPr="002610B8">
              <w:t>2023 год – 775 107,0 тыс. рублей,</w:t>
            </w:r>
          </w:p>
          <w:p w:rsidR="003E2631" w:rsidRDefault="003E2631" w:rsidP="003E2631">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5 425 749,0</w:t>
            </w:r>
            <w:r w:rsidRPr="002610B8">
              <w:t xml:space="preserve"> тыс. рублей,</w:t>
            </w:r>
          </w:p>
          <w:p w:rsidR="003E2631" w:rsidRPr="002610B8" w:rsidRDefault="003E2631" w:rsidP="003E2631">
            <w:pPr>
              <w:autoSpaceDE w:val="0"/>
              <w:autoSpaceDN w:val="0"/>
              <w:adjustRightInd w:val="0"/>
              <w:spacing w:line="221" w:lineRule="auto"/>
              <w:jc w:val="both"/>
            </w:pPr>
            <w:r>
              <w:t>2019-2030 годы – 9 436 161,0</w:t>
            </w:r>
            <w:r w:rsidRPr="0006759C">
              <w:t xml:space="preserve"> </w:t>
            </w:r>
            <w:r>
              <w:t>тыс. рублей,</w:t>
            </w:r>
          </w:p>
          <w:p w:rsidR="003E2631" w:rsidRPr="002610B8" w:rsidRDefault="003E2631" w:rsidP="003E2631">
            <w:pPr>
              <w:autoSpaceDE w:val="0"/>
              <w:autoSpaceDN w:val="0"/>
              <w:adjustRightInd w:val="0"/>
              <w:spacing w:line="221" w:lineRule="auto"/>
              <w:jc w:val="both"/>
            </w:pPr>
            <w:r w:rsidRPr="002610B8">
              <w:t>за счет средств местного бюджета</w:t>
            </w:r>
            <w:r>
              <w:t>:</w:t>
            </w:r>
          </w:p>
          <w:p w:rsidR="003E2631" w:rsidRPr="002610B8" w:rsidRDefault="003E2631" w:rsidP="003E2631">
            <w:pPr>
              <w:autoSpaceDE w:val="0"/>
              <w:autoSpaceDN w:val="0"/>
              <w:adjustRightInd w:val="0"/>
              <w:spacing w:line="221" w:lineRule="auto"/>
              <w:jc w:val="both"/>
            </w:pPr>
            <w:r w:rsidRPr="002610B8">
              <w:t xml:space="preserve">2019 год – </w:t>
            </w:r>
            <w:r>
              <w:t>270 706,6</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239 486,0 тыс. рублей,</w:t>
            </w:r>
          </w:p>
          <w:p w:rsidR="003E2631" w:rsidRPr="002610B8" w:rsidRDefault="003E2631" w:rsidP="003E2631">
            <w:pPr>
              <w:autoSpaceDE w:val="0"/>
              <w:autoSpaceDN w:val="0"/>
              <w:adjustRightInd w:val="0"/>
              <w:spacing w:line="221" w:lineRule="auto"/>
              <w:jc w:val="both"/>
            </w:pPr>
            <w:r w:rsidRPr="002610B8">
              <w:t>2021 год – 232 039,9 тыс. рублей,</w:t>
            </w:r>
          </w:p>
          <w:p w:rsidR="003E2631" w:rsidRPr="002610B8" w:rsidRDefault="003E2631" w:rsidP="003E2631">
            <w:pPr>
              <w:autoSpaceDE w:val="0"/>
              <w:autoSpaceDN w:val="0"/>
              <w:adjustRightInd w:val="0"/>
              <w:spacing w:line="221" w:lineRule="auto"/>
              <w:jc w:val="both"/>
            </w:pPr>
            <w:r>
              <w:t>2022 год – 250 978,7</w:t>
            </w:r>
            <w:r w:rsidRPr="002610B8">
              <w:t xml:space="preserve"> тыс. рублей,</w:t>
            </w:r>
          </w:p>
          <w:p w:rsidR="003E2631" w:rsidRPr="002610B8" w:rsidRDefault="003E2631" w:rsidP="003E2631">
            <w:pPr>
              <w:autoSpaceDE w:val="0"/>
              <w:autoSpaceDN w:val="0"/>
              <w:adjustRightInd w:val="0"/>
              <w:spacing w:line="221" w:lineRule="auto"/>
              <w:jc w:val="both"/>
            </w:pPr>
            <w:r>
              <w:t xml:space="preserve">2023 год – 250 978,7 </w:t>
            </w:r>
            <w:r w:rsidRPr="002610B8">
              <w:t>тыс. рублей,</w:t>
            </w:r>
          </w:p>
          <w:p w:rsidR="003E2631" w:rsidRDefault="003E2631" w:rsidP="003E2631">
            <w:pPr>
              <w:autoSpaceDE w:val="0"/>
              <w:autoSpaceDN w:val="0"/>
              <w:adjustRightInd w:val="0"/>
              <w:spacing w:line="221" w:lineRule="auto"/>
              <w:jc w:val="both"/>
            </w:pPr>
            <w:r>
              <w:t>2024-2030 годы – 1 756 850,9 тыс. рублей,</w:t>
            </w:r>
          </w:p>
          <w:p w:rsidR="003E2631" w:rsidRDefault="003E2631" w:rsidP="003E2631">
            <w:pPr>
              <w:autoSpaceDE w:val="0"/>
              <w:autoSpaceDN w:val="0"/>
              <w:adjustRightInd w:val="0"/>
              <w:spacing w:line="221" w:lineRule="auto"/>
              <w:jc w:val="both"/>
            </w:pPr>
            <w:r>
              <w:t>2019-2030 годы – 3 001 040,8</w:t>
            </w:r>
            <w:r w:rsidRPr="00BB32A9">
              <w:t xml:space="preserve"> </w:t>
            </w:r>
            <w:r>
              <w:t>тыс. рублей,</w:t>
            </w:r>
          </w:p>
          <w:p w:rsidR="003E2631" w:rsidRPr="002610B8" w:rsidRDefault="003E2631" w:rsidP="003E2631">
            <w:pPr>
              <w:autoSpaceDE w:val="0"/>
              <w:autoSpaceDN w:val="0"/>
              <w:adjustRightInd w:val="0"/>
              <w:spacing w:line="221" w:lineRule="auto"/>
              <w:jc w:val="both"/>
            </w:pPr>
            <w:r w:rsidRPr="002610B8">
              <w:t>за счет средств внебюджетных источников:</w:t>
            </w:r>
          </w:p>
          <w:p w:rsidR="003E2631" w:rsidRPr="002610B8" w:rsidRDefault="003E2631" w:rsidP="003E2631">
            <w:pPr>
              <w:autoSpaceDE w:val="0"/>
              <w:autoSpaceDN w:val="0"/>
              <w:adjustRightInd w:val="0"/>
              <w:spacing w:line="221" w:lineRule="auto"/>
              <w:jc w:val="both"/>
            </w:pPr>
            <w:r w:rsidRPr="002610B8">
              <w:t>2019 год – 13</w:t>
            </w:r>
            <w:r>
              <w:t> 288,3</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13 093,4 тыс. рублей,</w:t>
            </w:r>
          </w:p>
          <w:p w:rsidR="003E2631" w:rsidRPr="002610B8" w:rsidRDefault="003E2631" w:rsidP="003E2631">
            <w:pPr>
              <w:autoSpaceDE w:val="0"/>
              <w:autoSpaceDN w:val="0"/>
              <w:adjustRightInd w:val="0"/>
              <w:spacing w:line="221" w:lineRule="auto"/>
              <w:jc w:val="both"/>
            </w:pPr>
            <w:r w:rsidRPr="002610B8">
              <w:t>2021 год – 13 093,4 тыс. рублей,</w:t>
            </w:r>
          </w:p>
          <w:p w:rsidR="003E2631" w:rsidRPr="002610B8" w:rsidRDefault="003E2631" w:rsidP="003E2631">
            <w:pPr>
              <w:autoSpaceDE w:val="0"/>
              <w:autoSpaceDN w:val="0"/>
              <w:adjustRightInd w:val="0"/>
              <w:spacing w:line="221" w:lineRule="auto"/>
              <w:jc w:val="both"/>
            </w:pPr>
            <w:r w:rsidRPr="002610B8">
              <w:t>2022 год – 13 093,4 тыс. рублей,</w:t>
            </w:r>
          </w:p>
          <w:p w:rsidR="003E2631" w:rsidRPr="002610B8" w:rsidRDefault="003E2631" w:rsidP="003E2631">
            <w:pPr>
              <w:autoSpaceDE w:val="0"/>
              <w:autoSpaceDN w:val="0"/>
              <w:adjustRightInd w:val="0"/>
              <w:spacing w:line="221" w:lineRule="auto"/>
              <w:jc w:val="both"/>
            </w:pPr>
            <w:r w:rsidRPr="002610B8">
              <w:t>2023 год – 13 093,4 тыс. рублей,</w:t>
            </w:r>
          </w:p>
          <w:p w:rsidR="003E2631" w:rsidRDefault="003E2631" w:rsidP="003E2631">
            <w:pPr>
              <w:autoSpaceDE w:val="0"/>
              <w:autoSpaceDN w:val="0"/>
              <w:adjustRightInd w:val="0"/>
              <w:spacing w:line="221" w:lineRule="auto"/>
              <w:jc w:val="both"/>
            </w:pPr>
            <w:r>
              <w:t>2024-2030 годы – 91 653,8 тыс. рублей,</w:t>
            </w:r>
          </w:p>
          <w:p w:rsidR="00AC31F2" w:rsidRPr="00772AB9" w:rsidRDefault="003E2631" w:rsidP="003E2631">
            <w:pPr>
              <w:autoSpaceDE w:val="0"/>
              <w:autoSpaceDN w:val="0"/>
              <w:adjustRightInd w:val="0"/>
              <w:spacing w:line="218" w:lineRule="auto"/>
              <w:jc w:val="both"/>
            </w:pPr>
            <w:r>
              <w:t>2019-2030 годы – 157 315,7 тыс. рублей.</w:t>
            </w:r>
          </w:p>
        </w:tc>
      </w:tr>
      <w:tr w:rsidR="0057278A" w:rsidRPr="00632413" w:rsidTr="0095517C">
        <w:tc>
          <w:tcPr>
            <w:tcW w:w="9814" w:type="dxa"/>
            <w:gridSpan w:val="2"/>
          </w:tcPr>
          <w:p w:rsidR="0057278A" w:rsidRPr="0057278A" w:rsidRDefault="0057278A" w:rsidP="00C941B8">
            <w:pPr>
              <w:autoSpaceDE w:val="0"/>
              <w:autoSpaceDN w:val="0"/>
              <w:adjustRightInd w:val="0"/>
              <w:spacing w:line="221" w:lineRule="auto"/>
              <w:jc w:val="both"/>
            </w:pPr>
            <w:r w:rsidRPr="008A1AFF">
              <w:lastRenderedPageBreak/>
              <w:t>(в ред</w:t>
            </w:r>
            <w:r w:rsidR="00C941B8">
              <w:t>.</w:t>
            </w:r>
            <w:r w:rsidRPr="008A1AFF">
              <w:t xml:space="preserve"> постанов</w:t>
            </w:r>
            <w:r w:rsidR="00AC31F2">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rsidR="00AC31F2">
              <w:t>, от 30.04.2019 № 310-па</w:t>
            </w:r>
            <w:r w:rsidR="000F30A0">
              <w:t>, от 17.07.2019 № 461-па</w:t>
            </w:r>
            <w:r w:rsidR="00EA5DDD" w:rsidRPr="006D0471">
              <w:t xml:space="preserve">, </w:t>
            </w:r>
            <w:r w:rsidR="0014115A" w:rsidRPr="006D0471">
              <w:rPr>
                <w:bCs/>
              </w:rPr>
              <w:t>от 03.09.2019 № 579-па</w:t>
            </w:r>
            <w:r w:rsidR="006558D1">
              <w:rPr>
                <w:bCs/>
              </w:rPr>
              <w:t xml:space="preserve">, </w:t>
            </w:r>
            <w:proofErr w:type="gramStart"/>
            <w:r w:rsidR="006558D1">
              <w:rPr>
                <w:bCs/>
              </w:rPr>
              <w:t>от</w:t>
            </w:r>
            <w:proofErr w:type="gramEnd"/>
            <w:r w:rsidR="006558D1">
              <w:rPr>
                <w:bCs/>
              </w:rPr>
              <w:t xml:space="preserve"> 29.10.2019 № 703-па</w:t>
            </w:r>
            <w:r w:rsidR="00612FB6">
              <w:rPr>
                <w:bCs/>
              </w:rPr>
              <w:t xml:space="preserve">, </w:t>
            </w:r>
            <w:r w:rsidR="00612FB6" w:rsidRPr="00612FB6">
              <w:rPr>
                <w:bCs/>
              </w:rPr>
              <w:t>от 10.12.2019 № 795-па</w:t>
            </w:r>
            <w:r w:rsidRPr="006D0471">
              <w:t>)</w:t>
            </w:r>
          </w:p>
        </w:tc>
      </w:tr>
      <w:tr w:rsidR="00707785" w:rsidRPr="00632413" w:rsidTr="00632413">
        <w:tc>
          <w:tcPr>
            <w:tcW w:w="2290" w:type="dxa"/>
            <w:vAlign w:val="center"/>
          </w:tcPr>
          <w:p w:rsidR="00707785" w:rsidRPr="002610B8" w:rsidRDefault="00707785" w:rsidP="00F76366">
            <w:pPr>
              <w:widowControl w:val="0"/>
            </w:pPr>
            <w:r w:rsidRPr="002610B8">
              <w:t>Ожидаемые конечные результаты  реализации Подпрограммы 1</w:t>
            </w:r>
          </w:p>
        </w:tc>
        <w:tc>
          <w:tcPr>
            <w:tcW w:w="7524" w:type="dxa"/>
            <w:vAlign w:val="center"/>
          </w:tcPr>
          <w:p w:rsidR="00707785" w:rsidRDefault="00707785" w:rsidP="00707785">
            <w:pPr>
              <w:widowControl w:val="0"/>
              <w:numPr>
                <w:ilvl w:val="3"/>
                <w:numId w:val="6"/>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707785" w:rsidRDefault="00707785" w:rsidP="00707785">
            <w:pPr>
              <w:widowControl w:val="0"/>
              <w:numPr>
                <w:ilvl w:val="3"/>
                <w:numId w:val="6"/>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rsidR="00707785" w:rsidRDefault="00707785" w:rsidP="00707785">
            <w:pPr>
              <w:widowControl w:val="0"/>
              <w:numPr>
                <w:ilvl w:val="3"/>
                <w:numId w:val="6"/>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707785" w:rsidRDefault="00707785" w:rsidP="00707785">
            <w:pPr>
              <w:widowControl w:val="0"/>
              <w:numPr>
                <w:ilvl w:val="3"/>
                <w:numId w:val="6"/>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707785" w:rsidRPr="002610B8" w:rsidRDefault="00707785" w:rsidP="00707785">
            <w:pPr>
              <w:widowControl w:val="0"/>
              <w:numPr>
                <w:ilvl w:val="3"/>
                <w:numId w:val="6"/>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tc>
      </w:tr>
      <w:tr w:rsidR="00DA5A67" w:rsidRPr="00632413" w:rsidTr="0095517C">
        <w:tc>
          <w:tcPr>
            <w:tcW w:w="9814" w:type="dxa"/>
            <w:gridSpan w:val="2"/>
            <w:vAlign w:val="center"/>
          </w:tcPr>
          <w:p w:rsidR="00DA5A67" w:rsidRDefault="00DA5A67" w:rsidP="00C941B8">
            <w:pPr>
              <w:widowControl w:val="0"/>
              <w:tabs>
                <w:tab w:val="left" w:pos="502"/>
              </w:tabs>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lastRenderedPageBreak/>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 учет детей, подлежащих </w:t>
      </w:r>
      <w:proofErr w:type="gramStart"/>
      <w:r w:rsidRPr="00632413">
        <w:rPr>
          <w:sz w:val="28"/>
          <w:szCs w:val="28"/>
        </w:rPr>
        <w:t>обучению по</w:t>
      </w:r>
      <w:proofErr w:type="gramEnd"/>
      <w:r w:rsidRPr="00632413">
        <w:rPr>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Управление образования реализует данные полномочия посредством обеспечения деятельности подведомственных учреждений, в том числе </w:t>
      </w:r>
      <w:proofErr w:type="gramStart"/>
      <w:r w:rsidRPr="00632413">
        <w:rPr>
          <w:sz w:val="28"/>
          <w:szCs w:val="28"/>
        </w:rPr>
        <w:t>через</w:t>
      </w:r>
      <w:proofErr w:type="gramEnd"/>
      <w:r w:rsidRPr="00632413">
        <w:rPr>
          <w:sz w:val="28"/>
          <w:szCs w:val="28"/>
        </w:rPr>
        <w:t>:</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proofErr w:type="gramStart"/>
      <w:r w:rsidRPr="00632413">
        <w:rPr>
          <w:sz w:val="28"/>
          <w:szCs w:val="28"/>
          <w:lang w:eastAsia="en-US"/>
        </w:rPr>
        <w:t xml:space="preserve">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w:t>
      </w:r>
      <w:r w:rsidRPr="00632413">
        <w:rPr>
          <w:sz w:val="28"/>
          <w:szCs w:val="28"/>
          <w:lang w:eastAsia="en-US"/>
        </w:rPr>
        <w:lastRenderedPageBreak/>
        <w:t>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w:t>
      </w:r>
      <w:proofErr w:type="gramEnd"/>
      <w:r w:rsidRPr="00632413">
        <w:rPr>
          <w:sz w:val="28"/>
          <w:szCs w:val="28"/>
          <w:lang w:eastAsia="en-US"/>
        </w:rPr>
        <w:t xml:space="preserve">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p>
    <w:p w:rsidR="00632413" w:rsidRPr="00632413" w:rsidRDefault="00632413" w:rsidP="0063241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1 и </w:t>
      </w:r>
      <w:proofErr w:type="gramStart"/>
      <w:r w:rsidRPr="00632413">
        <w:rPr>
          <w:sz w:val="28"/>
          <w:szCs w:val="28"/>
        </w:rPr>
        <w:t>контроль за</w:t>
      </w:r>
      <w:proofErr w:type="gramEnd"/>
      <w:r w:rsidRPr="00632413">
        <w:rPr>
          <w:sz w:val="28"/>
          <w:szCs w:val="28"/>
        </w:rPr>
        <w:t xml:space="preserve">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осуществляет текущее управление Подпрограммой 1 и </w:t>
      </w:r>
      <w:proofErr w:type="gramStart"/>
      <w:r w:rsidRPr="00632413">
        <w:rPr>
          <w:sz w:val="28"/>
          <w:szCs w:val="28"/>
        </w:rPr>
        <w:t>контроль за</w:t>
      </w:r>
      <w:proofErr w:type="gramEnd"/>
      <w:r w:rsidRPr="00632413">
        <w:rPr>
          <w:sz w:val="28"/>
          <w:szCs w:val="28"/>
        </w:rPr>
        <w:t xml:space="preserve">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632413" w:rsidRDefault="00A21B5F" w:rsidP="00A21B5F">
      <w:pPr>
        <w:spacing w:before="30" w:after="30"/>
        <w:jc w:val="center"/>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proofErr w:type="gramStart"/>
      <w:r w:rsidR="00612FB6" w:rsidRPr="00612FB6">
        <w:rPr>
          <w:bCs/>
          <w:spacing w:val="2"/>
          <w:sz w:val="28"/>
          <w:szCs w:val="28"/>
        </w:rPr>
        <w:t>от</w:t>
      </w:r>
      <w:proofErr w:type="gramEnd"/>
      <w:r w:rsidR="00612FB6" w:rsidRPr="00612FB6">
        <w:rPr>
          <w:bCs/>
          <w:spacing w:val="2"/>
          <w:sz w:val="28"/>
          <w:szCs w:val="28"/>
        </w:rPr>
        <w:t xml:space="preserve"> 10.12.2019 № 795-па</w:t>
      </w:r>
      <w:r w:rsidRPr="00A21B5F">
        <w:rPr>
          <w:spacing w:val="2"/>
          <w:sz w:val="28"/>
          <w:szCs w:val="28"/>
        </w:rPr>
        <w:t>)</w:t>
      </w:r>
    </w:p>
    <w:p w:rsidR="00A21B5F" w:rsidRDefault="00A21B5F" w:rsidP="00A21B5F">
      <w:pPr>
        <w:spacing w:before="30" w:after="30"/>
        <w:jc w:val="center"/>
        <w:rPr>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632413" w:rsidRPr="00632413" w:rsidTr="00632413">
        <w:tc>
          <w:tcPr>
            <w:tcW w:w="2290" w:type="dxa"/>
            <w:vAlign w:val="center"/>
          </w:tcPr>
          <w:p w:rsidR="00632413" w:rsidRPr="00632413" w:rsidRDefault="00632413" w:rsidP="00632413">
            <w:pPr>
              <w:widowControl w:val="0"/>
              <w:outlineLvl w:val="4"/>
            </w:pPr>
            <w:r w:rsidRPr="00632413">
              <w:t>Исполнители Подпрограммы 2 и подпрограммных мероприятий</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Управление по распоряжению муниципальным имуществом 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597A2B" w:rsidRPr="00632413" w:rsidTr="0037139F">
        <w:tc>
          <w:tcPr>
            <w:tcW w:w="2290" w:type="dxa"/>
          </w:tcPr>
          <w:p w:rsidR="00597A2B" w:rsidRDefault="00597A2B" w:rsidP="0037139F">
            <w:pPr>
              <w:widowControl w:val="0"/>
              <w:outlineLvl w:val="4"/>
            </w:pPr>
            <w:r>
              <w:t xml:space="preserve">Объемы и </w:t>
            </w:r>
            <w:r>
              <w:lastRenderedPageBreak/>
              <w:t xml:space="preserve">источники финансирования </w:t>
            </w:r>
          </w:p>
          <w:p w:rsidR="00597A2B" w:rsidRPr="006846F1" w:rsidRDefault="00597A2B" w:rsidP="0037139F">
            <w:pPr>
              <w:widowControl w:val="0"/>
              <w:outlineLvl w:val="4"/>
            </w:pPr>
            <w:r>
              <w:t>Подпрограммы 2</w:t>
            </w:r>
          </w:p>
        </w:tc>
        <w:tc>
          <w:tcPr>
            <w:tcW w:w="7524" w:type="dxa"/>
            <w:vAlign w:val="center"/>
          </w:tcPr>
          <w:p w:rsidR="003E2631" w:rsidRPr="002610B8" w:rsidRDefault="003E2631" w:rsidP="003E2631">
            <w:pPr>
              <w:autoSpaceDE w:val="0"/>
              <w:autoSpaceDN w:val="0"/>
              <w:adjustRightInd w:val="0"/>
              <w:spacing w:line="221" w:lineRule="auto"/>
              <w:jc w:val="both"/>
            </w:pPr>
            <w:r w:rsidRPr="002610B8">
              <w:lastRenderedPageBreak/>
              <w:t xml:space="preserve">Общий объем финансирования мероприятий Подпрограммы 2 </w:t>
            </w:r>
            <w:r w:rsidRPr="002610B8">
              <w:lastRenderedPageBreak/>
              <w:t xml:space="preserve">составляет: </w:t>
            </w:r>
            <w:r>
              <w:t>134 511,7</w:t>
            </w:r>
            <w:r w:rsidRPr="00282679">
              <w:t xml:space="preserve"> </w:t>
            </w:r>
            <w:r w:rsidRPr="002610B8">
              <w:t>тыс. рублей, из них:</w:t>
            </w:r>
          </w:p>
          <w:p w:rsidR="003E2631" w:rsidRPr="002610B8" w:rsidRDefault="003E2631" w:rsidP="003E2631">
            <w:pPr>
              <w:autoSpaceDE w:val="0"/>
              <w:autoSpaceDN w:val="0"/>
              <w:adjustRightInd w:val="0"/>
              <w:spacing w:line="221" w:lineRule="auto"/>
              <w:jc w:val="both"/>
            </w:pPr>
            <w:r w:rsidRPr="002610B8">
              <w:t>за счет средств областного бюджета –</w:t>
            </w:r>
            <w:r>
              <w:t xml:space="preserve"> 31 086,0</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 xml:space="preserve">за счет средств местного бюджета – </w:t>
            </w:r>
            <w:r>
              <w:t>103 425,7</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за счет средств внебюджетных источников – 0,00 тыс. рублей.</w:t>
            </w:r>
          </w:p>
          <w:p w:rsidR="003E2631" w:rsidRPr="002610B8" w:rsidRDefault="003E2631" w:rsidP="003E2631">
            <w:pPr>
              <w:autoSpaceDE w:val="0"/>
              <w:autoSpaceDN w:val="0"/>
              <w:adjustRightInd w:val="0"/>
              <w:spacing w:line="221" w:lineRule="auto"/>
              <w:jc w:val="both"/>
            </w:pPr>
            <w:r w:rsidRPr="002610B8">
              <w:t>В том числе по годам:</w:t>
            </w:r>
          </w:p>
          <w:p w:rsidR="003E2631" w:rsidRPr="002610B8" w:rsidRDefault="003E2631" w:rsidP="003E2631">
            <w:pPr>
              <w:autoSpaceDE w:val="0"/>
              <w:autoSpaceDN w:val="0"/>
              <w:adjustRightInd w:val="0"/>
              <w:spacing w:line="221" w:lineRule="auto"/>
              <w:jc w:val="both"/>
            </w:pPr>
            <w:r w:rsidRPr="002610B8">
              <w:t xml:space="preserve">за счет средств областного бюджета:  </w:t>
            </w:r>
          </w:p>
          <w:p w:rsidR="003E2631" w:rsidRPr="002610B8" w:rsidRDefault="003E2631" w:rsidP="003E2631">
            <w:pPr>
              <w:autoSpaceDE w:val="0"/>
              <w:autoSpaceDN w:val="0"/>
              <w:adjustRightInd w:val="0"/>
              <w:spacing w:line="221" w:lineRule="auto"/>
              <w:jc w:val="both"/>
            </w:pPr>
            <w:r w:rsidRPr="002610B8">
              <w:t xml:space="preserve">2019 год – </w:t>
            </w:r>
            <w:r>
              <w:t>31 086,0</w:t>
            </w:r>
            <w:r w:rsidRPr="002610B8">
              <w:t xml:space="preserve"> тыс. рублей,</w:t>
            </w:r>
          </w:p>
          <w:p w:rsidR="003E2631" w:rsidRPr="002610B8" w:rsidRDefault="003E2631" w:rsidP="003E2631">
            <w:pPr>
              <w:autoSpaceDE w:val="0"/>
              <w:autoSpaceDN w:val="0"/>
              <w:adjustRightInd w:val="0"/>
              <w:spacing w:line="221" w:lineRule="auto"/>
              <w:jc w:val="both"/>
            </w:pPr>
            <w:r w:rsidRPr="002610B8">
              <w:t>2020 год – 0,0 тыс. рублей,</w:t>
            </w:r>
          </w:p>
          <w:p w:rsidR="003E2631" w:rsidRPr="002610B8" w:rsidRDefault="003E2631" w:rsidP="003E2631">
            <w:pPr>
              <w:autoSpaceDE w:val="0"/>
              <w:autoSpaceDN w:val="0"/>
              <w:adjustRightInd w:val="0"/>
              <w:spacing w:line="221" w:lineRule="auto"/>
              <w:jc w:val="both"/>
            </w:pPr>
            <w:r w:rsidRPr="002610B8">
              <w:t>2021 год – 0,0 тыс. рублей,</w:t>
            </w:r>
          </w:p>
          <w:p w:rsidR="003E2631" w:rsidRPr="002610B8" w:rsidRDefault="003E2631" w:rsidP="003E2631">
            <w:pPr>
              <w:autoSpaceDE w:val="0"/>
              <w:autoSpaceDN w:val="0"/>
              <w:adjustRightInd w:val="0"/>
              <w:spacing w:line="221" w:lineRule="auto"/>
              <w:jc w:val="both"/>
            </w:pPr>
            <w:r w:rsidRPr="002610B8">
              <w:t>2022 год – 0,0 тыс. рублей,</w:t>
            </w:r>
          </w:p>
          <w:p w:rsidR="003E2631" w:rsidRPr="002610B8" w:rsidRDefault="003E2631" w:rsidP="003E2631">
            <w:pPr>
              <w:autoSpaceDE w:val="0"/>
              <w:autoSpaceDN w:val="0"/>
              <w:adjustRightInd w:val="0"/>
              <w:spacing w:line="221" w:lineRule="auto"/>
              <w:jc w:val="both"/>
            </w:pPr>
            <w:r w:rsidRPr="002610B8">
              <w:t>2023 год – 0,0 тыс. рублей,</w:t>
            </w:r>
          </w:p>
          <w:p w:rsidR="003E2631" w:rsidRPr="002610B8" w:rsidRDefault="003E2631" w:rsidP="003E2631">
            <w:pPr>
              <w:autoSpaceDE w:val="0"/>
              <w:autoSpaceDN w:val="0"/>
              <w:adjustRightInd w:val="0"/>
              <w:spacing w:line="221" w:lineRule="auto"/>
              <w:jc w:val="both"/>
            </w:pPr>
            <w:r w:rsidRPr="002610B8">
              <w:t>2024</w:t>
            </w:r>
            <w:r>
              <w:t>-2030</w:t>
            </w:r>
            <w:r w:rsidRPr="002610B8">
              <w:t xml:space="preserve"> год</w:t>
            </w:r>
            <w:r>
              <w:t>ы</w:t>
            </w:r>
            <w:r w:rsidRPr="002610B8">
              <w:t xml:space="preserve"> – 0,0 тыс. рублей,</w:t>
            </w:r>
          </w:p>
          <w:p w:rsidR="003E2631" w:rsidRPr="002610B8" w:rsidRDefault="003E2631" w:rsidP="003E2631">
            <w:pPr>
              <w:autoSpaceDE w:val="0"/>
              <w:autoSpaceDN w:val="0"/>
              <w:adjustRightInd w:val="0"/>
              <w:spacing w:line="221" w:lineRule="auto"/>
              <w:jc w:val="both"/>
            </w:pPr>
            <w:r>
              <w:t>2019-2030</w:t>
            </w:r>
            <w:r w:rsidRPr="002610B8">
              <w:t xml:space="preserve"> год</w:t>
            </w:r>
            <w:r>
              <w:t>ы</w:t>
            </w:r>
            <w:r w:rsidRPr="002610B8">
              <w:t xml:space="preserve"> – </w:t>
            </w:r>
            <w:r>
              <w:t>31 086,0</w:t>
            </w:r>
            <w:r w:rsidRPr="002610B8">
              <w:t xml:space="preserve"> </w:t>
            </w:r>
            <w:r w:rsidRPr="009239CF">
              <w:t xml:space="preserve"> </w:t>
            </w:r>
            <w:r w:rsidRPr="002610B8">
              <w:t>тыс. рублей,</w:t>
            </w:r>
          </w:p>
          <w:p w:rsidR="003E2631" w:rsidRPr="002610B8" w:rsidRDefault="003E2631" w:rsidP="003E2631">
            <w:pPr>
              <w:autoSpaceDE w:val="0"/>
              <w:autoSpaceDN w:val="0"/>
              <w:adjustRightInd w:val="0"/>
              <w:spacing w:line="221" w:lineRule="auto"/>
              <w:jc w:val="both"/>
            </w:pPr>
            <w:r w:rsidRPr="002610B8">
              <w:t>за счет средств местного бюджета:</w:t>
            </w:r>
          </w:p>
          <w:p w:rsidR="003E2631" w:rsidRPr="002610B8" w:rsidRDefault="003E2631" w:rsidP="003E2631">
            <w:pPr>
              <w:autoSpaceDE w:val="0"/>
              <w:autoSpaceDN w:val="0"/>
              <w:adjustRightInd w:val="0"/>
              <w:spacing w:line="221" w:lineRule="auto"/>
              <w:jc w:val="both"/>
            </w:pPr>
            <w:r w:rsidRPr="002610B8">
              <w:t>2019 год –</w:t>
            </w:r>
            <w:r>
              <w:t xml:space="preserve"> 57 318,9 </w:t>
            </w:r>
            <w:r w:rsidRPr="009239CF">
              <w:t>тыс</w:t>
            </w:r>
            <w:r w:rsidRPr="002610B8">
              <w:t>. рублей,</w:t>
            </w:r>
          </w:p>
          <w:p w:rsidR="003E2631" w:rsidRPr="002610B8" w:rsidRDefault="003E2631" w:rsidP="003E2631">
            <w:pPr>
              <w:autoSpaceDE w:val="0"/>
              <w:autoSpaceDN w:val="0"/>
              <w:adjustRightInd w:val="0"/>
              <w:spacing w:line="221" w:lineRule="auto"/>
              <w:jc w:val="both"/>
            </w:pPr>
            <w:r w:rsidRPr="002610B8">
              <w:t>2020 год – 27 168,0 тыс. рублей,</w:t>
            </w:r>
          </w:p>
          <w:p w:rsidR="003E2631" w:rsidRPr="002610B8" w:rsidRDefault="003E2631" w:rsidP="003E2631">
            <w:pPr>
              <w:autoSpaceDE w:val="0"/>
              <w:autoSpaceDN w:val="0"/>
              <w:adjustRightInd w:val="0"/>
              <w:spacing w:line="221" w:lineRule="auto"/>
              <w:jc w:val="both"/>
            </w:pPr>
            <w:r w:rsidRPr="002610B8">
              <w:t>2021 год – 18 938,8 тыс. рублей,</w:t>
            </w:r>
          </w:p>
          <w:p w:rsidR="003E2631" w:rsidRPr="002610B8" w:rsidRDefault="003E2631" w:rsidP="003E2631">
            <w:pPr>
              <w:autoSpaceDE w:val="0"/>
              <w:autoSpaceDN w:val="0"/>
              <w:adjustRightInd w:val="0"/>
              <w:spacing w:line="221" w:lineRule="auto"/>
              <w:jc w:val="both"/>
            </w:pPr>
            <w:r w:rsidRPr="002610B8">
              <w:t>2022 год – 0,0 тыс. рублей,</w:t>
            </w:r>
          </w:p>
          <w:p w:rsidR="003E2631" w:rsidRPr="002610B8" w:rsidRDefault="003E2631" w:rsidP="003E2631">
            <w:pPr>
              <w:autoSpaceDE w:val="0"/>
              <w:autoSpaceDN w:val="0"/>
              <w:adjustRightInd w:val="0"/>
              <w:spacing w:line="221" w:lineRule="auto"/>
              <w:jc w:val="both"/>
            </w:pPr>
            <w:r w:rsidRPr="002610B8">
              <w:t>2023 год – 0,0 тыс. рублей,</w:t>
            </w:r>
          </w:p>
          <w:p w:rsidR="003E2631" w:rsidRDefault="003E2631" w:rsidP="003E2631">
            <w:pPr>
              <w:autoSpaceDE w:val="0"/>
              <w:autoSpaceDN w:val="0"/>
              <w:adjustRightInd w:val="0"/>
              <w:spacing w:line="221" w:lineRule="auto"/>
              <w:jc w:val="both"/>
            </w:pPr>
            <w:r>
              <w:t>2024-2030 годы – 0,0 тыс. рублей,</w:t>
            </w:r>
          </w:p>
          <w:p w:rsidR="003E2631" w:rsidRDefault="003E2631" w:rsidP="003E2631">
            <w:pPr>
              <w:widowControl w:val="0"/>
              <w:jc w:val="both"/>
              <w:outlineLvl w:val="4"/>
            </w:pPr>
            <w:r>
              <w:t>2019-2030 годы – 103 425,7  тыс. рублей,</w:t>
            </w:r>
          </w:p>
          <w:p w:rsidR="003E2631" w:rsidRPr="002610B8" w:rsidRDefault="003E2631" w:rsidP="003E2631">
            <w:pPr>
              <w:widowControl w:val="0"/>
              <w:jc w:val="both"/>
              <w:outlineLvl w:val="4"/>
            </w:pPr>
            <w:r w:rsidRPr="002610B8">
              <w:t>за счет средств внебюджетных источников:</w:t>
            </w:r>
          </w:p>
          <w:p w:rsidR="003E2631" w:rsidRPr="002610B8" w:rsidRDefault="003E2631" w:rsidP="003E2631">
            <w:pPr>
              <w:autoSpaceDE w:val="0"/>
              <w:autoSpaceDN w:val="0"/>
              <w:adjustRightInd w:val="0"/>
              <w:spacing w:line="221" w:lineRule="auto"/>
              <w:jc w:val="both"/>
            </w:pPr>
            <w:r w:rsidRPr="002610B8">
              <w:t>2019 год – 0,0 тыс. рублей,</w:t>
            </w:r>
          </w:p>
          <w:p w:rsidR="003E2631" w:rsidRPr="002610B8" w:rsidRDefault="003E2631" w:rsidP="003E2631">
            <w:pPr>
              <w:autoSpaceDE w:val="0"/>
              <w:autoSpaceDN w:val="0"/>
              <w:adjustRightInd w:val="0"/>
              <w:spacing w:line="221" w:lineRule="auto"/>
              <w:jc w:val="both"/>
            </w:pPr>
            <w:r w:rsidRPr="002610B8">
              <w:t>2020 год – 0,0 тыс. рублей,</w:t>
            </w:r>
          </w:p>
          <w:p w:rsidR="003E2631" w:rsidRPr="002610B8" w:rsidRDefault="003E2631" w:rsidP="003E2631">
            <w:pPr>
              <w:autoSpaceDE w:val="0"/>
              <w:autoSpaceDN w:val="0"/>
              <w:adjustRightInd w:val="0"/>
              <w:spacing w:line="221" w:lineRule="auto"/>
              <w:jc w:val="both"/>
            </w:pPr>
            <w:r w:rsidRPr="002610B8">
              <w:t>2021 год – 0,0 тыс. рублей,</w:t>
            </w:r>
          </w:p>
          <w:p w:rsidR="003E2631" w:rsidRPr="002610B8" w:rsidRDefault="003E2631" w:rsidP="003E2631">
            <w:pPr>
              <w:autoSpaceDE w:val="0"/>
              <w:autoSpaceDN w:val="0"/>
              <w:adjustRightInd w:val="0"/>
              <w:spacing w:line="221" w:lineRule="auto"/>
              <w:jc w:val="both"/>
            </w:pPr>
            <w:r w:rsidRPr="002610B8">
              <w:t>2022 год – 0,0 тыс. рублей,</w:t>
            </w:r>
          </w:p>
          <w:p w:rsidR="003E2631" w:rsidRPr="002610B8" w:rsidRDefault="003E2631" w:rsidP="003E2631">
            <w:pPr>
              <w:autoSpaceDE w:val="0"/>
              <w:autoSpaceDN w:val="0"/>
              <w:adjustRightInd w:val="0"/>
              <w:spacing w:line="221" w:lineRule="auto"/>
              <w:jc w:val="both"/>
            </w:pPr>
            <w:r w:rsidRPr="002610B8">
              <w:t>2023 год – 0,0 тыс. рублей,</w:t>
            </w:r>
          </w:p>
          <w:p w:rsidR="003E2631" w:rsidRDefault="003E2631" w:rsidP="003E2631">
            <w:pPr>
              <w:autoSpaceDE w:val="0"/>
              <w:autoSpaceDN w:val="0"/>
              <w:adjustRightInd w:val="0"/>
              <w:spacing w:line="221" w:lineRule="auto"/>
              <w:jc w:val="both"/>
            </w:pPr>
            <w:r>
              <w:t>2024-2030 годы – 0,0 тыс. рублей,</w:t>
            </w:r>
          </w:p>
          <w:p w:rsidR="00597A2B" w:rsidRPr="00772AB9" w:rsidRDefault="003E2631" w:rsidP="003E2631">
            <w:pPr>
              <w:spacing w:before="30" w:after="30"/>
              <w:jc w:val="both"/>
              <w:rPr>
                <w:bCs/>
                <w:spacing w:val="2"/>
              </w:rPr>
            </w:pPr>
            <w:r>
              <w:t>2019-2030 годы – 0,0 тыс. рублей.</w:t>
            </w:r>
          </w:p>
        </w:tc>
      </w:tr>
      <w:tr w:rsidR="00DA5A67" w:rsidRPr="00632413" w:rsidTr="0095517C">
        <w:tc>
          <w:tcPr>
            <w:tcW w:w="9814" w:type="dxa"/>
            <w:gridSpan w:val="2"/>
            <w:vAlign w:val="center"/>
          </w:tcPr>
          <w:p w:rsidR="00DA5A67" w:rsidRPr="00DA5A67" w:rsidRDefault="00597A2B" w:rsidP="00FE3B0B">
            <w:pPr>
              <w:autoSpaceDE w:val="0"/>
              <w:autoSpaceDN w:val="0"/>
              <w:adjustRightInd w:val="0"/>
              <w:spacing w:line="221" w:lineRule="auto"/>
              <w:jc w:val="both"/>
            </w:pPr>
            <w:r>
              <w:lastRenderedPageBreak/>
              <w:t>(в ред</w:t>
            </w:r>
            <w:r w:rsidR="00FE3B0B">
              <w:t>.</w:t>
            </w:r>
            <w:r>
              <w:t xml:space="preserve"> постановлений</w:t>
            </w:r>
            <w:r w:rsidR="00DA5A67" w:rsidRPr="008A1AFF">
              <w:t xml:space="preserve"> Администрации Шелеховского муниципального района от </w:t>
            </w:r>
            <w:r w:rsidR="00DA5A67">
              <w:t>05.03</w:t>
            </w:r>
            <w:r w:rsidR="00DA5A67" w:rsidRPr="008A1AFF">
              <w:t xml:space="preserve">.2019 № </w:t>
            </w:r>
            <w:r w:rsidR="00DA5A67">
              <w:t>156-</w:t>
            </w:r>
            <w:r w:rsidR="00DA5A67" w:rsidRPr="008A1AFF">
              <w:t>па</w:t>
            </w:r>
            <w:r>
              <w:t>, от 30.04.2019 № 310-па</w:t>
            </w:r>
            <w:r w:rsidR="000F30A0">
              <w:t>, от 17.07.2019 № 461-па</w:t>
            </w:r>
            <w:r w:rsidR="006558D1">
              <w:t>, от 29.10.2019 № 703-па</w:t>
            </w:r>
            <w:r w:rsidR="00612FB6">
              <w:t xml:space="preserve">, </w:t>
            </w:r>
            <w:proofErr w:type="gramStart"/>
            <w:r w:rsidR="00612FB6" w:rsidRPr="00612FB6">
              <w:rPr>
                <w:bCs/>
              </w:rPr>
              <w:t>от</w:t>
            </w:r>
            <w:proofErr w:type="gramEnd"/>
            <w:r w:rsidR="00612FB6" w:rsidRPr="00612FB6">
              <w:rPr>
                <w:bCs/>
              </w:rPr>
              <w:t xml:space="preserve"> 10.12.2019 № 795-па</w:t>
            </w:r>
            <w:r w:rsidR="00DA5A67">
              <w:t>)</w:t>
            </w:r>
          </w:p>
        </w:tc>
      </w:tr>
      <w:tr w:rsidR="00632413" w:rsidRPr="00632413" w:rsidTr="00632413">
        <w:tc>
          <w:tcPr>
            <w:tcW w:w="2290" w:type="dxa"/>
            <w:vAlign w:val="center"/>
          </w:tcPr>
          <w:p w:rsidR="00632413" w:rsidRPr="00632413" w:rsidRDefault="00632413"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D76CC7" w:rsidRDefault="00632413" w:rsidP="00B75DA7">
            <w:pPr>
              <w:widowControl w:val="0"/>
              <w:numPr>
                <w:ilvl w:val="0"/>
                <w:numId w:val="17"/>
              </w:numPr>
              <w:tabs>
                <w:tab w:val="left" w:pos="502"/>
              </w:tabs>
              <w:ind w:left="0" w:firstLine="0"/>
              <w:jc w:val="both"/>
              <w:outlineLvl w:val="4"/>
              <w:rPr>
                <w:lang w:eastAsia="en-US"/>
              </w:rPr>
            </w:pPr>
            <w:r w:rsidRPr="00632413">
              <w:rPr>
                <w:lang w:eastAsia="en-US"/>
              </w:rPr>
              <w:t>Охват детей в возрасте от 2 месяцев до 7 лет дошкольным образованием до 55,6 % к концу 2021 года, охват обучающихся, занимающихся в общеобразовательных организациях в одну смену до 77,0% к концу 2021 года.</w:t>
            </w:r>
          </w:p>
          <w:p w:rsidR="000F30A0" w:rsidRPr="000C51A8" w:rsidRDefault="000F30A0" w:rsidP="000C51A8">
            <w:pPr>
              <w:pStyle w:val="afa"/>
              <w:widowControl w:val="0"/>
              <w:numPr>
                <w:ilvl w:val="0"/>
                <w:numId w:val="17"/>
              </w:numPr>
              <w:tabs>
                <w:tab w:val="left" w:pos="502"/>
              </w:tabs>
              <w:spacing w:after="0"/>
              <w:ind w:left="0" w:firstLine="0"/>
              <w:jc w:val="both"/>
              <w:outlineLvl w:val="4"/>
              <w:rPr>
                <w:rFonts w:ascii="Times New Roman" w:hAnsi="Times New Roman" w:cs="Times New Roman"/>
                <w:sz w:val="24"/>
                <w:szCs w:val="24"/>
              </w:rPr>
            </w:pPr>
            <w:proofErr w:type="gramStart"/>
            <w:r w:rsidRPr="000C51A8">
              <w:rPr>
                <w:rFonts w:ascii="Times New Roman" w:hAnsi="Times New Roman" w:cs="Times New Roman"/>
                <w:sz w:val="24"/>
                <w:szCs w:val="24"/>
              </w:rPr>
              <w:t>Количество муниципальных образовательных организаций Шелеховского района, в которых проведены текущий ремонт, 35 ед. к концу 2021 года / выборочный капитальный ремонт, 9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20 ед. к концу 2021 года / оценка технического состояния строительных конструкций, 5 ед</w:t>
            </w:r>
            <w:proofErr w:type="gramEnd"/>
            <w:r w:rsidRPr="000C51A8">
              <w:rPr>
                <w:rFonts w:ascii="Times New Roman" w:hAnsi="Times New Roman" w:cs="Times New Roman"/>
                <w:sz w:val="24"/>
                <w:szCs w:val="24"/>
              </w:rPr>
              <w:t xml:space="preserve">.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w:t>
            </w:r>
            <w:proofErr w:type="spellStart"/>
            <w:r w:rsidRPr="000C51A8">
              <w:rPr>
                <w:rFonts w:ascii="Times New Roman" w:hAnsi="Times New Roman" w:cs="Times New Roman"/>
                <w:sz w:val="24"/>
                <w:szCs w:val="24"/>
              </w:rPr>
              <w:t>воркаута</w:t>
            </w:r>
            <w:proofErr w:type="spellEnd"/>
            <w:r w:rsidRPr="000C51A8">
              <w:rPr>
                <w:rFonts w:ascii="Times New Roman" w:hAnsi="Times New Roman" w:cs="Times New Roman"/>
                <w:sz w:val="24"/>
                <w:szCs w:val="24"/>
              </w:rPr>
              <w:t xml:space="preserve">, 2 ед. к концу 2021 года. </w:t>
            </w:r>
          </w:p>
          <w:p w:rsidR="00B75DA7" w:rsidRPr="00632413" w:rsidRDefault="00B75DA7" w:rsidP="00B75DA7">
            <w:pPr>
              <w:widowControl w:val="0"/>
              <w:tabs>
                <w:tab w:val="left" w:pos="502"/>
              </w:tabs>
              <w:jc w:val="both"/>
              <w:outlineLvl w:val="4"/>
              <w:rPr>
                <w:lang w:eastAsia="en-US"/>
              </w:rPr>
            </w:pPr>
            <w:r w:rsidRPr="000C51A8">
              <w:rPr>
                <w:lang w:eastAsia="en-US"/>
              </w:rPr>
              <w:t>(пункт 2 в ред</w:t>
            </w:r>
            <w:r w:rsidR="002058BF">
              <w:rPr>
                <w:lang w:eastAsia="en-US"/>
              </w:rPr>
              <w:t>.</w:t>
            </w:r>
            <w:r w:rsidRPr="000C51A8">
              <w:rPr>
                <w:lang w:eastAsia="en-US"/>
              </w:rPr>
              <w:t xml:space="preserve"> постановлени</w:t>
            </w:r>
            <w:r w:rsidR="00D76CC7" w:rsidRPr="000C51A8">
              <w:rPr>
                <w:lang w:eastAsia="en-US"/>
              </w:rPr>
              <w:t>й</w:t>
            </w:r>
            <w:r w:rsidRPr="000C51A8">
              <w:rPr>
                <w:lang w:eastAsia="en-US"/>
              </w:rPr>
              <w:t xml:space="preserve"> Администрации Шелеховского муниципального района от 05.03.2019 № 156-па</w:t>
            </w:r>
            <w:r w:rsidR="00D76CC7" w:rsidRPr="000C51A8">
              <w:rPr>
                <w:lang w:eastAsia="en-US"/>
              </w:rPr>
              <w:t>, от 30.04.2019 № 310-па</w:t>
            </w:r>
            <w:r w:rsidR="000F30A0" w:rsidRPr="000C51A8">
              <w:rPr>
                <w:lang w:eastAsia="en-US"/>
              </w:rPr>
              <w:t>, от 17.07.2019 № 461-па</w:t>
            </w:r>
            <w:r w:rsidRPr="000C51A8">
              <w:rPr>
                <w:lang w:eastAsia="en-US"/>
              </w:rPr>
              <w:t>)</w:t>
            </w:r>
          </w:p>
          <w:p w:rsidR="00632413" w:rsidRPr="00632413" w:rsidRDefault="00632413" w:rsidP="0019477B">
            <w:pPr>
              <w:widowControl w:val="0"/>
              <w:numPr>
                <w:ilvl w:val="0"/>
                <w:numId w:val="17"/>
              </w:numPr>
              <w:tabs>
                <w:tab w:val="left" w:pos="502"/>
              </w:tabs>
              <w:ind w:left="0" w:firstLine="0"/>
              <w:jc w:val="both"/>
              <w:outlineLvl w:val="4"/>
              <w:rPr>
                <w:lang w:eastAsia="en-US"/>
              </w:rPr>
            </w:pPr>
            <w:proofErr w:type="gramStart"/>
            <w:r w:rsidRPr="00632413">
              <w:rPr>
                <w:lang w:eastAsia="en-US"/>
              </w:rPr>
              <w:t xml:space="preserve">Увеличение удельного веса обучающихся в </w:t>
            </w:r>
            <w:r w:rsidRPr="00632413">
              <w:rPr>
                <w:lang w:eastAsia="en-US"/>
              </w:rPr>
              <w:lastRenderedPageBreak/>
              <w:t>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2021 года.</w:t>
            </w:r>
            <w:proofErr w:type="gramEnd"/>
          </w:p>
          <w:p w:rsidR="00632413" w:rsidRPr="00632413" w:rsidRDefault="00632413" w:rsidP="0019477B">
            <w:pPr>
              <w:widowControl w:val="0"/>
              <w:numPr>
                <w:ilvl w:val="0"/>
                <w:numId w:val="17"/>
              </w:numPr>
              <w:tabs>
                <w:tab w:val="left" w:pos="502"/>
              </w:tabs>
              <w:ind w:left="0" w:firstLine="0"/>
              <w:jc w:val="both"/>
              <w:outlineLvl w:val="4"/>
              <w:rPr>
                <w:lang w:eastAsia="en-US"/>
              </w:rPr>
            </w:pPr>
            <w:r w:rsidRPr="00632413">
              <w:rPr>
                <w:lang w:eastAsia="en-US"/>
              </w:rPr>
              <w:t xml:space="preserve">Обеспеченность школьными автобусами, соответствующими требованиям ГОСТа 33552-2015, 100 % концу 2021 года. </w:t>
            </w:r>
          </w:p>
          <w:p w:rsidR="00632413" w:rsidRDefault="00632413" w:rsidP="0019477B">
            <w:pPr>
              <w:widowControl w:val="0"/>
              <w:numPr>
                <w:ilvl w:val="0"/>
                <w:numId w:val="17"/>
              </w:numPr>
              <w:tabs>
                <w:tab w:val="left" w:pos="502"/>
              </w:tabs>
              <w:ind w:left="0" w:firstLine="0"/>
              <w:jc w:val="both"/>
              <w:outlineLvl w:val="4"/>
              <w:rPr>
                <w:lang w:eastAsia="en-US"/>
              </w:rPr>
            </w:pPr>
            <w:r w:rsidRPr="00632413">
              <w:rPr>
                <w:lang w:eastAsia="en-US"/>
              </w:rPr>
              <w:t xml:space="preserve"> Количество образовательных организаций Шелеховского района, отвечающих требованиям пожарной и антитеррористической безопасности, 100% к концу 2021 года.</w:t>
            </w:r>
          </w:p>
          <w:p w:rsidR="00D76CC7" w:rsidRDefault="00D76CC7" w:rsidP="00D76CC7">
            <w:pPr>
              <w:widowControl w:val="0"/>
              <w:numPr>
                <w:ilvl w:val="0"/>
                <w:numId w:val="17"/>
              </w:numPr>
              <w:tabs>
                <w:tab w:val="left" w:pos="502"/>
              </w:tabs>
              <w:ind w:left="0" w:firstLine="0"/>
              <w:jc w:val="both"/>
              <w:outlineLvl w:val="4"/>
              <w:rPr>
                <w:lang w:eastAsia="en-US"/>
              </w:rPr>
            </w:pPr>
            <w:r w:rsidRPr="00D76CC7">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D76CC7" w:rsidRPr="00632413" w:rsidRDefault="00D76CC7" w:rsidP="00D76CC7">
            <w:pPr>
              <w:widowControl w:val="0"/>
              <w:tabs>
                <w:tab w:val="left" w:pos="502"/>
              </w:tabs>
              <w:jc w:val="both"/>
              <w:outlineLvl w:val="4"/>
              <w:rPr>
                <w:lang w:eastAsia="en-US"/>
              </w:rPr>
            </w:pPr>
            <w:r>
              <w:rPr>
                <w:lang w:eastAsia="en-US"/>
              </w:rPr>
              <w:t xml:space="preserve">(пункт 6 введен </w:t>
            </w:r>
            <w:r w:rsidRPr="000C51A8">
              <w:rPr>
                <w:lang w:eastAsia="en-US"/>
              </w:rPr>
              <w:t>постановлением Администрации Шелеховского муниципального района от 30.04.2019 № 310-па)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Ведомственные целевые программы и основные мероприятия</w:t>
            </w:r>
          </w:p>
        </w:tc>
        <w:tc>
          <w:tcPr>
            <w:tcW w:w="7524" w:type="dxa"/>
            <w:vAlign w:val="center"/>
          </w:tcPr>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632413" w:rsidRPr="00632413" w:rsidRDefault="0063241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 xml:space="preserve">Право на образование является одним из основных и неотъемлемых конституционных прав граждан Российской Федерации. </w:t>
      </w:r>
      <w:proofErr w:type="gramStart"/>
      <w:r w:rsidRPr="00632413">
        <w:rPr>
          <w:bCs/>
          <w:sz w:val="28"/>
          <w:szCs w:val="28"/>
        </w:rPr>
        <w:t>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lastRenderedPageBreak/>
        <w:t>4)</w:t>
      </w:r>
      <w:r w:rsidRPr="00632413">
        <w:t xml:space="preserve"> </w:t>
      </w:r>
      <w:r w:rsidRPr="00632413">
        <w:rPr>
          <w:sz w:val="28"/>
          <w:szCs w:val="28"/>
        </w:rPr>
        <w:t xml:space="preserve">создание условий для оказания первичной медико-санитарной помощи </w:t>
      </w:r>
      <w:proofErr w:type="gramStart"/>
      <w:r w:rsidRPr="00632413">
        <w:rPr>
          <w:sz w:val="28"/>
          <w:szCs w:val="28"/>
        </w:rPr>
        <w:t>обучающимся</w:t>
      </w:r>
      <w:proofErr w:type="gramEnd"/>
      <w:r w:rsidRPr="00632413">
        <w:rPr>
          <w:sz w:val="28"/>
          <w:szCs w:val="28"/>
        </w:rPr>
        <w:t xml:space="preserve">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proofErr w:type="gramStart"/>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w:t>
      </w:r>
      <w:proofErr w:type="gramEnd"/>
      <w:r w:rsidRPr="00632413">
        <w:rPr>
          <w:sz w:val="28"/>
          <w:szCs w:val="28"/>
        </w:rPr>
        <w:t xml:space="preserve">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proofErr w:type="gramStart"/>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w:t>
      </w:r>
      <w:proofErr w:type="gramEnd"/>
      <w:r w:rsidRPr="00632413">
        <w:rPr>
          <w:sz w:val="28"/>
          <w:szCs w:val="28"/>
        </w:rPr>
        <w:t xml:space="preserve">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lastRenderedPageBreak/>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proofErr w:type="gramStart"/>
      <w:r w:rsidRPr="00632413">
        <w:rPr>
          <w:sz w:val="28"/>
          <w:szCs w:val="28"/>
        </w:rP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w:t>
      </w:r>
      <w:proofErr w:type="gramEnd"/>
      <w:r w:rsidRPr="00632413">
        <w:rPr>
          <w:sz w:val="28"/>
          <w:szCs w:val="28"/>
        </w:rPr>
        <w:t xml:space="preserve"> </w:t>
      </w:r>
      <w:proofErr w:type="gramStart"/>
      <w:r w:rsidRPr="00632413">
        <w:rPr>
          <w:sz w:val="28"/>
          <w:szCs w:val="28"/>
        </w:rPr>
        <w:t xml:space="preserve">организовать обучение детей в возрасте от 5 до 18 лет по дополнительным образовательным 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roofErr w:type="gramEnd"/>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proofErr w:type="gramStart"/>
      <w:r w:rsidRPr="00632413">
        <w:rPr>
          <w:sz w:val="28"/>
          <w:szCs w:val="28"/>
        </w:rPr>
        <w:t xml:space="preserve">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w:t>
      </w:r>
      <w:r w:rsidRPr="00632413">
        <w:rPr>
          <w:sz w:val="28"/>
          <w:szCs w:val="28"/>
        </w:rPr>
        <w:lastRenderedPageBreak/>
        <w:t>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w:t>
      </w:r>
      <w:proofErr w:type="gramEnd"/>
      <w:r w:rsidRPr="00632413">
        <w:rPr>
          <w:sz w:val="28"/>
          <w:szCs w:val="28"/>
        </w:rPr>
        <w:t xml:space="preserve">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 общеобразовательных </w:t>
      </w:r>
      <w:proofErr w:type="gramStart"/>
      <w:r w:rsidRPr="00632413">
        <w:rPr>
          <w:sz w:val="28"/>
          <w:szCs w:val="28"/>
        </w:rPr>
        <w:t>организациях</w:t>
      </w:r>
      <w:proofErr w:type="gramEnd"/>
      <w:r w:rsidRPr="00632413">
        <w:rPr>
          <w:sz w:val="28"/>
          <w:szCs w:val="28"/>
        </w:rPr>
        <w:t xml:space="preserve">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Наполняемость общеобразовательных организаций выше проектной мощности школ в 12-ти образовательных организациях: </w:t>
      </w:r>
      <w:proofErr w:type="gramStart"/>
      <w:r w:rsidRPr="00632413">
        <w:rPr>
          <w:sz w:val="28"/>
          <w:szCs w:val="28"/>
        </w:rPr>
        <w:t>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roofErr w:type="gramEnd"/>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proofErr w:type="gramStart"/>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w:t>
      </w:r>
      <w:r w:rsidRPr="00632413">
        <w:rPr>
          <w:sz w:val="28"/>
          <w:szCs w:val="28"/>
        </w:rPr>
        <w:lastRenderedPageBreak/>
        <w:t>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w:t>
      </w:r>
      <w:proofErr w:type="gramEnd"/>
      <w:r w:rsidRPr="00632413">
        <w:rPr>
          <w:sz w:val="28"/>
          <w:szCs w:val="28"/>
        </w:rPr>
        <w:t xml:space="preserve"> 4 738 человек, что составило 54,6% от общего числа обучающихся.  В сравнении с областным показателем доля </w:t>
      </w:r>
      <w:proofErr w:type="gramStart"/>
      <w:r w:rsidRPr="00632413">
        <w:rPr>
          <w:sz w:val="28"/>
          <w:szCs w:val="28"/>
        </w:rPr>
        <w:t>обучающихся</w:t>
      </w:r>
      <w:proofErr w:type="gramEnd"/>
      <w:r w:rsidRPr="00632413">
        <w:rPr>
          <w:sz w:val="28"/>
          <w:szCs w:val="28"/>
        </w:rPr>
        <w:t xml:space="preserve">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roofErr w:type="gramStart"/>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roofErr w:type="gramEnd"/>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lastRenderedPageBreak/>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proofErr w:type="gramStart"/>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proofErr w:type="gramStart"/>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roofErr w:type="gramEnd"/>
    </w:p>
    <w:p w:rsidR="00632413" w:rsidRPr="00632413" w:rsidRDefault="00632413" w:rsidP="00632413">
      <w:pPr>
        <w:autoSpaceDE w:val="0"/>
        <w:autoSpaceDN w:val="0"/>
        <w:adjustRightInd w:val="0"/>
        <w:ind w:firstLine="720"/>
        <w:jc w:val="both"/>
        <w:rPr>
          <w:sz w:val="28"/>
          <w:szCs w:val="28"/>
        </w:rPr>
      </w:pPr>
      <w:r w:rsidRPr="00632413">
        <w:rPr>
          <w:sz w:val="28"/>
          <w:szCs w:val="28"/>
        </w:rPr>
        <w:lastRenderedPageBreak/>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w:t>
      </w:r>
      <w:proofErr w:type="gramStart"/>
      <w:r w:rsidRPr="00632413">
        <w:rPr>
          <w:sz w:val="28"/>
          <w:szCs w:val="28"/>
        </w:rPr>
        <w:t xml:space="preserve">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roofErr w:type="gramEnd"/>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 xml:space="preserve">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w:t>
      </w:r>
      <w:r w:rsidRPr="00632413">
        <w:rPr>
          <w:sz w:val="28"/>
          <w:szCs w:val="28"/>
        </w:rPr>
        <w:lastRenderedPageBreak/>
        <w:t>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lastRenderedPageBreak/>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и </w:t>
      </w:r>
      <w:proofErr w:type="gramStart"/>
      <w:r w:rsidRPr="00632413">
        <w:rPr>
          <w:sz w:val="28"/>
          <w:szCs w:val="28"/>
        </w:rPr>
        <w:t>контроль за</w:t>
      </w:r>
      <w:proofErr w:type="gramEnd"/>
      <w:r w:rsidRPr="00632413">
        <w:rPr>
          <w:sz w:val="28"/>
          <w:szCs w:val="28"/>
        </w:rPr>
        <w:t xml:space="preserve">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w:t>
      </w:r>
      <w:proofErr w:type="gramStart"/>
      <w:r w:rsidRPr="00632413">
        <w:rPr>
          <w:sz w:val="28"/>
          <w:szCs w:val="28"/>
        </w:rPr>
        <w:t>контроль за</w:t>
      </w:r>
      <w:proofErr w:type="gramEnd"/>
      <w:r w:rsidRPr="00632413">
        <w:rPr>
          <w:sz w:val="28"/>
          <w:szCs w:val="28"/>
        </w:rPr>
        <w:t xml:space="preserve">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67" w:rsidRDefault="00561867" w:rsidP="00DC706E">
      <w:r>
        <w:separator/>
      </w:r>
    </w:p>
  </w:endnote>
  <w:endnote w:type="continuationSeparator" w:id="0">
    <w:p w:rsidR="00561867" w:rsidRDefault="00561867"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67" w:rsidRDefault="00561867" w:rsidP="00DC706E">
      <w:r>
        <w:separator/>
      </w:r>
    </w:p>
  </w:footnote>
  <w:footnote w:type="continuationSeparator" w:id="0">
    <w:p w:rsidR="00561867" w:rsidRDefault="00561867"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71" w:rsidRDefault="006D0471"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84C27">
      <w:rPr>
        <w:rStyle w:val="ad"/>
        <w:noProof/>
      </w:rPr>
      <w:t>29</w:t>
    </w:r>
    <w:r>
      <w:rPr>
        <w:rStyle w:val="ad"/>
      </w:rPr>
      <w:fldChar w:fldCharType="end"/>
    </w:r>
  </w:p>
  <w:p w:rsidR="006D0471" w:rsidRDefault="006D047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71" w:rsidRDefault="006D0471"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84C27">
      <w:rPr>
        <w:rStyle w:val="ad"/>
        <w:noProof/>
      </w:rPr>
      <w:t>45</w:t>
    </w:r>
    <w:r>
      <w:rPr>
        <w:rStyle w:val="ad"/>
      </w:rPr>
      <w:fldChar w:fldCharType="end"/>
    </w:r>
  </w:p>
  <w:p w:rsidR="006D0471" w:rsidRDefault="006D0471"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0A403EF"/>
    <w:multiLevelType w:val="multilevel"/>
    <w:tmpl w:val="0BBA4A80"/>
    <w:lvl w:ilvl="0">
      <w:start w:val="2019"/>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9">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5">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9B44A9"/>
    <w:multiLevelType w:val="hybridMultilevel"/>
    <w:tmpl w:val="9C226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4">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3"/>
  </w:num>
  <w:num w:numId="3">
    <w:abstractNumId w:val="8"/>
  </w:num>
  <w:num w:numId="4">
    <w:abstractNumId w:val="13"/>
  </w:num>
  <w:num w:numId="5">
    <w:abstractNumId w:val="18"/>
  </w:num>
  <w:num w:numId="6">
    <w:abstractNumId w:val="15"/>
  </w:num>
  <w:num w:numId="7">
    <w:abstractNumId w:val="25"/>
  </w:num>
  <w:num w:numId="8">
    <w:abstractNumId w:val="26"/>
  </w:num>
  <w:num w:numId="9">
    <w:abstractNumId w:val="2"/>
  </w:num>
  <w:num w:numId="10">
    <w:abstractNumId w:val="4"/>
  </w:num>
  <w:num w:numId="11">
    <w:abstractNumId w:val="7"/>
  </w:num>
  <w:num w:numId="12">
    <w:abstractNumId w:val="6"/>
  </w:num>
  <w:num w:numId="13">
    <w:abstractNumId w:val="12"/>
  </w:num>
  <w:num w:numId="14">
    <w:abstractNumId w:val="14"/>
  </w:num>
  <w:num w:numId="15">
    <w:abstractNumId w:val="27"/>
  </w:num>
  <w:num w:numId="16">
    <w:abstractNumId w:val="28"/>
  </w:num>
  <w:num w:numId="17">
    <w:abstractNumId w:val="5"/>
  </w:num>
  <w:num w:numId="18">
    <w:abstractNumId w:val="24"/>
  </w:num>
  <w:num w:numId="19">
    <w:abstractNumId w:val="16"/>
  </w:num>
  <w:num w:numId="20">
    <w:abstractNumId w:val="20"/>
  </w:num>
  <w:num w:numId="21">
    <w:abstractNumId w:val="10"/>
  </w:num>
  <w:num w:numId="22">
    <w:abstractNumId w:val="21"/>
  </w:num>
  <w:num w:numId="23">
    <w:abstractNumId w:val="11"/>
  </w:num>
  <w:num w:numId="24">
    <w:abstractNumId w:val="9"/>
  </w:num>
  <w:num w:numId="25">
    <w:abstractNumId w:val="29"/>
  </w:num>
  <w:num w:numId="26">
    <w:abstractNumId w:val="1"/>
  </w:num>
  <w:num w:numId="27">
    <w:abstractNumId w:val="17"/>
  </w:num>
  <w:num w:numId="28">
    <w:abstractNumId w:val="19"/>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6EE9"/>
    <w:rsid w:val="000E7A5F"/>
    <w:rsid w:val="000F079C"/>
    <w:rsid w:val="000F0E21"/>
    <w:rsid w:val="000F30A0"/>
    <w:rsid w:val="000F48A3"/>
    <w:rsid w:val="000F7CFC"/>
    <w:rsid w:val="000F7F38"/>
    <w:rsid w:val="001000CC"/>
    <w:rsid w:val="00100C1C"/>
    <w:rsid w:val="001039F0"/>
    <w:rsid w:val="0010553D"/>
    <w:rsid w:val="00105CB9"/>
    <w:rsid w:val="0011231E"/>
    <w:rsid w:val="00112791"/>
    <w:rsid w:val="00112D47"/>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15A"/>
    <w:rsid w:val="0014316B"/>
    <w:rsid w:val="00144B8B"/>
    <w:rsid w:val="0014566C"/>
    <w:rsid w:val="0015097F"/>
    <w:rsid w:val="00151356"/>
    <w:rsid w:val="00151427"/>
    <w:rsid w:val="00151E96"/>
    <w:rsid w:val="00154FD5"/>
    <w:rsid w:val="00155DDF"/>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4586"/>
    <w:rsid w:val="00174AA3"/>
    <w:rsid w:val="0017560E"/>
    <w:rsid w:val="00175B33"/>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D67"/>
    <w:rsid w:val="001B042A"/>
    <w:rsid w:val="001B04EE"/>
    <w:rsid w:val="001B2407"/>
    <w:rsid w:val="001B26FD"/>
    <w:rsid w:val="001B2EC9"/>
    <w:rsid w:val="001B540A"/>
    <w:rsid w:val="001B61D9"/>
    <w:rsid w:val="001B6CAF"/>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828"/>
    <w:rsid w:val="00217B4E"/>
    <w:rsid w:val="00217E41"/>
    <w:rsid w:val="0022078E"/>
    <w:rsid w:val="00221C82"/>
    <w:rsid w:val="00224B0F"/>
    <w:rsid w:val="00230BF3"/>
    <w:rsid w:val="00232796"/>
    <w:rsid w:val="00233BB9"/>
    <w:rsid w:val="002351DC"/>
    <w:rsid w:val="00235C34"/>
    <w:rsid w:val="00237777"/>
    <w:rsid w:val="00237DA4"/>
    <w:rsid w:val="00237FFC"/>
    <w:rsid w:val="00241AAC"/>
    <w:rsid w:val="00242792"/>
    <w:rsid w:val="002428C8"/>
    <w:rsid w:val="00242A7E"/>
    <w:rsid w:val="0024461A"/>
    <w:rsid w:val="002453AB"/>
    <w:rsid w:val="002458AC"/>
    <w:rsid w:val="00245B88"/>
    <w:rsid w:val="00246951"/>
    <w:rsid w:val="002500C3"/>
    <w:rsid w:val="00252A3E"/>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3007"/>
    <w:rsid w:val="00286BA3"/>
    <w:rsid w:val="00287972"/>
    <w:rsid w:val="00291A7A"/>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6F78"/>
    <w:rsid w:val="0030001F"/>
    <w:rsid w:val="00301097"/>
    <w:rsid w:val="003027FA"/>
    <w:rsid w:val="003049C1"/>
    <w:rsid w:val="00304B7B"/>
    <w:rsid w:val="0030586E"/>
    <w:rsid w:val="0031027C"/>
    <w:rsid w:val="00310B4A"/>
    <w:rsid w:val="0031213C"/>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5788"/>
    <w:rsid w:val="004E60E9"/>
    <w:rsid w:val="004E65DC"/>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1867"/>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31B3"/>
    <w:rsid w:val="005D61C5"/>
    <w:rsid w:val="005E0BA4"/>
    <w:rsid w:val="005E131C"/>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58D1"/>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776F"/>
    <w:rsid w:val="00724424"/>
    <w:rsid w:val="00724620"/>
    <w:rsid w:val="0073266D"/>
    <w:rsid w:val="007367EE"/>
    <w:rsid w:val="0074155C"/>
    <w:rsid w:val="007419C6"/>
    <w:rsid w:val="00742206"/>
    <w:rsid w:val="007430F6"/>
    <w:rsid w:val="00743485"/>
    <w:rsid w:val="00743CD3"/>
    <w:rsid w:val="007456CF"/>
    <w:rsid w:val="00747B81"/>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447D"/>
    <w:rsid w:val="0079574F"/>
    <w:rsid w:val="007A01D3"/>
    <w:rsid w:val="007A4128"/>
    <w:rsid w:val="007A5548"/>
    <w:rsid w:val="007A561B"/>
    <w:rsid w:val="007A59F4"/>
    <w:rsid w:val="007B039C"/>
    <w:rsid w:val="007B2468"/>
    <w:rsid w:val="007B2DD1"/>
    <w:rsid w:val="007B3227"/>
    <w:rsid w:val="007B5704"/>
    <w:rsid w:val="007C084F"/>
    <w:rsid w:val="007C6537"/>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30804"/>
    <w:rsid w:val="00830A75"/>
    <w:rsid w:val="00830BE5"/>
    <w:rsid w:val="00833499"/>
    <w:rsid w:val="00835942"/>
    <w:rsid w:val="00841A56"/>
    <w:rsid w:val="00842968"/>
    <w:rsid w:val="0084456C"/>
    <w:rsid w:val="00844A17"/>
    <w:rsid w:val="0084519A"/>
    <w:rsid w:val="0084526A"/>
    <w:rsid w:val="00845B41"/>
    <w:rsid w:val="008512BE"/>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E0776"/>
    <w:rsid w:val="008E1025"/>
    <w:rsid w:val="008E1F16"/>
    <w:rsid w:val="008E20CA"/>
    <w:rsid w:val="008F00A8"/>
    <w:rsid w:val="008F0590"/>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ADF"/>
    <w:rsid w:val="00A56A7E"/>
    <w:rsid w:val="00A644D6"/>
    <w:rsid w:val="00A65B02"/>
    <w:rsid w:val="00A664F2"/>
    <w:rsid w:val="00A70891"/>
    <w:rsid w:val="00A73F9F"/>
    <w:rsid w:val="00A75EB7"/>
    <w:rsid w:val="00A762A3"/>
    <w:rsid w:val="00A77669"/>
    <w:rsid w:val="00A80036"/>
    <w:rsid w:val="00A80417"/>
    <w:rsid w:val="00A82222"/>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5C5"/>
    <w:rsid w:val="00C256A4"/>
    <w:rsid w:val="00C301D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626B"/>
    <w:rsid w:val="00C8716E"/>
    <w:rsid w:val="00C871FE"/>
    <w:rsid w:val="00C90A2D"/>
    <w:rsid w:val="00C93A84"/>
    <w:rsid w:val="00C941B8"/>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3AF7"/>
    <w:rsid w:val="00CF5944"/>
    <w:rsid w:val="00CF6AFF"/>
    <w:rsid w:val="00D01CFE"/>
    <w:rsid w:val="00D02AD9"/>
    <w:rsid w:val="00D032AE"/>
    <w:rsid w:val="00D0378F"/>
    <w:rsid w:val="00D04F28"/>
    <w:rsid w:val="00D05014"/>
    <w:rsid w:val="00D0572B"/>
    <w:rsid w:val="00D06668"/>
    <w:rsid w:val="00D125DB"/>
    <w:rsid w:val="00D129BB"/>
    <w:rsid w:val="00D12AB7"/>
    <w:rsid w:val="00D12E3D"/>
    <w:rsid w:val="00D15B69"/>
    <w:rsid w:val="00D2096F"/>
    <w:rsid w:val="00D21BFA"/>
    <w:rsid w:val="00D27201"/>
    <w:rsid w:val="00D274FC"/>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3014"/>
    <w:rsid w:val="00D93225"/>
    <w:rsid w:val="00D9335A"/>
    <w:rsid w:val="00D970AF"/>
    <w:rsid w:val="00D97108"/>
    <w:rsid w:val="00DA3C80"/>
    <w:rsid w:val="00DA3CE0"/>
    <w:rsid w:val="00DA4E26"/>
    <w:rsid w:val="00DA5A67"/>
    <w:rsid w:val="00DA5F4B"/>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12F9"/>
    <w:rsid w:val="00E6140D"/>
    <w:rsid w:val="00E6160E"/>
    <w:rsid w:val="00E616EF"/>
    <w:rsid w:val="00E6540E"/>
    <w:rsid w:val="00E654F2"/>
    <w:rsid w:val="00E65510"/>
    <w:rsid w:val="00E66104"/>
    <w:rsid w:val="00E70698"/>
    <w:rsid w:val="00E71B18"/>
    <w:rsid w:val="00E72E8E"/>
    <w:rsid w:val="00E73401"/>
    <w:rsid w:val="00E7362B"/>
    <w:rsid w:val="00E73CA8"/>
    <w:rsid w:val="00E75E28"/>
    <w:rsid w:val="00E77901"/>
    <w:rsid w:val="00E77C39"/>
    <w:rsid w:val="00E806D1"/>
    <w:rsid w:val="00E81323"/>
    <w:rsid w:val="00E84A02"/>
    <w:rsid w:val="00E84C27"/>
    <w:rsid w:val="00E938D6"/>
    <w:rsid w:val="00E9522E"/>
    <w:rsid w:val="00EA0449"/>
    <w:rsid w:val="00EA075D"/>
    <w:rsid w:val="00EA171D"/>
    <w:rsid w:val="00EA2D93"/>
    <w:rsid w:val="00EA38E2"/>
    <w:rsid w:val="00EA528A"/>
    <w:rsid w:val="00EA5DDD"/>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A33"/>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4E1"/>
    <w:rsid w:val="00FC7785"/>
    <w:rsid w:val="00FD028E"/>
    <w:rsid w:val="00FD0367"/>
    <w:rsid w:val="00FD1CA4"/>
    <w:rsid w:val="00FD304F"/>
    <w:rsid w:val="00FD3B4D"/>
    <w:rsid w:val="00FD541D"/>
    <w:rsid w:val="00FE0E9F"/>
    <w:rsid w:val="00FE1808"/>
    <w:rsid w:val="00FE3B0B"/>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C43E-DED6-44FD-95CB-15710D6E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13995</Words>
  <Characters>79775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93583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2</cp:revision>
  <cp:lastPrinted>2019-10-31T07:51:00Z</cp:lastPrinted>
  <dcterms:created xsi:type="dcterms:W3CDTF">2019-12-17T02:18:00Z</dcterms:created>
  <dcterms:modified xsi:type="dcterms:W3CDTF">2019-12-17T02:18:00Z</dcterms:modified>
</cp:coreProperties>
</file>