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9" w:rsidRPr="00CA08D9" w:rsidRDefault="00DC1B39" w:rsidP="00CA08D9">
      <w:pPr>
        <w:tabs>
          <w:tab w:val="left" w:pos="851"/>
        </w:tabs>
        <w:jc w:val="right"/>
        <w:rPr>
          <w:sz w:val="2"/>
          <w:szCs w:val="2"/>
        </w:rPr>
      </w:pPr>
      <w:r w:rsidRPr="00CA08D9">
        <w:rPr>
          <w:sz w:val="2"/>
          <w:szCs w:val="2"/>
        </w:rPr>
        <w:t xml:space="preserve">                 </w:t>
      </w:r>
      <w:bookmarkStart w:id="0" w:name="Par29"/>
      <w:bookmarkEnd w:id="0"/>
    </w:p>
    <w:p w:rsidR="00883508" w:rsidRPr="009E4AFF" w:rsidRDefault="00883508" w:rsidP="00CA08D9">
      <w:pPr>
        <w:tabs>
          <w:tab w:val="left" w:pos="851"/>
        </w:tabs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D61F11">
        <w:rPr>
          <w:sz w:val="28"/>
          <w:szCs w:val="28"/>
        </w:rPr>
        <w:t>18.12.2018  № 836-па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35"/>
      <w:bookmarkEnd w:id="1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  <w:r w:rsidR="00D61F11">
        <w:rPr>
          <w:sz w:val="28"/>
          <w:szCs w:val="28"/>
        </w:rPr>
        <w:t>,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</w:t>
      </w:r>
      <w:r w:rsidR="009F7C27">
        <w:rPr>
          <w:kern w:val="2"/>
          <w:szCs w:val="20"/>
          <w:lang w:eastAsia="zh-CN"/>
        </w:rPr>
        <w:t>№ 649</w:t>
      </w:r>
      <w:r>
        <w:rPr>
          <w:kern w:val="2"/>
          <w:szCs w:val="20"/>
          <w:lang w:eastAsia="zh-CN"/>
        </w:rPr>
        <w:t>-па</w:t>
      </w:r>
      <w:r w:rsidR="00C677BA">
        <w:rPr>
          <w:kern w:val="2"/>
          <w:szCs w:val="20"/>
          <w:lang w:eastAsia="zh-CN"/>
        </w:rPr>
        <w:t>,</w:t>
      </w:r>
      <w:r w:rsidR="00C677BA" w:rsidRPr="00C677BA">
        <w:rPr>
          <w:kern w:val="2"/>
          <w:szCs w:val="20"/>
          <w:lang w:eastAsia="zh-CN"/>
        </w:rPr>
        <w:t xml:space="preserve"> </w:t>
      </w:r>
      <w:r w:rsidR="00C677BA">
        <w:rPr>
          <w:kern w:val="2"/>
          <w:szCs w:val="20"/>
          <w:lang w:eastAsia="zh-CN"/>
        </w:rPr>
        <w:t xml:space="preserve">от 03.12.2019 </w:t>
      </w:r>
      <w:r w:rsidR="009F7C27">
        <w:rPr>
          <w:kern w:val="2"/>
          <w:szCs w:val="20"/>
          <w:lang w:eastAsia="zh-CN"/>
        </w:rPr>
        <w:t>№ 787</w:t>
      </w:r>
      <w:r w:rsidR="00C677BA">
        <w:rPr>
          <w:kern w:val="2"/>
          <w:szCs w:val="20"/>
          <w:lang w:eastAsia="zh-CN"/>
        </w:rPr>
        <w:t>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2" w:name="Par43"/>
      <w:bookmarkEnd w:id="2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D61F11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  <w:p w:rsidR="000F761B" w:rsidRPr="009E4AFF" w:rsidRDefault="00D61F11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>
              <w:t>(</w:t>
            </w:r>
            <w:proofErr w:type="gramStart"/>
            <w:r>
              <w:t>п</w:t>
            </w:r>
            <w:proofErr w:type="gramEnd"/>
            <w:r>
              <w:t>.4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  <w:tr w:rsidR="000F761B" w:rsidRPr="009E4AFF" w:rsidTr="00246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>в ред. постановлений Администрации Шелеховского муниципального ра</w:t>
            </w:r>
            <w:r w:rsidR="000B3103">
              <w:t>йона от 11.03.2019 № 167-па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3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Общий объем финансирования Программы составит 2</w:t>
            </w:r>
            <w:r>
              <w:t>44 041,9</w:t>
            </w:r>
            <w:r w:rsidRPr="005272CD">
              <w:t xml:space="preserve">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lastRenderedPageBreak/>
              <w:t>2019 год – 28 421,4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2020 год – </w:t>
            </w:r>
            <w:r>
              <w:t>18 612,9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2021 год – </w:t>
            </w:r>
            <w:r>
              <w:t>16 986,2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18 061,0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18 061,0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14</w:t>
            </w:r>
            <w:r>
              <w:t>3 899,4</w:t>
            </w:r>
            <w:r w:rsidRPr="005272CD">
              <w:t xml:space="preserve">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Объем финансирования из федерального бюджета состави</w:t>
            </w:r>
            <w:bookmarkStart w:id="4" w:name="_GoBack"/>
            <w:bookmarkEnd w:id="4"/>
            <w:r w:rsidRPr="005272CD">
              <w:t>т 17 435,9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2020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17 435,9 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Объем финансирования из областного бюджета составит </w:t>
            </w:r>
            <w:r>
              <w:t>5 224,8</w:t>
            </w:r>
            <w:r w:rsidRPr="005272CD">
              <w:t xml:space="preserve">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2019 год – </w:t>
            </w:r>
            <w:r>
              <w:t>4 201,7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2020 год – </w:t>
            </w:r>
            <w:r>
              <w:t>1 023,1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0,0 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Объем финансирования из бюджета  Шелеховского района составит </w:t>
            </w:r>
            <w:r>
              <w:t>221 381,2</w:t>
            </w:r>
            <w:r w:rsidRPr="005272CD">
              <w:t xml:space="preserve">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24 219,7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2020 год – </w:t>
            </w:r>
            <w:r>
              <w:t>17 589,8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 xml:space="preserve">2021 год – </w:t>
            </w:r>
            <w:r>
              <w:t>16 986,2</w:t>
            </w:r>
            <w:r w:rsidRPr="005272CD">
              <w:t xml:space="preserve">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18 061,0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18 061,0 тыс. руб.;</w:t>
            </w:r>
          </w:p>
          <w:p w:rsidR="00D25DE2" w:rsidRPr="009E4AFF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126 463,5 тыс. руб.</w:t>
            </w:r>
          </w:p>
        </w:tc>
      </w:tr>
      <w:tr w:rsidR="008B2C1D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9E4AFF" w:rsidRDefault="00641CBA" w:rsidP="00826FE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8B2C1D" w:rsidRPr="009E4AFF">
              <w:t>в ред. постановлени</w:t>
            </w:r>
            <w:r w:rsidR="00826FE9" w:rsidRPr="009E4AFF">
              <w:t>й</w:t>
            </w:r>
            <w:r w:rsidR="008B2C1D" w:rsidRPr="009E4AFF">
              <w:t xml:space="preserve"> Администрации Шелеховского муниципального района от 11.0</w:t>
            </w:r>
            <w:r w:rsidR="00207038" w:rsidRPr="009E4AFF">
              <w:t>3.2019</w:t>
            </w:r>
            <w:r w:rsidR="008B2C1D" w:rsidRPr="009E4AFF">
              <w:t xml:space="preserve"> № </w:t>
            </w:r>
            <w:r w:rsidR="00207038" w:rsidRPr="009E4AFF">
              <w:t>167</w:t>
            </w:r>
            <w:r w:rsidR="008B2C1D" w:rsidRPr="009E4AFF">
              <w:t>-па</w:t>
            </w:r>
            <w:r w:rsidR="00826FE9" w:rsidRPr="009E4AFF">
              <w:t xml:space="preserve">, от </w:t>
            </w:r>
            <w:r w:rsidR="009E4AFF" w:rsidRPr="009E4AFF">
              <w:t>18.04.2019 № 270-па</w:t>
            </w:r>
            <w:r w:rsidR="00BD1B54">
              <w:t xml:space="preserve">, от 02.10.2019 </w:t>
            </w:r>
            <w:r w:rsidR="009F7C27">
              <w:t>№ 649</w:t>
            </w:r>
            <w:r w:rsidR="00BD1B54">
              <w:t>-па</w:t>
            </w:r>
            <w:r w:rsidR="00025177">
              <w:t xml:space="preserve">, от 03.12.2019 </w:t>
            </w:r>
            <w:r w:rsidR="009F7C27">
              <w:t>№ 787</w:t>
            </w:r>
            <w:r w:rsidR="00025177">
              <w:t>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Исполнение полномочий Управления по распоряжению муниципальным имуществом без нарушений на уровне 100%;</w:t>
            </w:r>
          </w:p>
          <w:p w:rsidR="00025177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9E4AFF">
              <w:t>т.ч</w:t>
            </w:r>
            <w:proofErr w:type="spellEnd"/>
            <w:r w:rsidRPr="009E4AFF">
              <w:t>. земельных участков, 23 единицы ежегодно;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>Выполнение кадастровых работ по  формированию земельных участков, постановка на государственный кадастровый учет 30 земельных участков ежегодно;</w:t>
            </w:r>
          </w:p>
          <w:p w:rsidR="00025177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Прохождение </w:t>
            </w:r>
            <w:proofErr w:type="gramStart"/>
            <w:r w:rsidRPr="009E4AFF">
              <w:t>проверки достоверности сметной стоимости объектов капитального строительства</w:t>
            </w:r>
            <w:proofErr w:type="gramEnd"/>
            <w:r w:rsidRPr="009E4AFF">
              <w:t xml:space="preserve"> в ГАУИО «Экспертиза в строительств</w:t>
            </w:r>
            <w:r>
              <w:t>е Иркутской области» - 1 объект;</w:t>
            </w:r>
          </w:p>
          <w:p w:rsidR="00025177" w:rsidRDefault="00025177" w:rsidP="000251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Ликвидация ветхого и аварийного жилищного фонда – 356,3 </w:t>
            </w:r>
            <w:proofErr w:type="spellStart"/>
            <w:r w:rsidRPr="009E4AFF">
              <w:t>кв</w:t>
            </w:r>
            <w:proofErr w:type="gramStart"/>
            <w:r w:rsidRPr="009E4AFF">
              <w:t>.м</w:t>
            </w:r>
            <w:proofErr w:type="spellEnd"/>
            <w:proofErr w:type="gramEnd"/>
            <w:r>
              <w:t>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lastRenderedPageBreak/>
              <w:t>Переселение граждан из ветхого и аварийного жилищного фонда, расположенного на территории сельски</w:t>
            </w:r>
            <w:r>
              <w:t>х поселений Шелеховского района;</w:t>
            </w:r>
          </w:p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объекта;</w:t>
            </w:r>
          </w:p>
          <w:p w:rsidR="00826FE9" w:rsidRPr="009E4AFF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 w:rsidRPr="00791288">
              <w:rPr>
                <w:spacing w:val="2"/>
              </w:rPr>
              <w:t>признанных непригодными для проживания</w:t>
            </w:r>
            <w:r>
              <w:t xml:space="preserve"> – 137,77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26FE9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826F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A61CDD">
              <w:t xml:space="preserve"> в ред. постановлений</w:t>
            </w:r>
            <w:r w:rsidR="00826FE9" w:rsidRPr="009E4AFF">
              <w:t xml:space="preserve"> Администрации Шелеховского муниципального района от </w:t>
            </w:r>
            <w:r w:rsidR="009E4AFF" w:rsidRPr="009E4AFF">
              <w:t>18.04.2019 № 270-па</w:t>
            </w:r>
            <w:r w:rsidR="00025177">
              <w:t xml:space="preserve">, от 03.12.2019 </w:t>
            </w:r>
            <w:r w:rsidR="009F7C27">
              <w:t>№ 787</w:t>
            </w:r>
            <w:r w:rsidR="00025177">
              <w:t>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  <w:p w:rsidR="00D61F11" w:rsidRPr="009E4AFF" w:rsidRDefault="00D61F11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>
              <w:t>(абзац 4 введен постановлением</w:t>
            </w:r>
            <w:r w:rsidRPr="009E4AFF">
              <w:t xml:space="preserve"> Администрации Шелеховского муниципального района от 18.04.2019 № 270-па</w:t>
            </w:r>
            <w:r>
              <w:t>)</w:t>
            </w:r>
          </w:p>
        </w:tc>
      </w:tr>
    </w:tbl>
    <w:p w:rsidR="00D61F11" w:rsidRDefault="00D61F1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реализации муниципальной программы.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</w:t>
      </w:r>
      <w:r w:rsidR="00A4340F" w:rsidRPr="009E4AFF">
        <w:rPr>
          <w:sz w:val="28"/>
          <w:szCs w:val="28"/>
        </w:rPr>
        <w:lastRenderedPageBreak/>
        <w:t>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E4359C" w:rsidRPr="009E4AFF">
        <w:t xml:space="preserve">пункт четвертый </w:t>
      </w:r>
      <w:r w:rsidR="00641CBA">
        <w:t xml:space="preserve">введен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lastRenderedPageBreak/>
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  <w:proofErr w:type="gramEnd"/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  <w:proofErr w:type="gramEnd"/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  <w:proofErr w:type="gramEnd"/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</w:t>
      </w:r>
      <w:proofErr w:type="gramStart"/>
      <w:r w:rsidRPr="009E4AFF">
        <w:rPr>
          <w:sz w:val="28"/>
          <w:szCs w:val="28"/>
        </w:rPr>
        <w:t>процессе</w:t>
      </w:r>
      <w:proofErr w:type="gramEnd"/>
      <w:r w:rsidRPr="009E4AFF">
        <w:rPr>
          <w:sz w:val="28"/>
          <w:szCs w:val="28"/>
        </w:rPr>
        <w:t xml:space="preserve">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18.04.2019 № 270-па</w:t>
      </w:r>
      <w:r w:rsidR="000B3103" w:rsidRPr="009E4AFF">
        <w:rPr>
          <w:kern w:val="2"/>
          <w:szCs w:val="20"/>
          <w:lang w:eastAsia="zh-CN"/>
        </w:rPr>
        <w:t>,</w:t>
      </w:r>
      <w:r>
        <w:rPr>
          <w:kern w:val="2"/>
          <w:szCs w:val="20"/>
          <w:lang w:eastAsia="zh-CN"/>
        </w:rPr>
        <w:t xml:space="preserve"> от 02.10.2019 </w:t>
      </w:r>
      <w:r w:rsidR="009F7C27">
        <w:rPr>
          <w:kern w:val="2"/>
          <w:szCs w:val="20"/>
          <w:lang w:eastAsia="zh-CN"/>
        </w:rPr>
        <w:t>№ 649</w:t>
      </w:r>
      <w:r>
        <w:rPr>
          <w:kern w:val="2"/>
          <w:szCs w:val="20"/>
          <w:lang w:eastAsia="zh-CN"/>
        </w:rPr>
        <w:t>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 xml:space="preserve">от 03.12.2019 </w:t>
      </w:r>
      <w:r w:rsidR="009F7C27">
        <w:rPr>
          <w:kern w:val="2"/>
          <w:szCs w:val="20"/>
          <w:lang w:eastAsia="zh-CN"/>
        </w:rPr>
        <w:t>№ 787</w:t>
      </w:r>
      <w:r w:rsidR="00A61CDD">
        <w:rPr>
          <w:kern w:val="2"/>
          <w:szCs w:val="20"/>
          <w:lang w:eastAsia="zh-CN"/>
        </w:rPr>
        <w:t>-па</w:t>
      </w:r>
      <w:r w:rsidRPr="009E4AFF">
        <w:rPr>
          <w:kern w:val="2"/>
          <w:szCs w:val="20"/>
          <w:lang w:eastAsia="zh-CN"/>
        </w:rPr>
        <w:t>)</w:t>
      </w:r>
    </w:p>
    <w:p w:rsidR="00D61F11" w:rsidRPr="009E4AFF" w:rsidRDefault="00D61F11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Общий объем финансирования составит         21</w:t>
            </w:r>
            <w:r>
              <w:rPr>
                <w:iCs/>
              </w:rPr>
              <w:t>4 704,9</w:t>
            </w:r>
            <w:r w:rsidRPr="005272CD">
              <w:rPr>
                <w:iCs/>
              </w:rPr>
              <w:t xml:space="preserve">  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2019 год  – 23 638,9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2020 год – </w:t>
            </w:r>
            <w:r>
              <w:rPr>
                <w:iCs/>
              </w:rPr>
              <w:t>15 701,8</w:t>
            </w:r>
            <w:r w:rsidRPr="005272CD">
              <w:rPr>
                <w:iCs/>
              </w:rPr>
              <w:t xml:space="preserve">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2021 год – 16 775,2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2022 год – 17 621,0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2023 год – 17 621,0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2024-2030 годы- 127</w:t>
            </w:r>
            <w:r>
              <w:rPr>
                <w:iCs/>
              </w:rPr>
              <w:t> 347,0</w:t>
            </w:r>
            <w:r w:rsidRPr="005272CD">
              <w:rPr>
                <w:iCs/>
              </w:rPr>
              <w:t xml:space="preserve">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2 042,2</w:t>
            </w:r>
            <w:r w:rsidRPr="005272CD">
              <w:rPr>
                <w:iCs/>
              </w:rPr>
              <w:t xml:space="preserve"> тыс. рублей: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2019 год – 1 019,1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2020 год – </w:t>
            </w:r>
            <w:r>
              <w:rPr>
                <w:iCs/>
              </w:rPr>
              <w:t>1 023,1</w:t>
            </w:r>
            <w:r w:rsidRPr="005272CD">
              <w:rPr>
                <w:iCs/>
              </w:rPr>
              <w:t xml:space="preserve">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2021 год – 0,0 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lastRenderedPageBreak/>
              <w:t>2022 год – 0,0 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2023 год – 0,0  тыс. руб.;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2024 – 2030 годы – 0,0 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Объем финансирования из бюджета Шелеховского района составит 212</w:t>
            </w:r>
            <w:r>
              <w:rPr>
                <w:iCs/>
              </w:rPr>
              <w:t> 662,7</w:t>
            </w:r>
            <w:r w:rsidRPr="005272CD">
              <w:rPr>
                <w:iCs/>
              </w:rPr>
              <w:t xml:space="preserve"> тыс. рублей: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2019 год – 22 619,8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2020 год – 14</w:t>
            </w:r>
            <w:r>
              <w:rPr>
                <w:iCs/>
              </w:rPr>
              <w:t> 678,7</w:t>
            </w:r>
            <w:r w:rsidRPr="005272CD">
              <w:rPr>
                <w:iCs/>
              </w:rPr>
              <w:t xml:space="preserve">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2021 год – 16 775,2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>2022 год – 17 621,0 тыс. руб.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5272CD">
              <w:rPr>
                <w:iCs/>
              </w:rPr>
              <w:t xml:space="preserve">2023 год </w:t>
            </w:r>
            <w:r>
              <w:rPr>
                <w:iCs/>
              </w:rPr>
              <w:t>–</w:t>
            </w:r>
            <w:r w:rsidRPr="005272CD">
              <w:rPr>
                <w:iCs/>
              </w:rPr>
              <w:t xml:space="preserve"> 17 621,0 тыс. руб.</w:t>
            </w:r>
          </w:p>
          <w:p w:rsidR="00C64723" w:rsidRPr="009E4AFF" w:rsidRDefault="00025177" w:rsidP="0002517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5272CD">
              <w:rPr>
                <w:iCs/>
              </w:rPr>
              <w:t>2024-2030 годы – 123 347,0 тыс. руб.</w:t>
            </w:r>
          </w:p>
        </w:tc>
      </w:tr>
      <w:tr w:rsidR="00707A45" w:rsidRPr="009E4AFF" w:rsidTr="00A408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707A45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тановлений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02.10.2019 </w:t>
            </w:r>
            <w:r w:rsidR="009F7C27">
              <w:rPr>
                <w:rFonts w:ascii="Times New Roman" w:hAnsi="Times New Roman" w:cs="Times New Roman"/>
                <w:iCs/>
                <w:sz w:val="24"/>
                <w:szCs w:val="24"/>
              </w:rPr>
              <w:t>№ 649</w:t>
            </w:r>
            <w:r w:rsidR="00BD1B54">
              <w:rPr>
                <w:rFonts w:ascii="Times New Roman" w:hAnsi="Times New Roman" w:cs="Times New Roman"/>
                <w:iCs/>
                <w:sz w:val="24"/>
                <w:szCs w:val="24"/>
              </w:rPr>
              <w:t>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03.12.2019 </w:t>
            </w:r>
            <w:r w:rsidR="009F7C27">
              <w:rPr>
                <w:rFonts w:ascii="Times New Roman" w:hAnsi="Times New Roman" w:cs="Times New Roman"/>
                <w:iCs/>
                <w:sz w:val="24"/>
                <w:szCs w:val="24"/>
              </w:rPr>
              <w:t>№ 787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</w:t>
      </w:r>
      <w:proofErr w:type="gramStart"/>
      <w:r w:rsidR="00681D4E" w:rsidRPr="009E4AFF">
        <w:rPr>
          <w:sz w:val="28"/>
          <w:szCs w:val="28"/>
        </w:rPr>
        <w:t>муниципальном</w:t>
      </w:r>
      <w:proofErr w:type="gramEnd"/>
      <w:r w:rsidR="00681D4E" w:rsidRPr="009E4AFF">
        <w:rPr>
          <w:sz w:val="28"/>
          <w:szCs w:val="28"/>
        </w:rPr>
        <w:t xml:space="preserve">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</w:t>
      </w:r>
      <w:r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>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1 направлены на реализацию </w:t>
      </w:r>
      <w:proofErr w:type="gramStart"/>
      <w:r w:rsidRPr="009E4AFF">
        <w:rPr>
          <w:sz w:val="28"/>
          <w:szCs w:val="28"/>
        </w:rPr>
        <w:t>поставленных</w:t>
      </w:r>
      <w:proofErr w:type="gramEnd"/>
      <w:r w:rsidRPr="009E4AFF">
        <w:rPr>
          <w:sz w:val="28"/>
          <w:szCs w:val="28"/>
        </w:rPr>
        <w:t xml:space="preserve">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 xml:space="preserve">В </w:t>
      </w:r>
      <w:proofErr w:type="gramStart"/>
      <w:r w:rsidR="00341414" w:rsidRPr="009E4AFF">
        <w:rPr>
          <w:sz w:val="28"/>
          <w:szCs w:val="28"/>
        </w:rPr>
        <w:t>соответствии</w:t>
      </w:r>
      <w:proofErr w:type="gramEnd"/>
      <w:r w:rsidR="00341414" w:rsidRPr="009E4AFF">
        <w:rPr>
          <w:sz w:val="28"/>
          <w:szCs w:val="28"/>
        </w:rPr>
        <w:t xml:space="preserve">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146113" w:rsidRPr="009E4AFF" w:rsidRDefault="00146113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C875F8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 xml:space="preserve"> от 18.04.2019 № 270-па</w:t>
      </w:r>
      <w:proofErr w:type="gramStart"/>
      <w:r w:rsidRPr="009E4AFF">
        <w:rPr>
          <w:kern w:val="2"/>
          <w:szCs w:val="20"/>
          <w:lang w:eastAsia="zh-CN"/>
        </w:rPr>
        <w:t xml:space="preserve"> </w:t>
      </w:r>
      <w:r>
        <w:rPr>
          <w:kern w:val="2"/>
          <w:szCs w:val="20"/>
          <w:lang w:eastAsia="zh-CN"/>
        </w:rPr>
        <w:t>,</w:t>
      </w:r>
      <w:proofErr w:type="gramEnd"/>
      <w:r>
        <w:rPr>
          <w:kern w:val="2"/>
          <w:szCs w:val="20"/>
          <w:lang w:eastAsia="zh-CN"/>
        </w:rPr>
        <w:t xml:space="preserve"> от 02.10.2019 </w:t>
      </w:r>
      <w:r w:rsidR="009F7C27">
        <w:rPr>
          <w:kern w:val="2"/>
          <w:szCs w:val="20"/>
          <w:lang w:eastAsia="zh-CN"/>
        </w:rPr>
        <w:t>№ 649</w:t>
      </w:r>
      <w:r>
        <w:rPr>
          <w:kern w:val="2"/>
          <w:szCs w:val="20"/>
          <w:lang w:eastAsia="zh-CN"/>
        </w:rPr>
        <w:t>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 xml:space="preserve">от 03.12.2019 </w:t>
      </w:r>
      <w:r w:rsidR="009F7C27">
        <w:rPr>
          <w:kern w:val="2"/>
          <w:szCs w:val="20"/>
          <w:lang w:eastAsia="zh-CN"/>
        </w:rPr>
        <w:t>№ 787</w:t>
      </w:r>
      <w:r w:rsidR="00A61CDD">
        <w:rPr>
          <w:kern w:val="2"/>
          <w:szCs w:val="20"/>
          <w:lang w:eastAsia="zh-CN"/>
        </w:rPr>
        <w:t>-па</w:t>
      </w:r>
      <w:r w:rsidRPr="009E4AFF">
        <w:rPr>
          <w:kern w:val="2"/>
          <w:szCs w:val="20"/>
          <w:lang w:eastAsia="zh-CN"/>
        </w:rPr>
        <w:t>)</w:t>
      </w:r>
    </w:p>
    <w:p w:rsidR="00040355" w:rsidRPr="009E4AFF" w:rsidRDefault="00040355" w:rsidP="00D61F11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 11 038,1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4 782,1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2 085,0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211,0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3 080,0 тыс. руб.</w:t>
            </w:r>
          </w:p>
          <w:p w:rsidR="00025177" w:rsidRPr="005272CD" w:rsidRDefault="00025177" w:rsidP="0002517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5272CD">
              <w:t>Объем финансирования из областного бюджета составит 3 182,6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3 182,6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2020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2024 – 2030 годы – 0,0 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855,5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1 599,5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lastRenderedPageBreak/>
              <w:t>2020 год – 2 085,0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221,0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440,0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440,0 тыс. руб.,</w:t>
            </w:r>
          </w:p>
          <w:p w:rsidR="00CA2D27" w:rsidRPr="009E4AFF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  <w:r w:rsidRPr="005272CD">
              <w:rPr>
                <w:rFonts w:ascii="Times New Roman" w:hAnsi="Times New Roman" w:cs="Times New Roman"/>
                <w:b/>
                <w:sz w:val="24"/>
                <w:szCs w:val="24"/>
              </w:rPr>
              <w:t>2024 -2030 годы – 3 080,0 тыс. руб.</w:t>
            </w:r>
          </w:p>
        </w:tc>
      </w:tr>
      <w:tr w:rsidR="00F16BED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F16BE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A61CDD">
              <w:rPr>
                <w:rFonts w:ascii="Times New Roman" w:hAnsi="Times New Roman" w:cs="Times New Roman"/>
                <w:iCs/>
                <w:sz w:val="24"/>
                <w:szCs w:val="24"/>
              </w:rPr>
              <w:t>в ред. постановлений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02.10.2019 </w:t>
            </w:r>
            <w:r w:rsidR="009F7C27">
              <w:rPr>
                <w:rFonts w:ascii="Times New Roman" w:hAnsi="Times New Roman" w:cs="Times New Roman"/>
                <w:iCs/>
                <w:sz w:val="24"/>
                <w:szCs w:val="24"/>
              </w:rPr>
              <w:t>№ 649</w:t>
            </w:r>
            <w:r w:rsidR="007D3D08">
              <w:rPr>
                <w:rFonts w:ascii="Times New Roman" w:hAnsi="Times New Roman" w:cs="Times New Roman"/>
                <w:iCs/>
                <w:sz w:val="24"/>
                <w:szCs w:val="24"/>
              </w:rPr>
              <w:t>-па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от 03.12.2019 </w:t>
            </w:r>
            <w:r w:rsidR="009F7C27">
              <w:rPr>
                <w:rFonts w:ascii="Times New Roman" w:hAnsi="Times New Roman" w:cs="Times New Roman"/>
                <w:iCs/>
                <w:sz w:val="24"/>
                <w:szCs w:val="24"/>
              </w:rPr>
              <w:t>№ 787</w:t>
            </w:r>
            <w:r w:rsidR="00025177">
              <w:rPr>
                <w:rFonts w:ascii="Times New Roman" w:hAnsi="Times New Roman" w:cs="Times New Roman"/>
                <w:iCs/>
                <w:sz w:val="24"/>
                <w:szCs w:val="24"/>
              </w:rPr>
              <w:t>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  <w:proofErr w:type="gramEnd"/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D61F11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FA217A" w:rsidRPr="009E4AFF">
        <w:t>в ред. постановления Администрации Шелеховского муниципального района</w:t>
      </w:r>
      <w:r w:rsidR="00FA217A" w:rsidRPr="009E4AFF">
        <w:rPr>
          <w:sz w:val="28"/>
          <w:szCs w:val="28"/>
        </w:rPr>
        <w:t xml:space="preserve"> </w:t>
      </w:r>
      <w:r w:rsidR="00FA217A"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0B3103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2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D61F11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627A86" w:rsidRPr="009E4AFF">
        <w:t>в ред. постановления Администрации Шелеховского муниципального района</w:t>
      </w:r>
      <w:r w:rsidR="00627A86" w:rsidRPr="009E4AFF">
        <w:rPr>
          <w:sz w:val="28"/>
          <w:szCs w:val="28"/>
        </w:rPr>
        <w:t xml:space="preserve"> </w:t>
      </w:r>
      <w:r w:rsidR="00627A86" w:rsidRPr="009E4AFF">
        <w:t xml:space="preserve">от </w:t>
      </w:r>
      <w:r w:rsidR="009E4AFF" w:rsidRPr="009E4AFF">
        <w:t>18.04.2019 № 270-па</w:t>
      </w:r>
      <w:r w:rsidR="00627A86"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D61F11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D61F11" w:rsidRDefault="00D61F11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7D3D08" w:rsidRDefault="007D3D08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</w:p>
    <w:p w:rsidR="001426A5" w:rsidRPr="009E4AFF" w:rsidRDefault="00830F33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 </w:t>
      </w:r>
      <w:r w:rsidR="001426A5"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D61F11" w:rsidRPr="009E4AFF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proofErr w:type="gramStart"/>
      <w:r w:rsidRPr="009E4AFF">
        <w:rPr>
          <w:kern w:val="2"/>
          <w:szCs w:val="20"/>
          <w:lang w:eastAsia="zh-CN"/>
        </w:rPr>
        <w:t>(в ред. постановлений Администрации Шелеховского муниципального района</w:t>
      </w:r>
      <w:proofErr w:type="gramEnd"/>
    </w:p>
    <w:p w:rsidR="00D61F11" w:rsidRPr="00D61F11" w:rsidRDefault="00D61F11" w:rsidP="00D61F11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167-па, от 18.04.2019 № 270-па</w:t>
      </w:r>
      <w:r w:rsidR="00A61CDD">
        <w:rPr>
          <w:kern w:val="2"/>
          <w:szCs w:val="20"/>
          <w:lang w:eastAsia="zh-CN"/>
        </w:rPr>
        <w:t>,</w:t>
      </w:r>
      <w:r w:rsidR="00A61CDD" w:rsidRPr="00A61CDD">
        <w:rPr>
          <w:kern w:val="2"/>
          <w:szCs w:val="20"/>
          <w:lang w:eastAsia="zh-CN"/>
        </w:rPr>
        <w:t xml:space="preserve"> </w:t>
      </w:r>
      <w:r w:rsidR="00A61CDD">
        <w:rPr>
          <w:kern w:val="2"/>
          <w:szCs w:val="20"/>
          <w:lang w:eastAsia="zh-CN"/>
        </w:rPr>
        <w:t xml:space="preserve">от 03.12.2019 </w:t>
      </w:r>
      <w:r w:rsidR="009F7C27">
        <w:rPr>
          <w:kern w:val="2"/>
          <w:szCs w:val="20"/>
          <w:lang w:eastAsia="zh-CN"/>
        </w:rPr>
        <w:t>№ 787</w:t>
      </w:r>
      <w:r w:rsidR="00A61CDD">
        <w:rPr>
          <w:kern w:val="2"/>
          <w:szCs w:val="20"/>
          <w:lang w:eastAsia="zh-CN"/>
        </w:rPr>
        <w:t>-па</w:t>
      </w:r>
      <w:r w:rsidRPr="009E4AFF">
        <w:rPr>
          <w:kern w:val="2"/>
          <w:szCs w:val="20"/>
          <w:lang w:eastAsia="zh-CN"/>
        </w:rPr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9E4AFF">
              <w:t>Сейсмоусиление</w:t>
            </w:r>
            <w:proofErr w:type="spellEnd"/>
            <w:r w:rsidRPr="009E4AFF"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9E4AFF">
              <w:t>сейсмоусиление</w:t>
            </w:r>
            <w:proofErr w:type="spellEnd"/>
            <w:r w:rsidRPr="009E4AFF">
              <w:t xml:space="preserve">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  <w:proofErr w:type="gramEnd"/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>0,0</w:t>
            </w:r>
            <w:r w:rsidRPr="005272CD">
              <w:rPr>
                <w:b/>
              </w:rPr>
              <w:t xml:space="preserve">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0,0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,4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0,4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 xml:space="preserve">2020 год – </w:t>
            </w:r>
            <w:r w:rsidRPr="002119FF">
              <w:t xml:space="preserve">0,0  </w:t>
            </w:r>
            <w:r w:rsidRPr="005272CD"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Pr="00211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 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1426A5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0,0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A61CDD">
              <w:t>в ред. постановлений</w:t>
            </w:r>
            <w:r w:rsidR="00323305" w:rsidRPr="009E4AFF">
              <w:t xml:space="preserve"> Администрации Шелеховского муниципального района от 11.03.2019 № 167-па</w:t>
            </w:r>
            <w:r w:rsidR="00025177">
              <w:t xml:space="preserve">, от 03.12.2019 </w:t>
            </w:r>
            <w:r w:rsidR="009F7C27">
              <w:t>№ 787</w:t>
            </w:r>
            <w:r w:rsidR="00025177">
              <w:t>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025177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235D01">
              <w:rPr>
                <w:spacing w:val="2"/>
              </w:rPr>
              <w:t xml:space="preserve">Прохождение </w:t>
            </w:r>
            <w:proofErr w:type="gramStart"/>
            <w:r w:rsidRPr="00235D01">
              <w:rPr>
                <w:spacing w:val="2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235D01">
              <w:rPr>
                <w:spacing w:val="2"/>
              </w:rPr>
              <w:t xml:space="preserve"> в ГАУИО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BD1B5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в ред. постанов</w:t>
            </w:r>
            <w:r w:rsidR="00A61CDD">
              <w:t>лений</w:t>
            </w:r>
            <w:r w:rsidR="00066974" w:rsidRPr="009E4AFF">
              <w:t xml:space="preserve"> Администрации Шелеховского муниципального района от 11.03.2019 № 167-па</w:t>
            </w:r>
            <w:r w:rsidR="00025177">
              <w:t xml:space="preserve">, от 03.12.2019 </w:t>
            </w:r>
            <w:r w:rsidR="009F7C27">
              <w:t>№ 787</w:t>
            </w:r>
            <w:r w:rsidR="00025177">
              <w:t>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</w:t>
      </w:r>
      <w:proofErr w:type="gramEnd"/>
      <w:r w:rsidR="00881E9A" w:rsidRPr="009E4AFF">
        <w:rPr>
          <w:sz w:val="28"/>
          <w:szCs w:val="28"/>
        </w:rPr>
        <w:t xml:space="preserve">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Органы местного самоуправления муниципального района в рамках своих полномочий осуществляют меры по </w:t>
      </w:r>
      <w:proofErr w:type="spellStart"/>
      <w:r w:rsidRPr="009E4AFF">
        <w:rPr>
          <w:sz w:val="28"/>
          <w:szCs w:val="28"/>
        </w:rPr>
        <w:t>сейсмоусилению</w:t>
      </w:r>
      <w:proofErr w:type="spellEnd"/>
      <w:r w:rsidRPr="009E4AFF">
        <w:rPr>
          <w:sz w:val="28"/>
          <w:szCs w:val="28"/>
        </w:rPr>
        <w:t xml:space="preserve">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Системы </w:t>
      </w:r>
      <w:proofErr w:type="spellStart"/>
      <w:r w:rsidRPr="009E4AFF">
        <w:rPr>
          <w:sz w:val="28"/>
          <w:szCs w:val="28"/>
        </w:rPr>
        <w:t>сейсмонаблюдения</w:t>
      </w:r>
      <w:proofErr w:type="spellEnd"/>
      <w:r w:rsidRPr="009E4AFF">
        <w:rPr>
          <w:sz w:val="28"/>
          <w:szCs w:val="28"/>
        </w:rPr>
        <w:t xml:space="preserve">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</w:t>
      </w:r>
      <w:proofErr w:type="gramStart"/>
      <w:r w:rsidRPr="009E4AFF">
        <w:rPr>
          <w:sz w:val="28"/>
          <w:szCs w:val="28"/>
        </w:rPr>
        <w:t>соответствии</w:t>
      </w:r>
      <w:proofErr w:type="gramEnd"/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</w:t>
      </w:r>
      <w:proofErr w:type="spellStart"/>
      <w:r w:rsidRPr="009E4AFF">
        <w:rPr>
          <w:sz w:val="28"/>
          <w:szCs w:val="28"/>
        </w:rPr>
        <w:t>сейсмоусиления</w:t>
      </w:r>
      <w:proofErr w:type="spellEnd"/>
      <w:r w:rsidRPr="009E4AFF">
        <w:rPr>
          <w:sz w:val="28"/>
          <w:szCs w:val="28"/>
        </w:rPr>
        <w:t>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- повышение уровня координации действий органов местного самоуправления по </w:t>
      </w:r>
      <w:proofErr w:type="gramStart"/>
      <w:r w:rsidRPr="009E4AFF">
        <w:rPr>
          <w:sz w:val="28"/>
          <w:szCs w:val="28"/>
        </w:rPr>
        <w:t>минимизации</w:t>
      </w:r>
      <w:proofErr w:type="gramEnd"/>
      <w:r w:rsidRPr="009E4AFF">
        <w:rPr>
          <w:sz w:val="28"/>
          <w:szCs w:val="28"/>
        </w:rPr>
        <w:t xml:space="preserve">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Ключевые мероприятия Подпрограммы 3 будут направлены </w:t>
      </w:r>
      <w:proofErr w:type="gramStart"/>
      <w:r w:rsidRPr="009E4AFF">
        <w:rPr>
          <w:sz w:val="28"/>
          <w:szCs w:val="28"/>
        </w:rPr>
        <w:t>на</w:t>
      </w:r>
      <w:proofErr w:type="gramEnd"/>
      <w:r w:rsidRPr="009E4AFF">
        <w:rPr>
          <w:sz w:val="28"/>
          <w:szCs w:val="28"/>
        </w:rPr>
        <w:t>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 xml:space="preserve">Для достижения поставленной цели необходимо выполнение следующей задачи: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</w:t>
      </w:r>
      <w:proofErr w:type="spellStart"/>
      <w:r w:rsidRPr="009E4AFF">
        <w:rPr>
          <w:sz w:val="28"/>
          <w:szCs w:val="28"/>
        </w:rPr>
        <w:t>сейсмоусиление</w:t>
      </w:r>
      <w:proofErr w:type="spellEnd"/>
      <w:r w:rsidRPr="009E4AFF">
        <w:rPr>
          <w:sz w:val="28"/>
          <w:szCs w:val="28"/>
        </w:rPr>
        <w:t xml:space="preserve">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  <w:proofErr w:type="gramEnd"/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</w:t>
      </w:r>
      <w:proofErr w:type="gramStart"/>
      <w:r w:rsidRPr="009E4AFF">
        <w:t>в</w:t>
      </w:r>
      <w:proofErr w:type="gramEnd"/>
      <w:r w:rsidRPr="009E4AFF">
        <w:t xml:space="preserve">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3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BD1B54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r w:rsidR="007C06CF" w:rsidRPr="009E4AFF">
        <w:t>в ред. постановления Администрации Шелеховского муниципального района</w:t>
      </w:r>
      <w:r w:rsidR="007C06CF" w:rsidRPr="009E4AFF">
        <w:rPr>
          <w:sz w:val="28"/>
          <w:szCs w:val="28"/>
        </w:rPr>
        <w:t xml:space="preserve"> </w:t>
      </w:r>
      <w:r w:rsidR="007C06CF" w:rsidRPr="009E4AFF">
        <w:t xml:space="preserve">от </w:t>
      </w:r>
      <w:r w:rsidR="009E4AFF" w:rsidRPr="009E4AFF">
        <w:t>18.04.2019 № 270-па</w:t>
      </w:r>
      <w:r w:rsidR="007C06CF"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</w:t>
      </w:r>
      <w:proofErr w:type="gramStart"/>
      <w:r w:rsidRPr="009E4AFF">
        <w:rPr>
          <w:iCs/>
          <w:sz w:val="28"/>
          <w:szCs w:val="28"/>
        </w:rPr>
        <w:t>контроль за</w:t>
      </w:r>
      <w:proofErr w:type="gramEnd"/>
      <w:r w:rsidRPr="009E4AFF">
        <w:rPr>
          <w:iCs/>
          <w:sz w:val="28"/>
          <w:szCs w:val="28"/>
        </w:rPr>
        <w:t xml:space="preserve">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025177" w:rsidRDefault="000B3103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025177" w:rsidRDefault="00025177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</w:pPr>
    </w:p>
    <w:p w:rsidR="004A4809" w:rsidRPr="009E4AFF" w:rsidRDefault="00BD1B54" w:rsidP="00BD1B54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>
        <w:t xml:space="preserve">  </w:t>
      </w:r>
      <w:r w:rsidR="004A4809"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="00BD1B54">
        <w:rPr>
          <w:kern w:val="2"/>
          <w:szCs w:val="20"/>
          <w:lang w:eastAsia="zh-CN"/>
        </w:rPr>
        <w:t>о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«Переселение граждан, проживающих на территории сельских поселений </w:t>
      </w:r>
      <w:r w:rsidRPr="009E4AFF">
        <w:rPr>
          <w:sz w:val="28"/>
          <w:szCs w:val="28"/>
        </w:rPr>
        <w:lastRenderedPageBreak/>
        <w:t>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A61CD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</w:p>
    <w:p w:rsidR="004A4809" w:rsidRPr="00A61CDD" w:rsidRDefault="00A61CDD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</w:pPr>
      <w:r w:rsidRPr="00A61CDD">
        <w:t xml:space="preserve">(в ред. постановления Администрации Шелеховского муниципального района </w:t>
      </w:r>
      <w:r w:rsidR="004A4809" w:rsidRPr="00A61CDD">
        <w:t xml:space="preserve"> </w:t>
      </w:r>
      <w:r w:rsidRPr="00A61CDD">
        <w:t xml:space="preserve">от 03.12.2019 </w:t>
      </w:r>
      <w:r w:rsidR="009F7C27">
        <w:t>№ 787</w:t>
      </w:r>
      <w:r w:rsidRPr="00A61CDD">
        <w:t>-па)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025177">
        <w:trPr>
          <w:trHeight w:val="336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025177">
        <w:trPr>
          <w:trHeight w:val="600"/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  <w:rPr>
                <w:spacing w:val="2"/>
              </w:rPr>
            </w:pPr>
            <w:r w:rsidRPr="00924C35">
              <w:rPr>
                <w:spacing w:val="2"/>
              </w:rPr>
              <w:t>Ликвидация до 2030 года включительно существующего ветхого и аварийного жилищного фонда, расположенного на территории сельски</w:t>
            </w:r>
            <w:r>
              <w:rPr>
                <w:spacing w:val="2"/>
              </w:rPr>
              <w:t>х поселений Шелеховского района, о</w:t>
            </w:r>
            <w:r w:rsidRPr="00924C35">
              <w:rPr>
                <w:spacing w:val="2"/>
              </w:rPr>
              <w:t>беспечение жильем граждан, проживающих в ветхом и аварийном жилищном фонде, признанном таковым в период с 01 января 201</w:t>
            </w:r>
            <w:r>
              <w:rPr>
                <w:spacing w:val="2"/>
              </w:rPr>
              <w:t xml:space="preserve">2 года по 01 января 2017 года, </w:t>
            </w:r>
            <w:r w:rsidRPr="00924C35">
              <w:rPr>
                <w:spacing w:val="2"/>
              </w:rPr>
              <w:t>расположенном на территории сельских поселений Шелеховского района.</w:t>
            </w:r>
          </w:p>
          <w:p w:rsidR="00B8384E" w:rsidRPr="009E4AFF" w:rsidRDefault="00025177" w:rsidP="00025177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>
              <w:rPr>
                <w:spacing w:val="2"/>
              </w:rPr>
              <w:t xml:space="preserve"> Обследование технического состояния объектов, а так же снос объектов, признанных непригодными для проживания.</w:t>
            </w:r>
          </w:p>
        </w:tc>
      </w:tr>
      <w:tr w:rsidR="00025177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7" w:rsidRPr="00924C35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pacing w:val="2"/>
              </w:rPr>
            </w:pPr>
            <w:r>
              <w:t>(</w:t>
            </w:r>
            <w:r w:rsidRPr="009E4AFF">
              <w:t xml:space="preserve">в ред. постановления Администрации Шелеховского муниципального района </w:t>
            </w:r>
            <w:r>
              <w:t xml:space="preserve">от 03.12.2019 </w:t>
            </w:r>
            <w:r w:rsidR="009F7C27">
              <w:t>№ 787</w:t>
            </w:r>
            <w:r>
              <w:t>-па)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6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02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4015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6118" w:type="dxa"/>
          </w:tcPr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Общий объем финансирования составит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8 298,5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826,1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2024 - 2030 годы –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7 472,4</w:t>
            </w: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Объем финансирования из федерального бюджета составит 17 435,9 тыс. рублей: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2019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2020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2021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2022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t>2023 год – 0,0 тыс. руб.;</w:t>
            </w:r>
          </w:p>
          <w:p w:rsidR="00025177" w:rsidRPr="005272CD" w:rsidRDefault="00025177" w:rsidP="0002517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5272CD">
              <w:lastRenderedPageBreak/>
              <w:t>2024 – 2030 годы – 17 435,9  тыс. руб.</w:t>
            </w:r>
          </w:p>
          <w:p w:rsidR="00025177" w:rsidRPr="005272CD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862,6</w:t>
            </w:r>
            <w:r w:rsidRPr="00527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CD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2019 год – 0,0 тыс. руб.,</w:t>
            </w:r>
          </w:p>
          <w:p w:rsidR="00025177" w:rsidRPr="005272CD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5272CD">
              <w:t>2020 год – 826,1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 – 0,0 тыс. руб.,</w:t>
            </w:r>
          </w:p>
          <w:p w:rsidR="00025177" w:rsidRPr="005272CD" w:rsidRDefault="00025177" w:rsidP="00025177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2CD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 -  0,0 тыс. руб.,</w:t>
            </w:r>
          </w:p>
          <w:p w:rsidR="00B8384E" w:rsidRPr="00025177" w:rsidRDefault="00025177" w:rsidP="0002517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025177">
              <w:t>2024 - 2030 годы – 36,5  тыс. руб.</w:t>
            </w:r>
          </w:p>
        </w:tc>
      </w:tr>
      <w:tr w:rsidR="00025177" w:rsidRPr="009E4AFF" w:rsidTr="00297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10133" w:type="dxa"/>
            <w:gridSpan w:val="2"/>
          </w:tcPr>
          <w:p w:rsidR="00025177" w:rsidRPr="00025177" w:rsidRDefault="00025177" w:rsidP="00025177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постановления Администрации Шелеховского муниципального района от 03.12.2019 </w:t>
            </w:r>
            <w:r w:rsidR="009F7C27">
              <w:rPr>
                <w:rFonts w:ascii="Times New Roman" w:hAnsi="Times New Roman" w:cs="Times New Roman"/>
                <w:sz w:val="24"/>
                <w:szCs w:val="24"/>
              </w:rPr>
              <w:t>№ 787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-па)</w:t>
            </w:r>
          </w:p>
        </w:tc>
      </w:tr>
      <w:tr w:rsidR="00B8384E" w:rsidRPr="009E4AFF" w:rsidTr="00025177">
        <w:trPr>
          <w:tblCellSpacing w:w="5" w:type="nil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4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74732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Ликвидация ветхого и аварийного жилищного фонда – 356,3 </w:t>
            </w:r>
            <w:proofErr w:type="spellStart"/>
            <w:r w:rsidRPr="009E4AFF">
              <w:t>кв.м</w:t>
            </w:r>
            <w:proofErr w:type="spellEnd"/>
            <w:r w:rsidRPr="009E4AFF">
              <w:t>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  <w:p w:rsidR="00A74732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>Количество жилых помещений, в которых проведено обследование технического состояния – 2 объекта.</w:t>
            </w:r>
          </w:p>
          <w:p w:rsidR="00B8384E" w:rsidRPr="009E4AFF" w:rsidRDefault="00A74732" w:rsidP="00A7473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>
              <w:t xml:space="preserve">Общая площадь демонтированных жилых помещений, </w:t>
            </w:r>
            <w:r>
              <w:rPr>
                <w:spacing w:val="2"/>
              </w:rPr>
              <w:t>признанных непригодными для проживания</w:t>
            </w:r>
            <w:r>
              <w:t xml:space="preserve"> – 137,77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A74732" w:rsidRPr="009E4AFF" w:rsidTr="00297264">
        <w:trPr>
          <w:tblCellSpacing w:w="5" w:type="nil"/>
        </w:trPr>
        <w:tc>
          <w:tcPr>
            <w:tcW w:w="10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32" w:rsidRPr="009E4AFF" w:rsidRDefault="00A74732" w:rsidP="00A7473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Pr="00025177">
              <w:t xml:space="preserve">в ред. постановления Администрации Шелеховского муниципального района от 03.12.2019 </w:t>
            </w:r>
            <w:r w:rsidR="009F7C27">
              <w:t>№ 787</w:t>
            </w:r>
            <w:r w:rsidRPr="00025177">
              <w:t>-па)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E4AFF">
        <w:rPr>
          <w:sz w:val="28"/>
          <w:szCs w:val="28"/>
        </w:rPr>
        <w:t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</w:t>
      </w:r>
      <w:proofErr w:type="gramEnd"/>
      <w:r w:rsidRPr="009E4AFF">
        <w:rPr>
          <w:sz w:val="28"/>
          <w:szCs w:val="28"/>
        </w:rPr>
        <w:t xml:space="preserve">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Ликвидация до 2030 года включительно существующего ветхого и 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A74732" w:rsidRDefault="00A74732" w:rsidP="00A7473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57F7">
        <w:rPr>
          <w:sz w:val="28"/>
          <w:szCs w:val="28"/>
        </w:rPr>
        <w:t>Обследование технического состояния объектов, а так же снос объектов, признанных непригодными для проживания</w:t>
      </w:r>
      <w:r w:rsidRPr="005D36D0">
        <w:rPr>
          <w:sz w:val="28"/>
          <w:szCs w:val="28"/>
        </w:rPr>
        <w:t>.</w:t>
      </w:r>
    </w:p>
    <w:p w:rsidR="00A74732" w:rsidRPr="009E4AFF" w:rsidRDefault="00A74732" w:rsidP="00A747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(</w:t>
      </w:r>
      <w:proofErr w:type="gramStart"/>
      <w:r>
        <w:t>п</w:t>
      </w:r>
      <w:proofErr w:type="gramEnd"/>
      <w:r>
        <w:t>.3 введён  постановлением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>
        <w:t>03.12.2019 № 787</w:t>
      </w:r>
      <w:r w:rsidRPr="009E4AFF">
        <w:t>-па)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4 и </w:t>
      </w:r>
      <w:proofErr w:type="gramStart"/>
      <w:r w:rsidRPr="009E4AFF">
        <w:rPr>
          <w:sz w:val="28"/>
          <w:szCs w:val="28"/>
        </w:rPr>
        <w:t>контроль за</w:t>
      </w:r>
      <w:proofErr w:type="gramEnd"/>
      <w:r w:rsidRPr="009E4AFF">
        <w:rPr>
          <w:sz w:val="28"/>
          <w:szCs w:val="28"/>
        </w:rPr>
        <w:t xml:space="preserve">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</w:t>
      </w:r>
      <w:proofErr w:type="gramStart"/>
      <w:r w:rsidRPr="009E4AF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</w:t>
      </w:r>
      <w:r w:rsidRPr="009E4AFF">
        <w:rPr>
          <w:sz w:val="28"/>
          <w:szCs w:val="28"/>
        </w:rPr>
        <w:lastRenderedPageBreak/>
        <w:t>нарастающим итогом с начала года, ежегодного доклада о реализации муниципальной программы.</w:t>
      </w:r>
    </w:p>
    <w:p w:rsidR="00A7693D" w:rsidRPr="007452F4" w:rsidRDefault="00A7693D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sectPr w:rsidR="00A7693D" w:rsidRPr="007452F4" w:rsidSect="00CA08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13" w:rsidRDefault="00AB0B13">
      <w:r>
        <w:separator/>
      </w:r>
    </w:p>
  </w:endnote>
  <w:endnote w:type="continuationSeparator" w:id="0">
    <w:p w:rsidR="00AB0B13" w:rsidRDefault="00A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D9" w:rsidRDefault="00CA08D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D9" w:rsidRDefault="00CA08D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D9" w:rsidRDefault="00CA08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13" w:rsidRDefault="00AB0B13">
      <w:r>
        <w:separator/>
      </w:r>
    </w:p>
  </w:footnote>
  <w:footnote w:type="continuationSeparator" w:id="0">
    <w:p w:rsidR="00AB0B13" w:rsidRDefault="00AB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4E" w:rsidRDefault="0037014E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014E" w:rsidRDefault="003701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4E" w:rsidRDefault="0037014E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08D9">
      <w:rPr>
        <w:rStyle w:val="af"/>
        <w:noProof/>
      </w:rPr>
      <w:t>1</w:t>
    </w:r>
    <w:r>
      <w:rPr>
        <w:rStyle w:val="af"/>
      </w:rPr>
      <w:fldChar w:fldCharType="end"/>
    </w:r>
  </w:p>
  <w:p w:rsidR="0037014E" w:rsidRDefault="003701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D9" w:rsidRDefault="00CA08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5177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79E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B04D3"/>
    <w:rsid w:val="000B3103"/>
    <w:rsid w:val="000B51EE"/>
    <w:rsid w:val="000C284D"/>
    <w:rsid w:val="000C3E2E"/>
    <w:rsid w:val="000C59C5"/>
    <w:rsid w:val="000C6A50"/>
    <w:rsid w:val="000D4FC4"/>
    <w:rsid w:val="000E0E56"/>
    <w:rsid w:val="000E1CDC"/>
    <w:rsid w:val="000F2629"/>
    <w:rsid w:val="000F2CF5"/>
    <w:rsid w:val="000F38D3"/>
    <w:rsid w:val="000F53EA"/>
    <w:rsid w:val="000F761B"/>
    <w:rsid w:val="00100DEF"/>
    <w:rsid w:val="00105373"/>
    <w:rsid w:val="0010553B"/>
    <w:rsid w:val="001066D7"/>
    <w:rsid w:val="001117E9"/>
    <w:rsid w:val="00112CAA"/>
    <w:rsid w:val="00114C86"/>
    <w:rsid w:val="001174E4"/>
    <w:rsid w:val="00121186"/>
    <w:rsid w:val="0012132C"/>
    <w:rsid w:val="00123D46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36AF"/>
    <w:rsid w:val="00181353"/>
    <w:rsid w:val="00182850"/>
    <w:rsid w:val="00183816"/>
    <w:rsid w:val="00196E79"/>
    <w:rsid w:val="001A5FC5"/>
    <w:rsid w:val="001A6135"/>
    <w:rsid w:val="001A6849"/>
    <w:rsid w:val="001B0727"/>
    <w:rsid w:val="001B49BD"/>
    <w:rsid w:val="001B4F71"/>
    <w:rsid w:val="001B5063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49B"/>
    <w:rsid w:val="00254987"/>
    <w:rsid w:val="00254D9B"/>
    <w:rsid w:val="00254F0C"/>
    <w:rsid w:val="00254F35"/>
    <w:rsid w:val="00255D94"/>
    <w:rsid w:val="002572AD"/>
    <w:rsid w:val="00261B06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264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691F"/>
    <w:rsid w:val="002E05D1"/>
    <w:rsid w:val="002E199A"/>
    <w:rsid w:val="002E3718"/>
    <w:rsid w:val="002E7786"/>
    <w:rsid w:val="002F11F4"/>
    <w:rsid w:val="002F2500"/>
    <w:rsid w:val="002F367B"/>
    <w:rsid w:val="002F6198"/>
    <w:rsid w:val="00304283"/>
    <w:rsid w:val="00306B93"/>
    <w:rsid w:val="003142D1"/>
    <w:rsid w:val="00320879"/>
    <w:rsid w:val="00323305"/>
    <w:rsid w:val="0032431C"/>
    <w:rsid w:val="00334920"/>
    <w:rsid w:val="00341414"/>
    <w:rsid w:val="00341D84"/>
    <w:rsid w:val="003427F8"/>
    <w:rsid w:val="00344DE1"/>
    <w:rsid w:val="00354AAD"/>
    <w:rsid w:val="00355075"/>
    <w:rsid w:val="00357ADE"/>
    <w:rsid w:val="003630FC"/>
    <w:rsid w:val="00364BEC"/>
    <w:rsid w:val="003677CA"/>
    <w:rsid w:val="0037014E"/>
    <w:rsid w:val="00373153"/>
    <w:rsid w:val="00376083"/>
    <w:rsid w:val="00381260"/>
    <w:rsid w:val="00381A20"/>
    <w:rsid w:val="003845D7"/>
    <w:rsid w:val="00386E5A"/>
    <w:rsid w:val="003910D3"/>
    <w:rsid w:val="0039368E"/>
    <w:rsid w:val="003B685B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30BD3"/>
    <w:rsid w:val="00436D5B"/>
    <w:rsid w:val="00461195"/>
    <w:rsid w:val="0046356A"/>
    <w:rsid w:val="0047788A"/>
    <w:rsid w:val="004823CF"/>
    <w:rsid w:val="00492704"/>
    <w:rsid w:val="004972F3"/>
    <w:rsid w:val="004A2E11"/>
    <w:rsid w:val="004A38A7"/>
    <w:rsid w:val="004A45C4"/>
    <w:rsid w:val="004A4809"/>
    <w:rsid w:val="004A6272"/>
    <w:rsid w:val="004A6BBB"/>
    <w:rsid w:val="004A7A59"/>
    <w:rsid w:val="004C2135"/>
    <w:rsid w:val="004C27B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72956"/>
    <w:rsid w:val="005742DF"/>
    <w:rsid w:val="00575343"/>
    <w:rsid w:val="0057565C"/>
    <w:rsid w:val="00581E21"/>
    <w:rsid w:val="005834E7"/>
    <w:rsid w:val="005838E0"/>
    <w:rsid w:val="00585AE5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49B6"/>
    <w:rsid w:val="005E5D6E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2480"/>
    <w:rsid w:val="0063408A"/>
    <w:rsid w:val="00635A68"/>
    <w:rsid w:val="00635FB6"/>
    <w:rsid w:val="006366AB"/>
    <w:rsid w:val="00641CBA"/>
    <w:rsid w:val="0066386E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D07B8"/>
    <w:rsid w:val="006D2C71"/>
    <w:rsid w:val="006D46F0"/>
    <w:rsid w:val="006D5E59"/>
    <w:rsid w:val="006D6AC2"/>
    <w:rsid w:val="006E70C1"/>
    <w:rsid w:val="006E7489"/>
    <w:rsid w:val="006F30D7"/>
    <w:rsid w:val="006F3266"/>
    <w:rsid w:val="00700135"/>
    <w:rsid w:val="00706995"/>
    <w:rsid w:val="00706E3B"/>
    <w:rsid w:val="0070712A"/>
    <w:rsid w:val="00707A45"/>
    <w:rsid w:val="0071076D"/>
    <w:rsid w:val="00723532"/>
    <w:rsid w:val="00723E3E"/>
    <w:rsid w:val="00730360"/>
    <w:rsid w:val="007331B4"/>
    <w:rsid w:val="00743163"/>
    <w:rsid w:val="00743F95"/>
    <w:rsid w:val="007452F4"/>
    <w:rsid w:val="0074757B"/>
    <w:rsid w:val="007569D2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3D08"/>
    <w:rsid w:val="007D6AD7"/>
    <w:rsid w:val="007E120D"/>
    <w:rsid w:val="007F3756"/>
    <w:rsid w:val="007F6B76"/>
    <w:rsid w:val="0081294E"/>
    <w:rsid w:val="00816EC4"/>
    <w:rsid w:val="00817E5A"/>
    <w:rsid w:val="00821807"/>
    <w:rsid w:val="00822E9D"/>
    <w:rsid w:val="00826605"/>
    <w:rsid w:val="00826FE9"/>
    <w:rsid w:val="008274F3"/>
    <w:rsid w:val="00830F33"/>
    <w:rsid w:val="00831669"/>
    <w:rsid w:val="00834E5B"/>
    <w:rsid w:val="008358AA"/>
    <w:rsid w:val="00836B04"/>
    <w:rsid w:val="00837710"/>
    <w:rsid w:val="00840371"/>
    <w:rsid w:val="00842E47"/>
    <w:rsid w:val="00852E7E"/>
    <w:rsid w:val="00861A87"/>
    <w:rsid w:val="00867EB5"/>
    <w:rsid w:val="0087463D"/>
    <w:rsid w:val="00874661"/>
    <w:rsid w:val="00877727"/>
    <w:rsid w:val="00881E9A"/>
    <w:rsid w:val="00883119"/>
    <w:rsid w:val="00883508"/>
    <w:rsid w:val="00893C49"/>
    <w:rsid w:val="00895C3A"/>
    <w:rsid w:val="008A0F0C"/>
    <w:rsid w:val="008B003F"/>
    <w:rsid w:val="008B2C1D"/>
    <w:rsid w:val="008B2C3D"/>
    <w:rsid w:val="008B3325"/>
    <w:rsid w:val="008C0799"/>
    <w:rsid w:val="008C1CDD"/>
    <w:rsid w:val="008C2602"/>
    <w:rsid w:val="008C5052"/>
    <w:rsid w:val="008C60DE"/>
    <w:rsid w:val="008D13FB"/>
    <w:rsid w:val="008D5FC1"/>
    <w:rsid w:val="008E574C"/>
    <w:rsid w:val="008F32FE"/>
    <w:rsid w:val="008F38BF"/>
    <w:rsid w:val="008F7257"/>
    <w:rsid w:val="008F778D"/>
    <w:rsid w:val="0091142C"/>
    <w:rsid w:val="00913A42"/>
    <w:rsid w:val="00914C57"/>
    <w:rsid w:val="00915F27"/>
    <w:rsid w:val="009216E3"/>
    <w:rsid w:val="009224C3"/>
    <w:rsid w:val="00925A6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9F7C27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1CDD"/>
    <w:rsid w:val="00A6318C"/>
    <w:rsid w:val="00A63E8B"/>
    <w:rsid w:val="00A66C58"/>
    <w:rsid w:val="00A720FB"/>
    <w:rsid w:val="00A74732"/>
    <w:rsid w:val="00A7693D"/>
    <w:rsid w:val="00A83050"/>
    <w:rsid w:val="00A8460C"/>
    <w:rsid w:val="00A85855"/>
    <w:rsid w:val="00A86B73"/>
    <w:rsid w:val="00A90E08"/>
    <w:rsid w:val="00A977E9"/>
    <w:rsid w:val="00A97F19"/>
    <w:rsid w:val="00AA0519"/>
    <w:rsid w:val="00AB0B13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05C37"/>
    <w:rsid w:val="00B165DA"/>
    <w:rsid w:val="00B16DBD"/>
    <w:rsid w:val="00B20DC2"/>
    <w:rsid w:val="00B21612"/>
    <w:rsid w:val="00B22D7D"/>
    <w:rsid w:val="00B23824"/>
    <w:rsid w:val="00B26D0B"/>
    <w:rsid w:val="00B3336B"/>
    <w:rsid w:val="00B34391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686F"/>
    <w:rsid w:val="00BB076E"/>
    <w:rsid w:val="00BC196C"/>
    <w:rsid w:val="00BC557E"/>
    <w:rsid w:val="00BC6D65"/>
    <w:rsid w:val="00BD157D"/>
    <w:rsid w:val="00BD1B54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19E7"/>
    <w:rsid w:val="00C41C18"/>
    <w:rsid w:val="00C44908"/>
    <w:rsid w:val="00C50066"/>
    <w:rsid w:val="00C54543"/>
    <w:rsid w:val="00C54825"/>
    <w:rsid w:val="00C60BC5"/>
    <w:rsid w:val="00C64723"/>
    <w:rsid w:val="00C674C6"/>
    <w:rsid w:val="00C677BA"/>
    <w:rsid w:val="00C67F56"/>
    <w:rsid w:val="00C70247"/>
    <w:rsid w:val="00C74A83"/>
    <w:rsid w:val="00C75172"/>
    <w:rsid w:val="00C819DE"/>
    <w:rsid w:val="00C82546"/>
    <w:rsid w:val="00C87270"/>
    <w:rsid w:val="00C875F8"/>
    <w:rsid w:val="00C94BC4"/>
    <w:rsid w:val="00C97476"/>
    <w:rsid w:val="00CA08D9"/>
    <w:rsid w:val="00CA1EF6"/>
    <w:rsid w:val="00CA2D27"/>
    <w:rsid w:val="00CA706E"/>
    <w:rsid w:val="00CB5A69"/>
    <w:rsid w:val="00CB6BA6"/>
    <w:rsid w:val="00CC2519"/>
    <w:rsid w:val="00CC28FF"/>
    <w:rsid w:val="00CC635A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21178"/>
    <w:rsid w:val="00D25DE2"/>
    <w:rsid w:val="00D36AB9"/>
    <w:rsid w:val="00D37FF0"/>
    <w:rsid w:val="00D45452"/>
    <w:rsid w:val="00D46B53"/>
    <w:rsid w:val="00D517BE"/>
    <w:rsid w:val="00D61F11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A1C4E"/>
    <w:rsid w:val="00EB14CE"/>
    <w:rsid w:val="00EC0A98"/>
    <w:rsid w:val="00EC377C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E4FB6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5F2F-0BA2-4A0B-8DCE-7EAE3C11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7316</Words>
  <Characters>41706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48925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4</cp:revision>
  <cp:lastPrinted>2018-12-18T11:39:00Z</cp:lastPrinted>
  <dcterms:created xsi:type="dcterms:W3CDTF">2019-12-20T04:20:00Z</dcterms:created>
  <dcterms:modified xsi:type="dcterms:W3CDTF">2019-12-20T04:21:00Z</dcterms:modified>
</cp:coreProperties>
</file>