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13" w:rsidRDefault="00632413" w:rsidP="00632413">
      <w:pPr>
        <w:ind w:right="3258" w:firstLine="340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32413" w:rsidRDefault="00632413" w:rsidP="0063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 декабря 2018 года № 837-па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9830E0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</w:t>
      </w:r>
      <w:r w:rsidR="000E5397">
        <w:rPr>
          <w:b/>
          <w:sz w:val="28"/>
          <w:szCs w:val="28"/>
        </w:rPr>
        <w:t>МУНИЦИПАЛЬНОЙ</w:t>
      </w:r>
      <w:r w:rsidRPr="00233BB9">
        <w:rPr>
          <w:b/>
          <w:sz w:val="28"/>
          <w:szCs w:val="28"/>
        </w:rPr>
        <w:t xml:space="preserve"> ПРОГРАММЫ «</w:t>
      </w:r>
      <w:r w:rsidR="009830E0" w:rsidRPr="009830E0">
        <w:rPr>
          <w:b/>
          <w:sz w:val="28"/>
          <w:szCs w:val="28"/>
        </w:rPr>
        <w:t>СОВЕРШЕНСТВОВАНИЕ СФЕРЫ ОБРАЗОВАНИЯ</w:t>
      </w:r>
      <w:r w:rsidR="008512BE">
        <w:rPr>
          <w:b/>
          <w:sz w:val="28"/>
          <w:szCs w:val="28"/>
        </w:rPr>
        <w:t xml:space="preserve"> </w:t>
      </w:r>
      <w:r w:rsidR="008512BE" w:rsidRPr="008512BE">
        <w:rPr>
          <w:b/>
          <w:sz w:val="28"/>
          <w:szCs w:val="28"/>
        </w:rPr>
        <w:t>НА ТЕРРИТОРИИ ШЕЛЕХОВСКОГО РАЙОНА</w:t>
      </w:r>
      <w:r w:rsidR="009830E0">
        <w:rPr>
          <w:b/>
          <w:sz w:val="28"/>
          <w:szCs w:val="28"/>
        </w:rPr>
        <w:t>»</w:t>
      </w:r>
    </w:p>
    <w:p w:rsidR="009830E0" w:rsidRDefault="009830E0" w:rsidP="009830E0">
      <w:pPr>
        <w:pStyle w:val="31"/>
        <w:spacing w:after="0"/>
        <w:ind w:right="-1"/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6558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0471">
        <w:rPr>
          <w:sz w:val="28"/>
          <w:szCs w:val="28"/>
        </w:rPr>
        <w:t>постановлени</w:t>
      </w:r>
      <w:r w:rsidR="00F76366" w:rsidRPr="006D0471">
        <w:rPr>
          <w:sz w:val="28"/>
          <w:szCs w:val="28"/>
        </w:rPr>
        <w:t>й</w:t>
      </w:r>
      <w:r w:rsidR="00235C34" w:rsidRPr="006D0471">
        <w:rPr>
          <w:sz w:val="28"/>
          <w:szCs w:val="28"/>
        </w:rPr>
        <w:t xml:space="preserve"> </w:t>
      </w:r>
      <w:r w:rsidRPr="006D0471">
        <w:rPr>
          <w:sz w:val="28"/>
          <w:szCs w:val="28"/>
        </w:rPr>
        <w:t>Администрации Шелеховского муниципального района от</w:t>
      </w:r>
      <w:r w:rsidR="00632413" w:rsidRPr="006D0471">
        <w:rPr>
          <w:sz w:val="28"/>
          <w:szCs w:val="28"/>
        </w:rPr>
        <w:t xml:space="preserve"> 05.03.2019 № 156</w:t>
      </w:r>
      <w:r w:rsidR="00235C34" w:rsidRPr="006D0471">
        <w:rPr>
          <w:sz w:val="28"/>
          <w:szCs w:val="28"/>
        </w:rPr>
        <w:t>-па</w:t>
      </w:r>
      <w:r w:rsidR="00F76366" w:rsidRPr="006D0471">
        <w:rPr>
          <w:sz w:val="28"/>
          <w:szCs w:val="28"/>
        </w:rPr>
        <w:t>, от 30.04.2019 № 310-па</w:t>
      </w:r>
      <w:r w:rsidR="003F1746" w:rsidRPr="006D0471">
        <w:rPr>
          <w:sz w:val="28"/>
          <w:szCs w:val="28"/>
        </w:rPr>
        <w:t>, от 17.07.2019 № 461-па</w:t>
      </w:r>
      <w:r w:rsidR="00EA5DDD" w:rsidRPr="006D0471">
        <w:rPr>
          <w:sz w:val="28"/>
          <w:szCs w:val="28"/>
        </w:rPr>
        <w:t xml:space="preserve">, от </w:t>
      </w:r>
      <w:r w:rsidR="0014115A" w:rsidRPr="006D0471">
        <w:rPr>
          <w:sz w:val="28"/>
          <w:szCs w:val="28"/>
        </w:rPr>
        <w:t>03</w:t>
      </w:r>
      <w:r w:rsidR="00EA5DDD" w:rsidRPr="006D0471">
        <w:rPr>
          <w:sz w:val="28"/>
          <w:szCs w:val="28"/>
        </w:rPr>
        <w:t>.0</w:t>
      </w:r>
      <w:r w:rsidR="0014115A" w:rsidRPr="006D0471">
        <w:rPr>
          <w:sz w:val="28"/>
          <w:szCs w:val="28"/>
        </w:rPr>
        <w:t>9</w:t>
      </w:r>
      <w:r w:rsidR="00EA5DDD" w:rsidRPr="006D0471">
        <w:rPr>
          <w:sz w:val="28"/>
          <w:szCs w:val="28"/>
        </w:rPr>
        <w:t xml:space="preserve">.2019 № </w:t>
      </w:r>
      <w:r w:rsidR="0014115A" w:rsidRPr="006D0471">
        <w:rPr>
          <w:sz w:val="28"/>
          <w:szCs w:val="28"/>
        </w:rPr>
        <w:t>579</w:t>
      </w:r>
      <w:r w:rsidR="00EA5DDD" w:rsidRPr="006D0471">
        <w:rPr>
          <w:sz w:val="28"/>
          <w:szCs w:val="28"/>
        </w:rPr>
        <w:t>-па</w:t>
      </w:r>
      <w:r w:rsidR="006558D1">
        <w:rPr>
          <w:sz w:val="28"/>
          <w:szCs w:val="28"/>
        </w:rPr>
        <w:t>, от 29.10.2019 № 703-па</w:t>
      </w:r>
      <w:r w:rsidR="00155DDF">
        <w:rPr>
          <w:sz w:val="28"/>
          <w:szCs w:val="28"/>
        </w:rPr>
        <w:t>, от 10.12.2019 № 795-па</w:t>
      </w:r>
      <w:r w:rsidR="008D713C">
        <w:rPr>
          <w:sz w:val="28"/>
          <w:szCs w:val="28"/>
        </w:rPr>
        <w:t>, от 10.01.2020 № 5-па</w:t>
      </w:r>
      <w:r w:rsidR="000E7E29">
        <w:rPr>
          <w:sz w:val="28"/>
          <w:szCs w:val="28"/>
        </w:rPr>
        <w:t>, от 22.01.2020 № 31-па</w:t>
      </w:r>
      <w:r w:rsidRPr="006D0471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632413" w:rsidRPr="00632413" w:rsidRDefault="00632413" w:rsidP="00632413">
      <w:pPr>
        <w:ind w:firstLine="60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целях реализации государственной политики в сфере образования на территории Шелеховского района, в соответствии со статьями 7, 15, 37 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29.12.2012 №  273-ФЗ «Об образовании в Российской Федерации»,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постановлением Правительства Иркутской области от 24.10.2013 № 456-пп «Об утверждении государственной программы Иркутской области «Развитие образования» на 2014-2020 годы»,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распоряжением Администрации Шелеховского муниципального района от 20.08.2018 № 167-ра «Об утверждении структуры муниципальных программ Шелеховского района</w:t>
      </w:r>
      <w:r w:rsidRPr="00632413">
        <w:t xml:space="preserve"> </w:t>
      </w:r>
      <w:r w:rsidRPr="00632413">
        <w:rPr>
          <w:sz w:val="28"/>
          <w:szCs w:val="28"/>
        </w:rPr>
        <w:t>на 2019-2030 годы», руководствуясь, статьями  30, 31, 34, 35 Устава Шелеховского района, Администрация Шелеховского муниципального района</w:t>
      </w:r>
    </w:p>
    <w:p w:rsidR="00632413" w:rsidRPr="00632413" w:rsidRDefault="00632413" w:rsidP="00632413">
      <w:pPr>
        <w:spacing w:after="120"/>
        <w:jc w:val="center"/>
        <w:rPr>
          <w:spacing w:val="80"/>
          <w:sz w:val="28"/>
          <w:szCs w:val="28"/>
        </w:rPr>
      </w:pPr>
    </w:p>
    <w:p w:rsidR="00632413" w:rsidRPr="00632413" w:rsidRDefault="00632413" w:rsidP="00632413">
      <w:pPr>
        <w:spacing w:after="120"/>
        <w:jc w:val="center"/>
        <w:rPr>
          <w:spacing w:val="80"/>
          <w:sz w:val="28"/>
          <w:szCs w:val="28"/>
        </w:rPr>
      </w:pPr>
      <w:r w:rsidRPr="00632413">
        <w:rPr>
          <w:spacing w:val="80"/>
          <w:sz w:val="28"/>
          <w:szCs w:val="28"/>
        </w:rPr>
        <w:t>ПОСТАНОВЛЯЕТ: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Утвердить муниципальную программу «Совершенствование сферы образования на территории Шелеховского района».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Признать утратившими силу следующие постановления Администрации Шелеховского муниципального района: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left" w:pos="1134"/>
          <w:tab w:val="num" w:pos="2552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19.12.2014 № 1388-па «Об утверждении муниципальной программы «Совершенствование сферы образования на территории Шелеховского района» на 2015-2020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24.03.2015 № 551-па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42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11.06.2015 № 655-па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26.06.2015 № 676-па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28.08.2015 №729-па «О внесении изменений в муниципальную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spacing w:before="30" w:after="30"/>
        <w:ind w:left="0" w:firstLine="709"/>
        <w:jc w:val="both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>от 13.11.2015 № 790-па «</w:t>
      </w:r>
      <w:r w:rsidRPr="00632413">
        <w:rPr>
          <w:spacing w:val="2"/>
          <w:sz w:val="28"/>
          <w:szCs w:val="28"/>
        </w:rPr>
        <w:t xml:space="preserve">О внесении изменений в муниципальную  программу «Совершенствование сферы образования на территории Шелеховского района» на 2015-2017 годы»;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23.12.2015 № 848-па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  <w:r w:rsidRPr="00632413">
        <w:rPr>
          <w:sz w:val="28"/>
          <w:szCs w:val="28"/>
        </w:rPr>
        <w:t xml:space="preserve">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22.04.2016 № 102-па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12.05.2016 № 123-па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  <w:r w:rsidRPr="00632413">
        <w:rPr>
          <w:sz w:val="28"/>
          <w:szCs w:val="28"/>
        </w:rPr>
        <w:t xml:space="preserve">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01.06.2016 № 137-па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08.07.2016 № 177-па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03.08.2016 № 206-па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08.09.2016 № 220-па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</w:t>
      </w:r>
      <w:r w:rsidRPr="00632413">
        <w:rPr>
          <w:sz w:val="28"/>
          <w:szCs w:val="28"/>
        </w:rPr>
        <w:t>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18.10.2016 № 250-па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</w:t>
      </w:r>
      <w:r w:rsidRPr="00632413">
        <w:rPr>
          <w:sz w:val="28"/>
          <w:szCs w:val="28"/>
        </w:rPr>
        <w:t>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27.10.2016 № 262-па «</w:t>
      </w:r>
      <w:r w:rsidRPr="00632413">
        <w:rPr>
          <w:spacing w:val="2"/>
          <w:sz w:val="28"/>
          <w:szCs w:val="28"/>
        </w:rPr>
        <w:t>О внесении изменений в муниципальную  программу «Совершенствование сферы образования на территории Шелеховского района» на 2015-2017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pacing w:val="2"/>
          <w:sz w:val="28"/>
          <w:szCs w:val="28"/>
        </w:rPr>
        <w:lastRenderedPageBreak/>
        <w:t>от 19.12.2016 № 315-па «Об утверждении ведомственной целевой программы «Создание условий для организации перевозки обучающихся школьными автобусами» 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 330-па «О внесении изменений в постановление Администрации Шелеховского муниципального района от 19.12.2014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№335-па «Об утверждении ведомственной целевой программы «Обеспечение комплексной безопасности муниципальных образовательных организаций Шелеховского района» на 2018-2020 годы;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29.12.2016 № 343-па «Об утверждении ведомственной целевой программы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24.05.2017 № 221-па «О внесении изменений в постановление Администрации Шелеховского муниципального района от 19.12.2014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14.07.2017 № 333-па «О внесении изменений в постановление Администрации Шелеховского муниципального района от 19.12.2014  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22.09.2017 № 447-па «О внесении изменений в постановление Администрации Шелеховского муниципального района от 19.12.2014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23.10.2017 № 497-па ««О внесении изменений в постановление Администрации Шелеховского муниципального района от 19.12.2014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31.10.2017 № 519-па «О внесении изменений в постановление Администрации Шелеховского муниципального района от 19.12.2014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06.12.2017 № 589-па ««О внесении изменений в постановление Администрации Шелеховского муниципального района от 19.12.2014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12.12.2017 № 603-па «О внесении изменений в постановление Администрации Шелеховского муниципального района от 19.12.2014  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26.12.2016 № 336-па «Об утверждении   ведомственной  целевой  программы «Совершенствование организации питания обучающихся, 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15.01.2018 № 10-па «</w:t>
      </w:r>
      <w:r w:rsidRPr="00632413">
        <w:rPr>
          <w:rFonts w:eastAsia="Calibri"/>
          <w:spacing w:val="2"/>
          <w:sz w:val="28"/>
          <w:szCs w:val="28"/>
          <w:lang w:eastAsia="en-US"/>
        </w:rPr>
        <w:t>О внесении изменений в постановление Администрации Шелеховского муниципального района от 19.12.2016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15.01.2018 № 11-па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15.01.2018 № 13-па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16.01.2018 № 15-па «О внесении изменений в постановление Администрации Шелеховского муниципального района от 19.12.2014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30.01.2018 № 53-па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30.01.2018 № 57-па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07.02.2018 № 80-па «О внесении изменений в постановление Администрации Шелеховского муниципального района от 19.12.2016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left" w:pos="1134"/>
          <w:tab w:val="num" w:pos="269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15.02.2018 № 98-па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02.03.2018 № 137-па ««О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27.04.2018 № 249-па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08.05.2018 № 262-па «О внесении изменений в постановление Администрации Шелеховского муниципального района от 19.12.2016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08.05.2018 № 263-па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15.05.2018 № 273-па «О внесении изменений в постановление Администрации Шелеховского муниципального района от 19.12.2016  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15.05.2018 № 274-па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23.05.2018 № 292-па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 от 23.05.2018 № 296-па 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31.05.2018 № 318-па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от 26.06.2018 № 364-па «О внесении изменений в постановление Администрации Шелеховского муниципального района от 19.12.2014                        № 1388-па»; 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05.07.2018 № 393-па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19.07.2018 № 433-па «О внесении изменений в постановление Администрации Шелеховского муниципального района от 19.12.2016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24.07.2018 № 444-па «О внесении изменений в постановление Администрации Шелеховского муниципального района от 19.12.2014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08.08.2018 № 488-па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10.08.2018 № 492-па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15.08.2018 № 502-па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20.08.2018 № 511-па «О внесении изменений в постановление Администрации Шелеховского муниципального района от 19.12.2016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26.09.2018 № 587-па «О внесении изменений в постановление Администрации Шелеховского муниципального района от 19.12.2016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17.10.2018 № 638-па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23.10.2018 № 648-па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от 23.10.2018 № 649-па «О внесении изменений в постановление Администрации Шелеховского муниципального района от 19.12.2014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26.10.2018 № 654-па «О внесении изменений в постановление Администрации Шелеховского муниципального района от 19.12.2016                            № 315-па»;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02.11.2018 № 671-па «О внесении изменений в ведомственную целевую программу «Обеспечение комплексной безопасности муниципальных образовательных организаций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  от 14.11.2018 № 691-па «О внесении изменений в постановление Администрации Шелеховского муниципального района от 19.12.2014                               № 1388-па»;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 14.11.2018 № 692-па «О внесении изменений в ведомственную целевую программу «Развитие социальной и инженерной инфраструктуры в муниципальных образовательных организациях Шелеховского района» на 2018-2020 годы»;</w:t>
      </w:r>
    </w:p>
    <w:p w:rsidR="00632413" w:rsidRPr="00632413" w:rsidRDefault="00632413" w:rsidP="0019477B">
      <w:pPr>
        <w:numPr>
          <w:ilvl w:val="0"/>
          <w:numId w:val="10"/>
        </w:numPr>
        <w:tabs>
          <w:tab w:val="left" w:pos="-120"/>
          <w:tab w:val="left" w:pos="0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 22.11.2018 № 741-па «О внесении изменений в ведомственную целевую программу «Совершенствование организации питания обучающихся, воспитанников в муниципальных образовательных организациях Шелеховского района» на 2018-2020 годы». 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32413">
        <w:rPr>
          <w:sz w:val="28"/>
          <w:szCs w:val="28"/>
        </w:rPr>
        <w:t>Постановление вступает в силу с 01.01.2019.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32413" w:rsidRPr="00632413" w:rsidRDefault="00632413" w:rsidP="00632413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Е.В. Софьину. </w:t>
      </w:r>
    </w:p>
    <w:p w:rsidR="00632413" w:rsidRPr="00632413" w:rsidRDefault="00632413" w:rsidP="00632413">
      <w:pPr>
        <w:tabs>
          <w:tab w:val="left" w:pos="900"/>
          <w:tab w:val="left" w:pos="1080"/>
          <w:tab w:val="left" w:pos="1134"/>
        </w:tabs>
        <w:jc w:val="both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00"/>
          <w:tab w:val="left" w:pos="1080"/>
          <w:tab w:val="left" w:pos="1134"/>
        </w:tabs>
        <w:jc w:val="both"/>
        <w:rPr>
          <w:sz w:val="28"/>
          <w:szCs w:val="28"/>
        </w:rPr>
      </w:pPr>
    </w:p>
    <w:p w:rsidR="00632413" w:rsidRPr="00632413" w:rsidRDefault="00632413" w:rsidP="00632413">
      <w:pPr>
        <w:rPr>
          <w:sz w:val="28"/>
          <w:szCs w:val="28"/>
        </w:rPr>
      </w:pPr>
      <w:r w:rsidRPr="00632413">
        <w:rPr>
          <w:sz w:val="28"/>
          <w:szCs w:val="28"/>
        </w:rPr>
        <w:t>Мэр Шелеховского</w:t>
      </w:r>
    </w:p>
    <w:p w:rsidR="00632413" w:rsidRPr="00632413" w:rsidRDefault="00632413" w:rsidP="00632413">
      <w:pPr>
        <w:rPr>
          <w:sz w:val="28"/>
          <w:szCs w:val="28"/>
        </w:rPr>
      </w:pPr>
      <w:r w:rsidRPr="00632413">
        <w:rPr>
          <w:sz w:val="28"/>
          <w:szCs w:val="28"/>
        </w:rPr>
        <w:t xml:space="preserve">муниципального района </w:t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  <w:t xml:space="preserve">     </w:t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</w:r>
      <w:r w:rsidRPr="00632413">
        <w:rPr>
          <w:sz w:val="28"/>
          <w:szCs w:val="28"/>
        </w:rPr>
        <w:tab/>
        <w:t xml:space="preserve">             М.Н. Модин</w:t>
      </w:r>
    </w:p>
    <w:p w:rsidR="00632413" w:rsidRPr="00632413" w:rsidRDefault="00632413" w:rsidP="00632413">
      <w:pPr>
        <w:keepNext/>
        <w:spacing w:before="240" w:after="60"/>
        <w:ind w:left="4320"/>
        <w:jc w:val="right"/>
        <w:outlineLvl w:val="0"/>
        <w:rPr>
          <w:kern w:val="32"/>
          <w:sz w:val="28"/>
          <w:szCs w:val="28"/>
        </w:rPr>
      </w:pPr>
    </w:p>
    <w:p w:rsidR="00632413" w:rsidRPr="00632413" w:rsidRDefault="00632413" w:rsidP="00632413">
      <w:pPr>
        <w:keepNext/>
        <w:spacing w:before="240" w:after="60"/>
        <w:ind w:left="4320"/>
        <w:jc w:val="right"/>
        <w:outlineLvl w:val="0"/>
        <w:rPr>
          <w:kern w:val="32"/>
          <w:sz w:val="28"/>
          <w:szCs w:val="28"/>
        </w:rPr>
      </w:pPr>
    </w:p>
    <w:p w:rsidR="00632413" w:rsidRPr="00632413" w:rsidRDefault="00632413" w:rsidP="00632413"/>
    <w:p w:rsidR="00632413" w:rsidRPr="00632413" w:rsidRDefault="00632413" w:rsidP="00632413">
      <w:pPr>
        <w:keepNext/>
        <w:pageBreakBefore/>
        <w:ind w:left="4859"/>
        <w:outlineLvl w:val="0"/>
        <w:rPr>
          <w:kern w:val="32"/>
          <w:sz w:val="28"/>
          <w:szCs w:val="28"/>
        </w:rPr>
      </w:pPr>
      <w:r w:rsidRPr="00632413">
        <w:rPr>
          <w:kern w:val="32"/>
          <w:sz w:val="28"/>
          <w:szCs w:val="28"/>
        </w:rPr>
        <w:lastRenderedPageBreak/>
        <w:t>УТВЕРЖДЕНА</w:t>
      </w:r>
    </w:p>
    <w:p w:rsidR="00632413" w:rsidRPr="00632413" w:rsidRDefault="00632413" w:rsidP="00632413">
      <w:pPr>
        <w:ind w:left="4860"/>
        <w:rPr>
          <w:sz w:val="28"/>
          <w:szCs w:val="28"/>
        </w:rPr>
      </w:pPr>
      <w:r w:rsidRPr="00632413">
        <w:rPr>
          <w:sz w:val="28"/>
          <w:szCs w:val="28"/>
        </w:rPr>
        <w:t>постановлением Администрации Шелеховского муниципального района</w:t>
      </w:r>
    </w:p>
    <w:p w:rsidR="00632413" w:rsidRPr="00632413" w:rsidRDefault="00632413" w:rsidP="00632413">
      <w:pPr>
        <w:ind w:left="4860"/>
        <w:rPr>
          <w:sz w:val="28"/>
          <w:szCs w:val="28"/>
        </w:rPr>
      </w:pPr>
      <w:r w:rsidRPr="00632413">
        <w:rPr>
          <w:sz w:val="28"/>
          <w:szCs w:val="28"/>
        </w:rPr>
        <w:t xml:space="preserve">от </w:t>
      </w:r>
      <w:r w:rsidR="00BA1AC7">
        <w:rPr>
          <w:sz w:val="28"/>
          <w:szCs w:val="28"/>
        </w:rPr>
        <w:t>18</w:t>
      </w:r>
      <w:r w:rsidR="00DA5F4B">
        <w:rPr>
          <w:sz w:val="28"/>
          <w:szCs w:val="28"/>
        </w:rPr>
        <w:t>.</w:t>
      </w:r>
      <w:r w:rsidR="00BA1AC7">
        <w:rPr>
          <w:sz w:val="28"/>
          <w:szCs w:val="28"/>
        </w:rPr>
        <w:t>12</w:t>
      </w:r>
      <w:r w:rsidR="00DA5F4B">
        <w:rPr>
          <w:sz w:val="28"/>
          <w:szCs w:val="28"/>
        </w:rPr>
        <w:t>.201</w:t>
      </w:r>
      <w:r w:rsidR="00BA1AC7">
        <w:rPr>
          <w:sz w:val="28"/>
          <w:szCs w:val="28"/>
        </w:rPr>
        <w:t>8</w:t>
      </w:r>
      <w:r w:rsidR="00DA5F4B">
        <w:rPr>
          <w:sz w:val="28"/>
          <w:szCs w:val="28"/>
        </w:rPr>
        <w:t xml:space="preserve"> </w:t>
      </w:r>
      <w:r w:rsidRPr="00632413">
        <w:rPr>
          <w:sz w:val="28"/>
          <w:szCs w:val="28"/>
        </w:rPr>
        <w:t xml:space="preserve">№ </w:t>
      </w:r>
      <w:r w:rsidR="00BA1AC7">
        <w:rPr>
          <w:sz w:val="28"/>
          <w:szCs w:val="28"/>
        </w:rPr>
        <w:t>837</w:t>
      </w:r>
      <w:r w:rsidR="00DA5F4B">
        <w:rPr>
          <w:sz w:val="28"/>
          <w:szCs w:val="28"/>
        </w:rPr>
        <w:t>-па</w:t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Муниципальная программа</w:t>
      </w:r>
      <w:ins w:id="1" w:author="Станицкая Ксения Игоревна" w:date="2018-11-21T11:35:00Z">
        <w:r w:rsidRPr="00632413">
          <w:rPr>
            <w:spacing w:val="2"/>
            <w:sz w:val="28"/>
            <w:szCs w:val="28"/>
          </w:rPr>
          <w:t xml:space="preserve"> </w:t>
        </w:r>
      </w:ins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«Совершенствование сферы образования на территории Шелеховского района» (далее - Программа)</w:t>
      </w:r>
    </w:p>
    <w:p w:rsidR="00BA1AC7" w:rsidRDefault="009F04D5" w:rsidP="00BA1AC7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C941B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</w:t>
      </w:r>
      <w:r w:rsidR="00BA1AC7">
        <w:rPr>
          <w:sz w:val="28"/>
          <w:szCs w:val="28"/>
        </w:rPr>
        <w:t xml:space="preserve"> Администрации Шелеховского муниципального района от 05.03.2019 № 156-па</w:t>
      </w:r>
      <w:r>
        <w:rPr>
          <w:sz w:val="28"/>
          <w:szCs w:val="28"/>
        </w:rPr>
        <w:t>, от 30.04.2019 № 310-па</w:t>
      </w:r>
      <w:r w:rsidR="00EA5DDD">
        <w:rPr>
          <w:sz w:val="28"/>
          <w:szCs w:val="28"/>
        </w:rPr>
        <w:t xml:space="preserve">, </w:t>
      </w:r>
      <w:r w:rsidR="00C941B8">
        <w:rPr>
          <w:sz w:val="28"/>
          <w:szCs w:val="28"/>
        </w:rPr>
        <w:t xml:space="preserve">от 17.07.2019 № 461-па,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>, от 29.10.2019 № 703-па</w:t>
      </w:r>
      <w:r w:rsidR="00155DDF">
        <w:rPr>
          <w:sz w:val="28"/>
          <w:szCs w:val="28"/>
        </w:rPr>
        <w:t>, от</w:t>
      </w:r>
      <w:r w:rsidR="00612FB6">
        <w:rPr>
          <w:sz w:val="28"/>
          <w:szCs w:val="28"/>
        </w:rPr>
        <w:t xml:space="preserve"> 10.12.2019 № 795-па</w:t>
      </w:r>
      <w:r w:rsidR="008D713C">
        <w:rPr>
          <w:sz w:val="28"/>
          <w:szCs w:val="28"/>
        </w:rPr>
        <w:t>, от 10.01.2020 № 5-па</w:t>
      </w:r>
      <w:r w:rsidR="00FC70C1">
        <w:rPr>
          <w:sz w:val="28"/>
          <w:szCs w:val="28"/>
        </w:rPr>
        <w:t>, от 22.01.2020 № 31-па</w:t>
      </w:r>
      <w:r w:rsidR="00BA1AC7" w:rsidRPr="006D0471">
        <w:rPr>
          <w:sz w:val="28"/>
          <w:szCs w:val="28"/>
        </w:rPr>
        <w:t>)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Программы</w:t>
      </w: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560"/>
      </w:tblGrid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 xml:space="preserve">Наименование Программы 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Период реализации Программы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2413">
              <w:t xml:space="preserve">Основание для разработки Программы 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</w:t>
            </w:r>
            <w:r w:rsidRPr="00632413">
              <w:rPr>
                <w:sz w:val="28"/>
                <w:szCs w:val="28"/>
              </w:rPr>
              <w:t xml:space="preserve"> </w:t>
            </w:r>
            <w:r w:rsidRPr="00632413">
              <w:t>на 2019-2030 годы».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Разработчики Программы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E72E8E">
            <w:pPr>
              <w:widowControl w:val="0"/>
              <w:jc w:val="both"/>
              <w:outlineLvl w:val="4"/>
            </w:pPr>
            <w:r w:rsidRPr="00632413">
              <w:t>Управление образования</w:t>
            </w:r>
          </w:p>
        </w:tc>
      </w:tr>
      <w:tr w:rsidR="00E72E8E" w:rsidRPr="00632413" w:rsidTr="00DA5F4B">
        <w:tc>
          <w:tcPr>
            <w:tcW w:w="9360" w:type="dxa"/>
            <w:gridSpan w:val="2"/>
          </w:tcPr>
          <w:p w:rsidR="00E72E8E" w:rsidRPr="00632413" w:rsidRDefault="00E72E8E" w:rsidP="00C941B8">
            <w:pPr>
              <w:widowControl w:val="0"/>
              <w:jc w:val="both"/>
              <w:outlineLvl w:val="4"/>
            </w:pPr>
            <w:r w:rsidRPr="008A1AFF">
              <w:t>(в ред</w:t>
            </w:r>
            <w:r w:rsidR="00C941B8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  <w:tr w:rsidR="0095517C" w:rsidRPr="00632413" w:rsidTr="0095517C">
        <w:tc>
          <w:tcPr>
            <w:tcW w:w="1800" w:type="dxa"/>
            <w:vAlign w:val="center"/>
          </w:tcPr>
          <w:p w:rsidR="0095517C" w:rsidRPr="009900B0" w:rsidRDefault="0095517C" w:rsidP="0095517C">
            <w:pPr>
              <w:widowControl w:val="0"/>
              <w:outlineLvl w:val="4"/>
            </w:pPr>
            <w:r w:rsidRPr="009900B0">
              <w:t>Исполнители Программы</w:t>
            </w:r>
          </w:p>
        </w:tc>
        <w:tc>
          <w:tcPr>
            <w:tcW w:w="7560" w:type="dxa"/>
            <w:vAlign w:val="center"/>
          </w:tcPr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Управление образования.</w:t>
            </w:r>
          </w:p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95517C" w:rsidRPr="009900B0" w:rsidRDefault="0095517C" w:rsidP="0095517C">
            <w:pPr>
              <w:widowControl w:val="0"/>
              <w:jc w:val="both"/>
              <w:outlineLvl w:val="4"/>
            </w:pPr>
            <w:r w:rsidRPr="009900B0">
              <w:t>Управление по распоряжению муниципальным имуществом Муниципальные образовательные организации Шелеховского района.</w:t>
            </w:r>
          </w:p>
        </w:tc>
      </w:tr>
      <w:tr w:rsidR="00E72E8E" w:rsidRPr="00632413" w:rsidTr="00DA5F4B">
        <w:tc>
          <w:tcPr>
            <w:tcW w:w="9360" w:type="dxa"/>
            <w:gridSpan w:val="2"/>
          </w:tcPr>
          <w:p w:rsidR="00E72E8E" w:rsidRPr="00E72E8E" w:rsidRDefault="00E72E8E" w:rsidP="00C941B8">
            <w:pPr>
              <w:widowControl w:val="0"/>
              <w:jc w:val="both"/>
              <w:outlineLvl w:val="4"/>
            </w:pPr>
            <w:r w:rsidRPr="008A1AFF">
              <w:t>(в ред</w:t>
            </w:r>
            <w:r w:rsidR="00C941B8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Куратор программы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632413">
              <w:t>Заместитель Мэра района по управлению социальной сферой.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Цель Программы</w:t>
            </w:r>
          </w:p>
        </w:tc>
        <w:tc>
          <w:tcPr>
            <w:tcW w:w="7560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гражданина.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Задачи Программы</w:t>
            </w:r>
          </w:p>
        </w:tc>
        <w:tc>
          <w:tcPr>
            <w:tcW w:w="7560" w:type="dxa"/>
          </w:tcPr>
          <w:p w:rsidR="00632413" w:rsidRPr="00632413" w:rsidRDefault="00632413" w:rsidP="001328A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207"/>
              <w:jc w:val="both"/>
              <w:outlineLvl w:val="4"/>
            </w:pPr>
            <w:r w:rsidRPr="00632413">
              <w:t>Обеспечение инновационного характера базового образования.</w:t>
            </w:r>
          </w:p>
          <w:p w:rsidR="00632413" w:rsidRPr="00632413" w:rsidRDefault="00632413" w:rsidP="001328AF">
            <w:pPr>
              <w:widowControl w:val="0"/>
              <w:numPr>
                <w:ilvl w:val="0"/>
                <w:numId w:val="7"/>
              </w:numPr>
              <w:tabs>
                <w:tab w:val="num" w:pos="0"/>
                <w:tab w:val="left" w:pos="317"/>
                <w:tab w:val="left" w:pos="372"/>
                <w:tab w:val="left" w:pos="459"/>
              </w:tabs>
              <w:ind w:left="12" w:firstLine="207"/>
              <w:jc w:val="both"/>
              <w:outlineLvl w:val="4"/>
            </w:pPr>
            <w:r w:rsidRPr="00632413">
              <w:t xml:space="preserve">Модернизация институтов системы образования как инструментов социального развития Шелеховского района. </w:t>
            </w:r>
          </w:p>
        </w:tc>
      </w:tr>
      <w:tr w:rsidR="00632413" w:rsidRPr="00632413" w:rsidTr="00632413">
        <w:tc>
          <w:tcPr>
            <w:tcW w:w="180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 xml:space="preserve">Сроки и этапы реализации Программы               </w:t>
            </w:r>
          </w:p>
        </w:tc>
        <w:tc>
          <w:tcPr>
            <w:tcW w:w="7560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Программа рассчитана на 2019-2030 годы. </w:t>
            </w:r>
          </w:p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Программа реализуется в 1 этап.</w:t>
            </w:r>
          </w:p>
        </w:tc>
      </w:tr>
      <w:tr w:rsidR="00F76366" w:rsidRPr="00632413" w:rsidTr="00632413">
        <w:tc>
          <w:tcPr>
            <w:tcW w:w="1800" w:type="dxa"/>
          </w:tcPr>
          <w:p w:rsidR="00F76366" w:rsidRPr="00D7649A" w:rsidRDefault="00F76366" w:rsidP="00F76366">
            <w:pPr>
              <w:pStyle w:val="a5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>Объемы и источники финансирован</w:t>
            </w:r>
            <w:r w:rsidRPr="00D7649A">
              <w:rPr>
                <w:rFonts w:ascii="Times New Roman" w:hAnsi="Times New Roman"/>
                <w:color w:val="auto"/>
                <w:lang w:eastAsia="en-US"/>
              </w:rPr>
              <w:lastRenderedPageBreak/>
              <w:t xml:space="preserve">ия   </w:t>
            </w:r>
          </w:p>
          <w:p w:rsidR="00F76366" w:rsidRPr="00143F16" w:rsidRDefault="00F76366" w:rsidP="00F76366">
            <w:pPr>
              <w:pStyle w:val="a5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7560" w:type="dxa"/>
            <w:vAlign w:val="center"/>
          </w:tcPr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lastRenderedPageBreak/>
              <w:t xml:space="preserve">Общий объем финансирования мероприятий муниципальной программы составляет: </w:t>
            </w:r>
            <w:r>
              <w:t>15 916 395,5</w:t>
            </w:r>
            <w:r w:rsidRPr="00604F3E">
              <w:t xml:space="preserve"> тыс. рублей, из них: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областного бюджета – </w:t>
            </w:r>
            <w:r>
              <w:t>11 104 246,3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lastRenderedPageBreak/>
              <w:t xml:space="preserve">за счет средств местного бюджета –  </w:t>
            </w:r>
            <w:r>
              <w:t>4 672 284,5</w:t>
            </w:r>
            <w:r w:rsidRPr="00604F3E">
              <w:t xml:space="preserve"> тыс. рублей, 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внебюджетных источников – </w:t>
            </w:r>
            <w:r>
              <w:t xml:space="preserve">139 864,7 </w:t>
            </w:r>
            <w:r w:rsidRPr="00604F3E">
              <w:t>тыс. рублей.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в том числе по годам: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за счет средств областного бюджета:  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>
              <w:t>937 522,1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>
              <w:t>964 129,5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>
              <w:t>1 012 560,8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2022 год – </w:t>
            </w:r>
            <w:r>
              <w:t>1 399 929,1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2023 год –</w:t>
            </w:r>
            <w:r>
              <w:t xml:space="preserve"> 848 763,1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>
              <w:t>5 941 341,7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2019-2030 годы – </w:t>
            </w:r>
            <w:r>
              <w:t>11 104 246,3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за счет средств местного бюджета</w:t>
            </w:r>
            <w:r>
              <w:t>: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>
              <w:t>327 651,0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>
              <w:t>321 661,7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>
              <w:t xml:space="preserve">349 115,7 </w:t>
            </w:r>
            <w:r w:rsidRPr="00604F3E">
              <w:t>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2022 год – </w:t>
            </w:r>
            <w:r>
              <w:t xml:space="preserve">362 356,5 </w:t>
            </w:r>
            <w:r w:rsidRPr="00604F3E">
              <w:t>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2023 год – </w:t>
            </w:r>
            <w:r>
              <w:t xml:space="preserve">362 356,5 </w:t>
            </w:r>
            <w:r w:rsidRPr="00604F3E">
              <w:t>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>
              <w:t>2 949 143,1</w:t>
            </w:r>
            <w:r w:rsidRPr="00604F3E">
              <w:t xml:space="preserve">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2019-2030 годы – </w:t>
            </w:r>
            <w:r>
              <w:t>4 672 284,5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>за счет средств внебюджетных источников: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2019 год – </w:t>
            </w:r>
            <w:r>
              <w:t>12 559,5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2020 год – </w:t>
            </w:r>
            <w:r>
              <w:t>11 573,2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2021 год – </w:t>
            </w:r>
            <w:r w:rsidRPr="00BB172E">
              <w:t>11 573,2</w:t>
            </w:r>
            <w:r w:rsidRPr="00604F3E">
              <w:t xml:space="preserve"> 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2022 год – </w:t>
            </w:r>
            <w:r w:rsidRPr="00BB172E">
              <w:t>11 573,2</w:t>
            </w:r>
            <w:r>
              <w:t xml:space="preserve"> </w:t>
            </w:r>
            <w:r w:rsidRPr="00604F3E">
              <w:t>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2023 год – </w:t>
            </w:r>
            <w:r w:rsidRPr="00975D77">
              <w:t>11 573,2</w:t>
            </w:r>
            <w:r>
              <w:t xml:space="preserve"> </w:t>
            </w:r>
            <w:r w:rsidRPr="00604F3E">
              <w:t>тыс. рублей,</w:t>
            </w:r>
          </w:p>
          <w:p w:rsidR="000E7E29" w:rsidRPr="00604F3E" w:rsidRDefault="000E7E29" w:rsidP="000E7E29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604F3E">
              <w:t xml:space="preserve">2024-2030 годы – </w:t>
            </w:r>
            <w:r>
              <w:t>81 012,4</w:t>
            </w:r>
            <w:r w:rsidRPr="00604F3E">
              <w:t xml:space="preserve"> тыс. рублей,</w:t>
            </w:r>
          </w:p>
          <w:p w:rsidR="00F76366" w:rsidRPr="00772AB9" w:rsidRDefault="000E7E29" w:rsidP="000E7E29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604F3E">
              <w:t xml:space="preserve">2019-2030 годы – </w:t>
            </w:r>
            <w:r>
              <w:t>139 864,7</w:t>
            </w:r>
            <w:r w:rsidRPr="00604F3E">
              <w:t xml:space="preserve"> тыс. рублей.</w:t>
            </w:r>
          </w:p>
        </w:tc>
      </w:tr>
      <w:tr w:rsidR="00F76366" w:rsidRPr="00632413" w:rsidTr="00DA5F4B">
        <w:tc>
          <w:tcPr>
            <w:tcW w:w="9360" w:type="dxa"/>
            <w:gridSpan w:val="2"/>
          </w:tcPr>
          <w:p w:rsidR="00F76366" w:rsidRPr="00632413" w:rsidRDefault="00F76366" w:rsidP="00C941B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A1AFF">
              <w:lastRenderedPageBreak/>
              <w:t>(в ред</w:t>
            </w:r>
            <w:r w:rsidR="00C941B8">
              <w:t>.</w:t>
            </w:r>
            <w:r w:rsidRPr="008A1AFF">
              <w:t xml:space="preserve"> постановлени</w:t>
            </w:r>
            <w:r>
              <w:t>й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, от 30.04.2019 № 310-па</w:t>
            </w:r>
            <w:r w:rsidR="000F30A0">
              <w:t>, от 17.07.2019 № 461-па</w:t>
            </w:r>
            <w:r w:rsidR="00EA5DDD" w:rsidRPr="006D0471">
              <w:t>,</w:t>
            </w:r>
            <w:r w:rsidR="00EA5DDD" w:rsidRPr="006D0471">
              <w:rPr>
                <w:sz w:val="28"/>
                <w:szCs w:val="28"/>
              </w:rPr>
              <w:t xml:space="preserve"> </w:t>
            </w:r>
            <w:r w:rsidR="0014115A" w:rsidRPr="006D0471">
              <w:t>от 03.09.2019 № 579-па</w:t>
            </w:r>
            <w:r w:rsidR="006558D1">
              <w:t>, от 29.10.2019 № 703-па</w:t>
            </w:r>
            <w:r w:rsidR="00612FB6">
              <w:t xml:space="preserve">, </w:t>
            </w:r>
            <w:r w:rsidR="00612FB6" w:rsidRPr="00612FB6">
              <w:t>от 10.12.2019 № 795-па</w:t>
            </w:r>
            <w:r w:rsidR="008D713C">
              <w:t xml:space="preserve">, </w:t>
            </w:r>
            <w:r w:rsidR="008D713C" w:rsidRPr="008D713C">
              <w:t>от 10.01.2020 № 5-па</w:t>
            </w:r>
            <w:r w:rsidR="000E7E29">
              <w:t xml:space="preserve">, </w:t>
            </w:r>
            <w:r w:rsidR="000E7E29" w:rsidRPr="000E7E29">
              <w:t>от 22.01.2020 № 31-па</w:t>
            </w:r>
            <w:r w:rsidRPr="006D0471">
              <w:t>)</w:t>
            </w:r>
          </w:p>
        </w:tc>
      </w:tr>
      <w:tr w:rsidR="00F76366" w:rsidRPr="00632413" w:rsidTr="00632413">
        <w:tc>
          <w:tcPr>
            <w:tcW w:w="1800" w:type="dxa"/>
          </w:tcPr>
          <w:p w:rsidR="00F76366" w:rsidRPr="00632413" w:rsidRDefault="00F76366" w:rsidP="00632413">
            <w:pPr>
              <w:jc w:val="both"/>
            </w:pPr>
            <w:r w:rsidRPr="00632413">
              <w:t>Ожидаемые конечные результаты  реализации Программы</w:t>
            </w:r>
          </w:p>
        </w:tc>
        <w:tc>
          <w:tcPr>
            <w:tcW w:w="7560" w:type="dxa"/>
            <w:vAlign w:val="center"/>
          </w:tcPr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Увеличение удовлетворенности населения качеством общего образования, не менее 80% 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области, 100%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100%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  <w:p w:rsidR="00F76366" w:rsidRPr="0095517C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95517C">
              <w:t>Выполнение муниципальных функций в сфере образования, 100% к концу 2030 года.</w:t>
            </w:r>
          </w:p>
          <w:p w:rsidR="00F76366" w:rsidRDefault="000E7E29" w:rsidP="00F7636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lang w:eastAsia="en-US"/>
              </w:rPr>
              <w:t>Охват детей в возрасте от 2 месяцев до 7 лет дошкольным образованием до 57,5 % к концу 2024 года, охват обучающихся, занимающихся в общеобразовательных организациях в одну смену до 77,0% к концу 2024 года.</w:t>
            </w:r>
          </w:p>
          <w:p w:rsidR="000E7E29" w:rsidRDefault="000E7E29" w:rsidP="000E7E2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6 в ред. </w:t>
            </w:r>
            <w:r w:rsidRPr="008A1AFF">
              <w:t>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</w:t>
            </w:r>
            <w:r>
              <w:t xml:space="preserve"> </w:t>
            </w:r>
            <w:r w:rsidRPr="000E7E29">
              <w:t>22.01.2020 № 31-па</w:t>
            </w:r>
            <w:r>
              <w:t>)</w:t>
            </w:r>
          </w:p>
          <w:p w:rsidR="00F76366" w:rsidRPr="00F76366" w:rsidRDefault="000E7E29" w:rsidP="00F7636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</w:rPr>
              <w:t xml:space="preserve">Количество муниципальных образовательных организаций Шелеховского района, в которых проведены текущий ремонт, 68 ед. к </w:t>
            </w:r>
            <w:r w:rsidRPr="000E7E29">
              <w:rPr>
                <w:bCs/>
              </w:rPr>
              <w:lastRenderedPageBreak/>
              <w:t>концу 2024 года / выборочный капитальный ремонт, 16 ед. к концу 2024 года / ремонт и устройство теневых навесов, 9 ед. концу 2021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воркаута, 2 ед. к концу 2019 года.</w:t>
            </w:r>
          </w:p>
          <w:p w:rsidR="00F76366" w:rsidRPr="0095517C" w:rsidRDefault="00F76366" w:rsidP="00F7636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>(пункт 7 в ред</w:t>
            </w:r>
            <w:r w:rsidR="00C941B8">
              <w:t>.</w:t>
            </w:r>
            <w:r>
              <w:t xml:space="preserve"> </w:t>
            </w:r>
            <w:r w:rsidRPr="008A1AFF">
              <w:t>постановлени</w:t>
            </w:r>
            <w:r w:rsidR="000F30A0">
              <w:t>й</w:t>
            </w:r>
            <w:r w:rsidRPr="008A1AFF">
              <w:t xml:space="preserve"> Администрации Шелеховского муниципального района от </w:t>
            </w:r>
            <w:r>
              <w:t>30.04</w:t>
            </w:r>
            <w:r w:rsidRPr="008A1AFF">
              <w:t xml:space="preserve">.2019 № </w:t>
            </w:r>
            <w:r>
              <w:t>310-</w:t>
            </w:r>
            <w:r w:rsidRPr="008A1AFF">
              <w:t>па</w:t>
            </w:r>
            <w:r w:rsidR="000F30A0">
              <w:t>, от 17.07.2019 № 461-па</w:t>
            </w:r>
            <w:r w:rsidR="000E7E29">
              <w:t xml:space="preserve">, </w:t>
            </w:r>
            <w:r w:rsidR="000E7E29" w:rsidRPr="008A1AFF">
              <w:t>от</w:t>
            </w:r>
            <w:r w:rsidR="000E7E29">
              <w:t xml:space="preserve"> </w:t>
            </w:r>
            <w:r w:rsidR="000E7E29" w:rsidRPr="000E7E29">
              <w:t>22.01.2020 № 31-па</w:t>
            </w:r>
            <w:r>
              <w:t>)</w:t>
            </w:r>
          </w:p>
          <w:p w:rsidR="00F76366" w:rsidRPr="000E7E29" w:rsidRDefault="000E7E29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питание, до 73 % к концу 2020 года.</w:t>
            </w:r>
          </w:p>
          <w:p w:rsidR="000E7E29" w:rsidRDefault="000E7E29" w:rsidP="000E7E2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8 в ред. </w:t>
            </w:r>
            <w:r w:rsidRPr="008A1AFF">
              <w:t>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</w:t>
            </w:r>
            <w:r>
              <w:t xml:space="preserve"> </w:t>
            </w:r>
            <w:r w:rsidRPr="000E7E29">
              <w:t>22.01.2020 № 31-па</w:t>
            </w:r>
            <w:r>
              <w:t>)</w:t>
            </w:r>
          </w:p>
          <w:p w:rsidR="00F76366" w:rsidRDefault="000E7E29" w:rsidP="00F7636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</w:rPr>
              <w:t xml:space="preserve">Обеспеченность школьными автобусами, соответствующими требованиям ГОСТа 33552-2015, 100 % концу 2022 года. </w:t>
            </w:r>
            <w:r w:rsidR="00F76366" w:rsidRPr="0095517C">
              <w:rPr>
                <w:lang w:eastAsia="en-US"/>
              </w:rPr>
              <w:t xml:space="preserve"> </w:t>
            </w:r>
          </w:p>
          <w:p w:rsidR="000E7E29" w:rsidRDefault="000E7E29" w:rsidP="000E7E2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9 в ред. </w:t>
            </w:r>
            <w:r w:rsidRPr="008A1AFF">
              <w:t>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</w:t>
            </w:r>
            <w:r>
              <w:t xml:space="preserve"> </w:t>
            </w:r>
            <w:r w:rsidRPr="000E7E29">
              <w:t>22.01.2020 № 31-па</w:t>
            </w:r>
            <w:r>
              <w:t>)</w:t>
            </w:r>
          </w:p>
          <w:p w:rsidR="00F76366" w:rsidRDefault="000E7E29" w:rsidP="00F76366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0E7E29">
              <w:rPr>
                <w:bCs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100% к концу 2022 года.</w:t>
            </w:r>
            <w:r w:rsidR="00F76366">
              <w:t xml:space="preserve"> </w:t>
            </w:r>
          </w:p>
          <w:p w:rsidR="00F76366" w:rsidRDefault="00F76366" w:rsidP="00F7636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10 введен </w:t>
            </w:r>
            <w:r w:rsidRPr="008A1AFF">
              <w:t>постановлени</w:t>
            </w:r>
            <w:r>
              <w:t>ем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 w:rsidR="000E7E29">
              <w:t xml:space="preserve">, в ред. </w:t>
            </w:r>
            <w:r w:rsidR="000E7E29" w:rsidRPr="008A1AFF">
              <w:t>постановлени</w:t>
            </w:r>
            <w:r w:rsidR="000E7E29">
              <w:t>я</w:t>
            </w:r>
            <w:r w:rsidR="000E7E29" w:rsidRPr="008A1AFF">
              <w:t xml:space="preserve"> Администрации Шелеховского муниципального района от</w:t>
            </w:r>
            <w:r w:rsidR="000E7E29">
              <w:t xml:space="preserve"> </w:t>
            </w:r>
            <w:r w:rsidR="000E7E29" w:rsidRPr="000E7E29">
              <w:t>22.01.2020 № 31-па</w:t>
            </w:r>
            <w:r>
              <w:t>)</w:t>
            </w:r>
          </w:p>
          <w:p w:rsidR="00F76366" w:rsidRDefault="00F76366" w:rsidP="0095517C">
            <w:pPr>
              <w:widowControl w:val="0"/>
              <w:numPr>
                <w:ilvl w:val="0"/>
                <w:numId w:val="6"/>
              </w:numPr>
              <w:tabs>
                <w:tab w:val="left" w:pos="502"/>
              </w:tabs>
              <w:ind w:left="0" w:firstLine="219"/>
              <w:jc w:val="both"/>
              <w:outlineLvl w:val="4"/>
              <w:rPr>
                <w:lang w:eastAsia="en-US"/>
              </w:rPr>
            </w:pPr>
            <w:r w:rsidRPr="00F76366">
              <w:rPr>
                <w:lang w:eastAsia="en-US"/>
              </w:rPr>
              <w:t>Отношение количества образовательных организаций Шелеховского района, выполнивших текущий ремонт к началу нового учебного года, к общему их количеству, 100 % к концу 2030 года.</w:t>
            </w:r>
          </w:p>
          <w:p w:rsidR="00F76366" w:rsidRPr="00632413" w:rsidRDefault="00F76366" w:rsidP="00F76366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t xml:space="preserve">(пункт 11 введен </w:t>
            </w:r>
            <w:r w:rsidRPr="008A1AFF">
              <w:t>постановлени</w:t>
            </w:r>
            <w:r>
              <w:t>ем</w:t>
            </w:r>
            <w:r w:rsidRPr="008A1AFF">
              <w:t xml:space="preserve"> Администрации Шелеховского муниципального района от </w:t>
            </w:r>
            <w:r>
              <w:t>30.04</w:t>
            </w:r>
            <w:r w:rsidRPr="008A1AFF">
              <w:t xml:space="preserve">.2019 № </w:t>
            </w:r>
            <w:r>
              <w:t>310-</w:t>
            </w:r>
            <w:r w:rsidRPr="008A1AFF">
              <w:t>па</w:t>
            </w:r>
            <w:r>
              <w:t>)</w:t>
            </w:r>
          </w:p>
        </w:tc>
      </w:tr>
      <w:tr w:rsidR="00E050AD" w:rsidRPr="00632413" w:rsidTr="00E97FC5">
        <w:tc>
          <w:tcPr>
            <w:tcW w:w="9360" w:type="dxa"/>
            <w:gridSpan w:val="2"/>
          </w:tcPr>
          <w:p w:rsidR="00E050AD" w:rsidRPr="0095517C" w:rsidRDefault="00E050AD" w:rsidP="00E050AD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 w:rsidRPr="008A1AFF">
              <w:lastRenderedPageBreak/>
              <w:t>(в ред</w:t>
            </w:r>
            <w:r>
              <w:t>.</w:t>
            </w:r>
            <w:r w:rsidRPr="008A1AFF">
              <w:t xml:space="preserve"> постановлени</w:t>
            </w:r>
            <w:r>
              <w:t>я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 w:rsidRPr="006D0471">
              <w:t>)</w:t>
            </w:r>
          </w:p>
        </w:tc>
      </w:tr>
      <w:tr w:rsidR="00F76366" w:rsidRPr="00632413" w:rsidTr="00632413">
        <w:trPr>
          <w:trHeight w:val="1387"/>
        </w:trPr>
        <w:tc>
          <w:tcPr>
            <w:tcW w:w="1800" w:type="dxa"/>
            <w:vAlign w:val="center"/>
          </w:tcPr>
          <w:p w:rsidR="00F76366" w:rsidRPr="00632413" w:rsidRDefault="00F76366" w:rsidP="00632413">
            <w:pPr>
              <w:widowControl w:val="0"/>
              <w:jc w:val="both"/>
            </w:pPr>
            <w:r w:rsidRPr="00632413">
              <w:t xml:space="preserve">Наименования Подпрограмм </w:t>
            </w:r>
          </w:p>
        </w:tc>
        <w:tc>
          <w:tcPr>
            <w:tcW w:w="7560" w:type="dxa"/>
          </w:tcPr>
          <w:p w:rsidR="00F76366" w:rsidRPr="00632413" w:rsidRDefault="00F76366" w:rsidP="001328AF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line="18" w:lineRule="atLeast"/>
              <w:ind w:left="12" w:firstLine="207"/>
              <w:jc w:val="both"/>
              <w:outlineLvl w:val="4"/>
            </w:pPr>
            <w:r w:rsidRPr="00632413">
              <w:t>«Организация предоставления дошкольного, начального общего, основного общего, среднего общего, дополнительного образования».</w:t>
            </w:r>
          </w:p>
          <w:p w:rsidR="00F76366" w:rsidRPr="00632413" w:rsidRDefault="00F76366" w:rsidP="001328AF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pacing w:line="18" w:lineRule="atLeast"/>
              <w:ind w:left="12" w:firstLine="207"/>
              <w:jc w:val="both"/>
              <w:outlineLvl w:val="4"/>
            </w:pPr>
            <w:r w:rsidRPr="00632413">
              <w:t>«Развитие дошкольного, общего и дополнительного образования на территории Шелеховского района».</w:t>
            </w:r>
          </w:p>
        </w:tc>
      </w:tr>
    </w:tbl>
    <w:p w:rsidR="00632413" w:rsidRPr="00632413" w:rsidRDefault="00632413" w:rsidP="00632413">
      <w:pPr>
        <w:shd w:val="clear" w:color="auto" w:fill="FFFFFF"/>
        <w:jc w:val="both"/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муниципальной программы</w:t>
      </w:r>
    </w:p>
    <w:p w:rsidR="00632413" w:rsidRPr="00632413" w:rsidRDefault="00632413" w:rsidP="00632413">
      <w:pPr>
        <w:shd w:val="clear" w:color="auto" w:fill="FFFFFF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За годы реализации приоритетного национального проекта «Образование», комплексного проекта модернизации образования,  в сфере образования Шелеховского района произошли существенные изменения:  осуществлен переход на нормативное финансирование общеобразовательных и </w:t>
      </w:r>
      <w:r w:rsidRPr="00632413">
        <w:rPr>
          <w:sz w:val="28"/>
          <w:szCs w:val="28"/>
        </w:rPr>
        <w:lastRenderedPageBreak/>
        <w:t xml:space="preserve">дошкольных образовательных организаций, внедрены Федеральные Государственные образовательные стандарты, в рамках модернизации образования идет процесс укрепления инфраструктуры общеобразовательных организаций за счет приобретения учебного, учебно-лабораторного, технологического оборудования. Государственная итоговая аттестация выпускников школ осуществляется в штатном режиме. Формируются механизмы влияния родительской общественности на организацию образовательного процесса, обеспечивается открытость деятельности образовательных организаций. В условиях оптимизации расходов бюджета на образование повышаются требования к эффективности деятельности сферы образования, качеству образования как одного из условий инновационного развития Шелеховского района, Иркутской области. </w:t>
      </w:r>
    </w:p>
    <w:p w:rsidR="00632413" w:rsidRPr="002E25FA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Система </w:t>
      </w:r>
      <w:r w:rsidRPr="002E25FA">
        <w:rPr>
          <w:sz w:val="28"/>
          <w:szCs w:val="28"/>
        </w:rPr>
        <w:t xml:space="preserve">образования Шелеховского района участвует в решении задач, поставленных Указом </w:t>
      </w:r>
      <w:r w:rsidRPr="002E25FA">
        <w:rPr>
          <w:bCs/>
          <w:sz w:val="28"/>
          <w:szCs w:val="28"/>
        </w:rPr>
        <w:t xml:space="preserve">Президента Российской Федерации </w:t>
      </w:r>
      <w:r w:rsidRPr="002E25FA">
        <w:rPr>
          <w:sz w:val="28"/>
          <w:szCs w:val="28"/>
        </w:rPr>
        <w:t>от 29.05.2017  № 240 «Об объявлении в Российской Федерации Десятилетия детства»,</w:t>
      </w:r>
      <w:r w:rsidRPr="002E25FA">
        <w:rPr>
          <w:sz w:val="26"/>
          <w:szCs w:val="26"/>
        </w:rPr>
        <w:t xml:space="preserve"> </w:t>
      </w:r>
      <w:hyperlink r:id="rId9" w:history="1">
        <w:r w:rsidRPr="002E25FA">
          <w:rPr>
            <w:sz w:val="28"/>
            <w:szCs w:val="28"/>
          </w:rPr>
          <w:t>распоряжением  Губернатора Иркутской области от  25.09.2018 № 112-р «Об утверждении Плана основных мероприятий до 2020 года, проводимых в рамках Десятилетия детства в Иркутской области»</w:t>
        </w:r>
      </w:hyperlink>
      <w:r w:rsidRPr="002E25FA">
        <w:rPr>
          <w:sz w:val="28"/>
          <w:szCs w:val="28"/>
        </w:rPr>
        <w:t>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2E25FA">
        <w:rPr>
          <w:sz w:val="28"/>
          <w:szCs w:val="28"/>
        </w:rPr>
        <w:t>Полномочия, установленные в сфере образования</w:t>
      </w:r>
      <w:r w:rsidRPr="00632413">
        <w:rPr>
          <w:sz w:val="28"/>
          <w:szCs w:val="28"/>
        </w:rPr>
        <w:t>, Администрация Шелеховского муниципального района реализует в соответствии с Федеральным законом от 29.12.2012 № 273-ФЗ «Об образовании в Российской Федерации,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и Уставом Шелеховского района.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Система образования Шелеховского района находится под общим влиянием социально-экономической и демографической ситуации в регионе.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Общая численность постоянного населения Шелеховского района, формирующего заказ на услуги дошкольного, общего и дополнительного образования</w:t>
      </w:r>
      <w:r w:rsidRPr="00632413">
        <w:t xml:space="preserve">, </w:t>
      </w:r>
      <w:r w:rsidRPr="00632413">
        <w:rPr>
          <w:sz w:val="28"/>
          <w:szCs w:val="28"/>
        </w:rPr>
        <w:t>увеличивается на протяжении нескольких лет</w:t>
      </w:r>
      <w:r w:rsidRPr="00632413">
        <w:t>.</w:t>
      </w:r>
      <w:r w:rsidRPr="00632413">
        <w:rPr>
          <w:sz w:val="28"/>
          <w:szCs w:val="28"/>
        </w:rPr>
        <w:t xml:space="preserve"> По данным Иркутскстата на 01.01.2018 данный показатель составлял 66 772 человека, это на 1 343 жителя больше в сравнении с аналогичным периодом 2017 года (01.01.2017 – 65 429 человек,  2016 – 64 690 человек, 2015 – 64 283 человек), в т. ч. детей – 15 335 человек. При этом сравнение численности населения за 4 года с 01.01.2013 по 01.01.2017 показывает, что самое большое увеличение наблюдается в Баклашинском сельском поселении на 1 949 человек, в Олхинском сельском поселении – на 269 жителей, в Большелугском городском поселении – на 205 человек, а в Шаманском сельском поселении – на 62 человека. 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Одиннадцатый год в районе рождаемость продолжает превышать смертность населения. В 2017 году по данным отдела ЗАГС по  Шелеховскому району и г. Шелехову родилось 949 малышей (2016 – 893, 2015 – 929), что выше уровня прошлого года на 53 малыша.  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На 01.01.2018 численность детского населения от 0 до 18 лет составляет 16 577 человек (2017 – 15 342 человек), из них 6 866 человек – дошкольного </w:t>
      </w:r>
      <w:r w:rsidRPr="00632413">
        <w:rPr>
          <w:sz w:val="28"/>
          <w:szCs w:val="28"/>
        </w:rPr>
        <w:lastRenderedPageBreak/>
        <w:t>возраста от 1 до 7 лет включительно, 8 671 человек – школьного (2017 – 6 509 человек – дошкольного возраста, 8 301 человек – школьного).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За последние годы в системе образования района отмечается стойкая тенденция увеличения контингента учащихся  с 7 918 человек в 2015 году до 8 999 человек в 2018 году, увеличение за 3 года составило 1 081 школьника, поэтому растет дефицит мест в общеобразовательных организациях, что усложняет переход обучения всех школ  в 1 смену.  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Сеть муниципальных образовательных организаций Шелеховского района представлена образовательными  организациями  дошкольного, общего и дополнительного образования, подведомственными Управлению образования.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 состоянию на 01.10.2018 система образования Шелеховского района включает в себя 32 образовательные организации, в том числе: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- 16 дошкольных образовательных организаций, которые посещают                4 239 воспитанников;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- 15 общеобразовательных организаций, в т.ч. лицей, гимназия, основная общеобразовательная школа, 2 учреждения </w:t>
      </w:r>
      <w:r w:rsidRPr="00632413">
        <w:rPr>
          <w:sz w:val="28"/>
          <w:szCs w:val="28"/>
        </w:rPr>
        <w:t>–</w:t>
      </w:r>
      <w:r w:rsidRPr="00632413">
        <w:rPr>
          <w:spacing w:val="2"/>
          <w:sz w:val="28"/>
          <w:szCs w:val="28"/>
        </w:rPr>
        <w:t xml:space="preserve"> начальная школа-детский сад, в которых обучается   8 999  обучающихся;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- 1 учреждение дополнительного образования: МКОУ ДО «Центр творчества», в котором обучается 2 950  обучающихся.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настоящее время в числе 32 образовательных организаций 28 – казенные (87,5 % от числа юридических лиц), 4 – бюджетные (12,5%), что не способствует повышению экономической самостоятельности образовательных организаций. </w:t>
      </w:r>
    </w:p>
    <w:p w:rsidR="00632413" w:rsidRPr="00632413" w:rsidRDefault="00632413" w:rsidP="00632413">
      <w:pPr>
        <w:ind w:firstLine="720"/>
        <w:jc w:val="both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 xml:space="preserve"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человек или 10,4% от общего количества.   </w:t>
      </w:r>
    </w:p>
    <w:p w:rsidR="00632413" w:rsidRPr="00632413" w:rsidRDefault="00632413" w:rsidP="00632413">
      <w:pPr>
        <w:tabs>
          <w:tab w:val="left" w:pos="540"/>
          <w:tab w:val="left" w:pos="1134"/>
        </w:tabs>
        <w:ind w:firstLine="709"/>
        <w:jc w:val="both"/>
        <w:outlineLvl w:val="0"/>
        <w:rPr>
          <w:rFonts w:eastAsia="Batang"/>
          <w:sz w:val="28"/>
          <w:szCs w:val="28"/>
          <w:lang w:val="x-none" w:eastAsia="x-none"/>
        </w:rPr>
      </w:pPr>
      <w:r w:rsidRPr="00632413">
        <w:rPr>
          <w:rFonts w:eastAsia="Batang"/>
          <w:sz w:val="28"/>
          <w:szCs w:val="28"/>
          <w:lang w:eastAsia="x-none"/>
        </w:rPr>
        <w:t xml:space="preserve">В 2018-2019 учебном году </w:t>
      </w:r>
      <w:r w:rsidRPr="00632413">
        <w:rPr>
          <w:rFonts w:eastAsia="Batang"/>
          <w:sz w:val="28"/>
          <w:szCs w:val="28"/>
          <w:lang w:val="x-none" w:eastAsia="x-none"/>
        </w:rPr>
        <w:t>сформировано 3</w:t>
      </w:r>
      <w:r w:rsidRPr="00632413">
        <w:rPr>
          <w:rFonts w:eastAsia="Batang"/>
          <w:sz w:val="28"/>
          <w:szCs w:val="28"/>
          <w:lang w:eastAsia="x-none"/>
        </w:rPr>
        <w:t xml:space="preserve">61 </w:t>
      </w:r>
      <w:r w:rsidRPr="00632413">
        <w:rPr>
          <w:rFonts w:eastAsia="Batang"/>
          <w:sz w:val="28"/>
          <w:szCs w:val="28"/>
          <w:lang w:val="x-none" w:eastAsia="x-none"/>
        </w:rPr>
        <w:t xml:space="preserve">общеобразовательных класса, что больше на </w:t>
      </w:r>
      <w:r w:rsidRPr="00632413">
        <w:rPr>
          <w:rFonts w:eastAsia="Batang"/>
          <w:sz w:val="28"/>
          <w:szCs w:val="28"/>
          <w:lang w:eastAsia="x-none"/>
        </w:rPr>
        <w:t xml:space="preserve">49 </w:t>
      </w:r>
      <w:r w:rsidRPr="00632413">
        <w:rPr>
          <w:rFonts w:eastAsia="Batang"/>
          <w:sz w:val="28"/>
          <w:szCs w:val="28"/>
          <w:lang w:val="x-none" w:eastAsia="x-none"/>
        </w:rPr>
        <w:t>класс</w:t>
      </w:r>
      <w:r w:rsidRPr="00632413">
        <w:rPr>
          <w:rFonts w:eastAsia="Batang"/>
          <w:sz w:val="28"/>
          <w:szCs w:val="28"/>
          <w:lang w:eastAsia="x-none"/>
        </w:rPr>
        <w:t xml:space="preserve">ов </w:t>
      </w:r>
      <w:r w:rsidRPr="00632413">
        <w:rPr>
          <w:rFonts w:eastAsia="Batang"/>
          <w:sz w:val="28"/>
          <w:szCs w:val="28"/>
          <w:lang w:val="x-none" w:eastAsia="x-none"/>
        </w:rPr>
        <w:t>– комплектов в сравнении с 201</w:t>
      </w:r>
      <w:r w:rsidRPr="00632413">
        <w:rPr>
          <w:rFonts w:eastAsia="Batang"/>
          <w:sz w:val="28"/>
          <w:szCs w:val="28"/>
          <w:lang w:eastAsia="x-none"/>
        </w:rPr>
        <w:t>4</w:t>
      </w:r>
      <w:r w:rsidRPr="00632413">
        <w:rPr>
          <w:rFonts w:eastAsia="Batang"/>
          <w:sz w:val="28"/>
          <w:szCs w:val="28"/>
          <w:lang w:val="x-none" w:eastAsia="x-none"/>
        </w:rPr>
        <w:t xml:space="preserve"> годом (3</w:t>
      </w:r>
      <w:r w:rsidRPr="00632413">
        <w:rPr>
          <w:rFonts w:eastAsia="Batang"/>
          <w:sz w:val="28"/>
          <w:szCs w:val="28"/>
          <w:lang w:eastAsia="x-none"/>
        </w:rPr>
        <w:t>24</w:t>
      </w:r>
      <w:r w:rsidRPr="00632413">
        <w:rPr>
          <w:rFonts w:eastAsia="Batang"/>
          <w:sz w:val="28"/>
          <w:szCs w:val="28"/>
          <w:lang w:val="x-none" w:eastAsia="x-none"/>
        </w:rPr>
        <w:t xml:space="preserve">к/к), в том числе компенсирующего обучения – </w:t>
      </w:r>
      <w:r w:rsidRPr="00632413">
        <w:rPr>
          <w:rFonts w:eastAsia="Batang"/>
          <w:sz w:val="28"/>
          <w:szCs w:val="28"/>
          <w:lang w:eastAsia="x-none"/>
        </w:rPr>
        <w:t>13/114 (2014-8</w:t>
      </w:r>
      <w:r w:rsidRPr="00632413">
        <w:rPr>
          <w:rFonts w:eastAsia="Batang"/>
          <w:sz w:val="28"/>
          <w:szCs w:val="28"/>
          <w:lang w:val="x-none" w:eastAsia="x-none"/>
        </w:rPr>
        <w:t>/</w:t>
      </w:r>
      <w:r w:rsidRPr="00632413">
        <w:rPr>
          <w:rFonts w:eastAsia="Batang"/>
          <w:sz w:val="28"/>
          <w:szCs w:val="28"/>
          <w:lang w:eastAsia="x-none"/>
        </w:rPr>
        <w:t>80)</w:t>
      </w:r>
      <w:r w:rsidRPr="00632413">
        <w:rPr>
          <w:rFonts w:eastAsia="Batang"/>
          <w:sz w:val="28"/>
          <w:szCs w:val="28"/>
          <w:lang w:val="x-none" w:eastAsia="x-none"/>
        </w:rPr>
        <w:t xml:space="preserve"> обучающихся</w:t>
      </w:r>
      <w:r w:rsidRPr="00632413">
        <w:rPr>
          <w:rFonts w:eastAsia="Batang"/>
          <w:sz w:val="28"/>
          <w:szCs w:val="28"/>
          <w:lang w:eastAsia="x-none"/>
        </w:rPr>
        <w:t>.</w:t>
      </w:r>
      <w:r w:rsidRPr="00632413">
        <w:rPr>
          <w:rFonts w:eastAsia="Batang"/>
          <w:sz w:val="28"/>
          <w:szCs w:val="28"/>
          <w:lang w:val="x-none" w:eastAsia="x-none"/>
        </w:rPr>
        <w:t xml:space="preserve"> </w:t>
      </w:r>
      <w:r w:rsidRPr="00632413">
        <w:rPr>
          <w:rFonts w:eastAsia="Batang"/>
          <w:sz w:val="28"/>
          <w:szCs w:val="28"/>
          <w:lang w:eastAsia="x-none"/>
        </w:rPr>
        <w:t>О</w:t>
      </w:r>
      <w:r w:rsidRPr="00632413">
        <w:rPr>
          <w:rFonts w:eastAsia="Batang"/>
          <w:sz w:val="28"/>
          <w:szCs w:val="28"/>
          <w:lang w:eastAsia="en-US"/>
        </w:rPr>
        <w:t>рганизовано 23 группы продленного дня в 8 общеобразовательных организациях для 594 обучающихся, это на 3 группы продленного дня больше в сравнении с 2016 годом (2016  – 569 обучающихся).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Все действующие образовательные организации Шелеховского района имеют лицензии на осуществление образовательной деятельности,  государственную аккредитацию.</w:t>
      </w:r>
    </w:p>
    <w:p w:rsidR="00632413" w:rsidRPr="00632413" w:rsidRDefault="00632413" w:rsidP="0063241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Обеспечена доставка школьников к месту учебы и обратно, </w:t>
      </w:r>
      <w:r w:rsidRPr="00632413">
        <w:rPr>
          <w:rFonts w:eastAsia="Calibri"/>
          <w:bCs/>
          <w:sz w:val="28"/>
          <w:szCs w:val="28"/>
          <w:lang w:eastAsia="en-US"/>
        </w:rPr>
        <w:t>на мероприятия районного и областного уровня</w:t>
      </w:r>
      <w:r w:rsidRPr="00632413">
        <w:rPr>
          <w:rFonts w:eastAsia="Calibri"/>
          <w:sz w:val="28"/>
          <w:szCs w:val="28"/>
          <w:lang w:eastAsia="en-US"/>
        </w:rPr>
        <w:t xml:space="preserve"> в 7 образовательных организациях:  МКОУ ШР «СОШ № 7», МБОУ ШР «Шелеховский лицей», МКОУ ШР «ООШ № 11», МКОУ «</w:t>
      </w:r>
      <w:smartTag w:uri="urn:schemas-microsoft-com:office:smarttags" w:element="PersonName">
        <w:smartTagPr>
          <w:attr w:name="ProductID" w:val="СОШ № 9"/>
        </w:smartTagPr>
        <w:r w:rsidRPr="00632413">
          <w:rPr>
            <w:rFonts w:eastAsia="Calibri"/>
            <w:sz w:val="28"/>
            <w:szCs w:val="28"/>
            <w:lang w:eastAsia="en-US"/>
          </w:rPr>
          <w:t>СОШ № 9</w:t>
        </w:r>
      </w:smartTag>
      <w:r w:rsidRPr="00632413">
        <w:rPr>
          <w:rFonts w:eastAsia="Calibri"/>
          <w:sz w:val="28"/>
          <w:szCs w:val="28"/>
          <w:lang w:eastAsia="en-US"/>
        </w:rPr>
        <w:t xml:space="preserve">»,  МКОУ ШР «СОШ № 12», МКОУ Шелеховского района  «Большелугская средняя  школа №8», МКОУ ШР «НШДС № 10», из </w:t>
      </w:r>
      <w:r w:rsidRPr="00632413">
        <w:rPr>
          <w:rFonts w:eastAsia="Calibri"/>
          <w:bCs/>
          <w:sz w:val="28"/>
          <w:szCs w:val="28"/>
          <w:lang w:eastAsia="en-US"/>
        </w:rPr>
        <w:t xml:space="preserve"> населенных пунктов: с. Баклаши, п. Пионерск, д. Олха, п. Дачная, п. Летняя, п. Большой Луг, с.Введенщина, с. Моты, п. Куйтун.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Для подвоза обучающихся используется 13 школьных автобусов.  В МКОУ ШР «СОШ № 124» подвоз к месту учебы и обратно не осуществляется </w:t>
      </w:r>
      <w:r w:rsidRPr="00632413">
        <w:rPr>
          <w:rFonts w:eastAsia="Batang"/>
          <w:sz w:val="28"/>
          <w:szCs w:val="28"/>
          <w:lang w:eastAsia="en-US"/>
        </w:rPr>
        <w:t>–</w:t>
      </w:r>
      <w:r w:rsidRPr="00632413">
        <w:rPr>
          <w:rFonts w:eastAsia="Calibri"/>
          <w:sz w:val="28"/>
          <w:szCs w:val="28"/>
          <w:lang w:eastAsia="en-US"/>
        </w:rPr>
        <w:t xml:space="preserve"> </w:t>
      </w:r>
      <w:r w:rsidRPr="00632413">
        <w:rPr>
          <w:rFonts w:eastAsia="Calibri"/>
          <w:sz w:val="28"/>
          <w:szCs w:val="28"/>
          <w:lang w:eastAsia="en-US"/>
        </w:rPr>
        <w:lastRenderedPageBreak/>
        <w:t xml:space="preserve">маршрут не согласован ОМВД России по Шелеховскому району в связи с тем, что он  проходит через нерегулируемый железнодорожный переезд. </w:t>
      </w:r>
    </w:p>
    <w:p w:rsidR="00632413" w:rsidRPr="00632413" w:rsidRDefault="00632413" w:rsidP="00632413">
      <w:pPr>
        <w:tabs>
          <w:tab w:val="right" w:pos="9355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«Шелеховский лицей» (школа с. Баклаши имени  А.П. Белобородова)  и  МКОУ ШР «Большелугская  средняя  школа № 8»  на сумму 3 690,0 тыс. рублей, из них: областной бюджет – 3 505,50 тыс. рублей, местный бюджет – 184,50 тыс. рублей.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2017 году в бюджет Шелеховского района поступили субсидии в объеме 124 694,1 тыс. рублей. Снижение поступлений субсидий в 2017 году на 55 849,9 тыс. рублей обусловлено поступлением значительного объема целевых субсидий в 2016 году, в т.ч. и для сферы образования: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на софинансирование капитальных вложений в объекты государственной (муниципальной собственности) в сумме 84 786,1 тыс. рублей (здание детского сада № 3 «Сказка», п. Большой Луг); 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632413">
        <w:rPr>
          <w:spacing w:val="-6"/>
          <w:sz w:val="28"/>
          <w:szCs w:val="28"/>
        </w:rPr>
        <w:t>- на софинансирование расходов по капитальному ремонту образовательных организаций (ремонт бассейна МБОУ ШР «СОШ № 2») в сумме 16 049,5 тыс. рублей.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Субвенции поступили в объеме 671 290,0 тыс. рублей. Увеличение субвенций на 21 732,7 тыс. рублей из областного бюджета в основном связано с доведением показателей средней заработной платы до размеров, установленных «дорожными картами».</w:t>
      </w:r>
    </w:p>
    <w:p w:rsidR="00632413" w:rsidRPr="00632413" w:rsidRDefault="00632413" w:rsidP="00632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Как и в предыдущие годы, наибольший удельный вес в общем объеме расходов занимают расходы, произведенные в социальной сфере – 84,2% (1 088 332,0 тыс. рублей), в том числе:  образование – 79,8% (1 031 763,6 тыс. рублей),  культура – 2,0% (25 221,2 тыс. рублей), социальная политика – 1,8% (23 673,7 тыс. рублей), физическая культура и спорт – 0,6% (7 673,5 тыс. рублей). Но по сравнению с 2016 годом удельный вес расходов на социальную сферу уменьшился на 6,2%. </w:t>
      </w: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Общая сумма бюджетных ассигнований с учетом целевых программ на сферу образования Шелеховского района составила в 2017 году 991 698 772,91 рублей, в том числе: </w:t>
      </w: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- 741 830 288,77 рублей – средства областного бюджета (2016 г. –794 360 603,09 рублей, 2015 г. – 590 125 889,30 рублей);</w:t>
      </w:r>
    </w:p>
    <w:p w:rsidR="00632413" w:rsidRPr="00632413" w:rsidRDefault="00632413" w:rsidP="00632413">
      <w:pPr>
        <w:ind w:left="-142" w:firstLine="682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- 237 103 628,06 рублей  – средства бюджета района (2016 г. – 224 265 826,60 рублей, 2015 г. – 204 294 149,00 рублей);</w:t>
      </w:r>
    </w:p>
    <w:p w:rsidR="00632413" w:rsidRPr="00632413" w:rsidRDefault="00632413" w:rsidP="00632413">
      <w:pPr>
        <w:ind w:left="-142" w:firstLine="682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- 524 400,00 рублей – средства федерального бюджета (2016 г. – 0 рублей,                         2015 г. – 3 000 000,00 рублей) (таблица 1).</w:t>
      </w:r>
    </w:p>
    <w:p w:rsidR="00632413" w:rsidRPr="00632413" w:rsidRDefault="00632413" w:rsidP="00632413">
      <w:pPr>
        <w:ind w:left="8364"/>
        <w:rPr>
          <w:sz w:val="28"/>
          <w:szCs w:val="28"/>
        </w:rPr>
      </w:pPr>
      <w:r w:rsidRPr="00632413">
        <w:rPr>
          <w:sz w:val="28"/>
          <w:szCs w:val="28"/>
        </w:rPr>
        <w:t>Таблица 1</w:t>
      </w:r>
    </w:p>
    <w:p w:rsidR="00632413" w:rsidRPr="00632413" w:rsidRDefault="00632413" w:rsidP="00632413">
      <w:pPr>
        <w:ind w:left="-142" w:firstLine="682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Бюджетные ассигнования на сферу образования </w:t>
      </w:r>
    </w:p>
    <w:p w:rsidR="00632413" w:rsidRPr="00632413" w:rsidRDefault="00632413" w:rsidP="00632413">
      <w:pPr>
        <w:ind w:left="-142" w:firstLine="682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1716"/>
        <w:gridCol w:w="1896"/>
        <w:gridCol w:w="1716"/>
      </w:tblGrid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Ассигнования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2015 год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2016 год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2017 год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Всего, в т.ч.: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814 974 310,93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1 034 086 741,06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991 698 772,91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Средства областного бюджета,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590 125 889,30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794 360 603,09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741 830 288,77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Средства бюджета района,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204 294 149,00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224 265 826,60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237 103 628,06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r w:rsidRPr="00632413">
              <w:t>Средства федерального бюджета,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3 000 000,00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524 400,00</w:t>
            </w:r>
          </w:p>
        </w:tc>
      </w:tr>
      <w:tr w:rsidR="00632413" w:rsidRPr="00632413" w:rsidTr="00632413">
        <w:tc>
          <w:tcPr>
            <w:tcW w:w="0" w:type="auto"/>
          </w:tcPr>
          <w:p w:rsidR="00632413" w:rsidRPr="00632413" w:rsidRDefault="00632413" w:rsidP="00632413">
            <w:pPr>
              <w:jc w:val="both"/>
            </w:pPr>
            <w:r w:rsidRPr="00632413">
              <w:t>Внебюджетные средства, руб.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17 554 272,63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15 460 311,37</w:t>
            </w:r>
          </w:p>
        </w:tc>
        <w:tc>
          <w:tcPr>
            <w:tcW w:w="0" w:type="auto"/>
          </w:tcPr>
          <w:p w:rsidR="00632413" w:rsidRPr="00632413" w:rsidRDefault="00632413" w:rsidP="00632413">
            <w:pPr>
              <w:jc w:val="center"/>
            </w:pPr>
            <w:r w:rsidRPr="00632413">
              <w:t>12 240 456,08</w:t>
            </w:r>
          </w:p>
        </w:tc>
      </w:tr>
    </w:tbl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bCs/>
          <w:sz w:val="28"/>
          <w:szCs w:val="28"/>
        </w:rPr>
        <w:t xml:space="preserve">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средств, участие в грантовых конкурсах, в том числе Фонда «Центр социальных программ «Территория РУСАЛа».  </w:t>
      </w:r>
      <w:r w:rsidRPr="00632413">
        <w:rPr>
          <w:sz w:val="28"/>
          <w:szCs w:val="28"/>
        </w:rPr>
        <w:t xml:space="preserve">Успешно реализуются проекты образовательных организаций, финансируемые по итогам конкурсов Благотворительного фонда Г. Шелехова. </w:t>
      </w:r>
    </w:p>
    <w:p w:rsidR="001328AF" w:rsidRDefault="001328AF" w:rsidP="001328AF">
      <w:pPr>
        <w:ind w:firstLine="720"/>
        <w:jc w:val="both"/>
        <w:rPr>
          <w:sz w:val="28"/>
          <w:szCs w:val="28"/>
        </w:rPr>
      </w:pPr>
    </w:p>
    <w:p w:rsidR="00632413" w:rsidRPr="00632413" w:rsidRDefault="001328AF" w:rsidP="001328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объема </w:t>
      </w:r>
      <w:r w:rsidR="00632413" w:rsidRPr="00632413">
        <w:rPr>
          <w:sz w:val="28"/>
          <w:szCs w:val="28"/>
        </w:rPr>
        <w:t xml:space="preserve">внебюджетных средств, привлеченных в сферу образования составила: 2018 г. – 15 650,80 тыс. рублей, 2017 г. – 11 937,94 тыс. рублей, 2016 г. – 8 579,43 тыс. рублей. </w:t>
      </w:r>
    </w:p>
    <w:p w:rsidR="00632413" w:rsidRPr="00632413" w:rsidRDefault="00632413" w:rsidP="00632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ходе исполнения Указа Президента Российской Федерации от 07.05.2012 № 597 «О мероприятиях по реализации государственной социальной политики», предусматривающего повышение средней заработной платы работников образования, обеспечено повышение среднемесячной заработной платы педагогических работников образовательных организаций Шелеховского района: педагогических работников организаций, реализующих программы общего образования, на 4,8 % (1 466,64 рублей) которая составила 32 182,97 рубля; педагогических работников дошкольных образовательных организаций на 2,1 % (553,48 рубля) – 26 594,57 рубля, педагогических работников организаций дополнительного образования детей на 19,6 % (4 964,93 руб.) – 30 317,66 рублей (таблица 2).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Мэром Шелеховского района решен вопрос о выплате единовременного денежного пособия молодым специалистам из числа педагогических работников, впервые приступивших к работе по специальности в образовательные организации Шелеховского района, на 2017-2018 учебный  год (постановление Администрации Шелеховского муниципального района от 06.12.2017 № 590-па «Об утверждении Порядка выплаты единовременного денежного пособия молодым специалистам из числа педагогических работников, впервые приступивших к работе по специальности в муниципальные образовательные организации Шелеховского района,  на 2017-2018 учебный год»). </w:t>
      </w:r>
    </w:p>
    <w:p w:rsidR="00632413" w:rsidRPr="00632413" w:rsidRDefault="00632413" w:rsidP="00632413">
      <w:pPr>
        <w:suppressAutoHyphens/>
        <w:ind w:left="8222"/>
        <w:jc w:val="right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Таблица 2 </w:t>
      </w:r>
    </w:p>
    <w:p w:rsidR="00632413" w:rsidRPr="00632413" w:rsidRDefault="00632413" w:rsidP="00632413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Размер средней заработной платы</w:t>
      </w:r>
    </w:p>
    <w:p w:rsidR="00632413" w:rsidRPr="00632413" w:rsidRDefault="00632413" w:rsidP="00632413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педагогических работников в 2017г., руб.</w:t>
      </w:r>
    </w:p>
    <w:p w:rsidR="00632413" w:rsidRPr="00632413" w:rsidRDefault="00632413" w:rsidP="00632413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1963"/>
        <w:gridCol w:w="1925"/>
        <w:gridCol w:w="2337"/>
      </w:tblGrid>
      <w:tr w:rsidR="00632413" w:rsidRPr="00632413" w:rsidTr="00632413">
        <w:tc>
          <w:tcPr>
            <w:tcW w:w="3238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Наименование категории педагогических работников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Прогноз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Степень выполнения, %</w:t>
            </w:r>
          </w:p>
        </w:tc>
      </w:tr>
      <w:tr w:rsidR="00632413" w:rsidRPr="00632413" w:rsidTr="00632413"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Дошкольное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26 421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26 594,57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100,6</w:t>
            </w:r>
          </w:p>
        </w:tc>
      </w:tr>
      <w:tr w:rsidR="00632413" w:rsidRPr="00632413" w:rsidTr="00632413"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31 756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32 182,97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101,34</w:t>
            </w:r>
          </w:p>
        </w:tc>
      </w:tr>
      <w:tr w:rsidR="00632413" w:rsidRPr="00632413" w:rsidTr="00632413">
        <w:trPr>
          <w:trHeight w:val="259"/>
        </w:trPr>
        <w:tc>
          <w:tcPr>
            <w:tcW w:w="3238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Дополнительное образование</w:t>
            </w:r>
          </w:p>
        </w:tc>
        <w:tc>
          <w:tcPr>
            <w:tcW w:w="1963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30 137</w:t>
            </w:r>
          </w:p>
        </w:tc>
        <w:tc>
          <w:tcPr>
            <w:tcW w:w="1925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30 317,66</w:t>
            </w:r>
          </w:p>
        </w:tc>
        <w:tc>
          <w:tcPr>
            <w:tcW w:w="2337" w:type="dxa"/>
            <w:shd w:val="clear" w:color="auto" w:fill="auto"/>
          </w:tcPr>
          <w:p w:rsidR="00632413" w:rsidRPr="00632413" w:rsidRDefault="00632413" w:rsidP="00632413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632413">
              <w:rPr>
                <w:rFonts w:eastAsia="Calibri"/>
                <w:lang w:eastAsia="en-US"/>
              </w:rPr>
              <w:t>100,6</w:t>
            </w:r>
          </w:p>
        </w:tc>
      </w:tr>
    </w:tbl>
    <w:p w:rsidR="00632413" w:rsidRDefault="00632413" w:rsidP="001328AF">
      <w:pPr>
        <w:spacing w:before="12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целях обеспечения дифференциации оплаты труда работников, выполняющих работы различной сложности, установления оплаты труда в зависимости от качества оказываемых муниципальных услуг в 2018 году разработаны и приняты нормативно-правовые акты по утверждению  Положений по оплате труда работников муниципальных образовательных организаций Шелеховского района</w:t>
      </w:r>
      <w:r w:rsidRPr="00632413">
        <w:t xml:space="preserve"> (</w:t>
      </w:r>
      <w:r w:rsidRPr="00632413">
        <w:rPr>
          <w:sz w:val="28"/>
          <w:szCs w:val="28"/>
        </w:rPr>
        <w:t xml:space="preserve">дошкольных, общеобразовательных организаций, учреждений дополнительного образования). </w:t>
      </w:r>
    </w:p>
    <w:p w:rsidR="001328AF" w:rsidRDefault="00632413" w:rsidP="001328AF">
      <w:pPr>
        <w:widowControl w:val="0"/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sz w:val="28"/>
          <w:szCs w:val="28"/>
        </w:rPr>
      </w:pPr>
      <w:r w:rsidRPr="00632413">
        <w:rPr>
          <w:sz w:val="28"/>
          <w:szCs w:val="28"/>
        </w:rPr>
        <w:t>Кадровый потенциал сферы образования</w:t>
      </w:r>
    </w:p>
    <w:p w:rsidR="00632413" w:rsidRPr="00632413" w:rsidRDefault="00632413" w:rsidP="001328AF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cs="Calibri"/>
          <w:sz w:val="28"/>
          <w:szCs w:val="28"/>
        </w:rPr>
      </w:pPr>
      <w:r w:rsidRPr="00632413">
        <w:rPr>
          <w:rFonts w:cs="Calibri"/>
          <w:sz w:val="28"/>
          <w:szCs w:val="28"/>
        </w:rPr>
        <w:t>Развитие системы образования Шелеховского района, ее успехи напрямую зависят от ресурсного обеспечения, важнейшей составляющей которого являются кадры.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2017-2018 учебном году общая численность работников образовательных организаций составила 2 058 человек (в т.ч. в общеобразовательных организациях – 1 177, в дошкольных образовательных организациях – 725, в учреждениях дополнительного образования детей – 156), численность педагогических работников – 1 022, в том числе дошкольного образования – 313, общего образования – 636, дополнительного образования – 73. Обеспеченность педагогическими кадрами – 98%.</w:t>
      </w:r>
    </w:p>
    <w:p w:rsidR="00632413" w:rsidRPr="00632413" w:rsidRDefault="00632413" w:rsidP="00632413">
      <w:pPr>
        <w:shd w:val="clear" w:color="auto" w:fill="FFFFFF"/>
        <w:jc w:val="both"/>
        <w:rPr>
          <w:bCs/>
          <w:spacing w:val="2"/>
          <w:sz w:val="28"/>
          <w:szCs w:val="28"/>
        </w:rPr>
      </w:pPr>
      <w:r w:rsidRPr="00632413">
        <w:rPr>
          <w:spacing w:val="2"/>
          <w:sz w:val="28"/>
          <w:szCs w:val="28"/>
          <w:lang w:val="x-none"/>
        </w:rPr>
        <w:t xml:space="preserve">  </w:t>
      </w:r>
      <w:r w:rsidRPr="00632413">
        <w:rPr>
          <w:spacing w:val="2"/>
          <w:sz w:val="28"/>
          <w:szCs w:val="28"/>
        </w:rPr>
        <w:tab/>
      </w:r>
      <w:r w:rsidRPr="00632413">
        <w:rPr>
          <w:spacing w:val="2"/>
          <w:sz w:val="28"/>
          <w:szCs w:val="28"/>
          <w:lang w:val="x-none"/>
        </w:rPr>
        <w:t xml:space="preserve">На сегодня </w:t>
      </w:r>
      <w:r w:rsidRPr="00632413">
        <w:rPr>
          <w:spacing w:val="2"/>
          <w:sz w:val="28"/>
          <w:szCs w:val="28"/>
        </w:rPr>
        <w:t>остается проблема обеспечения образовательных организаций педагогическими кадрами</w:t>
      </w:r>
      <w:r w:rsidRPr="00632413">
        <w:rPr>
          <w:bCs/>
          <w:spacing w:val="2"/>
          <w:sz w:val="28"/>
          <w:szCs w:val="28"/>
          <w:lang w:val="x-none"/>
        </w:rPr>
        <w:t>.</w:t>
      </w:r>
      <w:r w:rsidRPr="00632413">
        <w:rPr>
          <w:spacing w:val="2"/>
          <w:sz w:val="28"/>
          <w:szCs w:val="28"/>
          <w:lang w:val="x-none"/>
        </w:rPr>
        <w:t xml:space="preserve"> Больше всего ощущается </w:t>
      </w:r>
      <w:r w:rsidRPr="00632413">
        <w:rPr>
          <w:bCs/>
          <w:spacing w:val="2"/>
          <w:sz w:val="28"/>
          <w:szCs w:val="28"/>
          <w:lang w:val="x-none"/>
        </w:rPr>
        <w:t>дефицит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учителей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начальных</w:t>
      </w:r>
      <w:r w:rsidRPr="00632413">
        <w:rPr>
          <w:spacing w:val="2"/>
          <w:sz w:val="28"/>
          <w:szCs w:val="28"/>
          <w:lang w:val="x-none"/>
        </w:rPr>
        <w:t xml:space="preserve"> </w:t>
      </w:r>
      <w:r w:rsidRPr="00632413">
        <w:rPr>
          <w:bCs/>
          <w:spacing w:val="2"/>
          <w:sz w:val="28"/>
          <w:szCs w:val="28"/>
          <w:lang w:val="x-none"/>
        </w:rPr>
        <w:t>классов</w:t>
      </w:r>
      <w:r w:rsidRPr="00632413">
        <w:rPr>
          <w:bCs/>
          <w:spacing w:val="2"/>
          <w:sz w:val="28"/>
          <w:szCs w:val="28"/>
        </w:rPr>
        <w:t>, математики и информатики, воспитателей.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уровней сферы образования Шелеховского района характерны следующие особенности.</w:t>
      </w:r>
    </w:p>
    <w:p w:rsidR="00632413" w:rsidRPr="00632413" w:rsidRDefault="00632413" w:rsidP="00632413">
      <w:pPr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Уровень дошкольного образования: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1. В течение последних лет продолжалась системная работа по выполнению Указа Президента Российской Федерации от 07.05.2012 № 599 «О мерах по реализации государственной политики в области образования и науки», в части </w:t>
      </w:r>
      <w:r w:rsidRPr="00632413">
        <w:rPr>
          <w:sz w:val="28"/>
          <w:szCs w:val="28"/>
          <w:lang w:eastAsia="en-US"/>
        </w:rPr>
        <w:t>обеспечения 100% доступности дошкольного образования для детей в возрасте от трех до семи лет</w:t>
      </w:r>
      <w:r w:rsidRPr="00632413">
        <w:rPr>
          <w:sz w:val="28"/>
          <w:szCs w:val="28"/>
        </w:rPr>
        <w:t>. Программно-целевой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лет, проживающих на территории района. На 1 октября 2018 года доступность услуг дошкольного образования для детей в возрасте от трех до семи лет сохраняется на уровне 100%.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Актуальной на территории района остается проблема по обеспечению доступности услуг дошкольного образования для детей в возрасте до 3 лет, которая обусловлена увеличением рождаемости, усилением миграционных процессов, ростом потребности населения в получении образовательных услуг для детей раннего</w:t>
      </w:r>
      <w:r w:rsidRPr="00632413">
        <w:rPr>
          <w:rFonts w:ascii="Arial" w:hAnsi="Arial" w:cs="Arial"/>
          <w:sz w:val="28"/>
          <w:szCs w:val="28"/>
        </w:rPr>
        <w:t xml:space="preserve"> </w:t>
      </w:r>
      <w:r w:rsidRPr="00632413">
        <w:rPr>
          <w:sz w:val="28"/>
          <w:szCs w:val="28"/>
        </w:rPr>
        <w:t>возраста.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Анализ демографической ситуации (по данным статистики) в Шелеховском районе показывает, что детского населения в возрасте до 7 лет за последние три года выросло на 473 ребенка и составило по годам: 2015 год –                 7 352 ребенка, 2016 год – 7 485 детей,  2017 год – 7 825 детей. Прирост составил 6,43%. По предварительным прогнозам прирост детского населения в возрасте до 7 лет составит в 2019 год – 1,36%, 2020 год – 1,60%, 2021 год – 2,07%.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2. Охват детей дошкольным образованием составляет 4 239 детей                 (2017 год – 4 001 ребенок, 2016 год – 3 947 детей, 2015 год – 3 791 ребенок).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3. На регистрационном учете на получение места в муниципальном дошкольном образовательном учреждении на 1 ноября 2018 года состояло                    2 029 детей в возрасте до 3 лет (2017 год – 2 099 детей).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Уровень начального, общего образования, основного общего образования, среднего общего образования: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1. В 2018 году отмечена тенденция к увеличению контингента обучающихся в общеобразовательных организациях: 2015 год – 7 909,  2016 год – 8 301, 2017 год – 8 671, 2018</w:t>
      </w:r>
      <w:r w:rsidRPr="00632413">
        <w:t xml:space="preserve"> </w:t>
      </w:r>
      <w:r w:rsidRPr="00632413">
        <w:rPr>
          <w:sz w:val="28"/>
          <w:szCs w:val="28"/>
        </w:rPr>
        <w:t>год – 8 999 обучающихся, прием в первый класс  составил 985 обучающихся (2015 год – 875, 2016 год – 1 029, 2017 год – 991, 2018 год – 985).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2. В 2017-2018 учебном году Федеральный государственный образовательный стандарт  начального общего образования (далее – ФГОС НОО) </w:t>
      </w:r>
      <w:r w:rsidRPr="00632413">
        <w:rPr>
          <w:rFonts w:eastAsia="Calibri"/>
          <w:sz w:val="28"/>
          <w:szCs w:val="28"/>
          <w:lang w:eastAsia="en-US"/>
        </w:rPr>
        <w:t xml:space="preserve">реализуется в штатном режиме, </w:t>
      </w:r>
      <w:r w:rsidRPr="00632413">
        <w:rPr>
          <w:sz w:val="28"/>
          <w:szCs w:val="28"/>
        </w:rPr>
        <w:t xml:space="preserve"> обучается 3 960 школьников начального блока школ района, в 2016 годом этот показатель составлял 3 759 школьников. Обучение осуществляют 147 педагогов, 80% из них прошли курсовую подготовку по теме «Реализация ФГОС второго поколения».</w:t>
      </w:r>
    </w:p>
    <w:p w:rsidR="00632413" w:rsidRPr="00632413" w:rsidRDefault="00632413" w:rsidP="00632413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Удельный вес численности учащихся общеобразовательных организаций, обучающихся в соответствии с ФГОС, в общей численности учащихся общеобразовательных организаций в сравнении с 2016 годом увеличился на 9,5% и составил – 80%,  данный показатель выше в сравнении с показателем по Иркутской области  (Иркутская область – 64,2%).  </w:t>
      </w:r>
    </w:p>
    <w:p w:rsidR="00632413" w:rsidRPr="00632413" w:rsidRDefault="00632413" w:rsidP="0063241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Во всех общеобразовательных организациях на уровне начального общего образования реализуется внеурочная деятельность по 5 направлениям: спортивно-оздоровительное, общеинтеллектуальное, общекультурное, духовно-нравственное, социальное.</w:t>
      </w:r>
    </w:p>
    <w:p w:rsidR="00632413" w:rsidRPr="00632413" w:rsidRDefault="00632413" w:rsidP="0063241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Все обучающиеся 5-7 классов  общеобразовательных организаций обучаются по ФГОС ООО. В 7 общеобразовательных организациях Шелеховского района ФГОС ООО  реализуется в опережающем режиме: МБОУ ШР «Гимназия», МКОУ ШР «СОШ №4» – региональные пилотные площадки, МКОУ ШР «СОШ №1», МБОУ ШР «СОШ №2», МКОУ ШР «СОШ №5», МБОУ ШР «СОШ №6», МКОУ ШР «Большелугская средняя школа  №8» - муниципальные пилотные площадки. Научно-методическое  сопровождение деятельности пилотных площадок осуществляет МБУ ШР «ИМОЦ». МБОУ ШР «Гимназия», МБОУ ШР «СОШ № 4», МКОУ ШР «СОШ № 1», МБОУ ШР «СОШ № 2» являются участниками регионального проекта «Мобильная сеть», входят в мультипроект по теме «Условия достижения и оценка метапредметных результатов освоения учащимися ООП основного общего образования». Все </w:t>
      </w:r>
      <w:r w:rsidRPr="00632413">
        <w:rPr>
          <w:rFonts w:eastAsia="Calibri"/>
          <w:sz w:val="28"/>
          <w:szCs w:val="28"/>
          <w:lang w:eastAsia="en-US"/>
        </w:rPr>
        <w:lastRenderedPageBreak/>
        <w:t xml:space="preserve">школы являются участниками сетевых проектов.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стажировочной площадки или стажерской практики.  В феврале 2017 года состоялись муниципальные стажировочные площадки  в МБОУ ШР «СОШ № 4» и МБОУШР «Гимназия», в которых  приняли участие 97 педагогов; </w:t>
      </w:r>
      <w:smartTag w:uri="urn:schemas-microsoft-com:office:smarttags" w:element="date">
        <w:smartTagPr>
          <w:attr w:name="Year" w:val="2017"/>
          <w:attr w:name="Day" w:val="20"/>
          <w:attr w:name="Month" w:val="10"/>
          <w:attr w:name="ls" w:val="trans"/>
        </w:smartTagPr>
        <w:r w:rsidRPr="00632413">
          <w:rPr>
            <w:rFonts w:eastAsia="Calibri"/>
            <w:sz w:val="28"/>
            <w:szCs w:val="28"/>
            <w:lang w:eastAsia="en-US"/>
          </w:rPr>
          <w:t>20 октября 2017 года</w:t>
        </w:r>
      </w:smartTag>
      <w:r w:rsidRPr="00632413">
        <w:rPr>
          <w:rFonts w:eastAsia="Calibri"/>
          <w:sz w:val="28"/>
          <w:szCs w:val="28"/>
          <w:lang w:eastAsia="en-US"/>
        </w:rPr>
        <w:t xml:space="preserve"> в МКОУ ШР «СОШ №1» была организована межмуниципальная однодневная стажировочная площадка для 95 педагогов (руководителей, заместителей руководителей образовательных организаций, муниципальных методических служб) Иркутской области. </w:t>
      </w:r>
    </w:p>
    <w:p w:rsidR="00632413" w:rsidRPr="00632413" w:rsidRDefault="00632413" w:rsidP="00632413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 w:rsidRPr="00632413">
        <w:rPr>
          <w:rFonts w:eastAsia="Calibri"/>
          <w:sz w:val="28"/>
          <w:szCs w:val="28"/>
        </w:rPr>
        <w:t>В 6 общеобразовательных организациях</w:t>
      </w:r>
      <w:r w:rsidRPr="00632413">
        <w:rPr>
          <w:rFonts w:eastAsia="Calibri"/>
          <w:sz w:val="28"/>
          <w:szCs w:val="28"/>
          <w:lang w:val="x-none"/>
        </w:rPr>
        <w:t xml:space="preserve"> </w:t>
      </w:r>
      <w:r w:rsidRPr="00632413">
        <w:rPr>
          <w:rFonts w:eastAsia="Calibri"/>
          <w:sz w:val="28"/>
          <w:szCs w:val="28"/>
        </w:rPr>
        <w:t>(</w:t>
      </w:r>
      <w:r w:rsidRPr="00632413">
        <w:rPr>
          <w:rFonts w:eastAsia="Calibri"/>
          <w:sz w:val="28"/>
          <w:szCs w:val="28"/>
          <w:lang w:val="x-none"/>
        </w:rPr>
        <w:t>МКОУ ШР «СОШ №1»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</w:t>
      </w:r>
      <w:r w:rsidRPr="00632413">
        <w:rPr>
          <w:rFonts w:eastAsia="Calibri"/>
          <w:sz w:val="28"/>
          <w:szCs w:val="28"/>
        </w:rPr>
        <w:t> </w:t>
      </w:r>
      <w:r w:rsidRPr="00632413">
        <w:rPr>
          <w:rFonts w:eastAsia="Calibri"/>
          <w:sz w:val="28"/>
          <w:szCs w:val="28"/>
          <w:lang w:val="x-none"/>
        </w:rPr>
        <w:t>ШР «СОШ №</w:t>
      </w:r>
      <w:r w:rsidRPr="00632413">
        <w:rPr>
          <w:rFonts w:eastAsia="Calibri"/>
          <w:sz w:val="28"/>
          <w:szCs w:val="28"/>
        </w:rPr>
        <w:t xml:space="preserve"> </w:t>
      </w:r>
      <w:r w:rsidRPr="00632413">
        <w:rPr>
          <w:rFonts w:eastAsia="Calibri"/>
          <w:sz w:val="28"/>
          <w:szCs w:val="28"/>
          <w:lang w:val="x-none"/>
        </w:rPr>
        <w:t>2»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«СОШ №4»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МКОУ ШР «СОШ №</w:t>
      </w:r>
      <w:r w:rsidRPr="00632413">
        <w:rPr>
          <w:rFonts w:eastAsia="Calibri"/>
          <w:sz w:val="28"/>
          <w:szCs w:val="28"/>
        </w:rPr>
        <w:t xml:space="preserve"> </w:t>
      </w:r>
      <w:r w:rsidRPr="00632413">
        <w:rPr>
          <w:rFonts w:eastAsia="Calibri"/>
          <w:sz w:val="28"/>
          <w:szCs w:val="28"/>
          <w:lang w:val="x-none"/>
        </w:rPr>
        <w:t>9»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«Гимназия»</w:t>
      </w:r>
      <w:r w:rsidRPr="00632413">
        <w:rPr>
          <w:rFonts w:eastAsia="Calibri"/>
          <w:sz w:val="28"/>
          <w:szCs w:val="28"/>
        </w:rPr>
        <w:t xml:space="preserve">, </w:t>
      </w:r>
      <w:r w:rsidRPr="00632413">
        <w:rPr>
          <w:rFonts w:eastAsia="Calibri"/>
          <w:sz w:val="28"/>
          <w:szCs w:val="28"/>
          <w:lang w:val="x-none"/>
        </w:rPr>
        <w:t>МБОУ ШР «Шелеховский лицей»</w:t>
      </w:r>
      <w:r w:rsidRPr="00632413">
        <w:rPr>
          <w:rFonts w:eastAsia="Calibri"/>
          <w:sz w:val="28"/>
          <w:szCs w:val="28"/>
        </w:rPr>
        <w:t xml:space="preserve">) в 58 классах, для 1 530 обучающихся изучаются предметы на  углубленном и профильном уровне, что составляет  17,65% от общего числа обучающихся.   </w:t>
      </w:r>
    </w:p>
    <w:p w:rsidR="00632413" w:rsidRPr="00632413" w:rsidRDefault="00632413" w:rsidP="0063241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3. Продолжается работа по повышению результатов государственной итоговой аттестации. 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«внешней» оценки качества подготовки выпускников. Главной формой аттестации стал основной государственный экзамен (далее - ОГЭ).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632413">
        <w:rPr>
          <w:rFonts w:eastAsia="Calibri"/>
          <w:spacing w:val="7"/>
          <w:sz w:val="28"/>
          <w:szCs w:val="28"/>
          <w:lang w:eastAsia="en-US"/>
        </w:rPr>
        <w:t xml:space="preserve">В 2017 году 629 выпускников 9-х классов общеобразовательных организаций Шелеховского района сдавали ОГЭ, 51 выпускник 9-х  классов сдавали экзамены в форме государственного выпускного экзамена (далее – ГВЭ), по 12 </w:t>
      </w:r>
      <w:r w:rsidRPr="00632413">
        <w:rPr>
          <w:rFonts w:eastAsia="Calibri"/>
          <w:spacing w:val="-1"/>
          <w:sz w:val="28"/>
          <w:szCs w:val="28"/>
          <w:lang w:eastAsia="en-US"/>
        </w:rPr>
        <w:t xml:space="preserve">общеобразовательным предметам.  </w:t>
      </w:r>
    </w:p>
    <w:p w:rsidR="00632413" w:rsidRPr="00632413" w:rsidRDefault="00632413" w:rsidP="00632413">
      <w:pPr>
        <w:tabs>
          <w:tab w:val="left" w:pos="11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результаты государственной итоговой аттестации (далее </w:t>
      </w:r>
      <w:r w:rsidRPr="00632413">
        <w:rPr>
          <w:rFonts w:eastAsia="Calibri"/>
          <w:spacing w:val="7"/>
          <w:sz w:val="28"/>
          <w:szCs w:val="28"/>
          <w:lang w:eastAsia="en-US"/>
        </w:rPr>
        <w:t>–</w:t>
      </w:r>
      <w:r w:rsidRPr="00632413">
        <w:rPr>
          <w:rFonts w:eastAsia="Calibri"/>
          <w:sz w:val="28"/>
          <w:szCs w:val="28"/>
          <w:lang w:eastAsia="en-US"/>
        </w:rPr>
        <w:t xml:space="preserve"> ГИА) 98,53% выпускников 9-х классов подтвердили усвоение программы ООО, что ниже уровня  2016 года на 0,47%. </w:t>
      </w:r>
    </w:p>
    <w:p w:rsidR="00632413" w:rsidRPr="00632413" w:rsidRDefault="00632413" w:rsidP="00632413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 xml:space="preserve">В 2017 году государственную итоговую аттестацию сдавали 289 обучающихся 11 классов общеобразовательных организаций и 23 выпускника прошлых лет. Единый государственный экзамен (далее – ЕГЭ) сдали 97,9% выпускников 11 классов, подтвердив освоение программы среднего общего образования, не получили аттестат – 6 человек, что составило 2,1 % от числа допущенных к экзаменам (областной показатель – 1,3%), это ниже результатов 2016 года на 0,6%. </w:t>
      </w:r>
    </w:p>
    <w:p w:rsidR="00632413" w:rsidRPr="00632413" w:rsidRDefault="00632413" w:rsidP="006324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108 выпускников района (37,4%) показали высокие результаты по предметам: свыше 80 баллов по русскому языку у 59 выпускников, в том числе 1 выпускник имеет 100 баллов (0,3%), по математике – у 25 выпускников (8,66%), по информатике и ИКТ – у 17 выпускников (5,9%), по обществознанию у 2 выпускников (0,3%),   по физике – у 1 выпускника (0,3%),</w:t>
      </w:r>
      <w:r w:rsidRPr="00632413">
        <w:rPr>
          <w:rFonts w:eastAsia="Calibri"/>
          <w:b/>
          <w:sz w:val="28"/>
          <w:szCs w:val="28"/>
          <w:lang w:eastAsia="en-US"/>
        </w:rPr>
        <w:t xml:space="preserve"> </w:t>
      </w:r>
      <w:r w:rsidRPr="00632413">
        <w:rPr>
          <w:rFonts w:eastAsia="Calibri"/>
          <w:sz w:val="28"/>
          <w:szCs w:val="28"/>
          <w:lang w:eastAsia="en-US"/>
        </w:rPr>
        <w:t>по биологии, истории по 1 человеку, по химии – у 2 выпускников.</w:t>
      </w:r>
    </w:p>
    <w:p w:rsidR="00632413" w:rsidRPr="00632413" w:rsidRDefault="00632413" w:rsidP="00632413">
      <w:pPr>
        <w:widowControl w:val="0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Наблюдается</w:t>
      </w:r>
      <w:r w:rsidRPr="00632413">
        <w:rPr>
          <w:b/>
          <w:sz w:val="28"/>
          <w:szCs w:val="28"/>
        </w:rPr>
        <w:t xml:space="preserve"> </w:t>
      </w:r>
      <w:r w:rsidRPr="00632413">
        <w:rPr>
          <w:sz w:val="28"/>
          <w:szCs w:val="28"/>
        </w:rPr>
        <w:t xml:space="preserve">тенденция улучшения качественных показателей освоения государственных образовательных стандартов, но итоги ЕГЭ остаются ниже средних областных показателей по  предметам по выбору. За последние два </w:t>
      </w:r>
      <w:r w:rsidRPr="00632413">
        <w:rPr>
          <w:sz w:val="28"/>
          <w:szCs w:val="28"/>
        </w:rPr>
        <w:lastRenderedPageBreak/>
        <w:t xml:space="preserve">года отмечается положительная динамика результатов по английскому языку (100%), истории, обществознанию, литературе, информатике и ИКТ.  </w:t>
      </w:r>
    </w:p>
    <w:p w:rsidR="00632413" w:rsidRPr="00632413" w:rsidRDefault="00632413" w:rsidP="00632413">
      <w:pPr>
        <w:widowControl w:val="0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32413">
        <w:rPr>
          <w:i/>
          <w:sz w:val="28"/>
          <w:szCs w:val="28"/>
        </w:rPr>
        <w:t>Дополнительное образование.</w:t>
      </w:r>
    </w:p>
    <w:p w:rsidR="00632413" w:rsidRPr="00632413" w:rsidRDefault="00632413" w:rsidP="00BA1AC7">
      <w:pPr>
        <w:numPr>
          <w:ilvl w:val="3"/>
          <w:numId w:val="21"/>
        </w:numPr>
        <w:tabs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Шелеховском районе дополнительное образование в                            2018-2019 учебном году предоставляется МКОУ ДО «ЦТ» 2 950 детям от 5 до 18 лет по 8 направлениям деятельности.</w:t>
      </w:r>
    </w:p>
    <w:p w:rsidR="00632413" w:rsidRPr="00632413" w:rsidRDefault="00632413" w:rsidP="00632413">
      <w:pPr>
        <w:ind w:left="502"/>
        <w:contextualSpacing/>
        <w:jc w:val="center"/>
        <w:rPr>
          <w:rFonts w:eastAsia="Calibri"/>
          <w:b/>
          <w:i/>
          <w:lang w:eastAsia="x-none"/>
        </w:rPr>
      </w:pPr>
    </w:p>
    <w:p w:rsidR="00632413" w:rsidRPr="00632413" w:rsidRDefault="00632413" w:rsidP="00632413">
      <w:pPr>
        <w:contextualSpacing/>
        <w:jc w:val="center"/>
        <w:rPr>
          <w:rFonts w:eastAsia="Calibri"/>
          <w:sz w:val="28"/>
          <w:szCs w:val="28"/>
          <w:lang w:eastAsia="x-none"/>
        </w:rPr>
      </w:pPr>
      <w:r w:rsidRPr="00632413">
        <w:rPr>
          <w:rFonts w:eastAsia="Calibri"/>
          <w:sz w:val="28"/>
          <w:szCs w:val="28"/>
          <w:lang w:val="x-none" w:eastAsia="x-none"/>
        </w:rPr>
        <w:t>Охват детей дополнительным образованием</w:t>
      </w:r>
      <w:r w:rsidRPr="00632413">
        <w:rPr>
          <w:rFonts w:eastAsia="Calibri"/>
          <w:sz w:val="28"/>
          <w:szCs w:val="28"/>
          <w:lang w:eastAsia="x-none"/>
        </w:rPr>
        <w:t xml:space="preserve"> в учреждениях </w:t>
      </w:r>
    </w:p>
    <w:p w:rsidR="00632413" w:rsidRPr="00632413" w:rsidRDefault="00632413" w:rsidP="00632413">
      <w:pPr>
        <w:contextualSpacing/>
        <w:jc w:val="center"/>
        <w:rPr>
          <w:rFonts w:eastAsia="Calibri"/>
          <w:sz w:val="28"/>
          <w:szCs w:val="28"/>
          <w:lang w:eastAsia="x-none"/>
        </w:rPr>
      </w:pPr>
      <w:r w:rsidRPr="00632413">
        <w:rPr>
          <w:rFonts w:eastAsia="Calibri"/>
          <w:sz w:val="28"/>
          <w:szCs w:val="28"/>
          <w:lang w:eastAsia="x-none"/>
        </w:rPr>
        <w:t xml:space="preserve">дополнительного образования </w:t>
      </w:r>
      <w:r w:rsidRPr="00632413">
        <w:rPr>
          <w:rFonts w:eastAsia="Calibri"/>
          <w:sz w:val="28"/>
          <w:szCs w:val="28"/>
          <w:lang w:val="x-none" w:eastAsia="x-none"/>
        </w:rPr>
        <w:t>за 3 года</w:t>
      </w:r>
    </w:p>
    <w:p w:rsidR="00632413" w:rsidRPr="00632413" w:rsidRDefault="00632413" w:rsidP="00632413">
      <w:pPr>
        <w:ind w:left="502"/>
        <w:contextualSpacing/>
        <w:jc w:val="center"/>
        <w:rPr>
          <w:rFonts w:eastAsia="Calibri"/>
          <w:sz w:val="28"/>
          <w:szCs w:val="28"/>
          <w:lang w:eastAsia="x-none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276"/>
        <w:gridCol w:w="1418"/>
        <w:gridCol w:w="1275"/>
        <w:gridCol w:w="1276"/>
        <w:gridCol w:w="1418"/>
        <w:gridCol w:w="1417"/>
      </w:tblGrid>
      <w:tr w:rsidR="00632413" w:rsidRPr="00632413" w:rsidTr="00632413">
        <w:tc>
          <w:tcPr>
            <w:tcW w:w="1240" w:type="dxa"/>
            <w:vMerge w:val="restart"/>
          </w:tcPr>
          <w:p w:rsidR="00632413" w:rsidRPr="00632413" w:rsidRDefault="00632413" w:rsidP="00632413">
            <w:pPr>
              <w:jc w:val="center"/>
            </w:pPr>
            <w:r w:rsidRPr="00632413">
              <w:t>УДОД</w:t>
            </w:r>
          </w:p>
        </w:tc>
        <w:tc>
          <w:tcPr>
            <w:tcW w:w="3969" w:type="dxa"/>
            <w:gridSpan w:val="3"/>
          </w:tcPr>
          <w:p w:rsidR="00632413" w:rsidRPr="00632413" w:rsidRDefault="00632413" w:rsidP="00632413">
            <w:pPr>
              <w:jc w:val="center"/>
            </w:pPr>
            <w:r w:rsidRPr="00632413">
              <w:t>Объединений, ед.</w:t>
            </w:r>
          </w:p>
        </w:tc>
        <w:tc>
          <w:tcPr>
            <w:tcW w:w="4111" w:type="dxa"/>
            <w:gridSpan w:val="3"/>
          </w:tcPr>
          <w:p w:rsidR="00632413" w:rsidRPr="00632413" w:rsidRDefault="00632413" w:rsidP="00632413">
            <w:pPr>
              <w:jc w:val="center"/>
            </w:pPr>
            <w:r w:rsidRPr="00632413">
              <w:t>Охват детей, чел.</w:t>
            </w:r>
          </w:p>
        </w:tc>
      </w:tr>
      <w:tr w:rsidR="00632413" w:rsidRPr="00632413" w:rsidTr="00632413">
        <w:tc>
          <w:tcPr>
            <w:tcW w:w="1240" w:type="dxa"/>
            <w:vMerge/>
          </w:tcPr>
          <w:p w:rsidR="00632413" w:rsidRPr="00632413" w:rsidRDefault="00632413" w:rsidP="00632413">
            <w:pPr>
              <w:jc w:val="both"/>
            </w:pP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2016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2017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2018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2016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2017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  <w:rPr>
                <w:b/>
                <w:bCs/>
                <w:iCs/>
              </w:rPr>
            </w:pPr>
            <w:r w:rsidRPr="00632413">
              <w:rPr>
                <w:b/>
                <w:bCs/>
                <w:iCs/>
              </w:rPr>
              <w:t>2018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</w:pPr>
            <w:r w:rsidRPr="00632413">
              <w:t>ЦТ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52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225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</w:pPr>
            <w:r w:rsidRPr="00632413">
              <w:t>211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2 983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2 946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</w:pPr>
            <w:r w:rsidRPr="00632413">
              <w:t>2 914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</w:pPr>
            <w:r w:rsidRPr="00632413">
              <w:t>ДЮСШ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9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9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</w:pPr>
            <w:r w:rsidRPr="00632413">
              <w:t>981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</w:pPr>
            <w:r w:rsidRPr="00632413">
              <w:t>925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</w:pPr>
            <w:r w:rsidRPr="00632413">
              <w:t>-</w:t>
            </w:r>
          </w:p>
        </w:tc>
      </w:tr>
      <w:tr w:rsidR="00632413" w:rsidRPr="00632413" w:rsidTr="00632413">
        <w:tc>
          <w:tcPr>
            <w:tcW w:w="1240" w:type="dxa"/>
          </w:tcPr>
          <w:p w:rsidR="00632413" w:rsidRPr="00632413" w:rsidRDefault="00632413" w:rsidP="00632413">
            <w:pPr>
              <w:jc w:val="both"/>
              <w:rPr>
                <w:b/>
                <w:bCs/>
              </w:rPr>
            </w:pPr>
            <w:r w:rsidRPr="00632413">
              <w:rPr>
                <w:b/>
                <w:bCs/>
              </w:rPr>
              <w:t xml:space="preserve">Всего 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61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234</w:t>
            </w:r>
          </w:p>
        </w:tc>
        <w:tc>
          <w:tcPr>
            <w:tcW w:w="1275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211</w:t>
            </w:r>
          </w:p>
        </w:tc>
        <w:tc>
          <w:tcPr>
            <w:tcW w:w="1276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3 964</w:t>
            </w:r>
          </w:p>
        </w:tc>
        <w:tc>
          <w:tcPr>
            <w:tcW w:w="1418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3 871</w:t>
            </w:r>
          </w:p>
        </w:tc>
        <w:tc>
          <w:tcPr>
            <w:tcW w:w="1417" w:type="dxa"/>
          </w:tcPr>
          <w:p w:rsidR="00632413" w:rsidRPr="00632413" w:rsidRDefault="00632413" w:rsidP="00632413">
            <w:pPr>
              <w:jc w:val="center"/>
              <w:rPr>
                <w:b/>
                <w:bCs/>
              </w:rPr>
            </w:pPr>
            <w:r w:rsidRPr="00632413">
              <w:rPr>
                <w:b/>
                <w:bCs/>
              </w:rPr>
              <w:t>2 914</w:t>
            </w:r>
          </w:p>
        </w:tc>
      </w:tr>
    </w:tbl>
    <w:p w:rsidR="00632413" w:rsidRPr="00632413" w:rsidRDefault="00632413" w:rsidP="00632413">
      <w:pPr>
        <w:ind w:right="141" w:firstLine="720"/>
        <w:jc w:val="both"/>
        <w:rPr>
          <w:sz w:val="28"/>
          <w:szCs w:val="28"/>
        </w:rPr>
      </w:pPr>
    </w:p>
    <w:p w:rsidR="00632413" w:rsidRPr="00632413" w:rsidRDefault="00632413" w:rsidP="00BA1AC7">
      <w:pPr>
        <w:numPr>
          <w:ilvl w:val="0"/>
          <w:numId w:val="20"/>
        </w:numPr>
        <w:tabs>
          <w:tab w:val="clear" w:pos="720"/>
          <w:tab w:val="num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Бесплатность, доступность и свобода выбора вида занятий позволяет заниматься в объединениях Центра детям различных категорий, в том числе с ограниченными возможностями здоровья, детям-инвалидам, детям, оказавшимся в трудной жизненной ситуации.</w:t>
      </w:r>
    </w:p>
    <w:p w:rsidR="00632413" w:rsidRPr="00632413" w:rsidRDefault="00632413" w:rsidP="00BA1AC7">
      <w:pPr>
        <w:tabs>
          <w:tab w:val="num" w:pos="851"/>
        </w:tabs>
        <w:ind w:right="141" w:firstLine="709"/>
        <w:jc w:val="both"/>
        <w:rPr>
          <w:rFonts w:eastAsia="Batang"/>
          <w:spacing w:val="7"/>
          <w:sz w:val="28"/>
          <w:szCs w:val="28"/>
        </w:rPr>
      </w:pPr>
      <w:r w:rsidRPr="00632413">
        <w:rPr>
          <w:sz w:val="28"/>
          <w:szCs w:val="28"/>
        </w:rPr>
        <w:t xml:space="preserve">В учреждении дополнительного образования увеличилось количество детей, попавших в трудную жизненную ситуацию, с 1 108 детей – в 2016-2017 учебном году до 1 124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в 2017-2018 учебном году, среди них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98 детей </w:t>
      </w:r>
      <w:r w:rsidRPr="00632413">
        <w:rPr>
          <w:rFonts w:eastAsia="Batang"/>
          <w:sz w:val="28"/>
          <w:szCs w:val="28"/>
        </w:rPr>
        <w:t xml:space="preserve">с ограниченными возможностями здоровья (2017 год – 78), из них 34 </w:t>
      </w:r>
      <w:r w:rsidRPr="00632413">
        <w:rPr>
          <w:rFonts w:eastAsia="Calibri"/>
          <w:sz w:val="28"/>
          <w:szCs w:val="28"/>
          <w:lang w:eastAsia="en-US"/>
        </w:rPr>
        <w:t>–</w:t>
      </w:r>
      <w:r w:rsidRPr="00632413">
        <w:rPr>
          <w:rFonts w:eastAsia="Batang"/>
          <w:sz w:val="28"/>
          <w:szCs w:val="28"/>
        </w:rPr>
        <w:t xml:space="preserve"> нуждающихся в особых образовательных условиях, </w:t>
      </w:r>
      <w:r w:rsidRPr="00632413">
        <w:rPr>
          <w:rFonts w:eastAsia="Batang"/>
          <w:spacing w:val="7"/>
          <w:sz w:val="28"/>
          <w:szCs w:val="28"/>
        </w:rPr>
        <w:t>на базе МКОУ ДО «ЦТ», в клубе «Содружество», и 203 ребенка из малоимущих семей (2017 год</w:t>
      </w:r>
      <w:r w:rsidRPr="00632413">
        <w:rPr>
          <w:rFonts w:eastAsia="Batang"/>
          <w:sz w:val="28"/>
          <w:szCs w:val="28"/>
        </w:rPr>
        <w:t xml:space="preserve"> –</w:t>
      </w:r>
      <w:r w:rsidRPr="00632413">
        <w:rPr>
          <w:rFonts w:eastAsia="Batang"/>
          <w:spacing w:val="7"/>
          <w:sz w:val="28"/>
          <w:szCs w:val="28"/>
        </w:rPr>
        <w:t xml:space="preserve">158), 20 детей – из неблагополучных семей (2017 год – 17). </w:t>
      </w:r>
    </w:p>
    <w:p w:rsidR="00632413" w:rsidRPr="00632413" w:rsidRDefault="00632413" w:rsidP="0019477B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Анализ кадрового состава работников показывает, что в МКОУ ДО «ЦТ» образовательный процесс осуществляют педагоги с высоким образовательным и квалификационным уровнем: 14 педагогов дополнительного образования имеют высшую и первую квалификационную категорию, что составляет 25% (2017 год – 31%), 15 педагогов  имеют первую квалификационную категорию, 27% (2017 год – 31%), все педагоги имеют высшее образование и средне-специальное образование.</w:t>
      </w:r>
    </w:p>
    <w:p w:rsidR="00632413" w:rsidRPr="00632413" w:rsidRDefault="00632413" w:rsidP="00632413">
      <w:pPr>
        <w:ind w:right="140" w:firstLine="709"/>
        <w:jc w:val="both"/>
        <w:rPr>
          <w:sz w:val="28"/>
          <w:szCs w:val="28"/>
        </w:rPr>
      </w:pPr>
      <w:r w:rsidRPr="00632413">
        <w:rPr>
          <w:sz w:val="28"/>
          <w:szCs w:val="28"/>
          <w:lang w:val="x-none" w:eastAsia="x-none"/>
        </w:rPr>
        <w:t>Показателем профессионализма педагогов, их методической компетентности  является участие  в творческих и профессиональных конкурсах</w:t>
      </w:r>
      <w:r w:rsidRPr="00632413">
        <w:rPr>
          <w:sz w:val="28"/>
          <w:szCs w:val="28"/>
          <w:lang w:eastAsia="x-none"/>
        </w:rPr>
        <w:t>:</w:t>
      </w:r>
    </w:p>
    <w:p w:rsidR="00632413" w:rsidRPr="00632413" w:rsidRDefault="00632413" w:rsidP="00632413">
      <w:pPr>
        <w:ind w:right="140" w:firstLine="709"/>
        <w:jc w:val="both"/>
        <w:rPr>
          <w:sz w:val="28"/>
          <w:szCs w:val="28"/>
          <w:lang w:val="x-none" w:eastAsia="x-none"/>
        </w:rPr>
      </w:pPr>
      <w:r w:rsidRPr="00632413">
        <w:rPr>
          <w:sz w:val="28"/>
          <w:szCs w:val="28"/>
        </w:rPr>
        <w:t xml:space="preserve">- конкурс на премию Губернатора Иркутской области «Лучший педагогический работник в сфере дополнительного образования детей» –                  2 педагога;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региональный этап Всероссийского конкурса профессионального мастерства педагогов дополнительного образования «Сердце отдаю детям» –             1 педагог</w:t>
      </w:r>
      <w:r w:rsidRPr="00632413">
        <w:rPr>
          <w:sz w:val="28"/>
          <w:szCs w:val="28"/>
          <w:lang w:eastAsia="x-none"/>
        </w:rPr>
        <w:t>;</w:t>
      </w:r>
    </w:p>
    <w:p w:rsidR="00632413" w:rsidRPr="00632413" w:rsidRDefault="00632413" w:rsidP="00632413">
      <w:pPr>
        <w:ind w:right="283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международном заочном конкурсе «Мастер класс педагогов» –                4 педагога – диплом 1 степени,  1 педагог – диплом 2 степени.</w:t>
      </w:r>
    </w:p>
    <w:p w:rsidR="00632413" w:rsidRPr="00632413" w:rsidRDefault="00632413" w:rsidP="00BA1AC7">
      <w:pPr>
        <w:numPr>
          <w:ilvl w:val="0"/>
          <w:numId w:val="22"/>
        </w:numPr>
        <w:tabs>
          <w:tab w:val="left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Остаётся проблемой приток молодых специалистов в учреждение дополнительного образования, развития современных направлений творчества,  в том числе технического, а также изношенность материальной базы.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Анализ состояния и развития сферы образования позволяет выделить ряд её слабых сторон: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имеются проблемы в кадровом обеспечении сферы образования: недостаточный квалификационный уровень педагогов дошкольного, общего образования,  высокий процент педагогов пенсионного возраста;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острой остается проблема по открытию новых ученических мест и поэтапному переводу для обучения школьников в 1 смену;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проблемы, связанные с обеспечением требований органов надзора к условиям осуществления образовательного процесса, финансированием проведения выборочного капитального ремонта зданий образовательных  организаций,</w:t>
      </w:r>
      <w:r w:rsidRPr="00632413">
        <w:rPr>
          <w:rFonts w:eastAsia="Calibri" w:cs="Calibri"/>
          <w:sz w:val="28"/>
          <w:szCs w:val="28"/>
          <w:lang w:val="x-none" w:eastAsia="x-none"/>
        </w:rPr>
        <w:t xml:space="preserve"> </w:t>
      </w:r>
      <w:r w:rsidRPr="00632413">
        <w:rPr>
          <w:sz w:val="28"/>
          <w:szCs w:val="28"/>
        </w:rPr>
        <w:t>обновлением технологического оборудования пищеблоков образовательных организаций,  обновлением мебели, компьютерного парка,  обеспечением содержания парка школьных автобусов;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итоги ЕГЭ остаются ниже средних областных показателей по обязательным предметам, в том числе результаты обязательного экзамена по математике требуют качественных изменений преподавания предмета; остается высоким количество обучающихся 9-х классов, сдавших экзамен повторно в форме ОГЭ;  </w:t>
      </w:r>
    </w:p>
    <w:p w:rsidR="00632413" w:rsidRPr="00632413" w:rsidRDefault="00632413" w:rsidP="00BA1AC7">
      <w:pPr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Принятие Программы и последовательная реализация её мероприятий позволит создать условия для положительного развития отрасли образования, обеспечения комплексного решения вышеперечисленных проблем, исполнения Указа Президента Российской Федерации от 29.05.2017  № 240 «Об объявлении в Российской Федерации Десятилетия детства», распоряжения  Губернатора Иркутской области от  25.09.2018 № 112-р «Об утверждении Плана основных мероприятий до 2020 года, проводимых в рамках Десятилетия детства в Иркутской области», сохранения заработной платы педагогических работников, повышения качества предоставляемых в сфере образования услуг, уровня удовлетворенности граждан качеством образования.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Цель и задачи Программы сформулированы с </w:t>
      </w:r>
      <w:r w:rsidRPr="00632413">
        <w:rPr>
          <w:iCs/>
          <w:sz w:val="28"/>
          <w:szCs w:val="28"/>
        </w:rPr>
        <w:t>учетом основных приоритетов социально-экономического развития муниципального образования, определенных в Стратегии социально-экономического развития Шелеховского района на долгосрочную перспективу.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Программы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Программы: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Для достижения цели Программы необходимо решение следующих задач: </w:t>
      </w:r>
    </w:p>
    <w:p w:rsidR="00632413" w:rsidRPr="00632413" w:rsidRDefault="00632413" w:rsidP="00BA1AC7">
      <w:pPr>
        <w:numPr>
          <w:ilvl w:val="0"/>
          <w:numId w:val="11"/>
        </w:numPr>
        <w:tabs>
          <w:tab w:val="clear" w:pos="234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инновационного характера базового образования;</w:t>
      </w:r>
    </w:p>
    <w:p w:rsidR="00632413" w:rsidRPr="00632413" w:rsidRDefault="00632413" w:rsidP="00BA1AC7">
      <w:pPr>
        <w:numPr>
          <w:ilvl w:val="0"/>
          <w:numId w:val="11"/>
        </w:numPr>
        <w:tabs>
          <w:tab w:val="clear" w:pos="234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модернизация институтов системы образования как инструментов социального развития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Задачи Программы направлены на: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 обновление структуры сети образовательных организаций в соответствии с задачами инновационного развития;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 обновление механизмов финансирования образовательных организаций в соответствии с задачами инновационного развития;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3) изменение системы оплаты труда работников образовательных организаций в зависимости от качества и результатов их труда;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4)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5) создание 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</w:r>
    </w:p>
    <w:p w:rsidR="00632413" w:rsidRPr="00632413" w:rsidRDefault="00632413" w:rsidP="00632413">
      <w:pPr>
        <w:suppressAutoHyphens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 создание образовательной среды, обеспечивающей доступность качественного образования, условий безопасного образовательного процесса, охраны здоровья обучающихся и успешную социализацию для лиц с ограниченными возможностями здоровья.</w:t>
      </w:r>
    </w:p>
    <w:p w:rsidR="00632413" w:rsidRPr="00632413" w:rsidRDefault="00632413" w:rsidP="00632413">
      <w:pPr>
        <w:suppressAutoHyphens/>
        <w:ind w:firstLine="709"/>
        <w:jc w:val="both"/>
        <w:rPr>
          <w:bCs/>
          <w:sz w:val="28"/>
          <w:szCs w:val="28"/>
        </w:rPr>
      </w:pPr>
    </w:p>
    <w:p w:rsidR="00632413" w:rsidRPr="00632413" w:rsidRDefault="00632413" w:rsidP="00F81508">
      <w:pPr>
        <w:suppressAutoHyphens/>
        <w:jc w:val="center"/>
        <w:rPr>
          <w:sz w:val="28"/>
          <w:szCs w:val="28"/>
        </w:rPr>
      </w:pPr>
      <w:r w:rsidRPr="00632413">
        <w:rPr>
          <w:bCs/>
          <w:sz w:val="28"/>
          <w:szCs w:val="28"/>
        </w:rPr>
        <w:t>Раздел 4. Обоснование выделения подпрограмм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рамках Программы будут реализованы следующие Подпрограммы:</w:t>
      </w:r>
    </w:p>
    <w:p w:rsidR="00632413" w:rsidRPr="00632413" w:rsidRDefault="00632413" w:rsidP="00BA1AC7">
      <w:pPr>
        <w:widowControl w:val="0"/>
        <w:numPr>
          <w:ilvl w:val="0"/>
          <w:numId w:val="12"/>
        </w:numPr>
        <w:tabs>
          <w:tab w:val="clear" w:pos="3600"/>
          <w:tab w:val="num" w:pos="0"/>
          <w:tab w:val="num" w:pos="1276"/>
        </w:tabs>
        <w:spacing w:line="18" w:lineRule="atLeast"/>
        <w:ind w:left="0"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«Организация предоставления дошкольного, начального общего, основного общего, среднего общего, дополнительного образования» на 2019-2030 годы;</w:t>
      </w:r>
    </w:p>
    <w:p w:rsidR="00632413" w:rsidRPr="00632413" w:rsidRDefault="00632413" w:rsidP="00BA1AC7">
      <w:pPr>
        <w:widowControl w:val="0"/>
        <w:numPr>
          <w:ilvl w:val="0"/>
          <w:numId w:val="12"/>
        </w:numPr>
        <w:tabs>
          <w:tab w:val="clear" w:pos="3600"/>
          <w:tab w:val="num" w:pos="0"/>
          <w:tab w:val="num" w:pos="1276"/>
        </w:tabs>
        <w:spacing w:line="18" w:lineRule="atLeast"/>
        <w:ind w:left="0"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«Развитие дошкольного, общего и дополнительного образования на территории Шелеховского района» на 2019-2030 годы.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Включение перечисленных Подпрограмм в Программу обусловлено особенностями структуры системы образования и ключевыми задачами, связанными с обеспечением доступности и повышением качества образования.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 xml:space="preserve">Подпрограмма «Организация предоставления дошкольного, начального общего, основного общего, среднего общего, дополнительного образования» на 2019-2030 годы направлена на выполнение требований законодательства в сфере образования. </w:t>
      </w:r>
    </w:p>
    <w:p w:rsidR="00632413" w:rsidRPr="00632413" w:rsidRDefault="00632413" w:rsidP="00632413">
      <w:pPr>
        <w:widowControl w:val="0"/>
        <w:spacing w:line="18" w:lineRule="atLeast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В Подпрограмме «Развитие дошкольного, общего и дополнительного образования на территории Шелеховского района» на 2019-2030 годы сосредоточены мероприятия по развитию дошкольного, общего и дополнительного образования, направленные на обеспечение доступности и модернизацию образования.</w:t>
      </w:r>
    </w:p>
    <w:p w:rsidR="00632413" w:rsidRPr="00632413" w:rsidRDefault="00632413" w:rsidP="00632413">
      <w:pPr>
        <w:tabs>
          <w:tab w:val="left" w:pos="825"/>
        </w:tabs>
        <w:autoSpaceDE w:val="0"/>
        <w:autoSpaceDN w:val="0"/>
        <w:adjustRightInd w:val="0"/>
        <w:ind w:firstLine="539"/>
        <w:jc w:val="center"/>
        <w:rPr>
          <w:bCs/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lastRenderedPageBreak/>
        <w:t>Раздел 5. Перечень мероприятий, ресурсное обеспечение и планируемые целевые индикаторы реализации Программы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>поставленных целей и задач. Перечень мероприятий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Финансирование Программы осуществляется за счет областного бюджета, бюджета Шелеховского района, внебюджетных источников. </w:t>
      </w:r>
    </w:p>
    <w:p w:rsidR="00632413" w:rsidRPr="00632413" w:rsidRDefault="00632413" w:rsidP="00632413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реализации муниципальной Программы: 2019-2030 годы.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Программа реализуется в один этап.</w:t>
      </w:r>
    </w:p>
    <w:p w:rsid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1328AF" w:rsidRPr="00632413" w:rsidRDefault="001328AF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F8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Раздел 6. Механизм реализации Программы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и контроль за ходом ее реализации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2"/>
          <w:szCs w:val="22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Разработчик Программы – Управление образования, осуществляющий текущее управление Программой и контроль за выполнением.</w:t>
      </w: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Исполнители Программы – Управление образования, муниципальное бюджетное учреждение Шелеховского района «Информационно-методический образовательный центр», образовательные организации Шелеховского муниципального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представляют заявки на финансирование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1134"/>
          <w:tab w:val="num" w:pos="12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632413" w:rsidRPr="00632413" w:rsidRDefault="00632413" w:rsidP="00BA1AC7">
      <w:pPr>
        <w:widowControl w:val="0"/>
        <w:numPr>
          <w:ilvl w:val="0"/>
          <w:numId w:val="3"/>
        </w:numPr>
        <w:tabs>
          <w:tab w:val="clear" w:pos="1069"/>
          <w:tab w:val="num" w:pos="0"/>
          <w:tab w:val="num" w:pos="1276"/>
          <w:tab w:val="num" w:pos="1418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BA1AC7">
      <w:pPr>
        <w:widowControl w:val="0"/>
        <w:numPr>
          <w:ilvl w:val="1"/>
          <w:numId w:val="2"/>
        </w:numPr>
        <w:tabs>
          <w:tab w:val="clear" w:pos="2240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>осуществляет текущее управление Программой и контроль за реализацией Программы;</w:t>
      </w:r>
      <w:r w:rsidRPr="00632413">
        <w:rPr>
          <w:spacing w:val="-8"/>
          <w:sz w:val="28"/>
          <w:szCs w:val="28"/>
        </w:rPr>
        <w:t xml:space="preserve"> </w:t>
      </w:r>
    </w:p>
    <w:p w:rsidR="00632413" w:rsidRPr="00632413" w:rsidRDefault="00632413" w:rsidP="00BA1AC7">
      <w:pPr>
        <w:widowControl w:val="0"/>
        <w:numPr>
          <w:ilvl w:val="1"/>
          <w:numId w:val="2"/>
        </w:numPr>
        <w:tabs>
          <w:tab w:val="clear" w:pos="2240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подготавливает и представляет согласованный с куратором Программы в </w:t>
      </w:r>
      <w:r w:rsidRPr="00632413">
        <w:rPr>
          <w:spacing w:val="-8"/>
          <w:sz w:val="28"/>
          <w:szCs w:val="28"/>
        </w:rPr>
        <w:t>управление по экономике</w:t>
      </w:r>
      <w:r w:rsidRPr="00632413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7. Анализ рисков реализации Программы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 основным рискам реализации Программы относятся:</w:t>
      </w:r>
    </w:p>
    <w:p w:rsidR="00632413" w:rsidRPr="00632413" w:rsidRDefault="00632413" w:rsidP="00BA1AC7">
      <w:pPr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финансово-экономические риски – недофинансирование мероприятий муниципальной программы;</w:t>
      </w:r>
    </w:p>
    <w:p w:rsidR="00632413" w:rsidRPr="00632413" w:rsidRDefault="00632413" w:rsidP="00BA1AC7">
      <w:pPr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нормативные правовые риски – непринятие или несвоевременное принятие необходимых нормативных актов, внесение существенных изменений в Федеральный закон от 29.12.2012 № 273-ФЗ «Об образовании в Российской Федерации», влияющих на реализацию мероприятий Программы;</w:t>
      </w:r>
    </w:p>
    <w:p w:rsidR="00632413" w:rsidRPr="00632413" w:rsidRDefault="00632413" w:rsidP="00BA1AC7">
      <w:pPr>
        <w:widowControl w:val="0"/>
        <w:numPr>
          <w:ilvl w:val="1"/>
          <w:numId w:val="13"/>
        </w:numPr>
        <w:tabs>
          <w:tab w:val="clear" w:pos="2160"/>
          <w:tab w:val="num" w:pos="0"/>
          <w:tab w:val="num" w:pos="1276"/>
        </w:tabs>
        <w:ind w:left="0"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632413" w:rsidRPr="00632413" w:rsidRDefault="00632413" w:rsidP="00BA1AC7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Нормативные риски реализации Программы связаны с возможными изменениями законодательства Российской Федерации, в том числе изменениями в Федеральный закон от 29.12.2012 № 273-ФЗ «Об образовании в Российской Федерации», что может потребовать внесения соответствующих изменений в Программу, повлияет на выполнение мероприятий и достижение поставленных целей. 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 и формировать группы лидеров.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32413">
        <w:rPr>
          <w:sz w:val="28"/>
          <w:szCs w:val="28"/>
        </w:rPr>
        <w:t>Используемые в Программе сокращения: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УО – Управление образования;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ВЦП – ведомственная целевая программа;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МКОУ – муниципальное казенное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МБОУ – муниципальное бюджетное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МКДОУ – муниципальное казенное дошкольное образовательное учреждение;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НШДС – начальная школа – детский сад;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num" w:pos="141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МКОУ ДО «ЦТ» – Муниципальное казённое образовательное учреждение дополнительного образования Шелеховского района «Центр творчества»;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 – образовательная организация Шелеховского муниципального района;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ООШ – основная общеобразовательная школа;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МБУ ШР «ИМОЦ» – муниципальное казенное учреждение Шелеховского района «Информационно-методический образовательный центр»;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МКУ «ЦБМУ» – муниципальное казенное учреждение Шелеховского района «Централизованная бухгалтерия муниципальных учреждений»;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УМИ – управление по распоряжению муниципальным имуществом Администрации Шелеховского муниципального района;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ФБ – федеральный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ОБ – областной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МБ – местный бюджет;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ВИ – внебюджетные источники.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ООО – основное-общее образование;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>ООП – основная-образовательная программа;</w:t>
      </w:r>
    </w:p>
    <w:p w:rsidR="00632413" w:rsidRPr="00632413" w:rsidRDefault="00632413" w:rsidP="0019477B">
      <w:pPr>
        <w:widowControl w:val="0"/>
        <w:numPr>
          <w:ilvl w:val="2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632413">
        <w:rPr>
          <w:spacing w:val="-2"/>
          <w:sz w:val="28"/>
          <w:szCs w:val="28"/>
        </w:rPr>
        <w:t xml:space="preserve">ИКТ – информационно-коммуникативные технологии.                                   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  <w:sectPr w:rsidR="00632413" w:rsidRPr="00632413" w:rsidSect="001328AF">
          <w:headerReference w:type="default" r:id="rId10"/>
          <w:pgSz w:w="11906" w:h="16838"/>
          <w:pgMar w:top="993" w:right="851" w:bottom="1079" w:left="1418" w:header="709" w:footer="709" w:gutter="0"/>
          <w:cols w:space="720"/>
          <w:titlePg/>
          <w:docGrid w:linePitch="326"/>
        </w:sect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</w:p>
    <w:p w:rsidR="00632413" w:rsidRPr="00632413" w:rsidRDefault="00632413" w:rsidP="00DA5F4B">
      <w:pPr>
        <w:tabs>
          <w:tab w:val="left" w:pos="12600"/>
        </w:tabs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ПРИЛОЖЕНИЕ 1 </w:t>
      </w:r>
    </w:p>
    <w:p w:rsidR="00632413" w:rsidRDefault="00632413" w:rsidP="00DA5F4B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Pr="00632413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DA5F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Перечень мероприятий Программы, планируемых целевых индикаторов,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показателей результативности реализации Программы</w:t>
      </w:r>
    </w:p>
    <w:p w:rsidR="00632413" w:rsidRDefault="0024461A" w:rsidP="0024461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F30A0">
        <w:rPr>
          <w:sz w:val="28"/>
          <w:szCs w:val="28"/>
        </w:rPr>
        <w:t>в ред</w:t>
      </w:r>
      <w:r w:rsidR="00C941B8">
        <w:rPr>
          <w:sz w:val="28"/>
          <w:szCs w:val="28"/>
        </w:rPr>
        <w:t>.</w:t>
      </w:r>
      <w:r w:rsidR="000F30A0">
        <w:rPr>
          <w:sz w:val="28"/>
          <w:szCs w:val="28"/>
        </w:rPr>
        <w:t xml:space="preserve"> постановлений</w:t>
      </w:r>
      <w:r w:rsidRPr="0024461A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 xml:space="preserve"> </w:t>
      </w:r>
      <w:r w:rsidR="00C941B8">
        <w:rPr>
          <w:sz w:val="28"/>
          <w:szCs w:val="28"/>
        </w:rPr>
        <w:t>от 05.03.2019 № 156-па, от </w:t>
      </w:r>
      <w:r w:rsidRPr="0024461A">
        <w:rPr>
          <w:sz w:val="28"/>
          <w:szCs w:val="28"/>
        </w:rPr>
        <w:t>30.04.2019</w:t>
      </w:r>
      <w:r>
        <w:rPr>
          <w:sz w:val="28"/>
          <w:szCs w:val="28"/>
        </w:rPr>
        <w:t xml:space="preserve"> </w:t>
      </w:r>
      <w:r w:rsidRPr="0024461A">
        <w:rPr>
          <w:sz w:val="28"/>
          <w:szCs w:val="28"/>
        </w:rPr>
        <w:t>№ 310-па</w:t>
      </w:r>
      <w:r w:rsidR="000F30A0">
        <w:rPr>
          <w:sz w:val="28"/>
          <w:szCs w:val="28"/>
        </w:rPr>
        <w:t>, от 17.07.2019 № 461-па</w:t>
      </w:r>
      <w:r w:rsidR="00EA5DDD" w:rsidRPr="006D0471">
        <w:rPr>
          <w:sz w:val="28"/>
          <w:szCs w:val="28"/>
        </w:rPr>
        <w:t xml:space="preserve">,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>, от 29.10.2019 № 703-па</w:t>
      </w:r>
      <w:r w:rsidR="00612FB6">
        <w:rPr>
          <w:sz w:val="28"/>
          <w:szCs w:val="28"/>
        </w:rPr>
        <w:t xml:space="preserve">, </w:t>
      </w:r>
      <w:r w:rsidR="00612FB6" w:rsidRPr="00612FB6">
        <w:rPr>
          <w:sz w:val="28"/>
          <w:szCs w:val="28"/>
        </w:rPr>
        <w:t>от 10.12.2019 № 795-па</w:t>
      </w:r>
      <w:r w:rsidR="008D713C">
        <w:rPr>
          <w:sz w:val="28"/>
          <w:szCs w:val="28"/>
        </w:rPr>
        <w:t xml:space="preserve">, </w:t>
      </w:r>
      <w:r w:rsidR="008D713C" w:rsidRPr="008D713C">
        <w:rPr>
          <w:sz w:val="28"/>
          <w:szCs w:val="28"/>
        </w:rPr>
        <w:t>от 10.01.2020 № 5-па</w:t>
      </w:r>
      <w:r w:rsidR="00E6019E">
        <w:rPr>
          <w:sz w:val="28"/>
          <w:szCs w:val="28"/>
        </w:rPr>
        <w:t xml:space="preserve">, </w:t>
      </w:r>
      <w:r w:rsidR="00E6019E" w:rsidRPr="00E6019E">
        <w:rPr>
          <w:sz w:val="28"/>
          <w:szCs w:val="28"/>
        </w:rPr>
        <w:t>от 22.01.2020 № 31-па</w:t>
      </w:r>
      <w:r w:rsidRPr="006D0471">
        <w:rPr>
          <w:sz w:val="28"/>
          <w:szCs w:val="28"/>
        </w:rPr>
        <w:t>)</w:t>
      </w:r>
    </w:p>
    <w:p w:rsidR="00EA5DDD" w:rsidRDefault="00EA5DDD" w:rsidP="0024461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41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60"/>
        <w:gridCol w:w="20"/>
        <w:gridCol w:w="1397"/>
        <w:gridCol w:w="1559"/>
        <w:gridCol w:w="784"/>
        <w:gridCol w:w="1572"/>
        <w:gridCol w:w="1417"/>
        <w:gridCol w:w="1275"/>
        <w:gridCol w:w="2268"/>
        <w:gridCol w:w="1149"/>
      </w:tblGrid>
      <w:tr w:rsidR="00E6019E" w:rsidRPr="00730456" w:rsidTr="00E80484">
        <w:trPr>
          <w:trHeight w:val="488"/>
        </w:trPr>
        <w:tc>
          <w:tcPr>
            <w:tcW w:w="709" w:type="dxa"/>
            <w:vMerge w:val="restart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6019E" w:rsidRPr="00730456" w:rsidRDefault="00E6019E" w:rsidP="00E80484">
            <w:pPr>
              <w:jc w:val="center"/>
            </w:pPr>
            <w:r w:rsidRPr="00730456">
              <w:t>Цели, задачи, мероприятия Программы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730456">
              <w:t>Исполнитель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Программы</w:t>
            </w:r>
          </w:p>
        </w:tc>
        <w:tc>
          <w:tcPr>
            <w:tcW w:w="1397" w:type="dxa"/>
            <w:vMerge w:val="restart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Срок реализации мероприятий Программы</w:t>
            </w:r>
          </w:p>
        </w:tc>
        <w:tc>
          <w:tcPr>
            <w:tcW w:w="6607" w:type="dxa"/>
            <w:gridSpan w:val="5"/>
          </w:tcPr>
          <w:p w:rsidR="00E6019E" w:rsidRPr="00730456" w:rsidRDefault="00E6019E" w:rsidP="00E80484">
            <w:pPr>
              <w:jc w:val="center"/>
            </w:pPr>
            <w:r w:rsidRPr="00730456">
              <w:t>Объем финансирования, тыс. руб.</w:t>
            </w:r>
          </w:p>
        </w:tc>
        <w:tc>
          <w:tcPr>
            <w:tcW w:w="3417" w:type="dxa"/>
            <w:gridSpan w:val="2"/>
            <w:vAlign w:val="center"/>
          </w:tcPr>
          <w:p w:rsidR="00E6019E" w:rsidRPr="00730456" w:rsidRDefault="00E6019E" w:rsidP="00E80484">
            <w:pPr>
              <w:jc w:val="center"/>
            </w:pPr>
            <w:r w:rsidRPr="00730456">
              <w:t>Целевые индикаторы, показатели результативности реализации Программы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39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E6019E" w:rsidRPr="00730456" w:rsidRDefault="00E6019E" w:rsidP="00E80484">
            <w:pPr>
              <w:jc w:val="center"/>
            </w:pPr>
            <w:r w:rsidRPr="00730456">
              <w:t>Финансовые средства, всего</w:t>
            </w:r>
          </w:p>
        </w:tc>
        <w:tc>
          <w:tcPr>
            <w:tcW w:w="5048" w:type="dxa"/>
            <w:gridSpan w:val="4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</w:pPr>
            <w:r w:rsidRPr="00730456">
              <w:t>в том числе:</w:t>
            </w:r>
          </w:p>
        </w:tc>
        <w:tc>
          <w:tcPr>
            <w:tcW w:w="2268" w:type="dxa"/>
            <w:vMerge w:val="restart"/>
            <w:vAlign w:val="center"/>
          </w:tcPr>
          <w:p w:rsidR="00E6019E" w:rsidRPr="00730456" w:rsidRDefault="00E6019E" w:rsidP="00E80484">
            <w:pPr>
              <w:jc w:val="center"/>
            </w:pPr>
            <w:r w:rsidRPr="00730456">
              <w:t>Наименование показателя</w:t>
            </w:r>
          </w:p>
        </w:tc>
        <w:tc>
          <w:tcPr>
            <w:tcW w:w="1149" w:type="dxa"/>
            <w:vMerge w:val="restart"/>
            <w:vAlign w:val="center"/>
          </w:tcPr>
          <w:p w:rsidR="00E6019E" w:rsidRPr="00730456" w:rsidRDefault="00E6019E" w:rsidP="00E80484">
            <w:pPr>
              <w:jc w:val="center"/>
            </w:pPr>
            <w:r w:rsidRPr="00730456">
              <w:t>Плановое значение (%)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5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784" w:type="dxa"/>
          </w:tcPr>
          <w:p w:rsidR="00E6019E" w:rsidRPr="00730456" w:rsidRDefault="00E6019E" w:rsidP="00E80484">
            <w:pPr>
              <w:jc w:val="center"/>
            </w:pPr>
            <w:r w:rsidRPr="00730456">
              <w:t>ФБ</w:t>
            </w:r>
          </w:p>
        </w:tc>
        <w:tc>
          <w:tcPr>
            <w:tcW w:w="1572" w:type="dxa"/>
          </w:tcPr>
          <w:p w:rsidR="00E6019E" w:rsidRPr="00730456" w:rsidRDefault="00E6019E" w:rsidP="00E80484">
            <w:pPr>
              <w:jc w:val="center"/>
            </w:pPr>
            <w:r w:rsidRPr="00730456">
              <w:t>ОБ</w:t>
            </w:r>
          </w:p>
        </w:tc>
        <w:tc>
          <w:tcPr>
            <w:tcW w:w="1417" w:type="dxa"/>
          </w:tcPr>
          <w:p w:rsidR="00E6019E" w:rsidRPr="00730456" w:rsidRDefault="00E6019E" w:rsidP="00E80484">
            <w:pPr>
              <w:jc w:val="center"/>
            </w:pPr>
            <w:r w:rsidRPr="00730456">
              <w:t>МБ</w:t>
            </w:r>
          </w:p>
        </w:tc>
        <w:tc>
          <w:tcPr>
            <w:tcW w:w="1275" w:type="dxa"/>
          </w:tcPr>
          <w:p w:rsidR="00E6019E" w:rsidRPr="00730456" w:rsidRDefault="00E6019E" w:rsidP="00E80484">
            <w:pPr>
              <w:jc w:val="center"/>
            </w:pPr>
            <w:r w:rsidRPr="00730456">
              <w:t>ВИ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</w:tr>
      <w:tr w:rsidR="00E6019E" w:rsidRPr="00730456" w:rsidTr="00E80484">
        <w:trPr>
          <w:trHeight w:val="71"/>
        </w:trPr>
        <w:tc>
          <w:tcPr>
            <w:tcW w:w="70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</w:t>
            </w:r>
          </w:p>
        </w:tc>
        <w:tc>
          <w:tcPr>
            <w:tcW w:w="1701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</w:t>
            </w:r>
          </w:p>
        </w:tc>
        <w:tc>
          <w:tcPr>
            <w:tcW w:w="1580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3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4</w:t>
            </w:r>
          </w:p>
        </w:tc>
        <w:tc>
          <w:tcPr>
            <w:tcW w:w="155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5</w:t>
            </w:r>
          </w:p>
        </w:tc>
        <w:tc>
          <w:tcPr>
            <w:tcW w:w="784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6</w:t>
            </w:r>
          </w:p>
        </w:tc>
        <w:tc>
          <w:tcPr>
            <w:tcW w:w="1572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</w:t>
            </w:r>
          </w:p>
        </w:tc>
        <w:tc>
          <w:tcPr>
            <w:tcW w:w="141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</w:t>
            </w:r>
          </w:p>
        </w:tc>
        <w:tc>
          <w:tcPr>
            <w:tcW w:w="1275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9</w:t>
            </w:r>
          </w:p>
        </w:tc>
        <w:tc>
          <w:tcPr>
            <w:tcW w:w="2268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11</w:t>
            </w:r>
          </w:p>
        </w:tc>
      </w:tr>
      <w:tr w:rsidR="00E6019E" w:rsidRPr="00730456" w:rsidTr="00E80484">
        <w:trPr>
          <w:trHeight w:val="781"/>
        </w:trPr>
        <w:tc>
          <w:tcPr>
            <w:tcW w:w="15411" w:type="dxa"/>
            <w:gridSpan w:val="1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Муниципальная программа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«Совершенствование сферы образования на территории Шелеховского района»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2"/>
            </w:pPr>
            <w:r w:rsidRPr="00730456">
              <w:rPr>
                <w:b/>
              </w:rPr>
              <w:t>на 2019-2030 годы</w:t>
            </w:r>
          </w:p>
        </w:tc>
      </w:tr>
      <w:tr w:rsidR="00E6019E" w:rsidRPr="00730456" w:rsidTr="00E80484">
        <w:tc>
          <w:tcPr>
            <w:tcW w:w="241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ЦЕЛЬ. Повышение доступности качественного образования, обеспечение его соответствия потребностям социально-экономического </w:t>
            </w:r>
            <w:r w:rsidRPr="00730456">
              <w:rPr>
                <w:b/>
              </w:rPr>
              <w:lastRenderedPageBreak/>
              <w:t>развития общества и каждого гражданина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lastRenderedPageBreak/>
              <w:t>УОМПиС,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ЦБМУ,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УМИ,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ИМОЦ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327 651,0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6019E" w:rsidRPr="00F2219A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F2219A">
              <w:rPr>
                <w:b/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  <w:lang w:eastAsia="en-US"/>
              </w:rPr>
            </w:pPr>
            <w:r w:rsidRPr="00F2219A">
              <w:rPr>
                <w:b/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76</w:t>
            </w:r>
          </w:p>
        </w:tc>
      </w:tr>
      <w:tr w:rsidR="00E6019E" w:rsidRPr="00730456" w:rsidTr="00E80484">
        <w:trPr>
          <w:trHeight w:val="113"/>
        </w:trPr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1 297 364,4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964 129,5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321 661,7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78</w:t>
            </w:r>
          </w:p>
        </w:tc>
      </w:tr>
      <w:tr w:rsidR="00E6019E" w:rsidRPr="00730456" w:rsidTr="00E80484"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1 773 858,8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1 399 929,1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1 222 692,8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8 971 497,2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2410" w:type="dxa"/>
            <w:gridSpan w:val="2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15 916 395,5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11 104 246,3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4 672 284,5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139 864,7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c>
          <w:tcPr>
            <w:tcW w:w="15411" w:type="dxa"/>
            <w:gridSpan w:val="1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  <w:rPr>
                <w:b/>
              </w:rPr>
            </w:pPr>
            <w:r w:rsidRPr="00730456">
              <w:rPr>
                <w:b/>
              </w:rPr>
              <w:lastRenderedPageBreak/>
              <w:t>Подпрограмма 1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3"/>
            </w:pPr>
            <w:r w:rsidRPr="00730456">
              <w:rPr>
                <w:b/>
              </w:rPr>
              <w:t>«Организация предоставления дошкольного, начального общего, основного общего, среднего общего, дополнительного образования» на 2019-2030 годы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center"/>
              <w:outlineLvl w:val="4"/>
            </w:pPr>
            <w:r w:rsidRPr="00730456"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УОМПиС, ИМОЦ,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  <w:vAlign w:val="center"/>
          </w:tcPr>
          <w:p w:rsidR="00E6019E" w:rsidRPr="00F2219A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2219A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2219A">
              <w:rPr>
                <w:b/>
              </w:rPr>
              <w:t>80%  к концу 2030 года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730456">
              <w:rPr>
                <w:b/>
              </w:rPr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1 170 328,3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889 428,7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269 326,4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1 112 011,3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251 160,1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1 197 892,4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8 955 008,2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14 735 196,8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10 284 016,9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4 311 315,2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139 864,7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jc w:val="center"/>
            </w:pPr>
            <w:r w:rsidRPr="00730456">
              <w:t>Задача 1.1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УОМПиС,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1 155 487,2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901 419,4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241 611,1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</w:t>
            </w:r>
            <w:r>
              <w:rPr>
                <w:lang w:eastAsia="en-US"/>
              </w:rPr>
              <w:t xml:space="preserve">, </w:t>
            </w:r>
            <w:r w:rsidRPr="00730456">
              <w:rPr>
                <w:lang w:eastAsia="en-US"/>
              </w:rPr>
              <w:t>100% к концу 2030 года;</w:t>
            </w: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 xml:space="preserve">Отношение среднемесячной заработной платы педагогических работников </w:t>
            </w:r>
            <w:r w:rsidRPr="00730456">
              <w:rPr>
                <w:lang w:eastAsia="en-US"/>
              </w:rPr>
              <w:lastRenderedPageBreak/>
              <w:t xml:space="preserve">образовательных организаций дошкольного образования Шелеховского района </w:t>
            </w:r>
            <w:r>
              <w:rPr>
                <w:lang w:eastAsia="en-US"/>
              </w:rPr>
              <w:t xml:space="preserve">до среднего в сфере общего образования,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100% к концу 2030 года;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 xml:space="preserve">Отношение среднемесячной заработной платы </w:t>
            </w:r>
            <w:r>
              <w:rPr>
                <w:lang w:eastAsia="en-US"/>
              </w:rPr>
              <w:t>педагогических работников</w:t>
            </w:r>
            <w:r w:rsidRPr="00730456">
              <w:rPr>
                <w:lang w:eastAsia="en-US"/>
              </w:rPr>
              <w:t xml:space="preserve"> организаций дополнительного образования Шелеховского района </w:t>
            </w:r>
            <w:r>
              <w:rPr>
                <w:lang w:eastAsia="en-US"/>
              </w:rPr>
              <w:t>до уровня не ниже среднего для учителей в регионе,</w:t>
            </w:r>
            <w:r w:rsidRPr="00730456">
              <w:rPr>
                <w:lang w:eastAsia="en-US"/>
              </w:rPr>
              <w:t xml:space="preserve"> 100% к концу 2030 года.</w:t>
            </w: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lastRenderedPageBreak/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1 135 605,8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889 428,7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234 701,7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1 084 943,4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224 698,8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1 086 035,7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225 282,3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1 163 169,9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848 763,1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302 931,4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8 711 950,7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5 941 341,7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2 690 281,2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14 337 192,7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10 279 000,1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3 919 506,5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138 686,1</w:t>
            </w:r>
          </w:p>
        </w:tc>
        <w:tc>
          <w:tcPr>
            <w:tcW w:w="2268" w:type="dxa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1.1.1.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730456">
              <w:t xml:space="preserve">Мероприятие 1.1.1 Обеспечение деятельности общеобразовательных организаций </w:t>
            </w:r>
            <w:r w:rsidRPr="00730456">
              <w:lastRenderedPageBreak/>
              <w:t>Шелеховского района</w:t>
            </w:r>
          </w:p>
          <w:p w:rsidR="00E6019E" w:rsidRPr="00730456" w:rsidRDefault="00E6019E" w:rsidP="00E8048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УОМПиС,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629 804,0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522 534,8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94 812,5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12 456,7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 w:rsidRPr="002E65EF"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 w:rsidRPr="002E65EF">
              <w:rPr>
                <w:lang w:eastAsia="en-US"/>
              </w:rPr>
              <w:lastRenderedPageBreak/>
              <w:t>образования Шелеховского района к среднемесячной заработной плате в Иркутской области, 100% к концу 2030 года</w:t>
            </w: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lastRenderedPageBreak/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625 164,7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530 728,5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82 960,8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588 622,6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81 392,4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589 557,2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496 263,6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81 818,2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605 631,7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495 754,8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98 401,5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11 475,4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4 431 158,8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3 470 283,6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880 547,4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80 327,8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46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7 469 939,0</w:t>
            </w:r>
          </w:p>
        </w:tc>
        <w:tc>
          <w:tcPr>
            <w:tcW w:w="784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6 011 320,1</w:t>
            </w:r>
          </w:p>
        </w:tc>
        <w:tc>
          <w:tcPr>
            <w:tcW w:w="1417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1 319 932,8</w:t>
            </w:r>
          </w:p>
        </w:tc>
        <w:tc>
          <w:tcPr>
            <w:tcW w:w="1275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138 686,1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Align w:val="bottom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E6019E" w:rsidRPr="00730456" w:rsidTr="00E80484">
        <w:trPr>
          <w:trHeight w:val="300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E6019E" w:rsidRPr="00730456" w:rsidTr="00E80484">
        <w:trPr>
          <w:trHeight w:val="72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72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72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72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356"/>
        </w:trPr>
        <w:tc>
          <w:tcPr>
            <w:tcW w:w="709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1.1.2.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Мероприятие 1.1.2 Обеспечение деятельности дошкольных образовательных </w:t>
            </w:r>
            <w:r w:rsidRPr="00730456">
              <w:lastRenderedPageBreak/>
              <w:t>организаций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УОМПиС,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487 771,2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367 415,8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120 355,4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lang w:eastAsia="en-US"/>
              </w:rPr>
              <w:lastRenderedPageBreak/>
              <w:t xml:space="preserve">дошкольного образования Шелеховского района до среднего в сфере общего образования, </w:t>
            </w: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100% к концу 2030 года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80%  к концу 2030 года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lastRenderedPageBreak/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472 139,8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358 700,2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113 439,6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465 745,1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112 730,7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465 926,5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353 014,4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112 912,1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511 983,8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353 008,3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158 975,5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3 880 750,6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2 471 058,1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1 409 692,5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985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 w:val="restart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6 284 317,0</w:t>
            </w:r>
          </w:p>
        </w:tc>
        <w:tc>
          <w:tcPr>
            <w:tcW w:w="784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4 256 211,2</w:t>
            </w:r>
          </w:p>
        </w:tc>
        <w:tc>
          <w:tcPr>
            <w:tcW w:w="1417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2 028 105,8</w:t>
            </w:r>
          </w:p>
        </w:tc>
        <w:tc>
          <w:tcPr>
            <w:tcW w:w="1275" w:type="dxa"/>
            <w:vMerge w:val="restart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E6019E" w:rsidRPr="00730456" w:rsidTr="00E80484">
        <w:trPr>
          <w:trHeight w:val="30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E6019E" w:rsidRPr="00730456" w:rsidTr="00E80484">
        <w:trPr>
          <w:trHeight w:val="315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339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337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337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337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784" w:type="dxa"/>
            <w:vMerge/>
            <w:vAlign w:val="center"/>
          </w:tcPr>
          <w:p w:rsidR="00E6019E" w:rsidRPr="00730456" w:rsidRDefault="00E6019E" w:rsidP="00E80484">
            <w:pPr>
              <w:jc w:val="center"/>
              <w:rPr>
                <w:bCs/>
              </w:rPr>
            </w:pPr>
          </w:p>
        </w:tc>
        <w:tc>
          <w:tcPr>
            <w:tcW w:w="1572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1.1.3.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center"/>
              <w:outlineLvl w:val="4"/>
            </w:pPr>
            <w:r w:rsidRPr="00730456">
              <w:t>Мероприятие 1.1.3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УОМПиС,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37 912,0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11 468,8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26 443,2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rPr>
                <w:lang w:eastAsia="en-US"/>
              </w:rPr>
              <w:t xml:space="preserve">Отношение среднемесячной заработной платы </w:t>
            </w:r>
            <w:r>
              <w:rPr>
                <w:lang w:eastAsia="en-US"/>
              </w:rPr>
              <w:t>педагогических работников</w:t>
            </w:r>
            <w:r w:rsidRPr="00730456">
              <w:rPr>
                <w:lang w:eastAsia="en-US"/>
              </w:rPr>
              <w:t xml:space="preserve"> организаций дополнительного образования Шелеховского района </w:t>
            </w:r>
            <w:r>
              <w:rPr>
                <w:lang w:eastAsia="en-US"/>
              </w:rPr>
              <w:t>до уровня не ниже среднего для учителей в регионе,</w:t>
            </w:r>
            <w:r w:rsidRPr="00730456">
              <w:rPr>
                <w:lang w:eastAsia="en-US"/>
              </w:rPr>
              <w:t xml:space="preserve"> 100% к концу 2030 года.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38 301,3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38 301,3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30 575,7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30 575,7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30 552,0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45 554,4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45 554,4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400 041,3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400 041,3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582 936,7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11 468,8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571 467,9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>Задача 1.2 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УОМПиС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25 716,4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22 045,3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 w:val="restart"/>
          </w:tcPr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 xml:space="preserve">80% </w:t>
            </w:r>
            <w:r>
              <w:t xml:space="preserve"> </w:t>
            </w:r>
            <w:r w:rsidRPr="00730456">
              <w:t>к концу 2030 году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20 800,1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20 702,3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20 800,6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20 702,8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199 849,3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199 164,7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684,6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324 266,2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319 519,3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1 178,6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1.2.1.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>Мероприятие 1.2.1 Обеспечение деятельности информационно-методического образовательного центра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УОМПиС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25 716,4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22 045,3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102,8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20 800,1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20 702,3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20 800,6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20 702,8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28 549,9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28 452,1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97,8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199 849,3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199 164,7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684,6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324 266,2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3 568,3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319 519,3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1 178,6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1.3.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spacing w:line="218" w:lineRule="auto"/>
              <w:jc w:val="center"/>
            </w:pPr>
            <w:r w:rsidRPr="00730456">
              <w:t>Задача 1.3  Повышение качества выполнения муниципальных функций в сфере образования управлением образования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7 834,5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6 386,0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Выполнение муниципальных функций в сфере образования</w:t>
            </w:r>
            <w:r w:rsidRPr="00730456">
              <w:t xml:space="preserve">, </w:t>
            </w:r>
            <w:r>
              <w:t>10</w:t>
            </w:r>
            <w:r w:rsidRPr="00730456">
              <w:t>0% к концу 2030 года</w:t>
            </w: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Pr="00730456">
              <w:t>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43 208,2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43 208,2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73 737,9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72 289,4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1.3.1.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Мероприятие 1.3.1 Обеспечение </w:t>
            </w:r>
            <w:r w:rsidRPr="00730456">
              <w:lastRenderedPageBreak/>
              <w:t xml:space="preserve">деятельности управления образования 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7 834,5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6 386,0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  <w:r w:rsidRPr="00730456">
              <w:t>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5 175,0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6 172,6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2024-2030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43 208,2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43 208,2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>2019-2030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73 737,9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1 448,5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72 289,4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5133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Всего по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Подпрограмме 1</w:t>
            </w:r>
          </w:p>
        </w:tc>
        <w:tc>
          <w:tcPr>
            <w:tcW w:w="1580" w:type="dxa"/>
            <w:gridSpan w:val="2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ИМОЦ,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spacing w:val="-2"/>
              </w:rPr>
              <w:t>ОО, ЦБМУ</w:t>
            </w: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1 189 038,1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906 436,2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270 042,4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1 170 328,3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889 428,7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269 326,4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1 110 918,5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250 576,1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1 112 011,3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849 278,0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251 160,1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1 197 898,5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337 556,1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8 955 050,9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5 941 384,4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2 932 654,1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80" w:type="dxa"/>
            <w:gridSpan w:val="2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97" w:type="dxa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14 735 245,6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10 284 065,7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4 311 315,2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139 864,7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15411" w:type="dxa"/>
            <w:gridSpan w:val="1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Подпрограмма 2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«Подпрограмма Развитие дошкольного, общего и дополнительного образования на территории Шелеховского района» на 2019-2030 годы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2.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ОО, ИМОЦ, ЦБМУ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E6019E" w:rsidRPr="00730456" w:rsidTr="00E80484">
        <w:trPr>
          <w:trHeight w:val="231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127 036,1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74 700,8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52 335,3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661 847,5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550 651,1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111 196,4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1 181 198,7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820 229,4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360 969,3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30456">
              <w:t>22.1.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Задача 2.1. Обеспечение детей дошкольного и школьного </w:t>
            </w:r>
            <w:r w:rsidRPr="00730456">
              <w:lastRenderedPageBreak/>
              <w:t>возрастов местами в 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730456">
              <w:t xml:space="preserve">Охват детей в возрасте от 2 месяцев до 7 лет дошкольным образованием до </w:t>
            </w:r>
            <w:r>
              <w:lastRenderedPageBreak/>
              <w:t>57,5</w:t>
            </w:r>
            <w:r w:rsidRPr="00730456">
              <w:t xml:space="preserve"> % к концу 202</w:t>
            </w:r>
            <w:r>
              <w:t>4</w:t>
            </w:r>
            <w:r w:rsidRPr="00730456">
              <w:t xml:space="preserve"> года; охват обучающихся, занимающихся в общеобразовательных организациях в одну смену до 77,0% к концу 202</w:t>
            </w:r>
            <w:r>
              <w:t>4</w:t>
            </w:r>
            <w:r w:rsidRPr="00730456">
              <w:t xml:space="preserve"> года.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  <w:vMerge w:val="restart"/>
          </w:tcPr>
          <w:p w:rsidR="00E6019E" w:rsidRPr="00730456" w:rsidRDefault="00E6019E" w:rsidP="00E80484">
            <w:pPr>
              <w:jc w:val="center"/>
            </w:pPr>
            <w:r>
              <w:lastRenderedPageBreak/>
              <w:t>57,5</w:t>
            </w:r>
            <w:r w:rsidRPr="00730456">
              <w:t xml:space="preserve"> / 77,0</w:t>
            </w:r>
          </w:p>
          <w:p w:rsidR="00E6019E" w:rsidRPr="00730456" w:rsidRDefault="00E6019E" w:rsidP="00E80484">
            <w:pPr>
              <w:jc w:val="center"/>
            </w:pPr>
            <w:r w:rsidRPr="00730456">
              <w:t>(в том числе:</w:t>
            </w:r>
          </w:p>
          <w:p w:rsidR="00E6019E" w:rsidRPr="00730456" w:rsidRDefault="00E6019E" w:rsidP="00E80484">
            <w:pPr>
              <w:jc w:val="center"/>
            </w:pPr>
            <w:r w:rsidRPr="00730456">
              <w:t xml:space="preserve">- 55,6 / </w:t>
            </w:r>
            <w:r w:rsidRPr="00730456">
              <w:lastRenderedPageBreak/>
              <w:t>75,1 в 2019 году,</w:t>
            </w:r>
          </w:p>
          <w:p w:rsidR="00E6019E" w:rsidRPr="00730456" w:rsidRDefault="00E6019E" w:rsidP="00E80484">
            <w:pPr>
              <w:jc w:val="center"/>
            </w:pPr>
            <w:r w:rsidRPr="00730456">
              <w:t>- 55,6 / 75,1  в 2020 году,</w:t>
            </w:r>
          </w:p>
          <w:p w:rsidR="00E6019E" w:rsidRDefault="00E6019E" w:rsidP="00E80484">
            <w:pPr>
              <w:jc w:val="center"/>
            </w:pPr>
            <w:r w:rsidRPr="00730456">
              <w:t>- 55,6 / 77,0  в 2021 году</w:t>
            </w:r>
            <w:r>
              <w:t>,</w:t>
            </w:r>
          </w:p>
          <w:p w:rsidR="00E6019E" w:rsidRPr="00730456" w:rsidRDefault="00E6019E" w:rsidP="00E80484">
            <w:pPr>
              <w:jc w:val="center"/>
            </w:pPr>
            <w:r>
              <w:t xml:space="preserve">56,2/77,0 </w:t>
            </w:r>
            <w:r w:rsidRPr="00730456">
              <w:t>в 20</w:t>
            </w:r>
            <w:r>
              <w:t>22</w:t>
            </w:r>
            <w:r w:rsidRPr="00730456">
              <w:t xml:space="preserve"> году,</w:t>
            </w:r>
          </w:p>
          <w:p w:rsidR="00E6019E" w:rsidRPr="00730456" w:rsidRDefault="00E6019E" w:rsidP="00E80484">
            <w:pPr>
              <w:jc w:val="center"/>
            </w:pPr>
            <w:r w:rsidRPr="00730456">
              <w:t xml:space="preserve">- </w:t>
            </w:r>
            <w:r>
              <w:t>57,1</w:t>
            </w:r>
            <w:r w:rsidRPr="00730456">
              <w:t xml:space="preserve"> / </w:t>
            </w:r>
            <w:r>
              <w:t>77,0</w:t>
            </w:r>
            <w:r w:rsidRPr="00730456">
              <w:t xml:space="preserve"> в 202</w:t>
            </w:r>
            <w:r>
              <w:t>3</w:t>
            </w:r>
            <w:r w:rsidRPr="00730456">
              <w:t xml:space="preserve"> году,</w:t>
            </w:r>
          </w:p>
          <w:p w:rsidR="00E6019E" w:rsidRPr="00730456" w:rsidRDefault="00E6019E" w:rsidP="00E80484">
            <w:pPr>
              <w:jc w:val="center"/>
            </w:pPr>
            <w:r w:rsidRPr="00730456">
              <w:t xml:space="preserve">- </w:t>
            </w:r>
            <w:r>
              <w:t>57,5</w:t>
            </w:r>
            <w:r w:rsidRPr="00730456">
              <w:t xml:space="preserve"> / 77,0  в 202</w:t>
            </w:r>
            <w:r>
              <w:t>4</w:t>
            </w:r>
            <w:r w:rsidRPr="00730456">
              <w:t xml:space="preserve"> году)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76 268,7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65 654,1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10 614,6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2019-202</w:t>
            </w:r>
            <w:r>
              <w:t>4</w:t>
            </w:r>
            <w:r w:rsidRPr="00730456">
              <w:t xml:space="preserve">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960 322,2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786 642,4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173 679,8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2.1.1.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ВЦП «Обеспечение детей дошкольного возраста местами в об</w:t>
            </w:r>
            <w:r>
              <w:t xml:space="preserve">разовательных </w:t>
            </w:r>
            <w:r w:rsidRPr="00730456">
              <w:t>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rPr>
                <w:spacing w:val="-2"/>
              </w:rPr>
              <w:t>ОО,</w:t>
            </w:r>
            <w:r w:rsidRPr="00730456">
              <w:t xml:space="preserve">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10 235,0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76 268,7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65 654,1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10 614,6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242 174,9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160 998,1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81 176,8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65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6019E" w:rsidRDefault="00E6019E" w:rsidP="00E80484">
            <w:pPr>
              <w:jc w:val="center"/>
            </w:pPr>
            <w:r>
              <w:t>2019-2021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329 943,6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236 887,2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93 056,4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76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ВЦП «Обеспечение детей дошкольного возраста местами в об</w:t>
            </w:r>
            <w:r>
              <w:t xml:space="preserve">разовательных </w:t>
            </w:r>
            <w:r w:rsidRPr="00730456">
              <w:t xml:space="preserve">организациях Шелеховского </w:t>
            </w:r>
            <w:r>
              <w:t>района» на 2022</w:t>
            </w:r>
            <w:r w:rsidRPr="00730456">
              <w:t>-202</w:t>
            </w:r>
            <w:r>
              <w:t>4</w:t>
            </w:r>
            <w:r w:rsidRPr="00730456">
              <w:t xml:space="preserve"> годы</w:t>
            </w: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76"/>
        </w:trPr>
        <w:tc>
          <w:tcPr>
            <w:tcW w:w="709" w:type="dxa"/>
            <w:vMerge/>
          </w:tcPr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76"/>
        </w:trPr>
        <w:tc>
          <w:tcPr>
            <w:tcW w:w="709" w:type="dxa"/>
            <w:vMerge/>
          </w:tcPr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1473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Default="00E6019E" w:rsidP="00E80484">
            <w:pPr>
              <w:jc w:val="center"/>
            </w:pPr>
            <w:r>
              <w:t>2022-2024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630 378,6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549 755,2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80 623,4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019E" w:rsidRPr="00730456" w:rsidTr="00E80484">
        <w:trPr>
          <w:trHeight w:val="263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2.2.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Задача 2.2</w:t>
            </w:r>
          </w:p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>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62 352,5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17 290,9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45 061,6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E6019E" w:rsidRPr="00011AD1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011AD1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текущий ремонт, </w:t>
            </w:r>
            <w:r>
              <w:rPr>
                <w:color w:val="000000"/>
              </w:rPr>
              <w:t>46</w:t>
            </w:r>
            <w:r w:rsidRPr="00011AD1">
              <w:rPr>
                <w:color w:val="000000"/>
              </w:rPr>
              <w:t xml:space="preserve"> ед. к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 / выборочный капитальный ремонт, </w:t>
            </w:r>
            <w:r>
              <w:rPr>
                <w:color w:val="000000"/>
              </w:rPr>
              <w:t>19</w:t>
            </w:r>
            <w:r w:rsidRPr="00011AD1">
              <w:rPr>
                <w:color w:val="000000"/>
              </w:rPr>
              <w:t xml:space="preserve"> ед. к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 / ремонт и устройство теневых навесов, 9 ед. концу 202</w:t>
            </w:r>
            <w:r>
              <w:rPr>
                <w:color w:val="000000"/>
              </w:rPr>
              <w:t>4</w:t>
            </w:r>
            <w:r w:rsidRPr="00011AD1">
              <w:rPr>
                <w:color w:val="000000"/>
              </w:rPr>
              <w:t xml:space="preserve"> года</w:t>
            </w:r>
          </w:p>
          <w:p w:rsidR="00E6019E" w:rsidRPr="00563D2D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E6019E" w:rsidRPr="00563D2D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E6019E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  <w:rPr>
                <w:color w:val="000000"/>
              </w:rPr>
            </w:pPr>
          </w:p>
          <w:p w:rsidR="00E6019E" w:rsidRPr="00563D2D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6D7CDD">
              <w:rPr>
                <w:color w:val="000000"/>
              </w:rPr>
              <w:t xml:space="preserve">Количество муниципальных образовательных организаций Шелеховского района, в которых проведены проектно-изыскательские работы, 21 ед. к концу 2021 года / </w:t>
            </w:r>
            <w:r w:rsidRPr="006D7CDD">
              <w:rPr>
                <w:color w:val="000000"/>
              </w:rPr>
              <w:lastRenderedPageBreak/>
              <w:t>оценка технического состояния строительных конструкций, 5 ед. к концу 2021 года</w:t>
            </w:r>
          </w:p>
        </w:tc>
        <w:tc>
          <w:tcPr>
            <w:tcW w:w="1149" w:type="dxa"/>
            <w:vMerge w:val="restart"/>
          </w:tcPr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46 </w:t>
            </w:r>
            <w:r w:rsidRPr="0019231B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18</w:t>
            </w:r>
            <w:r w:rsidRPr="0019231B">
              <w:rPr>
                <w:color w:val="000000"/>
              </w:rPr>
              <w:t xml:space="preserve"> / 9</w:t>
            </w:r>
          </w:p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(в том числе:</w:t>
            </w:r>
          </w:p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- 22 / 3 / 9 в 2019 году,</w:t>
            </w:r>
          </w:p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- 2 / 6 / 0   в 2020 году,</w:t>
            </w: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- 11 / 0 / 0 в 2021 году,</w:t>
            </w:r>
          </w:p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>- 11 / 0</w:t>
            </w:r>
            <w:r>
              <w:rPr>
                <w:color w:val="000000"/>
              </w:rPr>
              <w:t xml:space="preserve"> / 0</w:t>
            </w:r>
            <w:r w:rsidRPr="0019231B">
              <w:rPr>
                <w:color w:val="000000"/>
              </w:rPr>
              <w:t xml:space="preserve"> в 2022 году,</w:t>
            </w:r>
          </w:p>
          <w:p w:rsidR="00E6019E" w:rsidRPr="0019231B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 xml:space="preserve">- 0  /  6 </w:t>
            </w:r>
            <w:r>
              <w:rPr>
                <w:color w:val="000000"/>
              </w:rPr>
              <w:t>/ 0</w:t>
            </w:r>
            <w:r w:rsidRPr="0019231B">
              <w:rPr>
                <w:color w:val="000000"/>
              </w:rPr>
              <w:t xml:space="preserve"> в 2023 году,</w:t>
            </w: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 w:rsidRPr="0019231B">
              <w:rPr>
                <w:color w:val="000000"/>
              </w:rPr>
              <w:t xml:space="preserve">- 0 /  3 </w:t>
            </w:r>
            <w:r>
              <w:rPr>
                <w:color w:val="000000"/>
              </w:rPr>
              <w:t xml:space="preserve">/ 0 </w:t>
            </w:r>
            <w:r w:rsidRPr="0019231B">
              <w:rPr>
                <w:color w:val="000000"/>
              </w:rPr>
              <w:t>в 2024 году)</w:t>
            </w:r>
          </w:p>
          <w:p w:rsidR="00E6019E" w:rsidRDefault="00E6019E" w:rsidP="00E80484">
            <w:pPr>
              <w:jc w:val="center"/>
              <w:rPr>
                <w:color w:val="000000"/>
              </w:rPr>
            </w:pP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63D2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5</w:t>
            </w: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 w:rsidRPr="00563D2D">
              <w:rPr>
                <w:color w:val="000000"/>
              </w:rPr>
              <w:t>(в том числе:</w:t>
            </w: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/ 5</w:t>
            </w:r>
            <w:r w:rsidRPr="00563D2D">
              <w:rPr>
                <w:color w:val="000000"/>
              </w:rPr>
              <w:t xml:space="preserve"> в 2019 году,</w:t>
            </w:r>
          </w:p>
          <w:p w:rsidR="00E6019E" w:rsidRPr="00563D2D" w:rsidRDefault="00E6019E" w:rsidP="00E80484">
            <w:pPr>
              <w:jc w:val="center"/>
              <w:rPr>
                <w:color w:val="000000"/>
              </w:rPr>
            </w:pPr>
            <w:r w:rsidRPr="00563D2D">
              <w:rPr>
                <w:color w:val="000000"/>
              </w:rPr>
              <w:t>0 / 0 в 2020 году,</w:t>
            </w:r>
          </w:p>
          <w:p w:rsidR="00E6019E" w:rsidRPr="00563D2D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63D2D">
              <w:rPr>
                <w:color w:val="000000"/>
              </w:rPr>
              <w:t xml:space="preserve">4 / </w:t>
            </w:r>
            <w:r>
              <w:rPr>
                <w:color w:val="000000"/>
              </w:rPr>
              <w:t>0</w:t>
            </w:r>
            <w:r w:rsidRPr="00563D2D">
              <w:rPr>
                <w:color w:val="000000"/>
              </w:rPr>
              <w:t xml:space="preserve"> в 2021 </w:t>
            </w:r>
            <w:r w:rsidRPr="00563D2D">
              <w:rPr>
                <w:color w:val="000000"/>
              </w:rPr>
              <w:lastRenderedPageBreak/>
              <w:t>году)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44 418,6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7 062,0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37 356,6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15 347,7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791,0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14 556,7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28 959,9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895,9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28 064,0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24 800,4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24 800,4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16 489,0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16 489,0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2019-202</w:t>
            </w:r>
            <w:r>
              <w:t>4</w:t>
            </w:r>
            <w:r w:rsidRPr="00730456">
              <w:t xml:space="preserve">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192 368,1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26 039,8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166 328,3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185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2.2.1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ВЦП «Развитие социальной и инженерной инфраструктуры в муниципальных образовательных организациях Шелеховского района» на 2019-2021 годы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</w:t>
            </w:r>
            <w:r w:rsidRPr="00730456">
              <w:rPr>
                <w:spacing w:val="-2"/>
              </w:rPr>
              <w:t>ЦБМУ, УМИ,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62 352,5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17 290,9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45 061,6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75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2020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44 418,6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7 062,0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37 356,6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37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2021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15 347,7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791,0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14 556,7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817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 w:rsidRPr="00730456">
              <w:t>2019-202</w:t>
            </w:r>
            <w:r>
              <w:t>1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122 118,8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25 143,9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96 974,9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151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ВЦП «Развитие </w:t>
            </w:r>
            <w:r w:rsidRPr="00730456">
              <w:lastRenderedPageBreak/>
              <w:t>социальной и инженерной инфраструктуры в муниципальных образовательных организац</w:t>
            </w:r>
            <w:r>
              <w:t>иях Шелеховского района» на 2022</w:t>
            </w:r>
            <w:r w:rsidRPr="00730456">
              <w:t>-202</w:t>
            </w:r>
            <w:r>
              <w:t>4</w:t>
            </w:r>
            <w:r w:rsidRPr="00730456">
              <w:t xml:space="preserve"> годы</w:t>
            </w: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28 959,9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28 064,0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15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 w:rsidRPr="000F0963">
              <w:t>202</w:t>
            </w:r>
            <w:r>
              <w:t>3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143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6019E" w:rsidRDefault="00E6019E" w:rsidP="00E80484">
            <w:pPr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321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Default="00E6019E" w:rsidP="00E80484">
            <w:pPr>
              <w:jc w:val="center"/>
            </w:pPr>
            <w:r>
              <w:t>2022-2024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314 486,9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51 183,7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263 303,2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2.3.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  <w:rPr>
                <w:color w:val="000000"/>
              </w:rPr>
            </w:pPr>
            <w:r w:rsidRPr="00730456">
              <w:rPr>
                <w:color w:val="000000"/>
              </w:rPr>
              <w:t>Задача 2.3</w:t>
            </w:r>
          </w:p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>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6 264,3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6 264,3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  <w:r w:rsidRPr="00730456">
              <w:t xml:space="preserve"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</w:t>
            </w:r>
            <w:r>
              <w:t>73</w:t>
            </w:r>
            <w:r w:rsidRPr="00730456">
              <w:t xml:space="preserve"> % к концу 202</w:t>
            </w:r>
            <w:r>
              <w:t>0</w:t>
            </w:r>
            <w:r w:rsidRPr="00730456">
              <w:t xml:space="preserve"> года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71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600,5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600,5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73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6 864,8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6 864,8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2.3.1.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 xml:space="preserve">Основное мероприятие 2.3.1. «Совершенствование организации питания обучающихся, </w:t>
            </w:r>
            <w:r w:rsidRPr="00730456">
              <w:lastRenderedPageBreak/>
              <w:t>воспитанников в муниципальных образовательных организациях Шелеховского района» на 2019-2030 годы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6 264,3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6 264,3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71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600,5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600,5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73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6 864,8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6 864,8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2.4.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Задача 2.4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5 009,5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1 449,5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jc w:val="center"/>
            </w:pPr>
            <w:r w:rsidRPr="00730456">
              <w:t>Обеспеченность школьными автобусами, соответствующими требованиям ГОСТа 33552-2015, 100 % концу 202</w:t>
            </w:r>
            <w:r>
              <w:t>2</w:t>
            </w:r>
            <w:r w:rsidRPr="00730456">
              <w:t xml:space="preserve"> года</w:t>
            </w:r>
          </w:p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3 737,8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1 984,7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1 753,1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3 379,2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2 002,5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1 376,7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1 230,6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1 230,6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13 357,1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7 547,2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5 809,9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jc w:val="center"/>
            </w:pPr>
            <w:r w:rsidRPr="00730456">
              <w:t>2.4.1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jc w:val="center"/>
            </w:pPr>
            <w:r w:rsidRPr="00730456">
              <w:t xml:space="preserve">Основное мероприятие 2.4.1. «Создание условий для организации перевозки обучающихся школьными автобусами» </w:t>
            </w:r>
            <w:r w:rsidRPr="00730456">
              <w:lastRenderedPageBreak/>
              <w:t>на 2019-2030 годы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lastRenderedPageBreak/>
              <w:t>УО,</w:t>
            </w:r>
          </w:p>
          <w:p w:rsidR="00E6019E" w:rsidRPr="00730456" w:rsidRDefault="00E6019E" w:rsidP="00E80484">
            <w:pPr>
              <w:jc w:val="center"/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5 009,5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3 560,0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1 449,5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3 737,8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1 984,7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1 753,1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3 379,2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2 002,5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1 376,7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1 230,6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1 230,6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13 357,1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7 547,2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5 809,9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lastRenderedPageBreak/>
              <w:t>2.5</w:t>
            </w: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183"/>
              </w:tabs>
              <w:jc w:val="center"/>
            </w:pPr>
            <w:r w:rsidRPr="00730456">
              <w:t>Задача 2.5  Обеспечение комплексной безопасности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730456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30456">
              <w:rPr>
                <w:spacing w:val="-2"/>
              </w:rPr>
              <w:t>ОО,</w:t>
            </w:r>
            <w:r w:rsidRPr="00730456">
              <w:t xml:space="preserve">  </w:t>
            </w:r>
            <w:r w:rsidRPr="00730456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2 138,5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2 138,5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  <w:r w:rsidRPr="00730456">
              <w:t>Количество образовательных организаций Шелеховского района, отвечающих требованиям пожарной и антитеррористической безопасности, до 100% к концу 202</w:t>
            </w:r>
            <w:r>
              <w:t>2 </w:t>
            </w:r>
            <w:r w:rsidRPr="00730456">
              <w:t>года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  <w:tab w:val="left" w:pos="840"/>
              </w:tabs>
              <w:jc w:val="center"/>
              <w:outlineLvl w:val="4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2 010,5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2 010,5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1 429,4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1 429,4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1 278,4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1 278,4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6 856,8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6 856,8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jc w:val="center"/>
            </w:pPr>
            <w:r w:rsidRPr="00730456">
              <w:t>2.5.1</w:t>
            </w:r>
          </w:p>
        </w:tc>
        <w:tc>
          <w:tcPr>
            <w:tcW w:w="1701" w:type="dxa"/>
            <w:vMerge w:val="restart"/>
          </w:tcPr>
          <w:p w:rsidR="00E6019E" w:rsidRPr="00224CAC" w:rsidRDefault="00E6019E" w:rsidP="00E80484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 w:rsidRPr="00224CAC">
              <w:t>Основное мероприятие 2.5.1. «Обеспечение комплексной безопасности муниципальных образовательных организаций</w:t>
            </w:r>
          </w:p>
          <w:p w:rsidR="00E6019E" w:rsidRPr="00224CAC" w:rsidRDefault="00E6019E" w:rsidP="00E80484">
            <w:pPr>
              <w:jc w:val="center"/>
            </w:pPr>
            <w:r w:rsidRPr="00224CAC">
              <w:t>Шелеховского района» на 2019-2030 годы</w:t>
            </w:r>
          </w:p>
        </w:tc>
        <w:tc>
          <w:tcPr>
            <w:tcW w:w="1560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УО,</w:t>
            </w:r>
          </w:p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rPr>
                <w:spacing w:val="-2"/>
              </w:rPr>
              <w:t>ОО,</w:t>
            </w:r>
            <w:r w:rsidRPr="00224CAC">
              <w:t xml:space="preserve">  </w:t>
            </w:r>
            <w:r w:rsidRPr="00224CAC">
              <w:rPr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2 138,5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2 138,5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2 010,5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2 010,5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1 429,4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1 429,4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1 278,4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1 278,4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6 856,8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6 856,8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9C5B86" w:rsidRDefault="00E6019E" w:rsidP="00E80484">
            <w:r>
              <w:t>2.6</w:t>
            </w:r>
          </w:p>
        </w:tc>
        <w:tc>
          <w:tcPr>
            <w:tcW w:w="1701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>Задача 2.6</w:t>
            </w:r>
          </w:p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 xml:space="preserve">Создание условий для обеспечения образовательной деятельности </w:t>
            </w:r>
            <w:r w:rsidRPr="00224CAC">
              <w:lastRenderedPageBreak/>
              <w:t>муниципальных образовательных организаций Шелеховского района</w:t>
            </w:r>
          </w:p>
        </w:tc>
        <w:tc>
          <w:tcPr>
            <w:tcW w:w="1560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lastRenderedPageBreak/>
              <w:t>УО,</w:t>
            </w:r>
          </w:p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FC22C4">
              <w:t xml:space="preserve">Отношение количества образовательных организаций Шелеховского района, выполнивших </w:t>
            </w:r>
            <w:r w:rsidRPr="00FC22C4">
              <w:lastRenderedPageBreak/>
              <w:t>текущий ремонт к началу нового учебного года, к общему их количеству, 100 %</w:t>
            </w:r>
          </w:p>
        </w:tc>
        <w:tc>
          <w:tcPr>
            <w:tcW w:w="1149" w:type="dxa"/>
          </w:tcPr>
          <w:p w:rsidR="00E6019E" w:rsidRPr="00105AB0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05AB0">
              <w:lastRenderedPageBreak/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2.6.1</w:t>
            </w:r>
          </w:p>
        </w:tc>
        <w:tc>
          <w:tcPr>
            <w:tcW w:w="1701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CAC">
              <w:t xml:space="preserve">Основное мероприятие </w:t>
            </w:r>
            <w:r>
              <w:t xml:space="preserve">2.6.1. </w:t>
            </w:r>
            <w:r w:rsidRPr="00224CAC">
              <w:t>«Подготовка муниципальных образовательных организаций к новому учебному году» на 2019-2030 годы</w:t>
            </w:r>
          </w:p>
        </w:tc>
        <w:tc>
          <w:tcPr>
            <w:tcW w:w="1560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УО,</w:t>
            </w:r>
          </w:p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105AB0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05AB0">
              <w:t>100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1 140,0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1701" w:type="dxa"/>
            <w:vMerge w:val="restart"/>
          </w:tcPr>
          <w:p w:rsidR="00E6019E" w:rsidRPr="009B145F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45F">
              <w:t>Задача 2.7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45F">
              <w:t xml:space="preserve"> Создание условий для привлечения педагогических работников для работы  в муниципальные образовательные организации Шелеховского </w:t>
            </w:r>
            <w:r w:rsidRPr="009B145F">
              <w:lastRenderedPageBreak/>
              <w:t>района на 2017-2020 годы</w:t>
            </w:r>
          </w:p>
        </w:tc>
        <w:tc>
          <w:tcPr>
            <w:tcW w:w="1560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lastRenderedPageBreak/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>
              <w:lastRenderedPageBreak/>
              <w:t>2.7.1</w:t>
            </w:r>
          </w:p>
        </w:tc>
        <w:tc>
          <w:tcPr>
            <w:tcW w:w="1701" w:type="dxa"/>
            <w:vMerge w:val="restart"/>
          </w:tcPr>
          <w:p w:rsidR="00E6019E" w:rsidRPr="009B145F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45F">
              <w:t>Основное мероприятие «Выплаты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общеобразовательные организации Шелеховского района»</w:t>
            </w:r>
          </w:p>
        </w:tc>
        <w:tc>
          <w:tcPr>
            <w:tcW w:w="1560" w:type="dxa"/>
            <w:vMerge w:val="restart"/>
          </w:tcPr>
          <w:p w:rsidR="00E6019E" w:rsidRPr="00224CAC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 w:rsidRPr="00224CAC">
              <w:rPr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224CAC">
              <w:rPr>
                <w:spacing w:val="-2"/>
              </w:rPr>
              <w:t>ОО,  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0456"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</w:pPr>
            <w:r w:rsidRPr="00730456"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  <w:tc>
          <w:tcPr>
            <w:tcW w:w="2268" w:type="dxa"/>
            <w:vAlign w:val="center"/>
          </w:tcPr>
          <w:p w:rsidR="00E6019E" w:rsidRDefault="00E6019E" w:rsidP="00E80484">
            <w:pPr>
              <w:jc w:val="center"/>
            </w:pPr>
            <w:r>
              <w:t>289,7</w:t>
            </w:r>
          </w:p>
        </w:tc>
        <w:tc>
          <w:tcPr>
            <w:tcW w:w="1149" w:type="dxa"/>
            <w:vAlign w:val="center"/>
          </w:tcPr>
          <w:p w:rsidR="00E6019E" w:rsidRDefault="00E6019E" w:rsidP="00E80484">
            <w:pPr>
              <w:jc w:val="center"/>
            </w:pPr>
            <w:r>
              <w:t>0,0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>Всего по Подпрограмме 2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</w:t>
            </w:r>
          </w:p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  <w:spacing w:val="-2"/>
              </w:rPr>
              <w:t>ОО,</w:t>
            </w:r>
            <w:r w:rsidRPr="00730456">
              <w:rPr>
                <w:b/>
              </w:rPr>
              <w:t xml:space="preserve"> ИМОЦ, </w:t>
            </w:r>
            <w:r w:rsidRPr="00730456">
              <w:rPr>
                <w:b/>
                <w:spacing w:val="-2"/>
              </w:rPr>
              <w:t>ЦБМУ, ИМОЦ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88 694,5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31 085,9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57 608,6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 w:val="restart"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80%  к концу 2030 </w:t>
            </w:r>
            <w:r w:rsidRPr="000F3057">
              <w:rPr>
                <w:b/>
              </w:rPr>
              <w:lastRenderedPageBreak/>
              <w:t>году</w:t>
            </w: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lastRenderedPageBreak/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127 036,1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74 700,8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52 335,3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262 331,2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163 791,6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98 539,6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661 847,5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550 651,1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111 196,4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24 800,4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16 489,0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1 181 198,7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820 229,4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360 969,3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 w:val="restart"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E6019E" w:rsidRPr="00730456" w:rsidRDefault="00E6019E" w:rsidP="00E804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456">
              <w:rPr>
                <w:b/>
              </w:rPr>
              <w:t>Всего по Программе</w:t>
            </w:r>
          </w:p>
        </w:tc>
        <w:tc>
          <w:tcPr>
            <w:tcW w:w="1560" w:type="dxa"/>
            <w:vMerge w:val="restart"/>
          </w:tcPr>
          <w:p w:rsidR="00E6019E" w:rsidRPr="00730456" w:rsidRDefault="00E6019E" w:rsidP="00E80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УО, УМИ,</w:t>
            </w:r>
          </w:p>
          <w:p w:rsidR="00E6019E" w:rsidRPr="00730456" w:rsidRDefault="00E6019E" w:rsidP="00E80484">
            <w:pPr>
              <w:tabs>
                <w:tab w:val="center" w:pos="4677"/>
                <w:tab w:val="right" w:pos="9355"/>
              </w:tabs>
              <w:jc w:val="center"/>
              <w:rPr>
                <w:b/>
                <w:spacing w:val="-2"/>
              </w:rPr>
            </w:pPr>
            <w:r w:rsidRPr="00730456">
              <w:rPr>
                <w:b/>
                <w:spacing w:val="-2"/>
              </w:rPr>
              <w:t>ИМОЦ,</w:t>
            </w:r>
          </w:p>
          <w:p w:rsidR="00E6019E" w:rsidRPr="00730456" w:rsidRDefault="00E6019E" w:rsidP="00E80484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730456">
              <w:rPr>
                <w:b/>
                <w:spacing w:val="-2"/>
              </w:rPr>
              <w:t>ОО,</w:t>
            </w:r>
            <w:r w:rsidRPr="00730456">
              <w:rPr>
                <w:b/>
              </w:rPr>
              <w:t xml:space="preserve"> </w:t>
            </w:r>
            <w:r w:rsidRPr="00730456">
              <w:rPr>
                <w:b/>
                <w:spacing w:val="-2"/>
              </w:rPr>
              <w:t>ЦБМУ</w:t>
            </w: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1 277 732,6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937 522,1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327 651,0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12 559,5</w:t>
            </w:r>
          </w:p>
        </w:tc>
        <w:tc>
          <w:tcPr>
            <w:tcW w:w="2268" w:type="dxa"/>
            <w:vMerge w:val="restart"/>
          </w:tcPr>
          <w:p w:rsidR="00E6019E" w:rsidRPr="000F3057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 xml:space="preserve">Уровень удовлетворенности населения качеством общего образования, не менее </w:t>
            </w:r>
          </w:p>
          <w:p w:rsidR="00E6019E" w:rsidRPr="00730456" w:rsidRDefault="00E6019E" w:rsidP="00E80484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b/>
              </w:rPr>
            </w:pPr>
            <w:r w:rsidRPr="000F3057">
              <w:rPr>
                <w:b/>
              </w:rPr>
              <w:t>80%  к концу 2030 году</w:t>
            </w:r>
          </w:p>
        </w:tc>
        <w:tc>
          <w:tcPr>
            <w:tcW w:w="1149" w:type="dxa"/>
          </w:tcPr>
          <w:p w:rsidR="00E6019E" w:rsidRPr="000F3057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F3057">
              <w:rPr>
                <w:b/>
              </w:rPr>
              <w:t>76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2020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1 297 364,4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964 129,5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321 661,7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78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2021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1 373 249,7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1 012 560,8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349 115,7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2022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1 773 858,8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1 399 929,1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2023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1 222 698,9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848 769,2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362 356,5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11 573,2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2024-2030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8 971 539,9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5 941 384,4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2 949 143,1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81 012,4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  <w:tr w:rsidR="00E6019E" w:rsidRPr="00730456" w:rsidTr="00E80484">
        <w:trPr>
          <w:trHeight w:val="20"/>
        </w:trPr>
        <w:tc>
          <w:tcPr>
            <w:tcW w:w="709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701" w:type="dxa"/>
            <w:vMerge/>
          </w:tcPr>
          <w:p w:rsidR="00E6019E" w:rsidRPr="00730456" w:rsidRDefault="00E6019E" w:rsidP="00E80484">
            <w:pPr>
              <w:jc w:val="center"/>
            </w:pPr>
          </w:p>
        </w:tc>
        <w:tc>
          <w:tcPr>
            <w:tcW w:w="1560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gridSpan w:val="2"/>
          </w:tcPr>
          <w:p w:rsidR="00E6019E" w:rsidRPr="00730456" w:rsidRDefault="00E6019E" w:rsidP="00E8048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456">
              <w:rPr>
                <w:b/>
              </w:rPr>
              <w:t xml:space="preserve">2019-2030  </w:t>
            </w:r>
          </w:p>
        </w:tc>
        <w:tc>
          <w:tcPr>
            <w:tcW w:w="1559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15 916 444,3</w:t>
            </w:r>
          </w:p>
        </w:tc>
        <w:tc>
          <w:tcPr>
            <w:tcW w:w="784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72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11 104 295,1</w:t>
            </w:r>
          </w:p>
        </w:tc>
        <w:tc>
          <w:tcPr>
            <w:tcW w:w="1417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4 672 284,5</w:t>
            </w:r>
          </w:p>
        </w:tc>
        <w:tc>
          <w:tcPr>
            <w:tcW w:w="1275" w:type="dxa"/>
            <w:vAlign w:val="center"/>
          </w:tcPr>
          <w:p w:rsidR="00E6019E" w:rsidRDefault="00E6019E" w:rsidP="00E804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139 864,7</w:t>
            </w:r>
          </w:p>
        </w:tc>
        <w:tc>
          <w:tcPr>
            <w:tcW w:w="2268" w:type="dxa"/>
            <w:vMerge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49" w:type="dxa"/>
          </w:tcPr>
          <w:p w:rsidR="00E6019E" w:rsidRPr="00730456" w:rsidRDefault="00E6019E" w:rsidP="00E80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057">
              <w:rPr>
                <w:b/>
              </w:rPr>
              <w:t>80</w:t>
            </w:r>
          </w:p>
        </w:tc>
      </w:tr>
    </w:tbl>
    <w:p w:rsidR="0024461A" w:rsidRPr="00632413" w:rsidRDefault="0024461A" w:rsidP="0063241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360"/>
        </w:tabs>
        <w:ind w:left="8760" w:right="-6" w:hanging="482"/>
        <w:jc w:val="right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360"/>
        </w:tabs>
        <w:ind w:left="8760" w:right="-6" w:hanging="482"/>
        <w:jc w:val="right"/>
        <w:rPr>
          <w:sz w:val="28"/>
          <w:szCs w:val="28"/>
        </w:rPr>
        <w:sectPr w:rsidR="00632413" w:rsidRPr="00632413" w:rsidSect="00632413">
          <w:pgSz w:w="16838" w:h="11906" w:orient="landscape"/>
          <w:pgMar w:top="851" w:right="1259" w:bottom="1418" w:left="964" w:header="709" w:footer="709" w:gutter="0"/>
          <w:cols w:space="720"/>
        </w:sectPr>
      </w:pPr>
    </w:p>
    <w:p w:rsidR="00632413" w:rsidRPr="00632413" w:rsidRDefault="00632413" w:rsidP="00632413">
      <w:pPr>
        <w:tabs>
          <w:tab w:val="left" w:pos="9360"/>
        </w:tabs>
        <w:ind w:left="5670" w:right="-6" w:hanging="482"/>
        <w:jc w:val="right"/>
        <w:rPr>
          <w:sz w:val="28"/>
          <w:szCs w:val="28"/>
        </w:rPr>
      </w:pPr>
    </w:p>
    <w:p w:rsidR="00632413" w:rsidRPr="00632413" w:rsidRDefault="00632413" w:rsidP="00DA5F4B">
      <w:pPr>
        <w:tabs>
          <w:tab w:val="left" w:pos="9923"/>
        </w:tabs>
        <w:ind w:left="5670" w:right="-6"/>
        <w:rPr>
          <w:sz w:val="28"/>
          <w:szCs w:val="28"/>
        </w:rPr>
      </w:pPr>
      <w:r w:rsidRPr="00632413">
        <w:rPr>
          <w:sz w:val="28"/>
          <w:szCs w:val="28"/>
        </w:rPr>
        <w:t>ПРИЛОЖЕНИЕ 2</w:t>
      </w:r>
    </w:p>
    <w:p w:rsidR="00632413" w:rsidRPr="00632413" w:rsidRDefault="00632413" w:rsidP="00DA5F4B">
      <w:pPr>
        <w:tabs>
          <w:tab w:val="left" w:pos="9923"/>
        </w:tabs>
        <w:ind w:left="5670" w:right="-6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="00DA5F4B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DA5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Подпрограмма</w:t>
      </w:r>
      <w:r w:rsidRPr="00632413">
        <w:rPr>
          <w:spacing w:val="2"/>
          <w:sz w:val="28"/>
          <w:szCs w:val="28"/>
        </w:rPr>
        <w:tab/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z w:val="28"/>
          <w:szCs w:val="28"/>
        </w:rPr>
        <w:t xml:space="preserve">«Организация предоставления дошкольного, начального общего, основного общего, среднего общего, дополнительного образования»                                     </w:t>
      </w:r>
      <w:r w:rsidRPr="00632413">
        <w:rPr>
          <w:spacing w:val="2"/>
          <w:sz w:val="28"/>
          <w:szCs w:val="28"/>
        </w:rPr>
        <w:t>(далее – Подпрограмма 1)</w:t>
      </w:r>
    </w:p>
    <w:p w:rsidR="00632413" w:rsidRDefault="00D85216" w:rsidP="00D85216">
      <w:pPr>
        <w:spacing w:before="30" w:after="3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(в ред</w:t>
      </w:r>
      <w:r w:rsidR="00C941B8">
        <w:rPr>
          <w:bCs/>
          <w:spacing w:val="2"/>
          <w:sz w:val="28"/>
          <w:szCs w:val="28"/>
        </w:rPr>
        <w:t>. постановлений</w:t>
      </w:r>
      <w:r>
        <w:rPr>
          <w:bCs/>
          <w:spacing w:val="2"/>
          <w:sz w:val="28"/>
          <w:szCs w:val="28"/>
        </w:rPr>
        <w:t xml:space="preserve"> </w:t>
      </w:r>
      <w:r w:rsidRPr="00D85216">
        <w:rPr>
          <w:bCs/>
          <w:spacing w:val="2"/>
          <w:sz w:val="28"/>
          <w:szCs w:val="28"/>
        </w:rPr>
        <w:t>Администра</w:t>
      </w:r>
      <w:r>
        <w:rPr>
          <w:bCs/>
          <w:spacing w:val="2"/>
          <w:sz w:val="28"/>
          <w:szCs w:val="28"/>
        </w:rPr>
        <w:t xml:space="preserve">ции Шелеховского муниципального </w:t>
      </w:r>
      <w:r w:rsidRPr="00D85216">
        <w:rPr>
          <w:bCs/>
          <w:spacing w:val="2"/>
          <w:sz w:val="28"/>
          <w:szCs w:val="28"/>
        </w:rPr>
        <w:t>района</w:t>
      </w:r>
      <w:r w:rsidRPr="00D85216">
        <w:t xml:space="preserve"> </w:t>
      </w:r>
      <w:r w:rsidR="00C941B8">
        <w:rPr>
          <w:sz w:val="28"/>
          <w:szCs w:val="28"/>
        </w:rPr>
        <w:t>от 05.03.2019 № 156-па,</w:t>
      </w:r>
      <w:r w:rsidR="00C941B8" w:rsidRPr="00D85216">
        <w:rPr>
          <w:bCs/>
          <w:spacing w:val="2"/>
          <w:sz w:val="28"/>
          <w:szCs w:val="28"/>
        </w:rPr>
        <w:t xml:space="preserve"> </w:t>
      </w:r>
      <w:r w:rsidRPr="00D85216">
        <w:rPr>
          <w:bCs/>
          <w:spacing w:val="2"/>
          <w:sz w:val="28"/>
          <w:szCs w:val="28"/>
        </w:rPr>
        <w:t>от 30.04.2019 № 310-па</w:t>
      </w:r>
      <w:r w:rsidR="00EA5DDD" w:rsidRPr="006D0471">
        <w:rPr>
          <w:bCs/>
          <w:spacing w:val="2"/>
          <w:sz w:val="28"/>
          <w:szCs w:val="28"/>
        </w:rPr>
        <w:t>,</w:t>
      </w:r>
      <w:r w:rsidR="00C941B8">
        <w:rPr>
          <w:bCs/>
          <w:spacing w:val="2"/>
          <w:sz w:val="28"/>
          <w:szCs w:val="28"/>
        </w:rPr>
        <w:t xml:space="preserve"> от 17.07.2019 № 461-па,</w:t>
      </w:r>
      <w:r w:rsidR="00EA5DDD" w:rsidRPr="006D0471">
        <w:rPr>
          <w:bCs/>
          <w:spacing w:val="2"/>
          <w:sz w:val="28"/>
          <w:szCs w:val="28"/>
        </w:rPr>
        <w:t xml:space="preserve"> </w:t>
      </w:r>
      <w:r w:rsidR="0014115A" w:rsidRPr="006D0471">
        <w:rPr>
          <w:sz w:val="28"/>
          <w:szCs w:val="28"/>
        </w:rPr>
        <w:t>от 03.09.2019 № 579-па</w:t>
      </w:r>
      <w:r w:rsidR="006558D1">
        <w:rPr>
          <w:sz w:val="28"/>
          <w:szCs w:val="28"/>
        </w:rPr>
        <w:t>, от 29.10.2019 № 703-па</w:t>
      </w:r>
      <w:r w:rsidR="00612FB6">
        <w:rPr>
          <w:sz w:val="28"/>
          <w:szCs w:val="28"/>
        </w:rPr>
        <w:t>, от 10.12.2019 № 795-па</w:t>
      </w:r>
      <w:r w:rsidR="008D713C">
        <w:rPr>
          <w:sz w:val="28"/>
          <w:szCs w:val="28"/>
        </w:rPr>
        <w:t xml:space="preserve">, </w:t>
      </w:r>
      <w:r w:rsidR="008D713C" w:rsidRPr="008D713C">
        <w:rPr>
          <w:bCs/>
          <w:sz w:val="28"/>
          <w:szCs w:val="28"/>
        </w:rPr>
        <w:t>от 10.01.2020 № 5-па</w:t>
      </w:r>
      <w:r w:rsidR="00E6019E">
        <w:rPr>
          <w:bCs/>
          <w:sz w:val="28"/>
          <w:szCs w:val="28"/>
        </w:rPr>
        <w:t xml:space="preserve">, </w:t>
      </w:r>
      <w:r w:rsidR="00E6019E">
        <w:rPr>
          <w:sz w:val="28"/>
          <w:szCs w:val="28"/>
        </w:rPr>
        <w:t>от 22.01.2020 № 31-па</w:t>
      </w:r>
      <w:r w:rsidRPr="006D0471">
        <w:rPr>
          <w:bCs/>
          <w:spacing w:val="2"/>
          <w:sz w:val="28"/>
          <w:szCs w:val="28"/>
        </w:rPr>
        <w:t>)</w:t>
      </w:r>
    </w:p>
    <w:p w:rsidR="00D85216" w:rsidRPr="00632413" w:rsidRDefault="00D85216" w:rsidP="00632413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Подпрограммы 1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 xml:space="preserve">Наименование муниципальной Программы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Наименование Подпрограммы 1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spacing w:line="18" w:lineRule="atLeast"/>
              <w:ind w:left="12"/>
              <w:jc w:val="both"/>
              <w:outlineLvl w:val="4"/>
            </w:pPr>
            <w:r w:rsidRPr="00632413">
              <w:t xml:space="preserve">«Организация предоставления дошкольного, начального общего, основного общего, среднего общего, дополнительного образования»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Период реализации Подпрограммы 1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229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Разработчики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>Управление образования.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Исполнители Подпрограммы 1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образования.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Муниципальные образовательные организации Шелеховского района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Цель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Обеспечение инновационного характера базового образования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Задачи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1. 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района.</w:t>
            </w:r>
          </w:p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2. Повышение качества выполнения муниципальных функций в сфере образования информационно-методическим образовательным  центром;</w:t>
            </w:r>
          </w:p>
          <w:p w:rsidR="00632413" w:rsidRPr="00632413" w:rsidRDefault="00632413" w:rsidP="00632413">
            <w:pPr>
              <w:widowControl w:val="0"/>
              <w:tabs>
                <w:tab w:val="left" w:pos="183"/>
              </w:tabs>
              <w:ind w:left="33"/>
              <w:jc w:val="both"/>
            </w:pPr>
            <w:r w:rsidRPr="00632413">
              <w:t>3. Повышение качества выполнения муниципальных функций в сфере образования управлением образования.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Сроки и этапы реализации Подпрограммы 1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 xml:space="preserve">Сроки Подпрограммы 1 2019-2030 годы. </w:t>
            </w:r>
          </w:p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Подпрограмма 1 реализуется в 1 этап</w:t>
            </w:r>
          </w:p>
        </w:tc>
      </w:tr>
      <w:tr w:rsidR="00AC31F2" w:rsidRPr="00632413" w:rsidTr="0037139F">
        <w:tc>
          <w:tcPr>
            <w:tcW w:w="2290" w:type="dxa"/>
          </w:tcPr>
          <w:p w:rsidR="00AC31F2" w:rsidRPr="00D7649A" w:rsidRDefault="00AC31F2" w:rsidP="0037139F">
            <w:pPr>
              <w:pStyle w:val="a5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t xml:space="preserve">Объемы и источники финансирования   </w:t>
            </w:r>
          </w:p>
          <w:p w:rsidR="00AC31F2" w:rsidRPr="006846F1" w:rsidRDefault="00AC31F2" w:rsidP="0037139F">
            <w:pPr>
              <w:pStyle w:val="a5"/>
              <w:rPr>
                <w:rFonts w:ascii="Times New Roman" w:hAnsi="Times New Roman"/>
                <w:color w:val="auto"/>
                <w:lang w:eastAsia="en-US"/>
              </w:rPr>
            </w:pPr>
            <w:r w:rsidRPr="00D7649A">
              <w:rPr>
                <w:rFonts w:ascii="Times New Roman" w:hAnsi="Times New Roman"/>
                <w:color w:val="auto"/>
                <w:lang w:eastAsia="en-US"/>
              </w:rPr>
              <w:lastRenderedPageBreak/>
              <w:t>Подпрограммы 1</w:t>
            </w:r>
          </w:p>
        </w:tc>
        <w:tc>
          <w:tcPr>
            <w:tcW w:w="7524" w:type="dxa"/>
            <w:vAlign w:val="center"/>
          </w:tcPr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lastRenderedPageBreak/>
              <w:t xml:space="preserve">Общий объем финансирования мероприятий муниципальной Подпрограммы 1 составляет: </w:t>
            </w:r>
            <w:r>
              <w:t xml:space="preserve">14 735 196,8 </w:t>
            </w:r>
            <w:r w:rsidRPr="002610B8">
              <w:t>тыс. рублей, из них: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 – </w:t>
            </w:r>
            <w:r>
              <w:t>10 284 016,9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местного бюджета –  </w:t>
            </w:r>
            <w:r>
              <w:t>4 311 315,2</w:t>
            </w:r>
            <w:r w:rsidRPr="002610B8">
              <w:t xml:space="preserve"> тыс. рублей, 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lastRenderedPageBreak/>
              <w:t xml:space="preserve">за счет средств внебюджетных источников – </w:t>
            </w:r>
            <w:r>
              <w:t>139 864,7</w:t>
            </w:r>
            <w:r w:rsidRPr="002610B8">
              <w:t xml:space="preserve"> тыс. рублей.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в том числе по годам: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бюджета:  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906 436,2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889 428,7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>
              <w:t xml:space="preserve">848 769,2 </w:t>
            </w:r>
            <w:r w:rsidRPr="002610B8"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>
              <w:t>849 278,0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>
              <w:t>848 763,1</w:t>
            </w:r>
            <w:r w:rsidRPr="002610B8">
              <w:t xml:space="preserve"> 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2024</w:t>
            </w:r>
            <w:r>
              <w:t>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</w:t>
            </w:r>
            <w:r>
              <w:t>5 941 341,7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10 284 016,9</w:t>
            </w:r>
            <w:r w:rsidRPr="0006759C">
              <w:t xml:space="preserve"> </w:t>
            </w:r>
            <w:r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местного бюджета</w:t>
            </w:r>
            <w:r>
              <w:t>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270 042,4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269 326,4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2021 год – 250 576,1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2022 год – 251 160,1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2023 год – 337 556,1</w:t>
            </w:r>
            <w:r w:rsidRPr="00EC542D">
              <w:t xml:space="preserve"> </w:t>
            </w:r>
            <w:r w:rsidRPr="002610B8">
              <w:t>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2 932 654,1 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 годы – 4 311 315,2</w:t>
            </w:r>
            <w:r w:rsidRPr="00BB32A9">
              <w:t xml:space="preserve"> </w:t>
            </w:r>
            <w:r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внебюджетных источников: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12 559,5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11 573,2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 w:rsidRPr="00EC542D">
              <w:t xml:space="preserve">11 573,2 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 w:rsidRPr="00EC542D">
              <w:t xml:space="preserve">11 573,2 </w:t>
            </w:r>
            <w:r>
              <w:t xml:space="preserve"> </w:t>
            </w:r>
            <w:r w:rsidRPr="002610B8"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 w:rsidRPr="00EC542D">
              <w:t xml:space="preserve">11 573,2 </w:t>
            </w:r>
            <w:r w:rsidRPr="002610B8">
              <w:t xml:space="preserve"> 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81 012,4 тыс. рублей,</w:t>
            </w:r>
          </w:p>
          <w:p w:rsidR="00AC31F2" w:rsidRPr="00772AB9" w:rsidRDefault="00E6019E" w:rsidP="00E6019E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2019-2030 годы – 139 864,7 тыс. рублей.</w:t>
            </w:r>
          </w:p>
        </w:tc>
      </w:tr>
      <w:tr w:rsidR="0057278A" w:rsidRPr="00632413" w:rsidTr="0095517C">
        <w:tc>
          <w:tcPr>
            <w:tcW w:w="9814" w:type="dxa"/>
            <w:gridSpan w:val="2"/>
          </w:tcPr>
          <w:p w:rsidR="0057278A" w:rsidRPr="0057278A" w:rsidRDefault="0057278A" w:rsidP="00C941B8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8A1AFF">
              <w:lastRenderedPageBreak/>
              <w:t>(в ред</w:t>
            </w:r>
            <w:r w:rsidR="00C941B8">
              <w:t>.</w:t>
            </w:r>
            <w:r w:rsidRPr="008A1AFF">
              <w:t xml:space="preserve"> постанов</w:t>
            </w:r>
            <w:r w:rsidR="00AC31F2">
              <w:t>лений</w:t>
            </w:r>
            <w:r w:rsidRPr="008A1AFF">
              <w:t xml:space="preserve">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 w:rsidR="00AC31F2">
              <w:t>, от 30.04.2019 № 310-па</w:t>
            </w:r>
            <w:r w:rsidR="000F30A0">
              <w:t>, от 17.07.2019 № 461-па</w:t>
            </w:r>
            <w:r w:rsidR="00EA5DDD" w:rsidRPr="006D0471">
              <w:t xml:space="preserve">, </w:t>
            </w:r>
            <w:r w:rsidR="0014115A" w:rsidRPr="006D0471">
              <w:rPr>
                <w:bCs/>
              </w:rPr>
              <w:t>от 03.09.2019 № 579-па</w:t>
            </w:r>
            <w:r w:rsidR="006558D1">
              <w:rPr>
                <w:bCs/>
              </w:rPr>
              <w:t>, от 29.10.2019 № 703-па</w:t>
            </w:r>
            <w:r w:rsidR="00612FB6">
              <w:rPr>
                <w:bCs/>
              </w:rPr>
              <w:t xml:space="preserve">, </w:t>
            </w:r>
            <w:r w:rsidR="00612FB6" w:rsidRPr="00612FB6">
              <w:rPr>
                <w:bCs/>
              </w:rPr>
              <w:t>от 10.12.2019 № 795-па</w:t>
            </w:r>
            <w:r w:rsidR="008D713C">
              <w:rPr>
                <w:bCs/>
              </w:rPr>
              <w:t>, от 10.01.2020 № 5-па</w:t>
            </w:r>
            <w:r w:rsidR="00E6019E">
              <w:rPr>
                <w:bCs/>
              </w:rPr>
              <w:t xml:space="preserve">, </w:t>
            </w:r>
            <w:r w:rsidR="00E6019E" w:rsidRPr="00E6019E">
              <w:rPr>
                <w:bCs/>
              </w:rPr>
              <w:t>от 22.01.2020 № 31-па</w:t>
            </w:r>
            <w:r w:rsidRPr="006D0471">
              <w:t>)</w:t>
            </w:r>
          </w:p>
        </w:tc>
      </w:tr>
      <w:tr w:rsidR="00707785" w:rsidRPr="00632413" w:rsidTr="00632413">
        <w:tc>
          <w:tcPr>
            <w:tcW w:w="2290" w:type="dxa"/>
            <w:vAlign w:val="center"/>
          </w:tcPr>
          <w:p w:rsidR="00707785" w:rsidRPr="002610B8" w:rsidRDefault="00707785" w:rsidP="00F76366">
            <w:pPr>
              <w:widowControl w:val="0"/>
            </w:pPr>
            <w:r w:rsidRPr="002610B8">
              <w:t>Ожидаемые конечные результаты  реализации Подпрограммы 1</w:t>
            </w:r>
          </w:p>
        </w:tc>
        <w:tc>
          <w:tcPr>
            <w:tcW w:w="7524" w:type="dxa"/>
            <w:vAlign w:val="center"/>
          </w:tcPr>
          <w:p w:rsidR="00707785" w:rsidRDefault="00707785" w:rsidP="00707785">
            <w:pPr>
              <w:widowControl w:val="0"/>
              <w:numPr>
                <w:ilvl w:val="3"/>
                <w:numId w:val="6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Уровень удовлетворенности населения качеством общего образования, не менее 80%  к концу 2030 года</w:t>
            </w:r>
            <w:r w:rsidRPr="002610B8">
              <w:rPr>
                <w:lang w:eastAsia="en-US"/>
              </w:rPr>
              <w:t>.</w:t>
            </w:r>
          </w:p>
          <w:p w:rsidR="00707785" w:rsidRDefault="00707785" w:rsidP="00707785">
            <w:pPr>
              <w:widowControl w:val="0"/>
              <w:numPr>
                <w:ilvl w:val="3"/>
                <w:numId w:val="6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 w:rsidRPr="00730456"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</w:t>
            </w:r>
            <w:r>
              <w:rPr>
                <w:lang w:eastAsia="en-US"/>
              </w:rPr>
              <w:t xml:space="preserve">, </w:t>
            </w:r>
            <w:r w:rsidRPr="00730456">
              <w:rPr>
                <w:lang w:eastAsia="en-US"/>
              </w:rPr>
              <w:t>100% к концу 2030 года</w:t>
            </w:r>
            <w:r>
              <w:rPr>
                <w:lang w:eastAsia="en-US"/>
              </w:rPr>
              <w:t>.</w:t>
            </w:r>
          </w:p>
          <w:p w:rsidR="00707785" w:rsidRDefault="00707785" w:rsidP="00707785">
            <w:pPr>
              <w:widowControl w:val="0"/>
              <w:numPr>
                <w:ilvl w:val="3"/>
                <w:numId w:val="6"/>
              </w:numPr>
              <w:tabs>
                <w:tab w:val="left" w:pos="502"/>
              </w:tabs>
              <w:ind w:left="12" w:firstLine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образования, 100% к концу 2030 года.</w:t>
            </w:r>
          </w:p>
          <w:p w:rsidR="00707785" w:rsidRDefault="00707785" w:rsidP="00707785">
            <w:pPr>
              <w:widowControl w:val="0"/>
              <w:numPr>
                <w:ilvl w:val="3"/>
                <w:numId w:val="6"/>
              </w:numPr>
              <w:tabs>
                <w:tab w:val="left" w:pos="502"/>
              </w:tabs>
              <w:ind w:left="12" w:firstLine="0"/>
              <w:jc w:val="both"/>
              <w:outlineLvl w:val="4"/>
            </w:pPr>
            <w:r w:rsidRPr="0087516D">
              <w:rPr>
                <w:lang w:eastAsia="en-US"/>
              </w:rPr>
              <w:t>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регионе, 100% к концу 2030 года.</w:t>
            </w:r>
          </w:p>
          <w:p w:rsidR="00707785" w:rsidRPr="002610B8" w:rsidRDefault="00707785" w:rsidP="00707785">
            <w:pPr>
              <w:widowControl w:val="0"/>
              <w:numPr>
                <w:ilvl w:val="3"/>
                <w:numId w:val="6"/>
              </w:numPr>
              <w:tabs>
                <w:tab w:val="left" w:pos="502"/>
              </w:tabs>
              <w:ind w:left="12" w:firstLine="0"/>
              <w:jc w:val="both"/>
              <w:outlineLvl w:val="4"/>
            </w:pPr>
            <w:r>
              <w:t>Выполнение муниципальных функций в сфере образования</w:t>
            </w:r>
            <w:r w:rsidRPr="00730456">
              <w:t xml:space="preserve">, </w:t>
            </w:r>
            <w:r>
              <w:t>10</w:t>
            </w:r>
            <w:r w:rsidRPr="00730456">
              <w:t>0% к концу 2030 года</w:t>
            </w:r>
            <w:r>
              <w:t>.</w:t>
            </w:r>
          </w:p>
        </w:tc>
      </w:tr>
      <w:tr w:rsidR="00DA5A67" w:rsidRPr="00632413" w:rsidTr="0095517C">
        <w:tc>
          <w:tcPr>
            <w:tcW w:w="9814" w:type="dxa"/>
            <w:gridSpan w:val="2"/>
            <w:vAlign w:val="center"/>
          </w:tcPr>
          <w:p w:rsidR="00DA5A67" w:rsidRDefault="00DA5A67" w:rsidP="00C941B8">
            <w:pPr>
              <w:widowControl w:val="0"/>
              <w:tabs>
                <w:tab w:val="left" w:pos="502"/>
              </w:tabs>
              <w:jc w:val="both"/>
              <w:outlineLvl w:val="4"/>
            </w:pPr>
            <w:r w:rsidRPr="008A1AFF">
              <w:t>(в ред</w:t>
            </w:r>
            <w:r w:rsidR="00C941B8">
              <w:t>.</w:t>
            </w:r>
            <w:r w:rsidRPr="008A1AFF">
              <w:t xml:space="preserve"> постановления Администрации Шелеховского муниципального района от </w:t>
            </w:r>
            <w:r>
              <w:t>05.03</w:t>
            </w:r>
            <w:r w:rsidRPr="008A1AFF">
              <w:t xml:space="preserve">.2019 № </w:t>
            </w:r>
            <w:r>
              <w:t>156-</w:t>
            </w:r>
            <w:r w:rsidRPr="008A1AFF">
              <w:t>па</w:t>
            </w:r>
            <w:r>
              <w:t>)</w:t>
            </w:r>
          </w:p>
        </w:tc>
      </w:tr>
    </w:tbl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Подпрограммы 1</w:t>
      </w: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К полномочиям органов местного самоуправления муниципальных районов в сфере образования, предусмотренных Федеральным законом от 29.12.2012 № 273-ФЗ «Об образовании в Российской Федерации», отнесены:</w:t>
      </w:r>
    </w:p>
    <w:p w:rsidR="00632413" w:rsidRPr="00632413" w:rsidRDefault="00632413" w:rsidP="006324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 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организация предоставления дополнительного образования детей в муниципальных образовательных организациях;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- создание, реорганизация, ликвидация муниципальных образовательных организаций, осуществление функций и полномочий учредителя муниципальных образовательных организаций; 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иных полномочий в сфере образования.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 реализует данные полномочия посредством обеспечения деятельности подведомственных учреждений, в том числе через: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анализ, планирование, организацию, регулирование и инспектирование деятельности муниципальных дошкольных образовательных организаций, общеобразовательных организаций в целях реализации Федеральных государственных образовательных стандартов в пределах своей компетенции, организаций дополнительного образования детей;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в установленном порядке финансирования образовательного процесса по основным общеобразовательным программам дошкольного, начального общего, основного общего, среднего общего образования, дополнительного образования;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методического, ресурсного, информационно-технологического обеспечения образовательной деятельности;</w:t>
      </w:r>
    </w:p>
    <w:p w:rsidR="00632413" w:rsidRPr="00632413" w:rsidRDefault="00632413" w:rsidP="00632413">
      <w:pPr>
        <w:widowControl w:val="0"/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- осуществление  непосредственного взаимодействия с исполнительными органами государственной власти Иркутской области, в том числе, с министерством образования Иркутской области, а также областными государственными образовательными учреждениями дополнительного профессионального образования.</w:t>
      </w:r>
    </w:p>
    <w:p w:rsidR="00632413" w:rsidRPr="00632413" w:rsidRDefault="00632413" w:rsidP="00632413">
      <w:pPr>
        <w:widowControl w:val="0"/>
        <w:tabs>
          <w:tab w:val="left" w:pos="317"/>
        </w:tabs>
        <w:ind w:firstLine="709"/>
        <w:jc w:val="both"/>
        <w:outlineLvl w:val="4"/>
        <w:rPr>
          <w:sz w:val="28"/>
          <w:szCs w:val="28"/>
          <w:lang w:eastAsia="en-US"/>
        </w:rPr>
      </w:pPr>
      <w:r w:rsidRPr="00632413">
        <w:rPr>
          <w:sz w:val="28"/>
          <w:szCs w:val="28"/>
          <w:lang w:eastAsia="en-US"/>
        </w:rPr>
        <w:t xml:space="preserve">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07.05.2012 № 597 по доведению к 2018 году до 100% отношения среднемесячной заработной платы педагогических работников образовательных организаций общего образования к </w:t>
      </w:r>
      <w:r w:rsidRPr="00632413">
        <w:rPr>
          <w:sz w:val="28"/>
          <w:szCs w:val="28"/>
          <w:lang w:eastAsia="en-US"/>
        </w:rPr>
        <w:lastRenderedPageBreak/>
        <w:t>среднемесячной заработной плате в экономике Иркутской области,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области, среднемесячной заработной платы педагогов организаций дополнительного образования к среднемесячной заработной плате в экономике Иркутской области.</w:t>
      </w:r>
    </w:p>
    <w:p w:rsidR="00632413" w:rsidRPr="00632413" w:rsidRDefault="00632413" w:rsidP="00632413">
      <w:pPr>
        <w:widowControl w:val="0"/>
        <w:tabs>
          <w:tab w:val="left" w:pos="317"/>
        </w:tabs>
        <w:ind w:firstLine="709"/>
        <w:jc w:val="both"/>
        <w:outlineLvl w:val="4"/>
        <w:rPr>
          <w:sz w:val="28"/>
          <w:szCs w:val="28"/>
          <w:lang w:eastAsia="en-US"/>
        </w:rPr>
      </w:pPr>
      <w:r w:rsidRPr="00632413">
        <w:rPr>
          <w:sz w:val="28"/>
          <w:szCs w:val="28"/>
          <w:lang w:eastAsia="en-US"/>
        </w:rPr>
        <w:t xml:space="preserve">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«Организация предоставления дошкольного, начального общего, основного общего, среднего общего, дополнительного образования» на 2019-2030 годы.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К мероприятиям Подпрограммы 1 отнесены мероприятия по исполнению функций органов местного самоуправления,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организаций, МБУ ШР «ИМОЦ», управления образования.</w:t>
      </w:r>
    </w:p>
    <w:p w:rsidR="00632413" w:rsidRPr="00632413" w:rsidRDefault="00632413" w:rsidP="00632413">
      <w:pPr>
        <w:jc w:val="center"/>
        <w:rPr>
          <w:bCs/>
          <w:sz w:val="28"/>
          <w:szCs w:val="28"/>
        </w:rPr>
      </w:pPr>
    </w:p>
    <w:p w:rsidR="00632413" w:rsidRPr="00632413" w:rsidRDefault="00632413" w:rsidP="00632413">
      <w:pPr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Подпрограммы 1</w:t>
      </w:r>
    </w:p>
    <w:p w:rsidR="00632413" w:rsidRPr="00632413" w:rsidRDefault="00632413" w:rsidP="00632413">
      <w:pPr>
        <w:jc w:val="center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Подпрограммы 1: обеспечение инновационного характера базового образования.</w:t>
      </w:r>
    </w:p>
    <w:p w:rsidR="00632413" w:rsidRPr="00632413" w:rsidRDefault="00632413" w:rsidP="00632413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Достижение поставленной цели обеспечивается посредством решения следующих задач: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организация предоставления доступного и качественного дошкольного, общего и дополнительного образования в муниципальных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повышение качества выполнения муниципальных функций в сфере образования информационно-методическим образовательным  центром;</w:t>
      </w:r>
    </w:p>
    <w:p w:rsidR="00632413" w:rsidRPr="00632413" w:rsidRDefault="00632413" w:rsidP="0019477B">
      <w:pPr>
        <w:widowControl w:val="0"/>
        <w:numPr>
          <w:ilvl w:val="3"/>
          <w:numId w:val="15"/>
        </w:numPr>
        <w:tabs>
          <w:tab w:val="left" w:pos="336"/>
          <w:tab w:val="left" w:pos="1134"/>
        </w:tabs>
        <w:spacing w:line="18" w:lineRule="atLeast"/>
        <w:ind w:left="0" w:firstLine="709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повышение качества выполнения муниципальных функций в сфере образования управлением образования.</w:t>
      </w:r>
    </w:p>
    <w:p w:rsidR="00632413" w:rsidRPr="00632413" w:rsidRDefault="00632413" w:rsidP="00632413">
      <w:pPr>
        <w:widowControl w:val="0"/>
        <w:tabs>
          <w:tab w:val="left" w:pos="336"/>
          <w:tab w:val="left" w:pos="960"/>
        </w:tabs>
        <w:spacing w:line="18" w:lineRule="atLeast"/>
        <w:jc w:val="both"/>
        <w:outlineLvl w:val="4"/>
        <w:rPr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Раздел 4. Перечень и описание подпрограммных мероприятий, сроки и этапы ее реализации, объемы финансирования и целевые индикаторы реализации Подпрограммы 1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и этапы реализации Подпрограммы 1: 2019-2030 годы.</w:t>
      </w:r>
    </w:p>
    <w:p w:rsidR="00632413" w:rsidRPr="00632413" w:rsidRDefault="00632413" w:rsidP="0063241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Подпрограмма 1 реализуется в один этап.</w:t>
      </w:r>
    </w:p>
    <w:p w:rsidR="00632413" w:rsidRPr="00632413" w:rsidRDefault="00632413" w:rsidP="00632413">
      <w:pPr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5. Механизм реализации Подпрограммы 1 и контроль за ходом ее реализации</w:t>
      </w: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Разработчик Подпрограммы 1 </w:t>
      </w:r>
      <w:r w:rsidRPr="00632413">
        <w:rPr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Управление образования.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 xml:space="preserve">Исполнители Подпрограммы 1 </w:t>
      </w:r>
      <w:r w:rsidRPr="00632413">
        <w:rPr>
          <w:sz w:val="28"/>
          <w:szCs w:val="28"/>
          <w:lang w:eastAsia="en-US"/>
        </w:rPr>
        <w:t>–</w:t>
      </w:r>
      <w:r w:rsidRPr="00632413">
        <w:rPr>
          <w:sz w:val="28"/>
          <w:szCs w:val="28"/>
        </w:rPr>
        <w:t xml:space="preserve"> Управление образования,  муниципальное бюджетное учреждение Шелеховского района «Информационно – методический образовательный центр», образовательные организации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1 несут ответственность за реализацию Подпрограммы 1 в целом, в том числе: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представляют заявки на финансирование Подпрограммы 1;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Подпрограммы 1;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приводят в соответствие Подпрограмму 1 с решением о бюджете не позднее трех месяцев со дня вступления его в силу; </w:t>
      </w:r>
    </w:p>
    <w:p w:rsidR="00632413" w:rsidRPr="00632413" w:rsidRDefault="00632413" w:rsidP="0019477B">
      <w:pPr>
        <w:widowControl w:val="0"/>
        <w:numPr>
          <w:ilvl w:val="0"/>
          <w:numId w:val="23"/>
        </w:numPr>
        <w:tabs>
          <w:tab w:val="clear" w:pos="126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19477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>осуществляет текущее управление Подпрограммой 1 и контроль за реализацией Подпрограммы 1;</w:t>
      </w:r>
      <w:r w:rsidRPr="00632413">
        <w:rPr>
          <w:spacing w:val="-8"/>
          <w:sz w:val="28"/>
          <w:szCs w:val="28"/>
        </w:rPr>
        <w:t xml:space="preserve"> </w:t>
      </w:r>
    </w:p>
    <w:p w:rsidR="00632413" w:rsidRPr="00632413" w:rsidRDefault="00632413" w:rsidP="0019477B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632413">
        <w:rPr>
          <w:sz w:val="28"/>
          <w:szCs w:val="28"/>
        </w:rPr>
        <w:t xml:space="preserve">подготавливает и представляет согласованный с куратором Подпрограммы 1 в </w:t>
      </w:r>
      <w:r w:rsidRPr="00632413">
        <w:rPr>
          <w:spacing w:val="-8"/>
          <w:sz w:val="28"/>
          <w:szCs w:val="28"/>
        </w:rPr>
        <w:t>управление по экономике</w:t>
      </w:r>
      <w:r w:rsidRPr="00632413">
        <w:rPr>
          <w:sz w:val="28"/>
          <w:szCs w:val="28"/>
        </w:rPr>
        <w:t xml:space="preserve"> Администрации Шелеховского муниципального района отчет о реализации Подпрограммы 1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pageBreakBefore/>
        <w:tabs>
          <w:tab w:val="left" w:pos="9360"/>
        </w:tabs>
        <w:ind w:left="5954" w:right="-6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 xml:space="preserve">ПРИЛОЖЕНИЕ </w:t>
      </w:r>
      <w:r w:rsidR="00551E6A">
        <w:rPr>
          <w:sz w:val="28"/>
          <w:szCs w:val="28"/>
        </w:rPr>
        <w:t>3</w:t>
      </w:r>
    </w:p>
    <w:p w:rsidR="00632413" w:rsidRDefault="00632413" w:rsidP="00632413">
      <w:pPr>
        <w:tabs>
          <w:tab w:val="left" w:pos="9360"/>
        </w:tabs>
        <w:ind w:left="5954" w:right="-6"/>
        <w:rPr>
          <w:sz w:val="28"/>
          <w:szCs w:val="28"/>
        </w:rPr>
      </w:pPr>
      <w:r w:rsidRPr="00632413">
        <w:rPr>
          <w:sz w:val="28"/>
          <w:szCs w:val="28"/>
        </w:rPr>
        <w:t xml:space="preserve">к </w:t>
      </w:r>
      <w:r w:rsidRPr="00632413">
        <w:rPr>
          <w:rFonts w:eastAsia="Calibri"/>
          <w:sz w:val="28"/>
          <w:szCs w:val="28"/>
        </w:rPr>
        <w:t xml:space="preserve">муниципальной программе </w:t>
      </w:r>
      <w:r w:rsidRPr="00632413">
        <w:rPr>
          <w:sz w:val="28"/>
          <w:szCs w:val="28"/>
        </w:rPr>
        <w:t>«Совершенствование сферы образования на территории Шелеховского района»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Подпрограмма</w:t>
      </w:r>
      <w:r w:rsidRPr="00632413">
        <w:rPr>
          <w:spacing w:val="2"/>
          <w:sz w:val="28"/>
          <w:szCs w:val="28"/>
        </w:rPr>
        <w:tab/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 xml:space="preserve">«Развитие дошкольного, общего и дополнительного образования на территории Шелеховского района» </w:t>
      </w:r>
    </w:p>
    <w:p w:rsidR="00632413" w:rsidRPr="00632413" w:rsidRDefault="00632413" w:rsidP="00632413">
      <w:pPr>
        <w:spacing w:before="30" w:after="30"/>
        <w:jc w:val="center"/>
        <w:rPr>
          <w:spacing w:val="2"/>
          <w:sz w:val="28"/>
          <w:szCs w:val="28"/>
        </w:rPr>
      </w:pPr>
      <w:r w:rsidRPr="00632413">
        <w:rPr>
          <w:spacing w:val="2"/>
          <w:sz w:val="28"/>
          <w:szCs w:val="28"/>
        </w:rPr>
        <w:t>(далее – Подпрограмма 2)</w:t>
      </w:r>
    </w:p>
    <w:p w:rsidR="00632413" w:rsidRDefault="00A21B5F" w:rsidP="00A21B5F">
      <w:pPr>
        <w:spacing w:before="30" w:after="30"/>
        <w:jc w:val="center"/>
        <w:rPr>
          <w:spacing w:val="2"/>
          <w:sz w:val="28"/>
          <w:szCs w:val="28"/>
        </w:rPr>
      </w:pPr>
      <w:r w:rsidRPr="00A21B5F">
        <w:rPr>
          <w:spacing w:val="2"/>
          <w:sz w:val="28"/>
          <w:szCs w:val="28"/>
        </w:rPr>
        <w:t>(в ред</w:t>
      </w:r>
      <w:r w:rsidR="00C941B8">
        <w:rPr>
          <w:spacing w:val="2"/>
          <w:sz w:val="28"/>
          <w:szCs w:val="28"/>
        </w:rPr>
        <w:t>.</w:t>
      </w:r>
      <w:r w:rsidRPr="00A21B5F">
        <w:rPr>
          <w:spacing w:val="2"/>
          <w:sz w:val="28"/>
          <w:szCs w:val="28"/>
        </w:rPr>
        <w:t xml:space="preserve"> постановлени</w:t>
      </w:r>
      <w:r w:rsidR="00C941B8">
        <w:rPr>
          <w:spacing w:val="2"/>
          <w:sz w:val="28"/>
          <w:szCs w:val="28"/>
        </w:rPr>
        <w:t>й</w:t>
      </w:r>
      <w:r w:rsidR="007D4536">
        <w:rPr>
          <w:spacing w:val="2"/>
          <w:sz w:val="28"/>
          <w:szCs w:val="28"/>
        </w:rPr>
        <w:t xml:space="preserve"> </w:t>
      </w:r>
      <w:r w:rsidRPr="00A21B5F">
        <w:rPr>
          <w:spacing w:val="2"/>
          <w:sz w:val="28"/>
          <w:szCs w:val="28"/>
        </w:rPr>
        <w:t xml:space="preserve">Администрации Шелеховского муниципального района </w:t>
      </w:r>
      <w:r w:rsidR="00C941B8">
        <w:rPr>
          <w:sz w:val="28"/>
          <w:szCs w:val="28"/>
        </w:rPr>
        <w:t>от 05.03.2019 № 156-па,</w:t>
      </w:r>
      <w:r w:rsidR="00C941B8" w:rsidRPr="00A21B5F">
        <w:rPr>
          <w:spacing w:val="2"/>
          <w:sz w:val="28"/>
          <w:szCs w:val="28"/>
        </w:rPr>
        <w:t xml:space="preserve"> </w:t>
      </w:r>
      <w:r w:rsidRPr="00A21B5F">
        <w:rPr>
          <w:spacing w:val="2"/>
          <w:sz w:val="28"/>
          <w:szCs w:val="28"/>
        </w:rPr>
        <w:t>от 30.04.2019 № 310-па</w:t>
      </w:r>
      <w:r w:rsidR="00C941B8">
        <w:rPr>
          <w:spacing w:val="2"/>
          <w:sz w:val="28"/>
          <w:szCs w:val="28"/>
        </w:rPr>
        <w:t xml:space="preserve">, </w:t>
      </w:r>
      <w:r w:rsidR="00C941B8">
        <w:rPr>
          <w:bCs/>
          <w:spacing w:val="2"/>
          <w:sz w:val="28"/>
          <w:szCs w:val="28"/>
        </w:rPr>
        <w:t>от 17.07.2019 № 461-па</w:t>
      </w:r>
      <w:r w:rsidR="006558D1">
        <w:rPr>
          <w:bCs/>
          <w:spacing w:val="2"/>
          <w:sz w:val="28"/>
          <w:szCs w:val="28"/>
        </w:rPr>
        <w:t>, от 29.10.2019 № 703-па</w:t>
      </w:r>
      <w:r w:rsidR="00612FB6">
        <w:rPr>
          <w:bCs/>
          <w:spacing w:val="2"/>
          <w:sz w:val="28"/>
          <w:szCs w:val="28"/>
        </w:rPr>
        <w:t xml:space="preserve">, </w:t>
      </w:r>
      <w:r w:rsidR="00612FB6" w:rsidRPr="00612FB6">
        <w:rPr>
          <w:bCs/>
          <w:spacing w:val="2"/>
          <w:sz w:val="28"/>
          <w:szCs w:val="28"/>
        </w:rPr>
        <w:t>от 10.12.2019 № 795-па</w:t>
      </w:r>
      <w:r w:rsidR="008D713C">
        <w:rPr>
          <w:bCs/>
          <w:spacing w:val="2"/>
          <w:sz w:val="28"/>
          <w:szCs w:val="28"/>
        </w:rPr>
        <w:t xml:space="preserve">, </w:t>
      </w:r>
      <w:r w:rsidR="008D713C" w:rsidRPr="008D713C">
        <w:rPr>
          <w:bCs/>
          <w:spacing w:val="2"/>
          <w:sz w:val="28"/>
          <w:szCs w:val="28"/>
        </w:rPr>
        <w:t>от 10.01.2020 № 5-па</w:t>
      </w:r>
      <w:r w:rsidR="00E6019E">
        <w:rPr>
          <w:bCs/>
          <w:spacing w:val="2"/>
          <w:sz w:val="28"/>
          <w:szCs w:val="28"/>
        </w:rPr>
        <w:t xml:space="preserve">, </w:t>
      </w:r>
      <w:r w:rsidR="00E6019E" w:rsidRPr="00E6019E">
        <w:rPr>
          <w:bCs/>
          <w:spacing w:val="2"/>
          <w:sz w:val="28"/>
          <w:szCs w:val="28"/>
        </w:rPr>
        <w:t>от 22.01.2020 № 31-па</w:t>
      </w:r>
      <w:r w:rsidRPr="00A21B5F">
        <w:rPr>
          <w:spacing w:val="2"/>
          <w:sz w:val="28"/>
          <w:szCs w:val="28"/>
        </w:rPr>
        <w:t>)</w:t>
      </w:r>
    </w:p>
    <w:p w:rsidR="00A21B5F" w:rsidRDefault="00A21B5F" w:rsidP="00A21B5F">
      <w:pPr>
        <w:spacing w:before="30" w:after="30"/>
        <w:jc w:val="center"/>
        <w:rPr>
          <w:spacing w:val="2"/>
          <w:sz w:val="28"/>
          <w:szCs w:val="28"/>
        </w:rPr>
      </w:pPr>
    </w:p>
    <w:p w:rsidR="00632413" w:rsidRPr="00632413" w:rsidRDefault="00632413" w:rsidP="00632413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632413">
        <w:rPr>
          <w:bCs/>
          <w:spacing w:val="2"/>
          <w:sz w:val="28"/>
          <w:szCs w:val="28"/>
        </w:rPr>
        <w:t>Раздел 1. Паспорт Подпрограммы 2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524"/>
      </w:tblGrid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 xml:space="preserve">Наименование муниципальной Программы 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«Совершенствование сферы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Наименование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 xml:space="preserve">«Развитие дошкольного, общего и дополнительного образования на территории Шелеховского района»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</w:pPr>
            <w:r w:rsidRPr="00632413">
              <w:t>Период реализации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jc w:val="both"/>
            </w:pPr>
            <w:r w:rsidRPr="00632413">
              <w:t>2019-2030 годы</w:t>
            </w:r>
          </w:p>
        </w:tc>
      </w:tr>
      <w:tr w:rsidR="00632413" w:rsidRPr="00632413" w:rsidTr="00632413">
        <w:tc>
          <w:tcPr>
            <w:tcW w:w="2290" w:type="dxa"/>
          </w:tcPr>
          <w:p w:rsidR="00632413" w:rsidRPr="00632413" w:rsidRDefault="00632413" w:rsidP="00632413">
            <w:pPr>
              <w:spacing w:before="30" w:after="30"/>
              <w:rPr>
                <w:spacing w:val="2"/>
              </w:rPr>
            </w:pPr>
            <w:r w:rsidRPr="00632413">
              <w:rPr>
                <w:spacing w:val="2"/>
              </w:rPr>
              <w:t>Разработчики Подпрограммы 2</w:t>
            </w:r>
          </w:p>
        </w:tc>
        <w:tc>
          <w:tcPr>
            <w:tcW w:w="7524" w:type="dxa"/>
          </w:tcPr>
          <w:p w:rsidR="00632413" w:rsidRPr="00632413" w:rsidRDefault="00632413" w:rsidP="00632413">
            <w:pPr>
              <w:spacing w:before="30" w:after="30"/>
              <w:jc w:val="both"/>
              <w:rPr>
                <w:spacing w:val="2"/>
              </w:rPr>
            </w:pPr>
            <w:r w:rsidRPr="00632413">
              <w:rPr>
                <w:spacing w:val="2"/>
              </w:rPr>
              <w:t xml:space="preserve">Управление образования. 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Исполнители Подпрограммы 2 и подпрограммных мероприятий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образования.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Муниципальное бюджетное учреждение Шелеховского района «Информационно – методический образовательный центр».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Управление по распоряжению муниципальным имуществом Муниципальные образовательные организации Шелеховского района.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Цель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Модернизация институтов системы образования как инструментов социального развития Шелеховского района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Задачи Подпрограммы 2</w:t>
            </w:r>
          </w:p>
        </w:tc>
        <w:tc>
          <w:tcPr>
            <w:tcW w:w="7524" w:type="dxa"/>
          </w:tcPr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Обеспечение детей дошкольного и школьного возрастов местами в образовательных организациях Шелеховского района.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Совершенствование организации питания в муниципальных образовательных организациях Шелеховского района.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Создание условий для обеспечения безопасности школьных перевозок и равного доступа к качественному образованию обучающихся.</w:t>
            </w:r>
          </w:p>
          <w:p w:rsidR="00632413" w:rsidRPr="00632413" w:rsidRDefault="00632413" w:rsidP="0019477B">
            <w:pPr>
              <w:widowControl w:val="0"/>
              <w:numPr>
                <w:ilvl w:val="0"/>
                <w:numId w:val="8"/>
              </w:numPr>
              <w:tabs>
                <w:tab w:val="left" w:pos="368"/>
                <w:tab w:val="left" w:pos="561"/>
              </w:tabs>
              <w:ind w:left="0" w:firstLine="0"/>
              <w:jc w:val="both"/>
            </w:pPr>
            <w:r w:rsidRPr="00632413">
              <w:t>Обеспечение комплексной безопасности образовательных организаций Шелеховского района.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Сроки и этапы реализации Подпрограммы 2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 xml:space="preserve">2019-2030 годы </w:t>
            </w:r>
          </w:p>
          <w:p w:rsidR="00632413" w:rsidRPr="00632413" w:rsidRDefault="00632413" w:rsidP="00632413">
            <w:pPr>
              <w:widowControl w:val="0"/>
              <w:jc w:val="both"/>
              <w:outlineLvl w:val="4"/>
            </w:pPr>
            <w:r w:rsidRPr="00632413">
              <w:t>Подпрограмма 2 реализуется в 1 этап</w:t>
            </w:r>
          </w:p>
        </w:tc>
      </w:tr>
      <w:tr w:rsidR="00597A2B" w:rsidRPr="00632413" w:rsidTr="0037139F">
        <w:tc>
          <w:tcPr>
            <w:tcW w:w="2290" w:type="dxa"/>
          </w:tcPr>
          <w:p w:rsidR="00597A2B" w:rsidRDefault="00597A2B" w:rsidP="0037139F">
            <w:pPr>
              <w:widowControl w:val="0"/>
              <w:outlineLvl w:val="4"/>
            </w:pPr>
            <w:r>
              <w:lastRenderedPageBreak/>
              <w:t xml:space="preserve">Объемы и источники финансирования </w:t>
            </w:r>
          </w:p>
          <w:p w:rsidR="00597A2B" w:rsidRPr="006846F1" w:rsidRDefault="00597A2B" w:rsidP="0037139F">
            <w:pPr>
              <w:widowControl w:val="0"/>
              <w:outlineLvl w:val="4"/>
            </w:pPr>
            <w:r>
              <w:t>Подпрограммы 2</w:t>
            </w:r>
          </w:p>
        </w:tc>
        <w:tc>
          <w:tcPr>
            <w:tcW w:w="7524" w:type="dxa"/>
            <w:vAlign w:val="center"/>
          </w:tcPr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Общий объем финансирования мероприятий Подпрограммы 2 составляет: </w:t>
            </w:r>
            <w:r>
              <w:t>1 181 198,7</w:t>
            </w:r>
            <w:r w:rsidRPr="00282679">
              <w:t xml:space="preserve"> </w:t>
            </w:r>
            <w:r w:rsidRPr="002610B8">
              <w:t>тыс. рублей, из них: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областного бюджета –</w:t>
            </w:r>
            <w:r>
              <w:t xml:space="preserve"> 820 229,4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местного бюджета – </w:t>
            </w:r>
            <w:r>
              <w:t>360 969,3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внебюджетных источников – 0,00 тыс. рублей.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В том числе по годам: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за счет средств областного бюджета:  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2019 год – </w:t>
            </w:r>
            <w:r>
              <w:t>31 085,9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74 700,8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>
              <w:t>163 791,6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>
              <w:t>550 651,1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2023 год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2024</w:t>
            </w:r>
            <w:r>
              <w:t>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2019-2030</w:t>
            </w:r>
            <w:r w:rsidRPr="002610B8">
              <w:t xml:space="preserve"> год</w:t>
            </w:r>
            <w:r>
              <w:t>ы</w:t>
            </w:r>
            <w:r w:rsidRPr="002610B8">
              <w:t xml:space="preserve"> – </w:t>
            </w:r>
            <w:r>
              <w:t>820 229,4</w:t>
            </w:r>
            <w:r w:rsidRPr="002610B8">
              <w:t xml:space="preserve"> </w:t>
            </w:r>
            <w:r w:rsidRPr="009239CF">
              <w:t xml:space="preserve"> </w:t>
            </w:r>
            <w:r w:rsidRPr="002610B8"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за счет средств местного бюджета: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2019 год –</w:t>
            </w:r>
            <w:r>
              <w:t xml:space="preserve"> 57 608,6 </w:t>
            </w:r>
            <w:r w:rsidRPr="009239CF">
              <w:t>тыс</w:t>
            </w:r>
            <w:r w:rsidRPr="002610B8">
              <w:t>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2020 год – </w:t>
            </w:r>
            <w:r>
              <w:t>52 335,3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2021 год – </w:t>
            </w:r>
            <w:r>
              <w:t>98 539,6</w:t>
            </w:r>
            <w:r w:rsidRPr="002610B8">
              <w:t xml:space="preserve">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2022 год – </w:t>
            </w:r>
            <w:r>
              <w:t xml:space="preserve">111 196,4 </w:t>
            </w:r>
            <w:r w:rsidRPr="002610B8">
              <w:t>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 xml:space="preserve">2023 год – </w:t>
            </w:r>
            <w:r>
              <w:t>24 800,4</w:t>
            </w:r>
            <w:r w:rsidRPr="002610B8">
              <w:t xml:space="preserve"> 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16 489,0 тыс. рублей,</w:t>
            </w:r>
          </w:p>
          <w:p w:rsidR="00E6019E" w:rsidRDefault="00E6019E" w:rsidP="00E6019E">
            <w:pPr>
              <w:widowControl w:val="0"/>
              <w:jc w:val="both"/>
              <w:outlineLvl w:val="4"/>
            </w:pPr>
            <w:r>
              <w:t>2019-2030 годы – 360 969,3  тыс. рублей,</w:t>
            </w:r>
          </w:p>
          <w:p w:rsidR="00E6019E" w:rsidRPr="002610B8" w:rsidRDefault="00E6019E" w:rsidP="00E6019E">
            <w:pPr>
              <w:widowControl w:val="0"/>
              <w:jc w:val="both"/>
              <w:outlineLvl w:val="4"/>
            </w:pPr>
            <w:r w:rsidRPr="002610B8">
              <w:t>за счет средств внебюджетных источников: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2019 год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2020 год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2021 год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2022 год – 0,0 тыс. рублей,</w:t>
            </w:r>
          </w:p>
          <w:p w:rsidR="00E6019E" w:rsidRPr="002610B8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 w:rsidRPr="002610B8">
              <w:t>2023 год – 0,0 тыс. рублей,</w:t>
            </w:r>
          </w:p>
          <w:p w:rsidR="00E6019E" w:rsidRDefault="00E6019E" w:rsidP="00E6019E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2024-2030 годы – 0,0 тыс. рублей,</w:t>
            </w:r>
          </w:p>
          <w:p w:rsidR="00597A2B" w:rsidRPr="00772AB9" w:rsidRDefault="00E6019E" w:rsidP="00E6019E">
            <w:pPr>
              <w:spacing w:before="30" w:after="30"/>
              <w:jc w:val="both"/>
              <w:rPr>
                <w:bCs/>
                <w:spacing w:val="2"/>
              </w:rPr>
            </w:pPr>
            <w:r>
              <w:t>2019-2030 годы – 0,0 тыс. рублей.</w:t>
            </w:r>
          </w:p>
        </w:tc>
      </w:tr>
      <w:tr w:rsidR="00DA5A67" w:rsidRPr="00632413" w:rsidTr="0095517C">
        <w:tc>
          <w:tcPr>
            <w:tcW w:w="9814" w:type="dxa"/>
            <w:gridSpan w:val="2"/>
            <w:vAlign w:val="center"/>
          </w:tcPr>
          <w:p w:rsidR="00DA5A67" w:rsidRPr="00DA5A67" w:rsidRDefault="00597A2B" w:rsidP="00FE3B0B">
            <w:pPr>
              <w:autoSpaceDE w:val="0"/>
              <w:autoSpaceDN w:val="0"/>
              <w:adjustRightInd w:val="0"/>
              <w:spacing w:line="221" w:lineRule="auto"/>
              <w:jc w:val="both"/>
            </w:pPr>
            <w:r>
              <w:t>(в ред</w:t>
            </w:r>
            <w:r w:rsidR="00FE3B0B">
              <w:t>.</w:t>
            </w:r>
            <w:r>
              <w:t xml:space="preserve"> постановлений</w:t>
            </w:r>
            <w:r w:rsidR="00DA5A67" w:rsidRPr="008A1AFF">
              <w:t xml:space="preserve"> Администрации Шелеховского муниципального района от </w:t>
            </w:r>
            <w:r w:rsidR="00DA5A67">
              <w:t>05.03</w:t>
            </w:r>
            <w:r w:rsidR="00DA5A67" w:rsidRPr="008A1AFF">
              <w:t xml:space="preserve">.2019 № </w:t>
            </w:r>
            <w:r w:rsidR="00DA5A67">
              <w:t>156-</w:t>
            </w:r>
            <w:r w:rsidR="00DA5A67" w:rsidRPr="008A1AFF">
              <w:t>па</w:t>
            </w:r>
            <w:r>
              <w:t>, от 30.04.2019 № 310-па</w:t>
            </w:r>
            <w:r w:rsidR="000F30A0">
              <w:t>, от 17.07.2019 № 461-па</w:t>
            </w:r>
            <w:r w:rsidR="006558D1">
              <w:t>, от 29.10.2019 № 703-па</w:t>
            </w:r>
            <w:r w:rsidR="00612FB6">
              <w:t xml:space="preserve">, </w:t>
            </w:r>
            <w:r w:rsidR="00612FB6" w:rsidRPr="00612FB6">
              <w:rPr>
                <w:bCs/>
              </w:rPr>
              <w:t>от 10.12.2019 № 795-па</w:t>
            </w:r>
            <w:r w:rsidR="008D713C">
              <w:rPr>
                <w:bCs/>
              </w:rPr>
              <w:t>, от 10.01.2020 № 5-па</w:t>
            </w:r>
            <w:r w:rsidR="00E6019E">
              <w:rPr>
                <w:bCs/>
              </w:rPr>
              <w:t xml:space="preserve">, </w:t>
            </w:r>
            <w:r w:rsidR="00E6019E" w:rsidRPr="00E6019E">
              <w:rPr>
                <w:bCs/>
              </w:rPr>
              <w:t>от 22.01.2020 № 31-па</w:t>
            </w:r>
            <w:r w:rsidR="00DA5A67">
              <w:t>)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rPr>
                <w:lang w:eastAsia="en-US"/>
              </w:rPr>
            </w:pPr>
            <w:r w:rsidRPr="00632413">
              <w:rPr>
                <w:lang w:eastAsia="en-US"/>
              </w:rPr>
              <w:t>Ожидаемые конечные результаты  реализации Подпрограммы 2</w:t>
            </w:r>
          </w:p>
        </w:tc>
        <w:tc>
          <w:tcPr>
            <w:tcW w:w="7524" w:type="dxa"/>
            <w:vAlign w:val="center"/>
          </w:tcPr>
          <w:p w:rsidR="00D76CC7" w:rsidRDefault="00E6019E" w:rsidP="00B75DA7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6A4657">
              <w:rPr>
                <w:lang w:eastAsia="en-US"/>
              </w:rPr>
              <w:t>Охват детей в возрасте от 2 месяцев до 7 лет дошкольным образованием до 57,5 % к концу 2024 года, охват обучающихся, занимающихся в общеобразовательных организациях в одну смену до 77,0% к концу 2024 года.</w:t>
            </w:r>
          </w:p>
          <w:p w:rsidR="000F30A0" w:rsidRPr="000C51A8" w:rsidRDefault="00E6019E" w:rsidP="000C51A8">
            <w:pPr>
              <w:pStyle w:val="afa"/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spacing w:after="0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019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Шелеховского района, в которых проведены текущий ремонт, 68 ед. к концу 2024 года / выборочный капитальный ремонт, 16 ед. к концу 2024 года / ремонт и устройство теневых навесов, 9 ед. концу 2021 года / количество муниципальных образовательных организаций Шелеховского района, в которых проведены проектно-изыскательские работы, 34 ед. к концу 2021 года / оценка технического состояния строительных конструкций, 7 ед. к концу 2021 года / количество образовательных организаций Шелеховского района, в которые приобрели малые формы для детских игровых и спортивных площадок, соответствующие ГОСТ, 11 ед. к концу 2019 года /  физкультурно-спортивных комплексов, 5 ед. к концу 2019 года / площадки для воркаута, 2 ед. к концу 2019 года</w:t>
            </w:r>
            <w:r w:rsidRPr="00E6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30A0" w:rsidRPr="000C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DA7" w:rsidRPr="00632413" w:rsidRDefault="00B75DA7" w:rsidP="00B75DA7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 w:rsidRPr="000C51A8">
              <w:rPr>
                <w:lang w:eastAsia="en-US"/>
              </w:rPr>
              <w:t>(пункт 2 в ред</w:t>
            </w:r>
            <w:r w:rsidR="002058BF">
              <w:rPr>
                <w:lang w:eastAsia="en-US"/>
              </w:rPr>
              <w:t>.</w:t>
            </w:r>
            <w:r w:rsidRPr="000C51A8">
              <w:rPr>
                <w:lang w:eastAsia="en-US"/>
              </w:rPr>
              <w:t xml:space="preserve"> постановлени</w:t>
            </w:r>
            <w:r w:rsidR="00D76CC7" w:rsidRPr="000C51A8">
              <w:rPr>
                <w:lang w:eastAsia="en-US"/>
              </w:rPr>
              <w:t>й</w:t>
            </w:r>
            <w:r w:rsidRPr="000C51A8">
              <w:rPr>
                <w:lang w:eastAsia="en-US"/>
              </w:rPr>
              <w:t xml:space="preserve"> Администрации Шелеховского муниципального района от 05.03.2019 № 156-па</w:t>
            </w:r>
            <w:r w:rsidR="00D76CC7" w:rsidRPr="000C51A8">
              <w:rPr>
                <w:lang w:eastAsia="en-US"/>
              </w:rPr>
              <w:t>, от 30.04.2019 № 310-па</w:t>
            </w:r>
            <w:r w:rsidR="000F30A0" w:rsidRPr="000C51A8">
              <w:rPr>
                <w:lang w:eastAsia="en-US"/>
              </w:rPr>
              <w:t>, от 17.07.2019 № 461-па</w:t>
            </w:r>
            <w:r w:rsidRPr="000C51A8">
              <w:rPr>
                <w:lang w:eastAsia="en-US"/>
              </w:rPr>
              <w:t>)</w:t>
            </w:r>
          </w:p>
          <w:p w:rsidR="00A55879" w:rsidRDefault="00A55879" w:rsidP="00A55879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6A4657">
              <w:rPr>
                <w:bCs/>
                <w:lang w:eastAsia="en-US"/>
              </w:rPr>
              <w:lastRenderedPageBreak/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питание, до 73 % к концу 2020 года.</w:t>
            </w:r>
          </w:p>
          <w:p w:rsidR="00A55879" w:rsidRPr="00A55879" w:rsidRDefault="00A55879" w:rsidP="00A55879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A55879">
              <w:rPr>
                <w:bCs/>
                <w:lang w:eastAsia="en-US"/>
              </w:rPr>
              <w:t xml:space="preserve">Обеспеченность школьными автобусами, соответствующими требованиям ГОСТа 33552-2015, 100 % концу 2022 года. </w:t>
            </w:r>
          </w:p>
          <w:p w:rsidR="00D76CC7" w:rsidRPr="00632413" w:rsidRDefault="00632413" w:rsidP="00D76CC7">
            <w:pPr>
              <w:widowControl w:val="0"/>
              <w:numPr>
                <w:ilvl w:val="0"/>
                <w:numId w:val="17"/>
              </w:numPr>
              <w:tabs>
                <w:tab w:val="left" w:pos="502"/>
              </w:tabs>
              <w:ind w:left="0" w:firstLine="0"/>
              <w:jc w:val="both"/>
              <w:outlineLvl w:val="4"/>
              <w:rPr>
                <w:lang w:eastAsia="en-US"/>
              </w:rPr>
            </w:pPr>
            <w:r w:rsidRPr="00632413">
              <w:rPr>
                <w:lang w:eastAsia="en-US"/>
              </w:rPr>
              <w:t xml:space="preserve"> </w:t>
            </w:r>
            <w:r w:rsidR="00A55879" w:rsidRPr="006A4657">
              <w:rPr>
                <w:bCs/>
                <w:lang w:eastAsia="en-US"/>
              </w:rPr>
              <w:t>Количество образовательных организаций Шелеховского района, отвечающих требованиям пожарной и антитеррористической безопасности, 100% к концу 2022 года.</w:t>
            </w:r>
          </w:p>
        </w:tc>
      </w:tr>
      <w:tr w:rsidR="00E6019E" w:rsidRPr="00632413" w:rsidTr="00570D4C">
        <w:tc>
          <w:tcPr>
            <w:tcW w:w="9814" w:type="dxa"/>
            <w:gridSpan w:val="2"/>
            <w:vAlign w:val="center"/>
          </w:tcPr>
          <w:p w:rsidR="00E6019E" w:rsidRPr="00632413" w:rsidRDefault="00A55879" w:rsidP="00A55879">
            <w:pPr>
              <w:widowControl w:val="0"/>
              <w:tabs>
                <w:tab w:val="left" w:pos="502"/>
              </w:tabs>
              <w:jc w:val="both"/>
              <w:outlineLvl w:val="4"/>
              <w:rPr>
                <w:lang w:eastAsia="en-US"/>
              </w:rPr>
            </w:pPr>
            <w:r>
              <w:lastRenderedPageBreak/>
              <w:t>(в ред. постановления</w:t>
            </w:r>
            <w:r w:rsidRPr="008A1AFF">
              <w:t xml:space="preserve"> Администрации Шелеховского муниципального района </w:t>
            </w:r>
            <w:r w:rsidRPr="00E6019E">
              <w:rPr>
                <w:bCs/>
              </w:rPr>
              <w:t>от 22.01.2020 № 31-па</w:t>
            </w:r>
            <w:r>
              <w:t>)</w:t>
            </w:r>
          </w:p>
        </w:tc>
      </w:tr>
      <w:tr w:rsidR="00632413" w:rsidRPr="00632413" w:rsidTr="00632413">
        <w:tc>
          <w:tcPr>
            <w:tcW w:w="2290" w:type="dxa"/>
            <w:vAlign w:val="center"/>
          </w:tcPr>
          <w:p w:rsidR="00632413" w:rsidRPr="00632413" w:rsidRDefault="00632413" w:rsidP="00632413">
            <w:pPr>
              <w:widowControl w:val="0"/>
              <w:outlineLvl w:val="4"/>
            </w:pPr>
            <w:r w:rsidRPr="00632413">
              <w:t>Ведомственные целевые программы и основные мероприятия</w:t>
            </w:r>
          </w:p>
        </w:tc>
        <w:tc>
          <w:tcPr>
            <w:tcW w:w="7524" w:type="dxa"/>
            <w:vAlign w:val="center"/>
          </w:tcPr>
          <w:p w:rsidR="00632413" w:rsidRPr="00632413" w:rsidRDefault="0063241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ВЦП «Обеспечение детей дошкольного возраста местами в образовательных организациях Шелеховского района».</w:t>
            </w:r>
          </w:p>
          <w:p w:rsidR="00632413" w:rsidRPr="00632413" w:rsidRDefault="0063241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ВЦП «Развитие социальной и инженерной инфраструктуры в муниципальных образовательных организациях Шелеховского района».</w:t>
            </w:r>
          </w:p>
          <w:p w:rsidR="00632413" w:rsidRPr="00632413" w:rsidRDefault="0063241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«Совершенствование организации питания обучающихся, воспитанников в муниципальных образовательных организациях Шелеховского района».</w:t>
            </w:r>
          </w:p>
          <w:p w:rsidR="00632413" w:rsidRPr="00632413" w:rsidRDefault="0063241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«Создание условий для организации перевозки обучающихся школьными автобусами».</w:t>
            </w:r>
          </w:p>
          <w:p w:rsidR="00632413" w:rsidRPr="00632413" w:rsidRDefault="00632413" w:rsidP="0019477B">
            <w:pPr>
              <w:numPr>
                <w:ilvl w:val="0"/>
                <w:numId w:val="5"/>
              </w:numPr>
              <w:tabs>
                <w:tab w:val="num" w:pos="-24"/>
              </w:tabs>
              <w:autoSpaceDE w:val="0"/>
              <w:autoSpaceDN w:val="0"/>
              <w:adjustRightInd w:val="0"/>
              <w:spacing w:line="221" w:lineRule="auto"/>
              <w:ind w:left="0" w:firstLine="0"/>
              <w:jc w:val="both"/>
            </w:pPr>
            <w:r w:rsidRPr="00632413">
              <w:t>Основное мероприятие «Обеспечение комплексной безопасности муниципальных образовательных организаций Шелеховского района».</w:t>
            </w:r>
          </w:p>
        </w:tc>
      </w:tr>
    </w:tbl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Раздел 2. Краткая характеристика сферы реализации Подпрограммы 2</w:t>
      </w:r>
    </w:p>
    <w:p w:rsidR="00632413" w:rsidRPr="00632413" w:rsidRDefault="00632413" w:rsidP="00632413">
      <w:pPr>
        <w:shd w:val="clear" w:color="auto" w:fill="FFFFFF"/>
        <w:jc w:val="center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Право на образование является одним из основных и неотъемлемых конституционных прав граждан Российской Федерации. Согласно п.2 части 6 статьи 28 Федерального закона от 29.12.2012 № 273-ФЗ «Об образовании в Российской Федерации» образовательная организация 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632413" w:rsidRPr="00632413" w:rsidRDefault="00632413" w:rsidP="00632413">
      <w:pPr>
        <w:ind w:firstLine="720"/>
        <w:jc w:val="both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В настоящее время для обеспечения безопасных условий обучения и воспитания обучающихся, содержания образовательных организаций в соответствие с установленными нормативами, необходимо решение следующих задач: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 обеспечение защищенности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 создание  социальной  и инженерной инфраструктуры в муниципальных образовательных организациях Шелеховского района в соответствии с современными требованиями;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3) организация питания в соответствие с современными требованиями в образовательных организациях Шелеховского района;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4)</w:t>
      </w:r>
      <w:r w:rsidRPr="00632413">
        <w:t xml:space="preserve"> </w:t>
      </w:r>
      <w:r w:rsidRPr="00632413">
        <w:rPr>
          <w:sz w:val="28"/>
          <w:szCs w:val="28"/>
        </w:rPr>
        <w:t>создание условий для оказания первичной медико-санитарной помощи обучающимся в соответствии с требованиями законодательства;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5) создание условий для обеспечения безопасности школьных перевозок и равного доступа к качественному образованию обучающихся;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 обеспечение государственных гарантий доступности и качества дошкольного образования для населения Шелеховского района;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7) обеспечение комплексной безопасности образовательных организаций Шелеховского района.</w:t>
      </w:r>
    </w:p>
    <w:p w:rsidR="00632413" w:rsidRPr="00632413" w:rsidRDefault="00632413" w:rsidP="00632413">
      <w:pPr>
        <w:ind w:firstLine="708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решения указанных задач необходим программный подход и муниципальная  поддержка, направленные на осуществление стратегического управления, применение инновационных форм и методов работы, увеличение ресурсного обеспечения образовательных организаций.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детей, получением образовательными учреждениями лицензий на образовательную и медицинскую деятельность. 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целях реализации прав каждого ребенка на  качественное 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1 группа оздоровительной направленности для детей с туберкулезной интоксикацией, 8 групп кратковременного пребывания.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632413">
        <w:rPr>
          <w:rFonts w:eastAsia="MS Mincho"/>
          <w:sz w:val="28"/>
          <w:szCs w:val="28"/>
          <w:lang w:eastAsia="ja-JP"/>
        </w:rPr>
        <w:t>созданы 254 места, в том числе, н</w:t>
      </w:r>
      <w:r w:rsidRPr="00632413">
        <w:rPr>
          <w:sz w:val="28"/>
          <w:szCs w:val="28"/>
        </w:rPr>
        <w:t xml:space="preserve">а базе МКДОУ ШР «Детский сад № 16 «Ручеек», МКДОУ ШР «Детский сад № 6 «Аленький цветочек», МКДОУ ШР «Детский сад № 1 «Буратино», МКДОУ ШР «Детский сад № 4 «Журавлик», МКДОУ ШР «Детский сад № 17 «Золотой ключик», МКДОУ «Детский сад № 15 «Радуга», МКДОУ «Детский сад № 9 «Подснежник», МКДОУ ШР «Детский сад № 3 «Сказка». </w:t>
      </w: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Принимаемые меры, направленные на обеспечение детей местами в дошкольные образовательные учреждения позволили получить положительную динамику.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Всего детей, получающих дошкольное образование на территории Шелеховского района по состоянию на 1 октября 2018 года – 4 249 детей, что </w:t>
      </w:r>
      <w:r w:rsidRPr="00632413">
        <w:rPr>
          <w:sz w:val="28"/>
          <w:szCs w:val="28"/>
        </w:rPr>
        <w:lastRenderedPageBreak/>
        <w:t>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632413" w:rsidRPr="00632413" w:rsidRDefault="00632413" w:rsidP="0063241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632413">
        <w:rPr>
          <w:iCs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632413">
        <w:rPr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3 800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в возрасте от 5 до 18 лет по дополнительным образовательным программам в соответствии с </w:t>
      </w:r>
      <w:hyperlink r:id="rId11" w:history="1">
        <w:r w:rsidRPr="00632413">
          <w:rPr>
            <w:sz w:val="28"/>
            <w:szCs w:val="28"/>
          </w:rPr>
          <w:t xml:space="preserve">Указом Президента Российской Федерации </w:t>
        </w:r>
      </w:hyperlink>
      <w:r w:rsidRPr="00632413">
        <w:rPr>
          <w:sz w:val="28"/>
          <w:szCs w:val="28"/>
        </w:rPr>
        <w:t>от 29.05.2017 № 240 «Об объявлении в Российской Федерации «Десятилетия детства», Распоряжением Губернатора Иркутской области                                            от 25 сентября 2018 года № 112-р «Об утверждении Плана основных мероприятий до 2020 года, проводимых в рамках Десятилетия детства в Иркутской области».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от 21.08.2012 № 1199 «Перечень показателей для оценки эффективности деятельности органов исполнительной власти субъектов Российской Федерации» с изменениями от 02.05.2014 № 294, с прогнозируемой потребностью и современными условиями обучения </w:t>
      </w:r>
      <w:r w:rsidRPr="00632413">
        <w:rPr>
          <w:sz w:val="28"/>
          <w:szCs w:val="28"/>
        </w:rPr>
        <w:lastRenderedPageBreak/>
        <w:t>обучающихся  Шелеховского района в одну смену, управлением образования пересмотрены планы образовательных организаций  по рациональному использованию помещений для увеличения доли обучающихся, занимающихся в одну смену, кроме того, проведен мониторинг контингента детей, подлежащих обязательному обучению в Шелеховском районе.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общеобразовательных организациях Шелеховского района по итогам 2017-2018 учебного года обучалось 8 671 обучающихся (на конец                          2016-2017 учебного года – 8 301 обучающихся), в 2018-2019 учебном году образовательную услугу получают 8 999  человек.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                  2020 году составит 10 134 человека, что на 1 135 школьников больше в сравнении с текущим периодом.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Наполняемость общеобразовательных организаций выше проектной мощности школ в 12-ти образовательных организациях: МКОУ ШР «СОШ               № 1», МБОУ ШР «СОШ №2», МБОУ ШР «СОШ №4», МКОУ ШР «СОШ № 5», МКОУ ШР «СОШ №7», МКОУ ШР «Большелугская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</w:t>
      </w:r>
      <w:r w:rsidRPr="00632413">
        <w:rPr>
          <w:i/>
          <w:sz w:val="28"/>
          <w:szCs w:val="28"/>
        </w:rPr>
        <w:t xml:space="preserve">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увеличения числа обучающихся – это в МКОУ ШР «ООШ №11», МКОУ ШР «СОШ №7». 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Из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МБОУ ШР «СОШ №2» – 1 372 обучающихся  в сравнении с 2014 годом увеличение  числа обучающихся отмечается на 257 человек  (2014г. – 1 115 человек).</w:t>
      </w:r>
    </w:p>
    <w:p w:rsidR="00632413" w:rsidRPr="00632413" w:rsidRDefault="00632413" w:rsidP="00632413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МБОУ ШР «СОШ №4» – 1 338 обучающихся  в сравнении с 2014 годом увеличение  числа обучающихся отмечается на 300 человек (2014г. – 1 038 человек).</w:t>
      </w:r>
    </w:p>
    <w:p w:rsidR="00632413" w:rsidRPr="00632413" w:rsidRDefault="00632413" w:rsidP="006324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человек или 10,4%, в 2016 году – 25,9%. Уменьшение показателя на 15,5% произошло за счет рационального использования помещений для увеличения доли обучающихся, </w:t>
      </w:r>
      <w:r w:rsidRPr="00632413">
        <w:rPr>
          <w:sz w:val="28"/>
          <w:szCs w:val="28"/>
        </w:rPr>
        <w:lastRenderedPageBreak/>
        <w:t>занимающихся в одну смену, перехода общеобразовательных организаций на  пятидневный режим обучения для обучающихся 1-х – 11-х классов в количестве 4 738 человек, что составило 54,6% от общего числа обучающихся.  В сравнении с областным показателем доля обучающихся во второй смене составляет 19,9 %.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 условии выполнения намеченных программных мероприятий увеличение доли обучающихся, занимающихся в одну смену, увеличится до 77,0% к концу 2020 года.</w:t>
      </w:r>
    </w:p>
    <w:p w:rsidR="00632413" w:rsidRPr="00632413" w:rsidRDefault="00632413" w:rsidP="00632413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Развитие социальной и инженерной инфраструктуры в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632413">
        <w:rPr>
          <w:rFonts w:cs="Calibri"/>
          <w:sz w:val="28"/>
          <w:szCs w:val="28"/>
        </w:rPr>
        <w:t xml:space="preserve">Улучшение благосостояния населения </w:t>
      </w:r>
      <w:r w:rsidRPr="00632413">
        <w:rPr>
          <w:sz w:val="28"/>
          <w:szCs w:val="28"/>
        </w:rPr>
        <w:t>–</w:t>
      </w:r>
      <w:r w:rsidRPr="00632413">
        <w:rPr>
          <w:rFonts w:cs="Calibri"/>
          <w:sz w:val="28"/>
          <w:szCs w:val="28"/>
        </w:rPr>
        <w:t xml:space="preserve"> приоритетная задача социальной политики. Одним из основных направлений в решении данной задачи является наличие на территории Шелеховского района развитой социальной инфраструктуры, которая обеспечивает социально-экономическое развитие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Темпы износа зданий и их инженерных коммуникаций существенно опережают темпы ремонтных работ, осуществляемых в образовательных организациях. Вследствие чего, здания образовательных организаций требуют больших затрат на проведение капитального и текущего ремонта.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Безопасность образовательной организации – условие сохранения жизни и здоровья обучающихся, работников, сбережения материальных ценностей от возможных чрезвычайных ситуаций.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Масштабность перечисленных проблем свидетельствует о необходимости целенаправленного программно-целевого метода их решения. Эффективность программно-целевого метода обусловлена его системным, интегрирующим характером, что позволит сконцентрировать ресурсы и рационально их использовать для решения приоритетных задач укрепления материально-технической базы образовательных организаций.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Совершенствование организации питания обучающихся, воспитанников в муниципальных образовательных организациях Шелеховского района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Питание является необходимым условием обеспечения здоровья подрастающего поколения, устойчивости к действию инфекций и других </w:t>
      </w:r>
      <w:r w:rsidRPr="00632413">
        <w:rPr>
          <w:sz w:val="28"/>
          <w:szCs w:val="28"/>
        </w:rPr>
        <w:lastRenderedPageBreak/>
        <w:t xml:space="preserve">неблагоприятных факторов, способности к обучению во все возрастные периоды,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Организация питания, обеспечивающая охрану здоровья обучающихся и воспитанников, является неотъемлемой частью учебного процесса. В соответствии со ст. 41 Федерального закона от 29.12.2012 №  273-ФЗ «Об образовании в Российской Федерации» организация питания в образовательных организациях возлагается на образовательные организации.</w:t>
      </w:r>
    </w:p>
    <w:p w:rsidR="00632413" w:rsidRPr="00632413" w:rsidRDefault="00632413" w:rsidP="00632413">
      <w:pPr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Горячее питание обучающихся и воспитанников образовательных организаций  Шелеховского района организовано в соответствии с требованиями СанПиН (постановление Главного государственного санитарного врача Российской Федерации от 23.07.2008 № 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учреждениях»).</w:t>
      </w:r>
    </w:p>
    <w:p w:rsidR="00632413" w:rsidRPr="00632413" w:rsidRDefault="00632413" w:rsidP="00632413">
      <w:pPr>
        <w:shd w:val="clear" w:color="auto" w:fill="FFFFFF"/>
        <w:ind w:firstLine="709"/>
        <w:jc w:val="both"/>
      </w:pPr>
      <w:r w:rsidRPr="00632413">
        <w:rPr>
          <w:sz w:val="28"/>
          <w:szCs w:val="28"/>
        </w:rPr>
        <w:t>Одним из условий модернизации питания детей является наличие современной материально-технической базы в образовательных организациях</w:t>
      </w:r>
      <w:r w:rsidRPr="00632413">
        <w:t xml:space="preserve">. </w:t>
      </w:r>
      <w:r w:rsidRPr="00632413">
        <w:rPr>
          <w:sz w:val="28"/>
          <w:szCs w:val="28"/>
        </w:rPr>
        <w:t>Устаревшая материально-техническая база и износ технологического оборудования  пищеблоков образовательных организаций отрицательно сказывается на организации питания детей в целом.</w:t>
      </w:r>
    </w:p>
    <w:p w:rsidR="00632413" w:rsidRPr="00632413" w:rsidRDefault="00632413" w:rsidP="00632413">
      <w:pPr>
        <w:ind w:firstLine="708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В связи с износом материально-технической базы данного оборудования недостаточно для организации системной и  качественной работы пищеблоков.  </w:t>
      </w:r>
      <w:r w:rsidRPr="00632413">
        <w:rPr>
          <w:sz w:val="28"/>
          <w:szCs w:val="28"/>
        </w:rPr>
        <w:tab/>
        <w:t xml:space="preserve">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актуальной. </w:t>
      </w:r>
    </w:p>
    <w:p w:rsidR="00632413" w:rsidRPr="00632413" w:rsidRDefault="00632413" w:rsidP="006324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Создание условий для организации перевозки обучающихся школьными автобусами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Организация перевозки обучающихся является неотъемлемой частью организации безопасного образовательного процесса в образовательных организациях, реализующих основные общеобразовательные программы, между поселениями.</w:t>
      </w:r>
    </w:p>
    <w:p w:rsidR="00632413" w:rsidRPr="00632413" w:rsidRDefault="00632413" w:rsidP="006324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Одним из условий организации безопасной перевозки обучающихся школьными автобусами является наличие транспортных средств, соответствующих требованиям, предъявляемым к данным перевозкам.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lastRenderedPageBreak/>
        <w:t>Приказом Федерального агентства по техническому регулированию и метрологии от 22.06.2016 № 662-ст с 1 апреля 2017 года введен в действие межгосударственный стандарт ГОСТ 33552-2015 в качестве национального стандарта Российской Федерации.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Настоящий стандарт распространяется на специальные транспортные средства (далее – автобусы), предназначенные для перевозки детей в возрасте от 7 до 16 лет, устанавливает технические требования к автобусам, направленным на обеспечение безопасности, жизни и здоровья детей.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автобусами.</w:t>
      </w:r>
    </w:p>
    <w:p w:rsidR="00632413" w:rsidRPr="00632413" w:rsidRDefault="00632413" w:rsidP="0063241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632413" w:rsidRPr="00632413" w:rsidRDefault="00632413" w:rsidP="00632413">
      <w:pPr>
        <w:widowControl w:val="0"/>
        <w:ind w:firstLine="839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Обеспечение комплексной безопасности образовательных организаций Шелеховского района</w:t>
      </w:r>
    </w:p>
    <w:p w:rsidR="00632413" w:rsidRPr="00632413" w:rsidRDefault="00632413" w:rsidP="00632413">
      <w:pPr>
        <w:widowControl w:val="0"/>
        <w:ind w:firstLine="839"/>
        <w:jc w:val="center"/>
        <w:rPr>
          <w:b/>
          <w:sz w:val="28"/>
          <w:szCs w:val="28"/>
        </w:rPr>
      </w:pPr>
    </w:p>
    <w:p w:rsidR="00632413" w:rsidRPr="00632413" w:rsidRDefault="00632413" w:rsidP="00632413">
      <w:pPr>
        <w:widowControl w:val="0"/>
        <w:ind w:firstLine="83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Право на образование является одним из основных и неотъемлемых конституционных прав граждан Российской Федерации. Согласно пункта 2 части 6 статьи 28 Федерального закона от 29.12.2012 № 273-ФЗ «Об образовании в Российской Федерации» образовательная организация создает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 </w:t>
      </w:r>
    </w:p>
    <w:p w:rsidR="00632413" w:rsidRPr="00632413" w:rsidRDefault="00632413" w:rsidP="00632413">
      <w:pPr>
        <w:widowControl w:val="0"/>
        <w:ind w:firstLine="83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требований пожарной безопасности обеспечивается в соответствии с требованиями Федерального закона от 21.12.1994 № 69-ФЗ «О</w:t>
      </w:r>
      <w:r w:rsidRPr="00632413">
        <w:t> </w:t>
      </w:r>
      <w:r w:rsidRPr="00632413">
        <w:rPr>
          <w:sz w:val="28"/>
          <w:szCs w:val="28"/>
        </w:rPr>
        <w:t>пожарной безопасности», Федерального закона от 22.07.2008 № 123-ФЗ «Технический регламент о требованиях пожарной безопасности», постановления Правительства Российской Федерации от 25.04.2012 № 390 «О противопожарном режиме».</w:t>
      </w:r>
    </w:p>
    <w:p w:rsidR="00632413" w:rsidRPr="00632413" w:rsidRDefault="00632413" w:rsidP="00632413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 xml:space="preserve">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муниципальной образовательной организации,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 </w:t>
      </w:r>
    </w:p>
    <w:p w:rsidR="00632413" w:rsidRPr="00632413" w:rsidRDefault="00632413" w:rsidP="00632413">
      <w:pPr>
        <w:ind w:firstLine="840"/>
        <w:jc w:val="both"/>
        <w:rPr>
          <w:b/>
          <w:sz w:val="28"/>
          <w:szCs w:val="28"/>
        </w:rPr>
      </w:pPr>
      <w:r w:rsidRPr="00632413">
        <w:rPr>
          <w:sz w:val="28"/>
          <w:szCs w:val="28"/>
        </w:rPr>
        <w:t>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84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 xml:space="preserve">Обеспечение обязательных требования пожарной безопасности </w:t>
      </w:r>
      <w:r w:rsidRPr="00632413">
        <w:rPr>
          <w:rFonts w:eastAsia="Batang"/>
          <w:sz w:val="28"/>
          <w:szCs w:val="28"/>
          <w:lang w:eastAsia="ko-KR"/>
        </w:rPr>
        <w:t xml:space="preserve">очевидна, она является одной из важнейших составляющих государственной </w:t>
      </w:r>
      <w:r w:rsidRPr="00632413">
        <w:rPr>
          <w:rFonts w:eastAsia="Batang"/>
          <w:sz w:val="28"/>
          <w:szCs w:val="28"/>
          <w:lang w:eastAsia="ko-KR"/>
        </w:rPr>
        <w:lastRenderedPageBreak/>
        <w:t>политики в области образования и должна подкрепляться надежной финансовой и материально-технической базой.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К наиболее важным направлениям обеспечения пожарной безопасности относятся:</w:t>
      </w:r>
    </w:p>
    <w:p w:rsidR="00632413" w:rsidRPr="00632413" w:rsidRDefault="00632413" w:rsidP="0019477B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2413">
        <w:rPr>
          <w:rFonts w:eastAsia="Calibri"/>
          <w:sz w:val="28"/>
          <w:szCs w:val="28"/>
          <w:lang w:eastAsia="en-US"/>
        </w:rPr>
        <w:t>исправное состояние, надлежащее техническое обслуживание автоматических систем обнаружения пожара и оповещения людей;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rFonts w:eastAsia="Calibri"/>
          <w:sz w:val="28"/>
          <w:szCs w:val="28"/>
          <w:lang w:eastAsia="en-US"/>
        </w:rPr>
        <w:t>обеспечение работоспособности систем противопожарной защиты;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огнезащитная обработка сгораемых конструкций кровли;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632413">
        <w:rPr>
          <w:sz w:val="28"/>
          <w:szCs w:val="28"/>
        </w:rPr>
        <w:t xml:space="preserve">обучение 1 раз в 3 года руководителей, специалистов и работников организаций, ответственных за пожарную безопасность первичным мерам пожарной безопасности;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 xml:space="preserve">техническое обслуживание и перезарядка огнетушителей; </w:t>
      </w:r>
    </w:p>
    <w:p w:rsidR="00632413" w:rsidRPr="00632413" w:rsidRDefault="00632413" w:rsidP="0019477B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sz w:val="28"/>
          <w:szCs w:val="28"/>
        </w:rPr>
        <w:t>замер сопротивления изоляции и др.</w:t>
      </w:r>
      <w:r w:rsidRPr="00632413">
        <w:rPr>
          <w:rFonts w:eastAsia="Batang"/>
          <w:sz w:val="28"/>
          <w:szCs w:val="28"/>
          <w:lang w:eastAsia="ko-KR"/>
        </w:rPr>
        <w:t xml:space="preserve"> </w:t>
      </w:r>
    </w:p>
    <w:p w:rsidR="00632413" w:rsidRPr="00632413" w:rsidRDefault="00632413" w:rsidP="00632413">
      <w:pPr>
        <w:widowControl w:val="0"/>
        <w:ind w:firstLine="720"/>
        <w:jc w:val="both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>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случаев, которые нанесут не только материальный ущерб, но могут привести и к гибели людей.</w:t>
      </w:r>
    </w:p>
    <w:p w:rsidR="00632413" w:rsidRPr="00632413" w:rsidRDefault="00632413" w:rsidP="00632413">
      <w:pPr>
        <w:widowControl w:val="0"/>
        <w:tabs>
          <w:tab w:val="left" w:pos="317"/>
          <w:tab w:val="left" w:pos="840"/>
        </w:tabs>
        <w:ind w:firstLine="567"/>
        <w:jc w:val="both"/>
        <w:outlineLvl w:val="4"/>
        <w:rPr>
          <w:rFonts w:eastAsia="Batang"/>
          <w:sz w:val="28"/>
          <w:szCs w:val="28"/>
          <w:lang w:eastAsia="ko-KR"/>
        </w:rPr>
      </w:pPr>
      <w:r w:rsidRPr="00632413">
        <w:rPr>
          <w:rFonts w:eastAsia="Batang"/>
          <w:sz w:val="28"/>
          <w:szCs w:val="28"/>
          <w:lang w:eastAsia="ko-KR"/>
        </w:rPr>
        <w:t>В ходе реализации мероприятий планируется обеспечение основных требований пожарной безопасности в 100% образовательных организациях Шелеховского района.</w:t>
      </w:r>
    </w:p>
    <w:p w:rsidR="00632413" w:rsidRPr="00632413" w:rsidRDefault="00632413" w:rsidP="00632413">
      <w:pPr>
        <w:autoSpaceDE w:val="0"/>
        <w:autoSpaceDN w:val="0"/>
        <w:adjustRightInd w:val="0"/>
        <w:ind w:firstLine="840"/>
        <w:jc w:val="center"/>
        <w:rPr>
          <w:sz w:val="28"/>
          <w:szCs w:val="28"/>
        </w:rPr>
      </w:pPr>
    </w:p>
    <w:p w:rsidR="00632413" w:rsidRPr="00632413" w:rsidRDefault="00632413" w:rsidP="00F81508">
      <w:pPr>
        <w:tabs>
          <w:tab w:val="left" w:pos="825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2413">
        <w:rPr>
          <w:bCs/>
          <w:sz w:val="28"/>
          <w:szCs w:val="28"/>
        </w:rPr>
        <w:t>Раздел 3. Цель и задачи Подпрограммы 2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Цель Подпрограммы 2: модернизация институтов системы образования как инструментов социального развития Шелеховского района.</w:t>
      </w:r>
    </w:p>
    <w:p w:rsidR="00632413" w:rsidRPr="00632413" w:rsidRDefault="00632413" w:rsidP="00632413">
      <w:pPr>
        <w:widowControl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Достижение поставленной цели обеспечивается посредством решения следующих задач: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детей дошкольного и школьного возрастов местами в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совершенствование организации питания в муниципальных образовательных организациях Шелеховского района;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83"/>
          <w:tab w:val="left" w:pos="561"/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создание условий для обеспечения безопасности школьных перевозок и равного доступа к качественному образованию обучающихся;</w:t>
      </w:r>
    </w:p>
    <w:p w:rsidR="00632413" w:rsidRPr="00632413" w:rsidRDefault="00632413" w:rsidP="0019477B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обеспечение комплексной безопасности образовательных организаций Шелеховского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2413" w:rsidRPr="00632413" w:rsidRDefault="00632413" w:rsidP="00632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32413">
        <w:rPr>
          <w:sz w:val="28"/>
          <w:szCs w:val="28"/>
        </w:rPr>
        <w:t>Раздел 4. Перечень и описание подпрограммных мероприятий, сроки и этапы ее реализации, объемы финансирования и целевые индикаторы реализации Подпрограммы 2</w:t>
      </w:r>
    </w:p>
    <w:p w:rsidR="00632413" w:rsidRPr="00632413" w:rsidRDefault="00632413" w:rsidP="0063241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iCs/>
          <w:sz w:val="28"/>
          <w:szCs w:val="28"/>
        </w:rPr>
        <w:t>Мероприятия П</w:t>
      </w:r>
      <w:r w:rsidRPr="00632413">
        <w:rPr>
          <w:sz w:val="28"/>
          <w:szCs w:val="28"/>
        </w:rPr>
        <w:t>рограммы</w:t>
      </w:r>
      <w:r w:rsidRPr="00632413">
        <w:rPr>
          <w:iCs/>
          <w:sz w:val="28"/>
          <w:szCs w:val="28"/>
        </w:rPr>
        <w:t xml:space="preserve"> направлены на реализацию </w:t>
      </w:r>
      <w:r w:rsidRPr="00632413">
        <w:rPr>
          <w:sz w:val="28"/>
          <w:szCs w:val="28"/>
        </w:rPr>
        <w:t xml:space="preserve">поставленных цели и задач. Перечень мероприятий Программы с указанием размера и </w:t>
      </w:r>
      <w:r w:rsidRPr="00632413">
        <w:rPr>
          <w:sz w:val="28"/>
          <w:szCs w:val="28"/>
        </w:rPr>
        <w:lastRenderedPageBreak/>
        <w:t>источников финансирования, целевые индикаторы и показатели результативности каждого мероприятия, а также реализации Программы в целом представлены в приложении 1 к Программе.</w:t>
      </w:r>
    </w:p>
    <w:p w:rsidR="00632413" w:rsidRPr="00632413" w:rsidRDefault="00632413" w:rsidP="00632413">
      <w:pPr>
        <w:ind w:firstLine="709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Сроки и этапы реализации Подпрограммы 2: 2019-2030 годы.</w:t>
      </w:r>
    </w:p>
    <w:p w:rsidR="00632413" w:rsidRPr="00632413" w:rsidRDefault="00632413" w:rsidP="00632413">
      <w:pPr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Подпрограмма 2 реализуется в один этап.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 xml:space="preserve">Раздел 5. Механизм реализации Подпрограммы 2 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  <w:r w:rsidRPr="00632413">
        <w:rPr>
          <w:sz w:val="28"/>
          <w:szCs w:val="28"/>
        </w:rPr>
        <w:t>и контроль за ходом ее реализации</w:t>
      </w:r>
    </w:p>
    <w:p w:rsidR="00632413" w:rsidRPr="00632413" w:rsidRDefault="00632413" w:rsidP="0063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center"/>
        <w:rPr>
          <w:sz w:val="28"/>
          <w:szCs w:val="28"/>
        </w:rPr>
      </w:pPr>
    </w:p>
    <w:p w:rsidR="00632413" w:rsidRPr="00632413" w:rsidRDefault="00632413" w:rsidP="00632413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Разработчик Подпрограммы 2 – Управление образования.</w:t>
      </w:r>
      <w:r w:rsidRPr="00632413">
        <w:rPr>
          <w:rFonts w:ascii="Arial" w:hAnsi="Arial" w:cs="Arial"/>
          <w:sz w:val="28"/>
          <w:szCs w:val="28"/>
        </w:rPr>
        <w:t xml:space="preserve"> </w:t>
      </w:r>
    </w:p>
    <w:p w:rsidR="00632413" w:rsidRPr="00632413" w:rsidRDefault="00632413" w:rsidP="00632413">
      <w:pPr>
        <w:widowControl w:val="0"/>
        <w:ind w:firstLine="720"/>
        <w:jc w:val="both"/>
        <w:outlineLvl w:val="4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2 – Управление образования, муниципальное бюджетное учреждение Шелеховского района «Информационно – методический образовательный центр», образовательные организации Шелеховского муниципального района.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Исполнители Подпрограммы 2 несут ответственность за реализацию Подпрограммы 2 в целом, в том числе: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</w:t>
      </w:r>
      <w:r w:rsidRPr="00632413">
        <w:rPr>
          <w:sz w:val="28"/>
          <w:szCs w:val="28"/>
        </w:rPr>
        <w:tab/>
        <w:t>обеспечивают своевременную и качественную реализацию соответствующих мероприятий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</w:t>
      </w:r>
      <w:r w:rsidRPr="00632413">
        <w:rPr>
          <w:sz w:val="28"/>
          <w:szCs w:val="28"/>
        </w:rPr>
        <w:tab/>
        <w:t>подготавливают предложения по корректировке перечня программных мероприятий на очередной финансовый год;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3)</w:t>
      </w:r>
      <w:r w:rsidRPr="00632413">
        <w:rPr>
          <w:sz w:val="28"/>
          <w:szCs w:val="28"/>
        </w:rPr>
        <w:tab/>
        <w:t>представляют заявки на финансирование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4)</w:t>
      </w:r>
      <w:r w:rsidRPr="00632413">
        <w:rPr>
          <w:sz w:val="28"/>
          <w:szCs w:val="28"/>
        </w:rPr>
        <w:tab/>
        <w:t>уточняют затраты по программным мероприятиям, отдельные их показатели, а также механизм реализации Подпрограммы 2;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5)</w:t>
      </w:r>
      <w:r w:rsidRPr="00632413">
        <w:rPr>
          <w:sz w:val="28"/>
          <w:szCs w:val="28"/>
        </w:rPr>
        <w:tab/>
        <w:t>отвечают за достижение поставленных в программе задач и запланированных значений показателей результативности;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6)</w:t>
      </w:r>
      <w:r w:rsidRPr="00632413">
        <w:rPr>
          <w:sz w:val="28"/>
          <w:szCs w:val="28"/>
        </w:rPr>
        <w:tab/>
        <w:t xml:space="preserve">приводят в соответствие Подпрограмму 2 с решением о бюджете не позднее трех месяцев со дня вступления его в силу;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7)</w:t>
      </w:r>
      <w:r w:rsidRPr="00632413">
        <w:rPr>
          <w:sz w:val="28"/>
          <w:szCs w:val="28"/>
        </w:rPr>
        <w:tab/>
        <w:t xml:space="preserve">отвечают за целевое и эффективное использование бюджетных средств.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Управление образования: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1)</w:t>
      </w:r>
      <w:r w:rsidRPr="00632413">
        <w:rPr>
          <w:sz w:val="28"/>
          <w:szCs w:val="28"/>
        </w:rPr>
        <w:tab/>
        <w:t xml:space="preserve">осуществляет текущее управление Подпрограммой 2 и контроль за реализацией Подпрограммы 2; </w:t>
      </w:r>
    </w:p>
    <w:p w:rsidR="00632413" w:rsidRPr="00632413" w:rsidRDefault="00632413" w:rsidP="006324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2413">
        <w:rPr>
          <w:sz w:val="28"/>
          <w:szCs w:val="28"/>
        </w:rPr>
        <w:t>2)</w:t>
      </w:r>
      <w:r w:rsidRPr="00632413">
        <w:rPr>
          <w:sz w:val="28"/>
          <w:szCs w:val="28"/>
        </w:rPr>
        <w:tab/>
        <w:t>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</w:t>
      </w:r>
      <w:r w:rsidR="001328AF">
        <w:rPr>
          <w:sz w:val="28"/>
          <w:szCs w:val="28"/>
        </w:rPr>
        <w:t>пального района от 30.05.2014 №</w:t>
      </w:r>
      <w:r w:rsidRPr="00632413">
        <w:rPr>
          <w:sz w:val="28"/>
          <w:szCs w:val="28"/>
        </w:rPr>
        <w:t xml:space="preserve"> 652-па.</w:t>
      </w:r>
    </w:p>
    <w:sectPr w:rsidR="00632413" w:rsidRPr="00632413" w:rsidSect="00632413">
      <w:headerReference w:type="default" r:id="rId12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BC" w:rsidRDefault="001517BC" w:rsidP="00DC706E">
      <w:r>
        <w:separator/>
      </w:r>
    </w:p>
  </w:endnote>
  <w:endnote w:type="continuationSeparator" w:id="0">
    <w:p w:rsidR="001517BC" w:rsidRDefault="001517BC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BC" w:rsidRDefault="001517BC" w:rsidP="00DC706E">
      <w:r>
        <w:separator/>
      </w:r>
    </w:p>
  </w:footnote>
  <w:footnote w:type="continuationSeparator" w:id="0">
    <w:p w:rsidR="001517BC" w:rsidRDefault="001517BC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71" w:rsidRDefault="006D0471" w:rsidP="0063241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7215">
      <w:rPr>
        <w:rStyle w:val="ad"/>
        <w:noProof/>
      </w:rPr>
      <w:t>37</w:t>
    </w:r>
    <w:r>
      <w:rPr>
        <w:rStyle w:val="ad"/>
      </w:rPr>
      <w:fldChar w:fldCharType="end"/>
    </w:r>
  </w:p>
  <w:p w:rsidR="006D0471" w:rsidRDefault="006D04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71" w:rsidRDefault="006D0471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7215">
      <w:rPr>
        <w:rStyle w:val="ad"/>
        <w:noProof/>
      </w:rPr>
      <w:t>53</w:t>
    </w:r>
    <w:r>
      <w:rPr>
        <w:rStyle w:val="ad"/>
      </w:rPr>
      <w:fldChar w:fldCharType="end"/>
    </w:r>
  </w:p>
  <w:p w:rsidR="006D0471" w:rsidRDefault="006D0471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5F827D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10A403EF"/>
    <w:multiLevelType w:val="multilevel"/>
    <w:tmpl w:val="0BBA4A80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23A6FF4"/>
    <w:multiLevelType w:val="hybridMultilevel"/>
    <w:tmpl w:val="7BD06504"/>
    <w:lvl w:ilvl="0" w:tplc="9678F290">
      <w:start w:val="1"/>
      <w:numFmt w:val="decimal"/>
      <w:lvlText w:val="%1)"/>
      <w:lvlJc w:val="left"/>
      <w:pPr>
        <w:tabs>
          <w:tab w:val="num" w:pos="2028"/>
        </w:tabs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5">
    <w:nsid w:val="12D05C21"/>
    <w:multiLevelType w:val="hybridMultilevel"/>
    <w:tmpl w:val="209EA1DC"/>
    <w:lvl w:ilvl="0" w:tplc="55FE4E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B5F4C8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F7842"/>
    <w:multiLevelType w:val="hybridMultilevel"/>
    <w:tmpl w:val="511892B8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6A1564B"/>
    <w:multiLevelType w:val="hybridMultilevel"/>
    <w:tmpl w:val="A21EC234"/>
    <w:lvl w:ilvl="0" w:tplc="55FE4E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BB25A9"/>
    <w:multiLevelType w:val="hybridMultilevel"/>
    <w:tmpl w:val="A79CA452"/>
    <w:lvl w:ilvl="0" w:tplc="6D0249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24092EE5"/>
    <w:multiLevelType w:val="hybridMultilevel"/>
    <w:tmpl w:val="8A02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21F90"/>
    <w:multiLevelType w:val="hybridMultilevel"/>
    <w:tmpl w:val="664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37542"/>
    <w:multiLevelType w:val="hybridMultilevel"/>
    <w:tmpl w:val="83F02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504407"/>
    <w:multiLevelType w:val="hybridMultilevel"/>
    <w:tmpl w:val="E59E9D0C"/>
    <w:lvl w:ilvl="0" w:tplc="FD3443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34B0"/>
    <w:multiLevelType w:val="hybridMultilevel"/>
    <w:tmpl w:val="162E35BC"/>
    <w:lvl w:ilvl="0" w:tplc="84923A12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BCE54C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9DE4747"/>
    <w:multiLevelType w:val="hybridMultilevel"/>
    <w:tmpl w:val="5EC4E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356F2"/>
    <w:multiLevelType w:val="hybridMultilevel"/>
    <w:tmpl w:val="A40A9416"/>
    <w:lvl w:ilvl="0" w:tplc="885000DE">
      <w:start w:val="1"/>
      <w:numFmt w:val="decimal"/>
      <w:lvlText w:val="%1)"/>
      <w:lvlJc w:val="left"/>
      <w:pPr>
        <w:ind w:left="4470" w:hanging="51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8">
    <w:nsid w:val="3CFF41B5"/>
    <w:multiLevelType w:val="hybridMultilevel"/>
    <w:tmpl w:val="A70C04C6"/>
    <w:lvl w:ilvl="0" w:tplc="E3364ED2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E661F28"/>
    <w:multiLevelType w:val="hybridMultilevel"/>
    <w:tmpl w:val="83C6B560"/>
    <w:lvl w:ilvl="0" w:tplc="26E22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E227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67C26"/>
    <w:multiLevelType w:val="hybridMultilevel"/>
    <w:tmpl w:val="16EA957A"/>
    <w:lvl w:ilvl="0" w:tplc="C8DC4FB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2D5006"/>
    <w:multiLevelType w:val="hybridMultilevel"/>
    <w:tmpl w:val="59D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B44A9"/>
    <w:multiLevelType w:val="hybridMultilevel"/>
    <w:tmpl w:val="9C22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F262C"/>
    <w:multiLevelType w:val="hybridMultilevel"/>
    <w:tmpl w:val="3496E3BE"/>
    <w:lvl w:ilvl="0" w:tplc="D89C5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414E08"/>
    <w:multiLevelType w:val="hybridMultilevel"/>
    <w:tmpl w:val="9D00ADA8"/>
    <w:lvl w:ilvl="0" w:tplc="82E6280C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>
    <w:nsid w:val="67F438DD"/>
    <w:multiLevelType w:val="hybridMultilevel"/>
    <w:tmpl w:val="5BE834F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B2656C3"/>
    <w:multiLevelType w:val="hybridMultilevel"/>
    <w:tmpl w:val="D6168FD4"/>
    <w:lvl w:ilvl="0" w:tplc="1BEA6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22FBE"/>
    <w:multiLevelType w:val="multilevel"/>
    <w:tmpl w:val="B5D66C9A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680294"/>
    <w:multiLevelType w:val="hybridMultilevel"/>
    <w:tmpl w:val="6400C508"/>
    <w:lvl w:ilvl="0" w:tplc="D1D6B7B6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3544B"/>
    <w:multiLevelType w:val="hybridMultilevel"/>
    <w:tmpl w:val="05AABB3E"/>
    <w:lvl w:ilvl="0" w:tplc="544EB8B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A6B60"/>
    <w:multiLevelType w:val="hybridMultilevel"/>
    <w:tmpl w:val="C3F4F0B2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11">
      <w:start w:val="1"/>
      <w:numFmt w:val="decimal"/>
      <w:lvlText w:val="%4)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763B7C67"/>
    <w:multiLevelType w:val="hybridMultilevel"/>
    <w:tmpl w:val="77EAC054"/>
    <w:lvl w:ilvl="0" w:tplc="0419000F">
      <w:start w:val="1"/>
      <w:numFmt w:val="decimal"/>
      <w:lvlText w:val="%1."/>
      <w:lvlJc w:val="left"/>
      <w:pPr>
        <w:ind w:left="1410" w:hanging="5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7D905E6"/>
    <w:multiLevelType w:val="hybridMultilevel"/>
    <w:tmpl w:val="B346F9BE"/>
    <w:lvl w:ilvl="0" w:tplc="2690B7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6"/>
  </w:num>
  <w:num w:numId="5">
    <w:abstractNumId w:val="21"/>
  </w:num>
  <w:num w:numId="6">
    <w:abstractNumId w:val="18"/>
  </w:num>
  <w:num w:numId="7">
    <w:abstractNumId w:val="28"/>
  </w:num>
  <w:num w:numId="8">
    <w:abstractNumId w:val="3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17"/>
  </w:num>
  <w:num w:numId="15">
    <w:abstractNumId w:val="32"/>
  </w:num>
  <w:num w:numId="16">
    <w:abstractNumId w:val="33"/>
  </w:num>
  <w:num w:numId="17">
    <w:abstractNumId w:val="6"/>
  </w:num>
  <w:num w:numId="18">
    <w:abstractNumId w:val="27"/>
  </w:num>
  <w:num w:numId="19">
    <w:abstractNumId w:val="19"/>
  </w:num>
  <w:num w:numId="20">
    <w:abstractNumId w:val="23"/>
  </w:num>
  <w:num w:numId="21">
    <w:abstractNumId w:val="13"/>
  </w:num>
  <w:num w:numId="22">
    <w:abstractNumId w:val="24"/>
  </w:num>
  <w:num w:numId="23">
    <w:abstractNumId w:val="14"/>
  </w:num>
  <w:num w:numId="24">
    <w:abstractNumId w:val="12"/>
  </w:num>
  <w:num w:numId="25">
    <w:abstractNumId w:val="34"/>
  </w:num>
  <w:num w:numId="26">
    <w:abstractNumId w:val="1"/>
  </w:num>
  <w:num w:numId="27">
    <w:abstractNumId w:val="20"/>
  </w:num>
  <w:num w:numId="28">
    <w:abstractNumId w:val="22"/>
  </w:num>
  <w:num w:numId="29">
    <w:abstractNumId w:val="3"/>
  </w:num>
  <w:num w:numId="30">
    <w:abstractNumId w:val="29"/>
  </w:num>
  <w:num w:numId="31">
    <w:abstractNumId w:val="9"/>
  </w:num>
  <w:num w:numId="32">
    <w:abstractNumId w:val="4"/>
  </w:num>
  <w:num w:numId="33">
    <w:abstractNumId w:val="11"/>
  </w:num>
  <w:num w:numId="34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212A"/>
    <w:rsid w:val="000B3A93"/>
    <w:rsid w:val="000B451C"/>
    <w:rsid w:val="000B7A37"/>
    <w:rsid w:val="000B7D75"/>
    <w:rsid w:val="000C01AA"/>
    <w:rsid w:val="000C1078"/>
    <w:rsid w:val="000C11B7"/>
    <w:rsid w:val="000C1A3E"/>
    <w:rsid w:val="000C51A8"/>
    <w:rsid w:val="000C769A"/>
    <w:rsid w:val="000D12E8"/>
    <w:rsid w:val="000D5805"/>
    <w:rsid w:val="000D594B"/>
    <w:rsid w:val="000D687D"/>
    <w:rsid w:val="000E4F90"/>
    <w:rsid w:val="000E5397"/>
    <w:rsid w:val="000E6EE9"/>
    <w:rsid w:val="000E7A5F"/>
    <w:rsid w:val="000E7E29"/>
    <w:rsid w:val="000F079C"/>
    <w:rsid w:val="000F0E21"/>
    <w:rsid w:val="000F30A0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28AF"/>
    <w:rsid w:val="0013331E"/>
    <w:rsid w:val="0013342E"/>
    <w:rsid w:val="0013410A"/>
    <w:rsid w:val="00134468"/>
    <w:rsid w:val="00134765"/>
    <w:rsid w:val="0013480C"/>
    <w:rsid w:val="00137200"/>
    <w:rsid w:val="00140686"/>
    <w:rsid w:val="0014115A"/>
    <w:rsid w:val="0014316B"/>
    <w:rsid w:val="00144B8B"/>
    <w:rsid w:val="0014566C"/>
    <w:rsid w:val="0015097F"/>
    <w:rsid w:val="00151356"/>
    <w:rsid w:val="00151427"/>
    <w:rsid w:val="001517BC"/>
    <w:rsid w:val="00151E96"/>
    <w:rsid w:val="00154FD5"/>
    <w:rsid w:val="00155DDF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586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7B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8BF"/>
    <w:rsid w:val="00205BDA"/>
    <w:rsid w:val="002071BF"/>
    <w:rsid w:val="00207F06"/>
    <w:rsid w:val="0021023A"/>
    <w:rsid w:val="00212CA5"/>
    <w:rsid w:val="0021510E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461A"/>
    <w:rsid w:val="002453AB"/>
    <w:rsid w:val="002458AC"/>
    <w:rsid w:val="00245B88"/>
    <w:rsid w:val="00246951"/>
    <w:rsid w:val="002500C3"/>
    <w:rsid w:val="00252A3E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53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25F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139F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0D1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2631"/>
    <w:rsid w:val="003E32F3"/>
    <w:rsid w:val="003E4B27"/>
    <w:rsid w:val="003F0106"/>
    <w:rsid w:val="003F0325"/>
    <w:rsid w:val="003F159B"/>
    <w:rsid w:val="003F1746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5D14"/>
    <w:rsid w:val="00467B57"/>
    <w:rsid w:val="00470345"/>
    <w:rsid w:val="0047198E"/>
    <w:rsid w:val="0047378D"/>
    <w:rsid w:val="004741D2"/>
    <w:rsid w:val="00474228"/>
    <w:rsid w:val="0047431E"/>
    <w:rsid w:val="004752AC"/>
    <w:rsid w:val="00477777"/>
    <w:rsid w:val="004811D3"/>
    <w:rsid w:val="004816D2"/>
    <w:rsid w:val="00481AAE"/>
    <w:rsid w:val="0048239E"/>
    <w:rsid w:val="004832D3"/>
    <w:rsid w:val="00483FE3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A7215"/>
    <w:rsid w:val="004B01AB"/>
    <w:rsid w:val="004B08C3"/>
    <w:rsid w:val="004B0BCB"/>
    <w:rsid w:val="004B21A5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584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3F5C"/>
    <w:rsid w:val="0054420C"/>
    <w:rsid w:val="00546EEA"/>
    <w:rsid w:val="005472E9"/>
    <w:rsid w:val="00547AB5"/>
    <w:rsid w:val="00550341"/>
    <w:rsid w:val="00551E6A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278A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97A2B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2FB6"/>
    <w:rsid w:val="0061322B"/>
    <w:rsid w:val="00614826"/>
    <w:rsid w:val="00622B43"/>
    <w:rsid w:val="006265F8"/>
    <w:rsid w:val="006312FF"/>
    <w:rsid w:val="00632413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58D1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0471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07785"/>
    <w:rsid w:val="0071121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2981"/>
    <w:rsid w:val="00784778"/>
    <w:rsid w:val="00785095"/>
    <w:rsid w:val="0078742E"/>
    <w:rsid w:val="00790250"/>
    <w:rsid w:val="00790C38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537"/>
    <w:rsid w:val="007C6626"/>
    <w:rsid w:val="007C7154"/>
    <w:rsid w:val="007D0744"/>
    <w:rsid w:val="007D101A"/>
    <w:rsid w:val="007D1513"/>
    <w:rsid w:val="007D29A9"/>
    <w:rsid w:val="007D3935"/>
    <w:rsid w:val="007D4536"/>
    <w:rsid w:val="007D7B5C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12BE"/>
    <w:rsid w:val="008566A2"/>
    <w:rsid w:val="00860708"/>
    <w:rsid w:val="008610C8"/>
    <w:rsid w:val="00862CC5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D713C"/>
    <w:rsid w:val="008E0776"/>
    <w:rsid w:val="008E1025"/>
    <w:rsid w:val="008E1F16"/>
    <w:rsid w:val="008E20CA"/>
    <w:rsid w:val="008F00A8"/>
    <w:rsid w:val="008F0590"/>
    <w:rsid w:val="008F36EB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17C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30E0"/>
    <w:rsid w:val="0098442C"/>
    <w:rsid w:val="00985089"/>
    <w:rsid w:val="00986F6C"/>
    <w:rsid w:val="00991227"/>
    <w:rsid w:val="00991FC3"/>
    <w:rsid w:val="00992895"/>
    <w:rsid w:val="00992D23"/>
    <w:rsid w:val="009932F4"/>
    <w:rsid w:val="009936D0"/>
    <w:rsid w:val="00997614"/>
    <w:rsid w:val="009A08AB"/>
    <w:rsid w:val="009A3558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4D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1B5F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879"/>
    <w:rsid w:val="00A55ADF"/>
    <w:rsid w:val="00A56A7E"/>
    <w:rsid w:val="00A644D6"/>
    <w:rsid w:val="00A65B02"/>
    <w:rsid w:val="00A664F2"/>
    <w:rsid w:val="00A70891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31F2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260D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834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4FCA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5DA7"/>
    <w:rsid w:val="00B76AF7"/>
    <w:rsid w:val="00B82A11"/>
    <w:rsid w:val="00B87B08"/>
    <w:rsid w:val="00B90130"/>
    <w:rsid w:val="00B90A1B"/>
    <w:rsid w:val="00B92217"/>
    <w:rsid w:val="00B92CAA"/>
    <w:rsid w:val="00B96641"/>
    <w:rsid w:val="00BA1AC7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12764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4E2B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1B8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5113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CF6AFF"/>
    <w:rsid w:val="00D01CFE"/>
    <w:rsid w:val="00D02AD9"/>
    <w:rsid w:val="00D032AE"/>
    <w:rsid w:val="00D0378F"/>
    <w:rsid w:val="00D04F28"/>
    <w:rsid w:val="00D05014"/>
    <w:rsid w:val="00D0572B"/>
    <w:rsid w:val="00D0666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4473B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6CC7"/>
    <w:rsid w:val="00D77B15"/>
    <w:rsid w:val="00D83271"/>
    <w:rsid w:val="00D83326"/>
    <w:rsid w:val="00D841C4"/>
    <w:rsid w:val="00D843AA"/>
    <w:rsid w:val="00D85216"/>
    <w:rsid w:val="00D8797F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A55D3"/>
    <w:rsid w:val="00DA5A67"/>
    <w:rsid w:val="00DA5F4B"/>
    <w:rsid w:val="00DB5D4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E5E22"/>
    <w:rsid w:val="00DF0578"/>
    <w:rsid w:val="00DF2A50"/>
    <w:rsid w:val="00DF2C58"/>
    <w:rsid w:val="00DF2E64"/>
    <w:rsid w:val="00DF38AC"/>
    <w:rsid w:val="00E00754"/>
    <w:rsid w:val="00E02A4F"/>
    <w:rsid w:val="00E02DA0"/>
    <w:rsid w:val="00E050AD"/>
    <w:rsid w:val="00E062FF"/>
    <w:rsid w:val="00E11FA2"/>
    <w:rsid w:val="00E121A6"/>
    <w:rsid w:val="00E140B5"/>
    <w:rsid w:val="00E14EDD"/>
    <w:rsid w:val="00E156B9"/>
    <w:rsid w:val="00E17B34"/>
    <w:rsid w:val="00E2000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56A"/>
    <w:rsid w:val="00E57BEE"/>
    <w:rsid w:val="00E6019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2E8E"/>
    <w:rsid w:val="00E73401"/>
    <w:rsid w:val="00E7362B"/>
    <w:rsid w:val="00E73CA8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5DDD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366"/>
    <w:rsid w:val="00F768C0"/>
    <w:rsid w:val="00F81508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38C9"/>
    <w:rsid w:val="00FC39BE"/>
    <w:rsid w:val="00FC6D2A"/>
    <w:rsid w:val="00FC70C1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E3B0B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rsid w:val="00D843AA"/>
  </w:style>
  <w:style w:type="paragraph" w:customStyle="1" w:styleId="ae">
    <w:name w:val="Знак"/>
    <w:basedOn w:val="a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1"/>
    <w:qFormat/>
    <w:rsid w:val="00A54FB4"/>
    <w:rPr>
      <w:rFonts w:ascii="Calibri" w:hAnsi="Calibri" w:cs="Calibri"/>
      <w:lang w:eastAsia="en-US"/>
    </w:rPr>
  </w:style>
  <w:style w:type="paragraph" w:customStyle="1" w:styleId="25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632413"/>
    <w:rPr>
      <w:rFonts w:ascii="Calibri" w:hAnsi="Calibri"/>
      <w:lang w:eastAsia="en-US"/>
    </w:rPr>
  </w:style>
  <w:style w:type="character" w:styleId="aff2">
    <w:name w:val="FollowedHyperlink"/>
    <w:rsid w:val="00632413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632413"/>
    <w:rPr>
      <w:rFonts w:ascii="Arial" w:hAnsi="Arial" w:cs="Arial"/>
      <w:sz w:val="20"/>
      <w:szCs w:val="20"/>
    </w:rPr>
  </w:style>
  <w:style w:type="character" w:customStyle="1" w:styleId="13">
    <w:name w:val="Знак Знак1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3">
    <w:name w:val="Знак Знак"/>
    <w:rsid w:val="00632413"/>
    <w:rPr>
      <w:rFonts w:ascii="Tahoma" w:hAnsi="Tahoma" w:cs="Tahoma"/>
      <w:sz w:val="16"/>
      <w:szCs w:val="16"/>
    </w:rPr>
  </w:style>
  <w:style w:type="character" w:customStyle="1" w:styleId="27">
    <w:name w:val="Знак Знак2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632413"/>
  </w:style>
  <w:style w:type="table" w:customStyle="1" w:styleId="15">
    <w:name w:val="Сетка таблицы1"/>
    <w:basedOn w:val="a1"/>
    <w:next w:val="aa"/>
    <w:rsid w:val="0063241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32413"/>
  </w:style>
  <w:style w:type="character" w:customStyle="1" w:styleId="16">
    <w:name w:val="Верхний колонтитул Знак1"/>
    <w:uiPriority w:val="99"/>
    <w:semiHidden/>
    <w:rsid w:val="00632413"/>
  </w:style>
  <w:style w:type="table" w:customStyle="1" w:styleId="111">
    <w:name w:val="Сетка таблицы11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32413"/>
  </w:style>
  <w:style w:type="character" w:customStyle="1" w:styleId="17">
    <w:name w:val="Текст выноски Знак1"/>
    <w:uiPriority w:val="99"/>
    <w:semiHidden/>
    <w:rsid w:val="00632413"/>
    <w:rPr>
      <w:rFonts w:ascii="Tahoma" w:eastAsia="Times New Roman" w:hAnsi="Tahoma" w:cs="Tahoma"/>
      <w:sz w:val="16"/>
      <w:szCs w:val="16"/>
    </w:rPr>
  </w:style>
  <w:style w:type="table" w:customStyle="1" w:styleId="2a">
    <w:name w:val="Сетка таблицы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32413"/>
  </w:style>
  <w:style w:type="table" w:customStyle="1" w:styleId="36">
    <w:name w:val="Сетка таблицы3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32413"/>
  </w:style>
  <w:style w:type="table" w:customStyle="1" w:styleId="4">
    <w:name w:val="Сетка таблицы4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32413"/>
  </w:style>
  <w:style w:type="table" w:customStyle="1" w:styleId="5">
    <w:name w:val="Сетка таблицы5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мещаемый текст"/>
    <w:basedOn w:val="aff1"/>
    <w:link w:val="aff5"/>
    <w:autoRedefine/>
    <w:qFormat/>
    <w:rsid w:val="00632413"/>
    <w:pPr>
      <w:ind w:firstLine="709"/>
      <w:jc w:val="both"/>
    </w:pPr>
    <w:rPr>
      <w:rFonts w:ascii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f5">
    <w:name w:val="Замещаемый текст Знак"/>
    <w:link w:val="aff4"/>
    <w:rsid w:val="00632413"/>
    <w:rPr>
      <w:color w:val="A6A6A6"/>
      <w:sz w:val="20"/>
      <w:szCs w:val="20"/>
      <w:lang w:val="x-none"/>
    </w:rPr>
  </w:style>
  <w:style w:type="paragraph" w:customStyle="1" w:styleId="18">
    <w:name w:val="Обычный1"/>
    <w:uiPriority w:val="99"/>
    <w:rsid w:val="00632413"/>
    <w:pPr>
      <w:spacing w:after="200" w:line="276" w:lineRule="auto"/>
    </w:pPr>
    <w:rPr>
      <w:color w:val="000000"/>
      <w:sz w:val="24"/>
      <w:szCs w:val="24"/>
    </w:rPr>
  </w:style>
  <w:style w:type="table" w:customStyle="1" w:styleId="131">
    <w:name w:val="Сетка таблицы13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DA5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DA5F4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AC31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9">
    <w:name w:val="Без интервала3"/>
    <w:rsid w:val="00AC31F2"/>
    <w:rPr>
      <w:rFonts w:ascii="Calibri" w:hAnsi="Calibri"/>
      <w:lang w:eastAsia="en-US"/>
    </w:rPr>
  </w:style>
  <w:style w:type="character" w:customStyle="1" w:styleId="19">
    <w:name w:val="Знак Знак1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6">
    <w:name w:val="Знак Знак"/>
    <w:rsid w:val="00AC31F2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40">
    <w:name w:val="Абзац списка4"/>
    <w:basedOn w:val="a"/>
    <w:rsid w:val="000F3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Без интервала4"/>
    <w:rsid w:val="000F30A0"/>
    <w:rPr>
      <w:rFonts w:ascii="Calibri" w:hAnsi="Calibri"/>
      <w:lang w:eastAsia="en-US"/>
    </w:rPr>
  </w:style>
  <w:style w:type="character" w:customStyle="1" w:styleId="1a">
    <w:name w:val="Знак Знак1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7">
    <w:name w:val="Знак Знак"/>
    <w:rsid w:val="000F30A0"/>
    <w:rPr>
      <w:rFonts w:ascii="Tahoma" w:hAnsi="Tahoma" w:cs="Tahoma"/>
      <w:sz w:val="16"/>
      <w:szCs w:val="16"/>
    </w:rPr>
  </w:style>
  <w:style w:type="character" w:customStyle="1" w:styleId="2c">
    <w:name w:val="Знак Знак2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50">
    <w:name w:val="Абзац списка5"/>
    <w:basedOn w:val="a"/>
    <w:rsid w:val="00EA5D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Без интервала5"/>
    <w:rsid w:val="00EA5DDD"/>
    <w:rPr>
      <w:rFonts w:ascii="Calibri" w:hAnsi="Calibri"/>
      <w:lang w:eastAsia="en-US"/>
    </w:rPr>
  </w:style>
  <w:style w:type="character" w:customStyle="1" w:styleId="1b">
    <w:name w:val="Знак Знак1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8">
    <w:name w:val="Знак Знак"/>
    <w:rsid w:val="00EA5DDD"/>
    <w:rPr>
      <w:rFonts w:ascii="Tahoma" w:hAnsi="Tahoma" w:cs="Tahoma"/>
      <w:sz w:val="16"/>
      <w:szCs w:val="16"/>
    </w:rPr>
  </w:style>
  <w:style w:type="character" w:customStyle="1" w:styleId="2d">
    <w:name w:val="Знак Знак2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60">
    <w:name w:val="Абзац списка6"/>
    <w:basedOn w:val="a"/>
    <w:rsid w:val="00655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Без интервала6"/>
    <w:rsid w:val="006558D1"/>
    <w:rPr>
      <w:rFonts w:ascii="Calibri" w:hAnsi="Calibri"/>
      <w:lang w:eastAsia="en-US"/>
    </w:rPr>
  </w:style>
  <w:style w:type="character" w:customStyle="1" w:styleId="1c">
    <w:name w:val="Знак Знак1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9">
    <w:name w:val="Знак Знак"/>
    <w:rsid w:val="006558D1"/>
    <w:rPr>
      <w:rFonts w:ascii="Tahoma" w:hAnsi="Tahoma" w:cs="Tahoma"/>
      <w:sz w:val="16"/>
      <w:szCs w:val="16"/>
    </w:rPr>
  </w:style>
  <w:style w:type="character" w:customStyle="1" w:styleId="2e">
    <w:name w:val="Знак Знак2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70">
    <w:name w:val="Абзац списка7"/>
    <w:basedOn w:val="a"/>
    <w:rsid w:val="00612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Без интервала7"/>
    <w:rsid w:val="00612FB6"/>
    <w:rPr>
      <w:rFonts w:ascii="Calibri" w:hAnsi="Calibri"/>
      <w:lang w:eastAsia="en-US"/>
    </w:rPr>
  </w:style>
  <w:style w:type="character" w:customStyle="1" w:styleId="1d">
    <w:name w:val="Знак Знак1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a">
    <w:name w:val="Знак Знак"/>
    <w:rsid w:val="00612FB6"/>
    <w:rPr>
      <w:rFonts w:ascii="Tahoma" w:hAnsi="Tahoma" w:cs="Tahoma"/>
      <w:sz w:val="16"/>
      <w:szCs w:val="16"/>
    </w:rPr>
  </w:style>
  <w:style w:type="character" w:customStyle="1" w:styleId="2f">
    <w:name w:val="Знак Знак2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80">
    <w:name w:val="Абзац списка8"/>
    <w:basedOn w:val="a"/>
    <w:rsid w:val="003E2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81">
    <w:name w:val="Без интервала8"/>
    <w:rsid w:val="003E2631"/>
    <w:rPr>
      <w:rFonts w:ascii="Calibri" w:hAnsi="Calibri"/>
      <w:lang w:eastAsia="en-US"/>
    </w:rPr>
  </w:style>
  <w:style w:type="character" w:customStyle="1" w:styleId="1e">
    <w:name w:val="Знак Знак1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b">
    <w:name w:val="Знак Знак"/>
    <w:rsid w:val="003E2631"/>
    <w:rPr>
      <w:rFonts w:ascii="Tahoma" w:hAnsi="Tahoma" w:cs="Tahoma"/>
      <w:sz w:val="16"/>
      <w:szCs w:val="16"/>
    </w:rPr>
  </w:style>
  <w:style w:type="character" w:customStyle="1" w:styleId="2f0">
    <w:name w:val="Знак Знак2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90">
    <w:name w:val="Абзац списка9"/>
    <w:basedOn w:val="a"/>
    <w:rsid w:val="008D71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91">
    <w:name w:val="Без интервала9"/>
    <w:rsid w:val="008D713C"/>
    <w:rPr>
      <w:rFonts w:ascii="Calibri" w:hAnsi="Calibri"/>
      <w:lang w:eastAsia="en-US"/>
    </w:rPr>
  </w:style>
  <w:style w:type="character" w:customStyle="1" w:styleId="1f">
    <w:name w:val="Знак Знак1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c">
    <w:name w:val="Знак Знак"/>
    <w:rsid w:val="008D713C"/>
    <w:rPr>
      <w:rFonts w:ascii="Tahoma" w:hAnsi="Tahoma" w:cs="Tahoma"/>
      <w:sz w:val="16"/>
      <w:szCs w:val="16"/>
    </w:rPr>
  </w:style>
  <w:style w:type="character" w:customStyle="1" w:styleId="2f1">
    <w:name w:val="Знак Знак2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101">
    <w:name w:val="Абзац списка10"/>
    <w:basedOn w:val="a"/>
    <w:rsid w:val="00E601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2">
    <w:name w:val="Без интервала10"/>
    <w:rsid w:val="00E6019E"/>
    <w:rPr>
      <w:rFonts w:ascii="Calibri" w:hAnsi="Calibri"/>
      <w:lang w:eastAsia="en-US"/>
    </w:rPr>
  </w:style>
  <w:style w:type="character" w:customStyle="1" w:styleId="1f0">
    <w:name w:val="Знак Знак1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d">
    <w:name w:val="Знак Знак"/>
    <w:rsid w:val="00E6019E"/>
    <w:rPr>
      <w:rFonts w:ascii="Tahoma" w:hAnsi="Tahoma" w:cs="Tahoma"/>
      <w:sz w:val="16"/>
      <w:szCs w:val="16"/>
    </w:rPr>
  </w:style>
  <w:style w:type="character" w:customStyle="1" w:styleId="2f2">
    <w:name w:val="Знак Знак2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rsid w:val="00D843AA"/>
  </w:style>
  <w:style w:type="paragraph" w:customStyle="1" w:styleId="ae">
    <w:name w:val="Знак"/>
    <w:basedOn w:val="a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34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1"/>
    <w:qFormat/>
    <w:rsid w:val="00A54FB4"/>
    <w:rPr>
      <w:rFonts w:ascii="Calibri" w:hAnsi="Calibri" w:cs="Calibri"/>
      <w:lang w:eastAsia="en-US"/>
    </w:rPr>
  </w:style>
  <w:style w:type="paragraph" w:customStyle="1" w:styleId="25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rsid w:val="00632413"/>
    <w:rPr>
      <w:rFonts w:ascii="Calibri" w:hAnsi="Calibri"/>
      <w:lang w:eastAsia="en-US"/>
    </w:rPr>
  </w:style>
  <w:style w:type="character" w:styleId="aff2">
    <w:name w:val="FollowedHyperlink"/>
    <w:rsid w:val="00632413"/>
    <w:rPr>
      <w:color w:val="800080"/>
      <w:u w:val="single"/>
    </w:rPr>
  </w:style>
  <w:style w:type="character" w:customStyle="1" w:styleId="ConsNormal0">
    <w:name w:val="ConsNormal Знак"/>
    <w:link w:val="ConsNormal"/>
    <w:locked/>
    <w:rsid w:val="00632413"/>
    <w:rPr>
      <w:rFonts w:ascii="Arial" w:hAnsi="Arial" w:cs="Arial"/>
      <w:sz w:val="20"/>
      <w:szCs w:val="20"/>
    </w:rPr>
  </w:style>
  <w:style w:type="character" w:customStyle="1" w:styleId="13">
    <w:name w:val="Знак Знак1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3">
    <w:name w:val="Знак Знак"/>
    <w:rsid w:val="00632413"/>
    <w:rPr>
      <w:rFonts w:ascii="Tahoma" w:hAnsi="Tahoma" w:cs="Tahoma"/>
      <w:sz w:val="16"/>
      <w:szCs w:val="16"/>
    </w:rPr>
  </w:style>
  <w:style w:type="character" w:customStyle="1" w:styleId="27">
    <w:name w:val="Знак Знак2"/>
    <w:locked/>
    <w:rsid w:val="0063241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numbering" w:customStyle="1" w:styleId="14">
    <w:name w:val="Нет списка1"/>
    <w:next w:val="a2"/>
    <w:uiPriority w:val="99"/>
    <w:semiHidden/>
    <w:unhideWhenUsed/>
    <w:rsid w:val="00632413"/>
  </w:style>
  <w:style w:type="table" w:customStyle="1" w:styleId="15">
    <w:name w:val="Сетка таблицы1"/>
    <w:basedOn w:val="a1"/>
    <w:next w:val="aa"/>
    <w:rsid w:val="0063241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324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32413"/>
  </w:style>
  <w:style w:type="character" w:customStyle="1" w:styleId="16">
    <w:name w:val="Верхний колонтитул Знак1"/>
    <w:uiPriority w:val="99"/>
    <w:semiHidden/>
    <w:rsid w:val="00632413"/>
  </w:style>
  <w:style w:type="table" w:customStyle="1" w:styleId="111">
    <w:name w:val="Сетка таблицы11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32413"/>
  </w:style>
  <w:style w:type="character" w:customStyle="1" w:styleId="17">
    <w:name w:val="Текст выноски Знак1"/>
    <w:uiPriority w:val="99"/>
    <w:semiHidden/>
    <w:rsid w:val="00632413"/>
    <w:rPr>
      <w:rFonts w:ascii="Tahoma" w:eastAsia="Times New Roman" w:hAnsi="Tahoma" w:cs="Tahoma"/>
      <w:sz w:val="16"/>
      <w:szCs w:val="16"/>
    </w:rPr>
  </w:style>
  <w:style w:type="table" w:customStyle="1" w:styleId="2a">
    <w:name w:val="Сетка таблицы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32413"/>
  </w:style>
  <w:style w:type="table" w:customStyle="1" w:styleId="36">
    <w:name w:val="Сетка таблицы3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632413"/>
  </w:style>
  <w:style w:type="table" w:customStyle="1" w:styleId="4">
    <w:name w:val="Сетка таблицы4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32413"/>
  </w:style>
  <w:style w:type="table" w:customStyle="1" w:styleId="5">
    <w:name w:val="Сетка таблицы5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632413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мещаемый текст"/>
    <w:basedOn w:val="aff1"/>
    <w:link w:val="aff5"/>
    <w:autoRedefine/>
    <w:qFormat/>
    <w:rsid w:val="00632413"/>
    <w:pPr>
      <w:ind w:firstLine="709"/>
      <w:jc w:val="both"/>
    </w:pPr>
    <w:rPr>
      <w:rFonts w:ascii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f5">
    <w:name w:val="Замещаемый текст Знак"/>
    <w:link w:val="aff4"/>
    <w:rsid w:val="00632413"/>
    <w:rPr>
      <w:color w:val="A6A6A6"/>
      <w:sz w:val="20"/>
      <w:szCs w:val="20"/>
      <w:lang w:val="x-none"/>
    </w:rPr>
  </w:style>
  <w:style w:type="paragraph" w:customStyle="1" w:styleId="18">
    <w:name w:val="Обычный1"/>
    <w:uiPriority w:val="99"/>
    <w:rsid w:val="00632413"/>
    <w:pPr>
      <w:spacing w:after="200" w:line="276" w:lineRule="auto"/>
    </w:pPr>
    <w:rPr>
      <w:color w:val="000000"/>
      <w:sz w:val="24"/>
      <w:szCs w:val="24"/>
    </w:rPr>
  </w:style>
  <w:style w:type="table" w:customStyle="1" w:styleId="131">
    <w:name w:val="Сетка таблицы13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rsid w:val="00DA5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a"/>
    <w:uiPriority w:val="59"/>
    <w:rsid w:val="00DA5F4B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59"/>
    <w:rsid w:val="00DA5F4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AC31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9">
    <w:name w:val="Без интервала3"/>
    <w:rsid w:val="00AC31F2"/>
    <w:rPr>
      <w:rFonts w:ascii="Calibri" w:hAnsi="Calibri"/>
      <w:lang w:eastAsia="en-US"/>
    </w:rPr>
  </w:style>
  <w:style w:type="character" w:customStyle="1" w:styleId="19">
    <w:name w:val="Знак Знак1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6">
    <w:name w:val="Знак Знак"/>
    <w:rsid w:val="00AC31F2"/>
    <w:rPr>
      <w:rFonts w:ascii="Tahoma" w:hAnsi="Tahoma" w:cs="Tahoma"/>
      <w:sz w:val="16"/>
      <w:szCs w:val="16"/>
    </w:rPr>
  </w:style>
  <w:style w:type="character" w:customStyle="1" w:styleId="2b">
    <w:name w:val="Знак Знак2"/>
    <w:locked/>
    <w:rsid w:val="00AC31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40">
    <w:name w:val="Абзац списка4"/>
    <w:basedOn w:val="a"/>
    <w:rsid w:val="000F30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41">
    <w:name w:val="Без интервала4"/>
    <w:rsid w:val="000F30A0"/>
    <w:rPr>
      <w:rFonts w:ascii="Calibri" w:hAnsi="Calibri"/>
      <w:lang w:eastAsia="en-US"/>
    </w:rPr>
  </w:style>
  <w:style w:type="character" w:customStyle="1" w:styleId="1a">
    <w:name w:val="Знак Знак1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7">
    <w:name w:val="Знак Знак"/>
    <w:rsid w:val="000F30A0"/>
    <w:rPr>
      <w:rFonts w:ascii="Tahoma" w:hAnsi="Tahoma" w:cs="Tahoma"/>
      <w:sz w:val="16"/>
      <w:szCs w:val="16"/>
    </w:rPr>
  </w:style>
  <w:style w:type="character" w:customStyle="1" w:styleId="2c">
    <w:name w:val="Знак Знак2"/>
    <w:locked/>
    <w:rsid w:val="000F30A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50">
    <w:name w:val="Абзац списка5"/>
    <w:basedOn w:val="a"/>
    <w:rsid w:val="00EA5D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Без интервала5"/>
    <w:rsid w:val="00EA5DDD"/>
    <w:rPr>
      <w:rFonts w:ascii="Calibri" w:hAnsi="Calibri"/>
      <w:lang w:eastAsia="en-US"/>
    </w:rPr>
  </w:style>
  <w:style w:type="character" w:customStyle="1" w:styleId="1b">
    <w:name w:val="Знак Знак1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8">
    <w:name w:val="Знак Знак"/>
    <w:rsid w:val="00EA5DDD"/>
    <w:rPr>
      <w:rFonts w:ascii="Tahoma" w:hAnsi="Tahoma" w:cs="Tahoma"/>
      <w:sz w:val="16"/>
      <w:szCs w:val="16"/>
    </w:rPr>
  </w:style>
  <w:style w:type="character" w:customStyle="1" w:styleId="2d">
    <w:name w:val="Знак Знак2"/>
    <w:locked/>
    <w:rsid w:val="00EA5DDD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60">
    <w:name w:val="Абзац списка6"/>
    <w:basedOn w:val="a"/>
    <w:rsid w:val="006558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61">
    <w:name w:val="Без интервала6"/>
    <w:rsid w:val="006558D1"/>
    <w:rPr>
      <w:rFonts w:ascii="Calibri" w:hAnsi="Calibri"/>
      <w:lang w:eastAsia="en-US"/>
    </w:rPr>
  </w:style>
  <w:style w:type="character" w:customStyle="1" w:styleId="1c">
    <w:name w:val="Знак Знак1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9">
    <w:name w:val="Знак Знак"/>
    <w:rsid w:val="006558D1"/>
    <w:rPr>
      <w:rFonts w:ascii="Tahoma" w:hAnsi="Tahoma" w:cs="Tahoma"/>
      <w:sz w:val="16"/>
      <w:szCs w:val="16"/>
    </w:rPr>
  </w:style>
  <w:style w:type="character" w:customStyle="1" w:styleId="2e">
    <w:name w:val="Знак Знак2"/>
    <w:locked/>
    <w:rsid w:val="006558D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70">
    <w:name w:val="Абзац списка7"/>
    <w:basedOn w:val="a"/>
    <w:rsid w:val="00612F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71">
    <w:name w:val="Без интервала7"/>
    <w:rsid w:val="00612FB6"/>
    <w:rPr>
      <w:rFonts w:ascii="Calibri" w:hAnsi="Calibri"/>
      <w:lang w:eastAsia="en-US"/>
    </w:rPr>
  </w:style>
  <w:style w:type="character" w:customStyle="1" w:styleId="1d">
    <w:name w:val="Знак Знак1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a">
    <w:name w:val="Знак Знак"/>
    <w:rsid w:val="00612FB6"/>
    <w:rPr>
      <w:rFonts w:ascii="Tahoma" w:hAnsi="Tahoma" w:cs="Tahoma"/>
      <w:sz w:val="16"/>
      <w:szCs w:val="16"/>
    </w:rPr>
  </w:style>
  <w:style w:type="character" w:customStyle="1" w:styleId="2f">
    <w:name w:val="Знак Знак2"/>
    <w:locked/>
    <w:rsid w:val="00612FB6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80">
    <w:name w:val="Абзац списка8"/>
    <w:basedOn w:val="a"/>
    <w:rsid w:val="003E2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81">
    <w:name w:val="Без интервала8"/>
    <w:rsid w:val="003E2631"/>
    <w:rPr>
      <w:rFonts w:ascii="Calibri" w:hAnsi="Calibri"/>
      <w:lang w:eastAsia="en-US"/>
    </w:rPr>
  </w:style>
  <w:style w:type="character" w:customStyle="1" w:styleId="1e">
    <w:name w:val="Знак Знак1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b">
    <w:name w:val="Знак Знак"/>
    <w:rsid w:val="003E2631"/>
    <w:rPr>
      <w:rFonts w:ascii="Tahoma" w:hAnsi="Tahoma" w:cs="Tahoma"/>
      <w:sz w:val="16"/>
      <w:szCs w:val="16"/>
    </w:rPr>
  </w:style>
  <w:style w:type="character" w:customStyle="1" w:styleId="2f0">
    <w:name w:val="Знак Знак2"/>
    <w:locked/>
    <w:rsid w:val="003E2631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90">
    <w:name w:val="Абзац списка9"/>
    <w:basedOn w:val="a"/>
    <w:rsid w:val="008D71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91">
    <w:name w:val="Без интервала9"/>
    <w:rsid w:val="008D713C"/>
    <w:rPr>
      <w:rFonts w:ascii="Calibri" w:hAnsi="Calibri"/>
      <w:lang w:eastAsia="en-US"/>
    </w:rPr>
  </w:style>
  <w:style w:type="character" w:customStyle="1" w:styleId="1f">
    <w:name w:val="Знак Знак1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c">
    <w:name w:val="Знак Знак"/>
    <w:rsid w:val="008D713C"/>
    <w:rPr>
      <w:rFonts w:ascii="Tahoma" w:hAnsi="Tahoma" w:cs="Tahoma"/>
      <w:sz w:val="16"/>
      <w:szCs w:val="16"/>
    </w:rPr>
  </w:style>
  <w:style w:type="character" w:customStyle="1" w:styleId="2f1">
    <w:name w:val="Знак Знак2"/>
    <w:locked/>
    <w:rsid w:val="008D713C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101">
    <w:name w:val="Абзац списка10"/>
    <w:basedOn w:val="a"/>
    <w:rsid w:val="00E601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2">
    <w:name w:val="Без интервала10"/>
    <w:rsid w:val="00E6019E"/>
    <w:rPr>
      <w:rFonts w:ascii="Calibri" w:hAnsi="Calibri"/>
      <w:lang w:eastAsia="en-US"/>
    </w:rPr>
  </w:style>
  <w:style w:type="character" w:customStyle="1" w:styleId="1f0">
    <w:name w:val="Знак Знак1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affd">
    <w:name w:val="Знак Знак"/>
    <w:rsid w:val="00E6019E"/>
    <w:rPr>
      <w:rFonts w:ascii="Tahoma" w:hAnsi="Tahoma" w:cs="Tahoma"/>
      <w:sz w:val="16"/>
      <w:szCs w:val="16"/>
    </w:rPr>
  </w:style>
  <w:style w:type="character" w:customStyle="1" w:styleId="2f2">
    <w:name w:val="Знак Знак2"/>
    <w:locked/>
    <w:rsid w:val="00E6019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45105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3464332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E835-6002-4CA8-BDB3-CB4CAD8D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16478</Words>
  <Characters>93930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2019-10-31T07:51:00Z</cp:lastPrinted>
  <dcterms:created xsi:type="dcterms:W3CDTF">2020-02-05T02:27:00Z</dcterms:created>
  <dcterms:modified xsi:type="dcterms:W3CDTF">2020-02-05T02:27:00Z</dcterms:modified>
</cp:coreProperties>
</file>