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7E" w:rsidRPr="00E61C81" w:rsidRDefault="00DC1B39" w:rsidP="008B2C1D">
      <w:pPr>
        <w:tabs>
          <w:tab w:val="left" w:pos="851"/>
        </w:tabs>
        <w:rPr>
          <w:sz w:val="28"/>
          <w:szCs w:val="28"/>
        </w:rPr>
      </w:pPr>
      <w:r w:rsidRPr="00E61C81">
        <w:t xml:space="preserve">                  </w:t>
      </w:r>
    </w:p>
    <w:p w:rsidR="00852E7E" w:rsidRPr="00E61C81" w:rsidRDefault="00852E7E" w:rsidP="00536460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8B2C1D" w:rsidRPr="009E4AFF" w:rsidRDefault="008B2C1D" w:rsidP="008B2C1D">
      <w:pPr>
        <w:tabs>
          <w:tab w:val="left" w:pos="709"/>
        </w:tabs>
        <w:suppressAutoHyphens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lang w:eastAsia="zh-CN"/>
        </w:rPr>
        <w:t>Российская Федерация</w:t>
      </w:r>
    </w:p>
    <w:p w:rsidR="008B2C1D" w:rsidRPr="009E4AFF" w:rsidRDefault="008B2C1D" w:rsidP="008B2C1D">
      <w:pPr>
        <w:tabs>
          <w:tab w:val="left" w:pos="709"/>
        </w:tabs>
        <w:suppressAutoHyphens/>
        <w:jc w:val="center"/>
        <w:rPr>
          <w:kern w:val="2"/>
          <w:lang w:eastAsia="zh-CN"/>
        </w:rPr>
      </w:pPr>
      <w:r w:rsidRPr="009E4AFF">
        <w:rPr>
          <w:kern w:val="2"/>
          <w:lang w:eastAsia="zh-CN"/>
        </w:rPr>
        <w:t>Иркутская область</w:t>
      </w: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lang w:eastAsia="zh-CN"/>
        </w:rPr>
      </w:pPr>
      <w:r w:rsidRPr="009E4AFF">
        <w:rPr>
          <w:b/>
          <w:bCs/>
          <w:kern w:val="2"/>
          <w:lang w:eastAsia="zh-CN"/>
        </w:rPr>
        <w:t>АДМИНИСТРАЦИЯ</w:t>
      </w:r>
      <w:r w:rsidRPr="009E4AFF">
        <w:rPr>
          <w:b/>
          <w:bCs/>
          <w:kern w:val="2"/>
          <w:sz w:val="32"/>
          <w:szCs w:val="32"/>
          <w:lang w:eastAsia="zh-CN"/>
        </w:rPr>
        <w:t xml:space="preserve"> </w:t>
      </w:r>
      <w:r w:rsidRPr="009E4AFF">
        <w:rPr>
          <w:b/>
          <w:bCs/>
          <w:kern w:val="2"/>
          <w:lang w:eastAsia="zh-CN"/>
        </w:rPr>
        <w:t>ШЕЛЕХОВСКОГО МУНИЦИПАЛЬНОГО РАЙОНА</w:t>
      </w: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  <w:proofErr w:type="gramStart"/>
      <w:r w:rsidRPr="009E4AFF">
        <w:rPr>
          <w:b/>
          <w:bCs/>
          <w:kern w:val="2"/>
          <w:sz w:val="32"/>
          <w:szCs w:val="32"/>
          <w:lang w:eastAsia="zh-CN"/>
        </w:rPr>
        <w:t>П</w:t>
      </w:r>
      <w:proofErr w:type="gramEnd"/>
      <w:r w:rsidRPr="009E4AFF">
        <w:rPr>
          <w:b/>
          <w:bCs/>
          <w:kern w:val="2"/>
          <w:sz w:val="32"/>
          <w:szCs w:val="32"/>
          <w:lang w:eastAsia="zh-CN"/>
        </w:rPr>
        <w:t xml:space="preserve"> О С Т А Н О В Л Е Н И Е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от 18.12.2018 № 836-па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Об утверждении муниципальной программы «Совершенствование механизмов управления муниципальным имуществом» на 2019-2030 годы</w:t>
      </w:r>
    </w:p>
    <w:p w:rsidR="008B2C1D" w:rsidRPr="009E4AFF" w:rsidRDefault="008B2C1D" w:rsidP="008B2C1D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rFonts w:ascii="Arial" w:hAnsi="Arial" w:cs="Arial"/>
          <w:kern w:val="2"/>
          <w:sz w:val="18"/>
          <w:szCs w:val="18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</w:t>
      </w:r>
      <w:r w:rsidR="00DE61E0" w:rsidRPr="009E4AFF">
        <w:rPr>
          <w:kern w:val="2"/>
          <w:szCs w:val="20"/>
          <w:lang w:eastAsia="zh-CN"/>
        </w:rPr>
        <w:t>й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</w:t>
      </w:r>
      <w:proofErr w:type="gramEnd"/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</w:t>
      </w:r>
      <w:r w:rsidR="00DE61E0" w:rsidRPr="009E4AFF">
        <w:rPr>
          <w:kern w:val="2"/>
          <w:szCs w:val="20"/>
          <w:lang w:eastAsia="zh-CN"/>
        </w:rPr>
        <w:t xml:space="preserve">, </w:t>
      </w:r>
      <w:r w:rsidR="009E4AFF" w:rsidRPr="009E4AFF">
        <w:rPr>
          <w:kern w:val="2"/>
          <w:szCs w:val="20"/>
          <w:lang w:eastAsia="zh-CN"/>
        </w:rPr>
        <w:t>от 18.04.2019 № 270</w:t>
      </w:r>
      <w:r w:rsidR="00DE61E0" w:rsidRPr="009E4AFF">
        <w:rPr>
          <w:kern w:val="2"/>
          <w:szCs w:val="20"/>
          <w:lang w:eastAsia="zh-CN"/>
        </w:rPr>
        <w:t>-па</w:t>
      </w:r>
      <w:r w:rsidR="00C677BA" w:rsidRPr="009E4AFF">
        <w:rPr>
          <w:kern w:val="2"/>
          <w:szCs w:val="20"/>
          <w:lang w:eastAsia="zh-CN"/>
        </w:rPr>
        <w:t>,</w:t>
      </w:r>
      <w:r w:rsidR="00D61F11">
        <w:rPr>
          <w:kern w:val="2"/>
          <w:szCs w:val="20"/>
          <w:lang w:eastAsia="zh-CN"/>
        </w:rPr>
        <w:t xml:space="preserve"> от 02.10.2019 №649-па</w:t>
      </w:r>
      <w:r w:rsidR="00C677BA">
        <w:rPr>
          <w:kern w:val="2"/>
          <w:szCs w:val="20"/>
          <w:lang w:eastAsia="zh-CN"/>
        </w:rPr>
        <w:t xml:space="preserve">, </w:t>
      </w:r>
      <w:bookmarkStart w:id="0" w:name="_GoBack"/>
      <w:r w:rsidR="00C677BA">
        <w:rPr>
          <w:kern w:val="2"/>
          <w:szCs w:val="20"/>
          <w:lang w:eastAsia="zh-CN"/>
        </w:rPr>
        <w:t>от 03.12.2019 №787-па</w:t>
      </w:r>
      <w:bookmarkEnd w:id="0"/>
      <w:r w:rsidRPr="009E4AFF">
        <w:rPr>
          <w:kern w:val="2"/>
          <w:szCs w:val="20"/>
          <w:lang w:eastAsia="zh-CN"/>
        </w:rPr>
        <w:t>)</w:t>
      </w:r>
    </w:p>
    <w:p w:rsidR="00F3514E" w:rsidRPr="009E4AFF" w:rsidRDefault="00F3514E" w:rsidP="00536460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852E7E" w:rsidRPr="009E4AFF" w:rsidRDefault="00852E7E" w:rsidP="005364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В целях реализации государственной политики в сфере </w:t>
      </w:r>
      <w:r w:rsidR="009B6F2F" w:rsidRPr="009E4AFF">
        <w:rPr>
          <w:sz w:val="28"/>
          <w:szCs w:val="28"/>
        </w:rPr>
        <w:t>управления муниципальным имуществом</w:t>
      </w:r>
      <w:r w:rsidRPr="009E4AFF">
        <w:rPr>
          <w:sz w:val="28"/>
          <w:szCs w:val="28"/>
        </w:rPr>
        <w:t xml:space="preserve"> Шелеховского рай</w:t>
      </w:r>
      <w:r w:rsidR="002D691F" w:rsidRPr="009E4AFF">
        <w:rPr>
          <w:sz w:val="28"/>
          <w:szCs w:val="28"/>
        </w:rPr>
        <w:t xml:space="preserve">она, руководствуясь </w:t>
      </w:r>
      <w:r w:rsidR="00292632" w:rsidRPr="009E4AFF">
        <w:rPr>
          <w:sz w:val="28"/>
          <w:szCs w:val="28"/>
        </w:rPr>
        <w:t>статьей</w:t>
      </w:r>
      <w:r w:rsidR="00F3514E" w:rsidRPr="009E4AFF">
        <w:rPr>
          <w:sz w:val="28"/>
          <w:szCs w:val="28"/>
        </w:rPr>
        <w:t xml:space="preserve"> 7,  </w:t>
      </w:r>
      <w:r w:rsidRPr="009E4AFF">
        <w:rPr>
          <w:sz w:val="28"/>
          <w:szCs w:val="28"/>
        </w:rPr>
        <w:t xml:space="preserve"> ч. 1 ст</w:t>
      </w:r>
      <w:r w:rsidR="00292632" w:rsidRPr="009E4AFF">
        <w:rPr>
          <w:sz w:val="28"/>
          <w:szCs w:val="28"/>
        </w:rPr>
        <w:t>атьи</w:t>
      </w:r>
      <w:r w:rsidRPr="009E4AFF">
        <w:rPr>
          <w:sz w:val="28"/>
          <w:szCs w:val="28"/>
        </w:rPr>
        <w:t xml:space="preserve"> 15, ст</w:t>
      </w:r>
      <w:r w:rsidR="00292632" w:rsidRPr="009E4AFF">
        <w:rPr>
          <w:sz w:val="28"/>
          <w:szCs w:val="28"/>
        </w:rPr>
        <w:t>атьей</w:t>
      </w:r>
      <w:r w:rsidRPr="009E4AFF">
        <w:rPr>
          <w:sz w:val="28"/>
          <w:szCs w:val="28"/>
        </w:rPr>
        <w:t xml:space="preserve"> 37  Федерального закона от 06.10.2003 № 131-ФЗ </w:t>
      </w:r>
      <w:r w:rsidR="00F11BF3" w:rsidRPr="009E4AFF">
        <w:rPr>
          <w:sz w:val="28"/>
          <w:szCs w:val="28"/>
        </w:rPr>
        <w:t>«</w:t>
      </w:r>
      <w:r w:rsidRPr="009E4AF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BF3" w:rsidRPr="009E4AFF">
        <w:rPr>
          <w:sz w:val="28"/>
          <w:szCs w:val="28"/>
        </w:rPr>
        <w:t>»</w:t>
      </w:r>
      <w:r w:rsidR="000959CB" w:rsidRPr="009E4AFF">
        <w:rPr>
          <w:sz w:val="28"/>
          <w:szCs w:val="28"/>
        </w:rPr>
        <w:t xml:space="preserve">, </w:t>
      </w:r>
      <w:r w:rsidR="00292632" w:rsidRPr="009E4AFF">
        <w:rPr>
          <w:sz w:val="28"/>
          <w:szCs w:val="28"/>
        </w:rPr>
        <w:t>статьями</w:t>
      </w:r>
      <w:r w:rsidRPr="009E4AFF">
        <w:rPr>
          <w:sz w:val="28"/>
          <w:szCs w:val="28"/>
        </w:rPr>
        <w:t xml:space="preserve"> 30, 31, 34, 35 Устава Шелеховского района, </w:t>
      </w:r>
      <w:r w:rsidR="00B34391" w:rsidRPr="009E4AFF">
        <w:rPr>
          <w:sz w:val="28"/>
          <w:szCs w:val="28"/>
        </w:rPr>
        <w:t>п</w:t>
      </w:r>
      <w:r w:rsidRPr="009E4AFF">
        <w:rPr>
          <w:sz w:val="28"/>
          <w:szCs w:val="28"/>
        </w:rPr>
        <w:t xml:space="preserve">остановлением Администрации Шелеховского муниципального района от </w:t>
      </w:r>
      <w:r w:rsidR="00EB14CE" w:rsidRPr="009E4AFF">
        <w:rPr>
          <w:sz w:val="28"/>
          <w:szCs w:val="28"/>
        </w:rPr>
        <w:t xml:space="preserve"> 20.08.2018 №  167-ра «Об утверждении структуры муниципальных программ Шелеховского района на 2019-2030</w:t>
      </w:r>
      <w:proofErr w:type="gramEnd"/>
      <w:r w:rsidR="00EB14CE" w:rsidRPr="009E4AFF">
        <w:rPr>
          <w:sz w:val="28"/>
          <w:szCs w:val="28"/>
        </w:rPr>
        <w:t xml:space="preserve"> годы»</w:t>
      </w:r>
      <w:r w:rsidRPr="009E4AFF">
        <w:rPr>
          <w:sz w:val="28"/>
          <w:szCs w:val="28"/>
        </w:rPr>
        <w:t>, Администрация Шелеховского муниципального района</w:t>
      </w:r>
    </w:p>
    <w:p w:rsidR="005078D0" w:rsidRPr="009E4AFF" w:rsidRDefault="005078D0" w:rsidP="00536460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</w:p>
    <w:p w:rsidR="00F3514E" w:rsidRPr="009E4AFF" w:rsidRDefault="00852E7E" w:rsidP="00D36AB9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9E4AF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852E7E" w:rsidRPr="009E4AFF" w:rsidRDefault="00852E7E" w:rsidP="00536460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Утвердить муниципальную программу </w:t>
      </w:r>
      <w:r w:rsidR="00F11BF3" w:rsidRPr="009E4AFF">
        <w:rPr>
          <w:sz w:val="28"/>
          <w:szCs w:val="28"/>
        </w:rPr>
        <w:t>«</w:t>
      </w:r>
      <w:r w:rsidR="009B6F2F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="0053453A" w:rsidRPr="009E4AFF">
        <w:rPr>
          <w:sz w:val="28"/>
          <w:szCs w:val="28"/>
        </w:rPr>
        <w:t>»</w:t>
      </w:r>
      <w:r w:rsidR="00A40100" w:rsidRPr="009E4AFF">
        <w:rPr>
          <w:sz w:val="28"/>
          <w:szCs w:val="28"/>
        </w:rPr>
        <w:t xml:space="preserve"> на 2019</w:t>
      </w:r>
      <w:r w:rsidRPr="009E4AFF">
        <w:rPr>
          <w:sz w:val="28"/>
          <w:szCs w:val="28"/>
        </w:rPr>
        <w:t>-20</w:t>
      </w:r>
      <w:r w:rsidR="00A40100" w:rsidRPr="009E4AFF">
        <w:rPr>
          <w:sz w:val="28"/>
          <w:szCs w:val="28"/>
        </w:rPr>
        <w:t>30</w:t>
      </w:r>
      <w:r w:rsidRPr="009E4AFF">
        <w:rPr>
          <w:sz w:val="28"/>
          <w:szCs w:val="28"/>
        </w:rPr>
        <w:t xml:space="preserve"> годы.</w:t>
      </w:r>
    </w:p>
    <w:p w:rsidR="00EB14CE" w:rsidRPr="009E4AFF" w:rsidRDefault="00D15B6F" w:rsidP="00536460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Признать утратившими силу следующие постановления</w:t>
      </w:r>
      <w:r w:rsidR="00EB14CE" w:rsidRPr="009E4AFF">
        <w:rPr>
          <w:sz w:val="28"/>
          <w:szCs w:val="28"/>
        </w:rPr>
        <w:t xml:space="preserve"> Администрации Шелеховского муниципального района:</w:t>
      </w:r>
    </w:p>
    <w:p w:rsidR="00EB14CE" w:rsidRPr="009E4AFF" w:rsidRDefault="00D15B6F" w:rsidP="00D15B6F">
      <w:pPr>
        <w:tabs>
          <w:tab w:val="left" w:pos="0"/>
          <w:tab w:val="left" w:pos="851"/>
          <w:tab w:val="left" w:pos="90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 1) </w:t>
      </w:r>
      <w:r w:rsidR="00EB14CE" w:rsidRPr="009E4AFF">
        <w:rPr>
          <w:sz w:val="28"/>
          <w:szCs w:val="28"/>
        </w:rPr>
        <w:t>от 12.12.2014 №1306-па «Об утверждении муниципальной программы «Совершенствование механизмов управления муниципальным имуществом на 2015-2020 годы»</w:t>
      </w:r>
      <w:r w:rsidR="00C674C6" w:rsidRPr="009E4AFF">
        <w:rPr>
          <w:sz w:val="28"/>
          <w:szCs w:val="28"/>
        </w:rPr>
        <w:t>;</w:t>
      </w:r>
    </w:p>
    <w:p w:rsidR="00536460" w:rsidRPr="009E4AFF" w:rsidRDefault="00536460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="00D15B6F" w:rsidRPr="009E4AFF">
        <w:rPr>
          <w:sz w:val="28"/>
          <w:szCs w:val="28"/>
        </w:rPr>
        <w:t xml:space="preserve">2) </w:t>
      </w:r>
      <w:r w:rsidRPr="009E4AFF">
        <w:rPr>
          <w:sz w:val="28"/>
          <w:szCs w:val="28"/>
        </w:rPr>
        <w:t xml:space="preserve">от 23.06.2015 №667-па «О внесении изменений в </w:t>
      </w:r>
      <w:r w:rsidR="00D15B6F" w:rsidRPr="009E4AFF">
        <w:rPr>
          <w:sz w:val="28"/>
          <w:szCs w:val="28"/>
        </w:rPr>
        <w:t>постановление</w:t>
      </w:r>
      <w:r w:rsidRPr="009E4AFF">
        <w:rPr>
          <w:sz w:val="28"/>
          <w:szCs w:val="28"/>
        </w:rPr>
        <w:t xml:space="preserve"> Администрации Шелеховского муниципального района от 12.12.2014 №1306-п</w:t>
      </w:r>
      <w:proofErr w:type="gramStart"/>
      <w:r w:rsidR="00D15B6F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>а</w:t>
      </w:r>
      <w:proofErr w:type="gramEnd"/>
      <w:r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3) </w:t>
      </w:r>
      <w:r w:rsidR="00536460" w:rsidRPr="009E4AFF">
        <w:rPr>
          <w:sz w:val="28"/>
          <w:szCs w:val="28"/>
        </w:rPr>
        <w:t xml:space="preserve">от 31.08.2015 №734-па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4)</w:t>
      </w:r>
      <w:r w:rsidR="00536460" w:rsidRPr="009E4AFF">
        <w:rPr>
          <w:sz w:val="28"/>
          <w:szCs w:val="28"/>
        </w:rPr>
        <w:t xml:space="preserve"> от 23.11.2015 № 804-па  «О внесении изменений в муниципальную программу «Совершенствование механизмов управления муниципальным имуществом на 2015-2020 годы», утвержденную постановлением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5)</w:t>
      </w:r>
      <w:r w:rsidR="00536460" w:rsidRPr="009E4AFF">
        <w:rPr>
          <w:sz w:val="28"/>
          <w:szCs w:val="28"/>
        </w:rPr>
        <w:t xml:space="preserve"> от 31.03.2016 №74-па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6)</w:t>
      </w:r>
      <w:r w:rsidR="00536460" w:rsidRPr="009E4AFF">
        <w:rPr>
          <w:sz w:val="28"/>
          <w:szCs w:val="28"/>
        </w:rPr>
        <w:t xml:space="preserve"> от 10.06.2016 </w:t>
      </w:r>
      <w:r w:rsidR="00422EC3" w:rsidRPr="009E4AFF">
        <w:rPr>
          <w:sz w:val="28"/>
          <w:szCs w:val="28"/>
        </w:rPr>
        <w:t>№142-</w:t>
      </w:r>
      <w:r w:rsidR="00536460" w:rsidRPr="009E4AFF">
        <w:rPr>
          <w:sz w:val="28"/>
          <w:szCs w:val="28"/>
        </w:rPr>
        <w:t xml:space="preserve">па «О внесении изменений в </w:t>
      </w:r>
      <w:r w:rsidRPr="009E4AFF">
        <w:rPr>
          <w:sz w:val="28"/>
          <w:szCs w:val="28"/>
        </w:rPr>
        <w:t xml:space="preserve">постановление </w:t>
      </w:r>
      <w:r w:rsidR="00536460" w:rsidRPr="009E4AFF">
        <w:rPr>
          <w:sz w:val="28"/>
          <w:szCs w:val="28"/>
        </w:rPr>
        <w:t>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7)</w:t>
      </w:r>
      <w:r w:rsidR="00536460" w:rsidRPr="009E4AFF">
        <w:rPr>
          <w:sz w:val="28"/>
          <w:szCs w:val="28"/>
        </w:rPr>
        <w:t xml:space="preserve"> от 03.10.2016 №235-па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8)</w:t>
      </w:r>
      <w:r w:rsidR="00536460" w:rsidRPr="009E4AFF">
        <w:rPr>
          <w:sz w:val="28"/>
          <w:szCs w:val="28"/>
        </w:rPr>
        <w:t xml:space="preserve"> от 30.11.2016 №291-па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9)</w:t>
      </w:r>
      <w:r w:rsidR="00536460" w:rsidRPr="009E4AFF">
        <w:rPr>
          <w:sz w:val="28"/>
          <w:szCs w:val="28"/>
        </w:rPr>
        <w:t xml:space="preserve"> от 26.12.2016 №328-па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10)</w:t>
      </w:r>
      <w:r w:rsidR="00536460" w:rsidRPr="009E4AFF">
        <w:rPr>
          <w:sz w:val="28"/>
          <w:szCs w:val="28"/>
        </w:rPr>
        <w:t xml:space="preserve"> от 26.04.2017 №179-па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11)</w:t>
      </w:r>
      <w:r w:rsidR="00536460" w:rsidRPr="009E4AFF">
        <w:rPr>
          <w:sz w:val="28"/>
          <w:szCs w:val="28"/>
        </w:rPr>
        <w:t xml:space="preserve"> от 26.05.2017 №226-па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12)</w:t>
      </w:r>
      <w:r w:rsidR="00536460" w:rsidRPr="009E4AFF">
        <w:rPr>
          <w:sz w:val="28"/>
          <w:szCs w:val="28"/>
        </w:rPr>
        <w:t xml:space="preserve"> от 10.08.2017 №374-па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13)</w:t>
      </w:r>
      <w:r w:rsidR="00536460" w:rsidRPr="009E4AFF">
        <w:rPr>
          <w:sz w:val="28"/>
          <w:szCs w:val="28"/>
        </w:rPr>
        <w:t xml:space="preserve"> от 19.09.2017 №445-па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14)</w:t>
      </w:r>
      <w:r w:rsidR="00536460" w:rsidRPr="009E4AFF">
        <w:rPr>
          <w:sz w:val="28"/>
          <w:szCs w:val="28"/>
        </w:rPr>
        <w:t xml:space="preserve"> от 11.10.2017 №472-па «О внесении изменений в </w:t>
      </w:r>
      <w:r w:rsidRPr="009E4AFF">
        <w:rPr>
          <w:sz w:val="28"/>
          <w:szCs w:val="28"/>
        </w:rPr>
        <w:t xml:space="preserve">постановление </w:t>
      </w:r>
      <w:r w:rsidR="00536460" w:rsidRPr="009E4AFF">
        <w:rPr>
          <w:sz w:val="28"/>
          <w:szCs w:val="28"/>
        </w:rPr>
        <w:t>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15)</w:t>
      </w:r>
      <w:r w:rsidR="00536460" w:rsidRPr="009E4AFF">
        <w:rPr>
          <w:sz w:val="28"/>
          <w:szCs w:val="28"/>
        </w:rPr>
        <w:t xml:space="preserve"> от 18.01.2018 №23-па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16)</w:t>
      </w:r>
      <w:r w:rsidR="00536460" w:rsidRPr="009E4AFF">
        <w:rPr>
          <w:sz w:val="28"/>
          <w:szCs w:val="28"/>
        </w:rPr>
        <w:t xml:space="preserve"> от 15.02.2018 №100-па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17) </w:t>
      </w:r>
      <w:r w:rsidR="00536460" w:rsidRPr="009E4AFF">
        <w:rPr>
          <w:sz w:val="28"/>
          <w:szCs w:val="28"/>
        </w:rPr>
        <w:t xml:space="preserve">16.05.2018 №278-па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18) </w:t>
      </w:r>
      <w:r w:rsidR="00536460" w:rsidRPr="009E4AFF">
        <w:rPr>
          <w:sz w:val="28"/>
          <w:szCs w:val="28"/>
        </w:rPr>
        <w:t xml:space="preserve">от 14.08.2018 №497-па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19)</w:t>
      </w:r>
      <w:r w:rsidR="00536460" w:rsidRPr="009E4AFF">
        <w:rPr>
          <w:sz w:val="28"/>
          <w:szCs w:val="28"/>
        </w:rPr>
        <w:t xml:space="preserve"> от 11.09.2018 №569-па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20)</w:t>
      </w:r>
      <w:r w:rsidR="00536460" w:rsidRPr="009E4AFF">
        <w:rPr>
          <w:sz w:val="28"/>
          <w:szCs w:val="28"/>
        </w:rPr>
        <w:t xml:space="preserve"> от 08.11.2018 №677-па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D36AB9" w:rsidRPr="009E4AFF" w:rsidRDefault="00D36AB9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21)</w:t>
      </w:r>
      <w:r w:rsidR="00536460" w:rsidRPr="009E4AFF">
        <w:rPr>
          <w:sz w:val="28"/>
          <w:szCs w:val="28"/>
        </w:rPr>
        <w:t xml:space="preserve"> от 22.11.2018 №742-па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»;</w:t>
      </w:r>
    </w:p>
    <w:p w:rsidR="00536460" w:rsidRPr="009E4AFF" w:rsidRDefault="00D36AB9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22) от 22.11.2018 №742-па «О внесении изменений в постановление Администрации Шелеховского муниципального района от 12.12.2014 №1306-па»</w:t>
      </w:r>
      <w:r w:rsidR="00E4359C" w:rsidRPr="009E4AFF">
        <w:rPr>
          <w:sz w:val="28"/>
          <w:szCs w:val="28"/>
        </w:rPr>
        <w:t>;</w:t>
      </w:r>
    </w:p>
    <w:p w:rsidR="00E4359C" w:rsidRPr="009E4AFF" w:rsidRDefault="00E4359C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23) от 29.12.2018 №885-па «О внесении изменений в постановление Администрации Шелеховского муниципального района от 12.12.2014 №1306-па».</w:t>
      </w:r>
    </w:p>
    <w:p w:rsidR="00E4359C" w:rsidRPr="009E4AFF" w:rsidRDefault="00E4359C" w:rsidP="00E4359C">
      <w:pPr>
        <w:tabs>
          <w:tab w:val="left" w:pos="851"/>
        </w:tabs>
        <w:jc w:val="both"/>
        <w:rPr>
          <w:sz w:val="28"/>
          <w:szCs w:val="28"/>
        </w:rPr>
      </w:pPr>
      <w:r w:rsidRPr="009E4AFF">
        <w:t xml:space="preserve">(в ред. постановления Администрации Шелеховского муниципального района от </w:t>
      </w:r>
      <w:r w:rsidR="009E4AFF" w:rsidRPr="009E4AFF">
        <w:t>18.04.2019 № 270-па</w:t>
      </w:r>
      <w:r w:rsidRPr="009E4AFF">
        <w:t>)</w:t>
      </w:r>
    </w:p>
    <w:p w:rsidR="00536460" w:rsidRPr="009E4AFF" w:rsidRDefault="00536460" w:rsidP="00536460">
      <w:pPr>
        <w:tabs>
          <w:tab w:val="left" w:pos="851"/>
          <w:tab w:val="left" w:pos="90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3. Постановление вступает в силу с 01.01.2019.</w:t>
      </w:r>
    </w:p>
    <w:p w:rsidR="00852E7E" w:rsidRPr="009E4AFF" w:rsidRDefault="00536460" w:rsidP="0053646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4. </w:t>
      </w:r>
      <w:r w:rsidR="00852E7E" w:rsidRPr="009E4AFF">
        <w:rPr>
          <w:sz w:val="28"/>
          <w:szCs w:val="28"/>
        </w:rPr>
        <w:t xml:space="preserve">Постановление подлежит официальному опубликованию в газете </w:t>
      </w:r>
      <w:r w:rsidR="00F11BF3" w:rsidRPr="009E4AFF">
        <w:rPr>
          <w:sz w:val="28"/>
          <w:szCs w:val="28"/>
        </w:rPr>
        <w:t>«</w:t>
      </w:r>
      <w:r w:rsidR="00852E7E" w:rsidRPr="009E4AFF">
        <w:rPr>
          <w:sz w:val="28"/>
          <w:szCs w:val="28"/>
        </w:rPr>
        <w:t>Шелеховский вестник</w:t>
      </w:r>
      <w:r w:rsidR="00F11BF3" w:rsidRPr="009E4AFF">
        <w:rPr>
          <w:sz w:val="28"/>
          <w:szCs w:val="28"/>
        </w:rPr>
        <w:t>»</w:t>
      </w:r>
      <w:r w:rsidR="00852E7E" w:rsidRPr="009E4AFF">
        <w:rPr>
          <w:sz w:val="28"/>
          <w:szCs w:val="28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</w:t>
      </w:r>
      <w:r w:rsidR="00F11BF3" w:rsidRPr="009E4AFF">
        <w:rPr>
          <w:sz w:val="28"/>
          <w:szCs w:val="28"/>
        </w:rPr>
        <w:t>«</w:t>
      </w:r>
      <w:r w:rsidR="00852E7E" w:rsidRPr="009E4AFF">
        <w:rPr>
          <w:sz w:val="28"/>
          <w:szCs w:val="28"/>
        </w:rPr>
        <w:t>Интернет</w:t>
      </w:r>
      <w:r w:rsidR="00F11BF3" w:rsidRPr="009E4AFF">
        <w:rPr>
          <w:sz w:val="28"/>
          <w:szCs w:val="28"/>
        </w:rPr>
        <w:t>»</w:t>
      </w:r>
      <w:r w:rsidR="00852E7E" w:rsidRPr="009E4AFF">
        <w:rPr>
          <w:sz w:val="28"/>
          <w:szCs w:val="28"/>
        </w:rPr>
        <w:t>.</w:t>
      </w:r>
    </w:p>
    <w:p w:rsidR="00852E7E" w:rsidRPr="009E4AFF" w:rsidRDefault="00536460" w:rsidP="00536460">
      <w:pPr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5. </w:t>
      </w:r>
      <w:proofErr w:type="gramStart"/>
      <w:r w:rsidR="00852E7E" w:rsidRPr="009E4AFF">
        <w:rPr>
          <w:sz w:val="28"/>
          <w:szCs w:val="28"/>
        </w:rPr>
        <w:t>Контроль за</w:t>
      </w:r>
      <w:proofErr w:type="gramEnd"/>
      <w:r w:rsidR="00852E7E" w:rsidRPr="009E4AFF">
        <w:rPr>
          <w:sz w:val="28"/>
          <w:szCs w:val="28"/>
        </w:rPr>
        <w:t xml:space="preserve"> выполнением постановления возложить на заместителя Мэра района </w:t>
      </w:r>
      <w:r w:rsidR="008E574C" w:rsidRPr="009E4AFF">
        <w:rPr>
          <w:sz w:val="28"/>
          <w:szCs w:val="28"/>
        </w:rPr>
        <w:t>по экономике и финансам Д.С. Савельева.</w:t>
      </w:r>
    </w:p>
    <w:p w:rsidR="000959CB" w:rsidRPr="009E4AFF" w:rsidRDefault="000959CB" w:rsidP="0053646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514E" w:rsidRPr="009E4AFF" w:rsidRDefault="00F3514E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73"/>
        <w:gridCol w:w="3248"/>
      </w:tblGrid>
      <w:tr w:rsidR="00852E7E" w:rsidRPr="009E4AFF" w:rsidTr="00E4359C">
        <w:tc>
          <w:tcPr>
            <w:tcW w:w="7173" w:type="dxa"/>
          </w:tcPr>
          <w:p w:rsidR="00BD3885" w:rsidRPr="009E4AFF" w:rsidRDefault="00852E7E" w:rsidP="005364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Мэр Шелеховского</w:t>
            </w:r>
            <w:r w:rsidR="000959CB" w:rsidRPr="009E4AFF">
              <w:rPr>
                <w:sz w:val="28"/>
                <w:szCs w:val="28"/>
              </w:rPr>
              <w:t xml:space="preserve"> </w:t>
            </w:r>
          </w:p>
          <w:p w:rsidR="00852E7E" w:rsidRPr="009E4AFF" w:rsidRDefault="00852E7E" w:rsidP="005364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48" w:type="dxa"/>
            <w:vAlign w:val="center"/>
          </w:tcPr>
          <w:p w:rsidR="00852E7E" w:rsidRPr="009E4AFF" w:rsidRDefault="00852E7E" w:rsidP="00536460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М.Н. Модин</w:t>
            </w:r>
          </w:p>
        </w:tc>
      </w:tr>
    </w:tbl>
    <w:p w:rsidR="00536460" w:rsidRPr="009E4AFF" w:rsidRDefault="0053646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9"/>
      <w:bookmarkEnd w:id="1"/>
    </w:p>
    <w:p w:rsidR="00536460" w:rsidRPr="009E4AFF" w:rsidRDefault="0053646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Утверждена</w:t>
      </w:r>
    </w:p>
    <w:p w:rsidR="000959CB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883508" w:rsidRPr="009E4AFF">
        <w:rPr>
          <w:sz w:val="28"/>
          <w:szCs w:val="28"/>
        </w:rPr>
        <w:t>остановлением</w:t>
      </w:r>
      <w:r w:rsidRPr="009E4AFF">
        <w:rPr>
          <w:sz w:val="28"/>
          <w:szCs w:val="28"/>
        </w:rPr>
        <w:t xml:space="preserve"> Администрации </w:t>
      </w:r>
    </w:p>
    <w:p w:rsidR="00883508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Шелеховского муниципального района</w:t>
      </w: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от </w:t>
      </w:r>
      <w:r w:rsidR="00D61F11">
        <w:rPr>
          <w:sz w:val="28"/>
          <w:szCs w:val="28"/>
        </w:rPr>
        <w:t>18.12.2018  № 836-па</w:t>
      </w: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BD3885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5"/>
      <w:bookmarkEnd w:id="2"/>
      <w:r w:rsidRPr="009E4AFF">
        <w:rPr>
          <w:sz w:val="28"/>
          <w:szCs w:val="28"/>
        </w:rPr>
        <w:t xml:space="preserve">Муниципальная программа </w:t>
      </w:r>
    </w:p>
    <w:p w:rsidR="002B7B3A" w:rsidRPr="009E4AFF" w:rsidRDefault="00F11BF3" w:rsidP="0053453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D37FF0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Pr="009E4AFF">
        <w:rPr>
          <w:sz w:val="28"/>
          <w:szCs w:val="28"/>
        </w:rPr>
        <w:t>»</w:t>
      </w:r>
      <w:r w:rsidR="00840371" w:rsidRPr="009E4AFF">
        <w:rPr>
          <w:sz w:val="28"/>
          <w:szCs w:val="28"/>
        </w:rPr>
        <w:t xml:space="preserve"> </w:t>
      </w:r>
    </w:p>
    <w:p w:rsidR="00883508" w:rsidRDefault="0084037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муниципальная программа)</w:t>
      </w:r>
      <w:r w:rsidR="00D61F11">
        <w:rPr>
          <w:sz w:val="28"/>
          <w:szCs w:val="28"/>
        </w:rPr>
        <w:t>,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№649-па</w:t>
      </w:r>
      <w:r w:rsidR="00C677BA">
        <w:rPr>
          <w:kern w:val="2"/>
          <w:szCs w:val="20"/>
          <w:lang w:eastAsia="zh-CN"/>
        </w:rPr>
        <w:t>,</w:t>
      </w:r>
      <w:r w:rsidR="00C677BA" w:rsidRPr="00C677BA">
        <w:rPr>
          <w:kern w:val="2"/>
          <w:szCs w:val="20"/>
          <w:lang w:eastAsia="zh-CN"/>
        </w:rPr>
        <w:t xml:space="preserve"> </w:t>
      </w:r>
      <w:r w:rsidR="00C677BA">
        <w:rPr>
          <w:kern w:val="2"/>
          <w:szCs w:val="20"/>
          <w:lang w:eastAsia="zh-CN"/>
        </w:rPr>
        <w:t>от 03.12.2019 №787-па</w:t>
      </w:r>
      <w:r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DE2" w:rsidRPr="009E4AFF" w:rsidRDefault="00D25DE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3" w:name="Par43"/>
      <w:bookmarkEnd w:id="3"/>
      <w:r w:rsidRPr="009E4AFF">
        <w:rPr>
          <w:sz w:val="28"/>
          <w:szCs w:val="28"/>
        </w:rPr>
        <w:t>1. ПАСПОРТ муниципальной программы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</w:pPr>
            <w:r w:rsidRPr="009E4AFF">
              <w:t>Период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Основание для разработки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Распоряжение Администрации Шелеховского муниципального района от 20.08.2018  № 167-ра «Об утверждении структуры муниципальных программ Шелеховского района</w:t>
            </w:r>
            <w:r w:rsidR="0053453A" w:rsidRPr="009E4AFF">
              <w:t xml:space="preserve"> на 2019-2030 годы</w:t>
            </w:r>
            <w:r w:rsidRPr="009E4AFF">
              <w:t>»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муниципальной программы и программных мероприятий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  <w:r w:rsidRPr="009E4AFF">
              <w:rPr>
                <w:color w:val="FF0000"/>
              </w:rPr>
              <w:t xml:space="preserve">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Куратор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Заместитель Мэра района по экономике и финансам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Цели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Повышение эффективности управления муниципальным имуществом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Задачи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F5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 xml:space="preserve">1. Обеспечение деятельности Управления по распоряжению муниципальным имуществом.   </w:t>
            </w:r>
          </w:p>
          <w:p w:rsidR="00D25DE2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>2.</w:t>
            </w:r>
            <w:r w:rsidR="000968F5" w:rsidRPr="009E4AFF">
              <w:t xml:space="preserve"> </w:t>
            </w:r>
            <w:r w:rsidRPr="009E4AFF">
              <w:t>Повышение эффективности использования муниципального имущества, регулирование земельных и имущественных отношений.</w:t>
            </w:r>
          </w:p>
          <w:p w:rsidR="00D25DE2" w:rsidRPr="009E4AFF" w:rsidRDefault="00D25DE2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3. Достижение приемлемого уровня сейсмической безопасности на территории Шелеховского района.</w:t>
            </w:r>
          </w:p>
          <w:p w:rsidR="00D61F11" w:rsidRDefault="000F761B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4.</w:t>
            </w:r>
            <w:r w:rsidRPr="009E4AFF">
              <w:tab/>
            </w:r>
            <w:r w:rsidR="009D0C7C"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  <w:p w:rsidR="000F761B" w:rsidRPr="009E4AFF" w:rsidRDefault="00D61F11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.4 введен постановлением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>)</w:t>
            </w:r>
          </w:p>
        </w:tc>
      </w:tr>
      <w:tr w:rsidR="000F761B" w:rsidRPr="009E4AFF" w:rsidTr="00246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B" w:rsidRPr="009E4AFF" w:rsidRDefault="00641CBA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(</w:t>
            </w:r>
            <w:r w:rsidR="000F761B" w:rsidRPr="009E4AFF">
              <w:t>в ред. постановлений Администрации Шелеховского муниципального ра</w:t>
            </w:r>
            <w:r w:rsidR="000B3103">
              <w:t>йона от 11.03.2019 № 167-па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Объемы и источники финансирования</w:t>
            </w:r>
            <w:r w:rsidR="0053453A" w:rsidRPr="009E4AFF">
              <w:t xml:space="preserve"> </w:t>
            </w:r>
            <w:r w:rsidR="0053453A" w:rsidRPr="009E4AFF">
              <w:lastRenderedPageBreak/>
              <w:t>муниципальной программы</w:t>
            </w:r>
            <w:del w:id="4" w:author="Станицкая Ксения Игоревна" w:date="2018-12-06T16:27:00Z">
              <w:r w:rsidRPr="009E4AFF" w:rsidDel="0053453A">
                <w:delText xml:space="preserve">  </w:delText>
              </w:r>
            </w:del>
            <w:r w:rsidRPr="009E4AFF">
              <w:t xml:space="preserve">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lastRenderedPageBreak/>
              <w:t xml:space="preserve">Общий объем финансирования Программы </w:t>
            </w:r>
            <w:r w:rsidRPr="005272CD">
              <w:lastRenderedPageBreak/>
              <w:t>составит 2</w:t>
            </w:r>
            <w:r>
              <w:t>44 041,9</w:t>
            </w:r>
            <w:r w:rsidRPr="005272CD">
              <w:t xml:space="preserve"> тыс. рублей: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2019 год – 28 421,4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2020 год – </w:t>
            </w:r>
            <w:r>
              <w:t>18 612,9</w:t>
            </w:r>
            <w:r w:rsidRPr="005272CD">
              <w:t xml:space="preserve">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2021 год – </w:t>
            </w:r>
            <w:r>
              <w:t>16 986,2</w:t>
            </w:r>
            <w:r w:rsidRPr="005272CD">
              <w:t xml:space="preserve">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2022 год – 18 061,0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2023 год – 18 061,0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2024 – 2030 годы – 14</w:t>
            </w:r>
            <w:r>
              <w:t>3 899,4</w:t>
            </w:r>
            <w:r w:rsidRPr="005272CD">
              <w:t xml:space="preserve"> тыс. руб.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Объем финансирования из федерального бюджета составит 17 435,9 тыс. рублей: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2019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2020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2021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2022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2023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2024 – 2030 годы – 17 435,9  тыс. руб.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Объем финансирования из областного бюджета составит </w:t>
            </w:r>
            <w:r>
              <w:t>5 224,8</w:t>
            </w:r>
            <w:r w:rsidRPr="005272CD">
              <w:t xml:space="preserve"> тыс. рублей: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2019 год – </w:t>
            </w:r>
            <w:r>
              <w:t>4 201,7</w:t>
            </w:r>
            <w:r w:rsidRPr="005272CD">
              <w:t xml:space="preserve">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2020 год – </w:t>
            </w:r>
            <w:r>
              <w:t>1 023,1</w:t>
            </w:r>
            <w:r w:rsidRPr="005272CD">
              <w:t xml:space="preserve">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2021 год – 0,0 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2022 год – 0,0 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2023 год – 0,0 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2024 – 2030 годы – 0,0  тыс. руб.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Объем финансирования из бюджета  Шелеховского района составит </w:t>
            </w:r>
            <w:r>
              <w:t>221 381,2</w:t>
            </w:r>
            <w:r w:rsidRPr="005272CD">
              <w:t xml:space="preserve"> тыс. рублей: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2019 год – 24 219,7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2020 год – </w:t>
            </w:r>
            <w:r>
              <w:t>17 589,8</w:t>
            </w:r>
            <w:r w:rsidRPr="005272CD">
              <w:t xml:space="preserve">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2021 год – </w:t>
            </w:r>
            <w:r>
              <w:t>16 986,2</w:t>
            </w:r>
            <w:r w:rsidRPr="005272CD">
              <w:t xml:space="preserve">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2022 год – 18 061,0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2023 год – 18 061,0 тыс. руб.;</w:t>
            </w:r>
          </w:p>
          <w:p w:rsidR="00D25DE2" w:rsidRPr="009E4AFF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2024 – 2030 годы – 126 463,5 тыс. руб.</w:t>
            </w:r>
          </w:p>
        </w:tc>
      </w:tr>
      <w:tr w:rsidR="008B2C1D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Pr="009E4AFF" w:rsidRDefault="00641CBA" w:rsidP="00826FE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(</w:t>
            </w:r>
            <w:r w:rsidR="008B2C1D" w:rsidRPr="009E4AFF">
              <w:t>в ред. постановлени</w:t>
            </w:r>
            <w:r w:rsidR="00826FE9" w:rsidRPr="009E4AFF">
              <w:t>й</w:t>
            </w:r>
            <w:r w:rsidR="008B2C1D" w:rsidRPr="009E4AFF">
              <w:t xml:space="preserve"> Администрации Шелеховского муниципального района от 11.0</w:t>
            </w:r>
            <w:r w:rsidR="00207038" w:rsidRPr="009E4AFF">
              <w:t>3.2019</w:t>
            </w:r>
            <w:r w:rsidR="008B2C1D" w:rsidRPr="009E4AFF">
              <w:t xml:space="preserve"> № </w:t>
            </w:r>
            <w:r w:rsidR="00207038" w:rsidRPr="009E4AFF">
              <w:t>167</w:t>
            </w:r>
            <w:r w:rsidR="008B2C1D" w:rsidRPr="009E4AFF">
              <w:t>-па</w:t>
            </w:r>
            <w:r w:rsidR="00826FE9" w:rsidRPr="009E4AFF">
              <w:t xml:space="preserve">, от </w:t>
            </w:r>
            <w:r w:rsidR="009E4AFF" w:rsidRPr="009E4AFF">
              <w:t>18.04.2019 № 270-па</w:t>
            </w:r>
            <w:r w:rsidR="00BD1B54">
              <w:t>, от 02.10.2019 №649-па</w:t>
            </w:r>
            <w:r w:rsidR="00025177">
              <w:t>, от 03.12.2019 №787-па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9E4AFF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 ежегодно;</w:t>
            </w:r>
          </w:p>
          <w:p w:rsidR="00025177" w:rsidRDefault="00025177" w:rsidP="000251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E4AFF">
              <w:t>Исполнение полномочий Управления по распоряжению муниципальным имуществом без нарушений на уровне 100%;</w:t>
            </w:r>
          </w:p>
          <w:p w:rsidR="00025177" w:rsidRPr="009E4AFF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23 единицы ежегодно;</w:t>
            </w:r>
          </w:p>
          <w:p w:rsidR="00025177" w:rsidRDefault="00025177" w:rsidP="000251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E4AFF">
              <w:t>Выполнение кадастровых работ по  формированию земельных участков, постановка на государственный кадастровый учет 30 земельных участков ежегодно;</w:t>
            </w:r>
          </w:p>
          <w:p w:rsidR="00025177" w:rsidRPr="009E4AFF" w:rsidRDefault="00025177" w:rsidP="0002517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Прохождение </w:t>
            </w:r>
            <w:proofErr w:type="gramStart"/>
            <w:r w:rsidRPr="009E4AFF">
              <w:t>проверки достоверности сметной стоимости объектов капитального строительства</w:t>
            </w:r>
            <w:proofErr w:type="gramEnd"/>
            <w:r w:rsidRPr="009E4AFF">
              <w:t xml:space="preserve"> в ГАУИО «Экспертиза в строительств</w:t>
            </w:r>
            <w:r>
              <w:t>е Иркутской области» - 1 объект;</w:t>
            </w:r>
          </w:p>
          <w:p w:rsidR="00025177" w:rsidRDefault="00025177" w:rsidP="000251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E4AFF">
              <w:lastRenderedPageBreak/>
              <w:t>Ликвидация ветхого и аварийного жилищного фонда – 356,3 кв</w:t>
            </w:r>
            <w:proofErr w:type="gramStart"/>
            <w:r w:rsidRPr="009E4AFF">
              <w:t>.м</w:t>
            </w:r>
            <w:proofErr w:type="gramEnd"/>
            <w:r>
              <w:t>;</w:t>
            </w:r>
          </w:p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t>Переселение граждан из ветхого и аварийного жилищного фонда, расположенного на территории сельски</w:t>
            </w:r>
            <w:r>
              <w:t>х поселений Шелеховского района;</w:t>
            </w:r>
          </w:p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>Количество жилых помещений, в которых проведено обследование технического состояния – 2 объекта;</w:t>
            </w:r>
          </w:p>
          <w:p w:rsidR="00826FE9" w:rsidRPr="009E4AFF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Общая площадь демонтированных жилых помещений, </w:t>
            </w:r>
            <w:r w:rsidRPr="00791288">
              <w:rPr>
                <w:spacing w:val="2"/>
              </w:rPr>
              <w:t>признанных непригодными для проживания</w:t>
            </w:r>
            <w:r>
              <w:t xml:space="preserve"> – 137,77 кв.м.</w:t>
            </w:r>
          </w:p>
        </w:tc>
      </w:tr>
      <w:tr w:rsidR="00826FE9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9" w:rsidRPr="009E4AFF" w:rsidRDefault="00641CBA" w:rsidP="00826FE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(</w:t>
            </w:r>
            <w:r w:rsidR="00A61CDD">
              <w:t xml:space="preserve"> в ред. постановлений</w:t>
            </w:r>
            <w:r w:rsidR="00826FE9" w:rsidRPr="009E4AFF">
              <w:t xml:space="preserve"> Администрации Шелеховского муниципального района от </w:t>
            </w:r>
            <w:r w:rsidR="009E4AFF" w:rsidRPr="009E4AFF">
              <w:t>18.04.2019 № 270-па</w:t>
            </w:r>
            <w:r w:rsidR="00025177">
              <w:t>, от 03.12.2019 №787-па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Подпрограммы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1 «Создание условий для эффективного использования муниципального имущества Шелеховского района».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2 «Совершенствование земельных и имущественных отношений на территории Шелеховского района».</w:t>
            </w:r>
          </w:p>
          <w:p w:rsidR="00D25DE2" w:rsidRPr="009E4AFF" w:rsidRDefault="00D25DE2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3 «Повышение устойчивости жилых домов, основных объектов и систем жизнеобеспечения на территории Шелеховского района».</w:t>
            </w:r>
          </w:p>
          <w:p w:rsidR="00CA1EF6" w:rsidRDefault="00CA1EF6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</w:t>
            </w:r>
            <w:r w:rsidR="00E67107" w:rsidRPr="009E4AFF">
              <w:t>.</w:t>
            </w:r>
          </w:p>
          <w:p w:rsidR="00D61F11" w:rsidRPr="009E4AFF" w:rsidRDefault="00D61F11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>
              <w:t>(абзац 4 введен постановлением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>)</w:t>
            </w:r>
          </w:p>
        </w:tc>
      </w:tr>
    </w:tbl>
    <w:p w:rsidR="00D61F11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536460" w:rsidRPr="009E4AFF">
        <w:rPr>
          <w:sz w:val="28"/>
          <w:szCs w:val="28"/>
        </w:rPr>
        <w:t>Краткая характеристика сферы реализации муниципальной программы.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7DC3" w:rsidRPr="009E4AFF" w:rsidRDefault="00F57DC3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Федеральным </w:t>
      </w:r>
      <w:hyperlink r:id="rId9" w:history="1">
        <w:r w:rsidRPr="009E4AFF">
          <w:rPr>
            <w:sz w:val="28"/>
            <w:szCs w:val="28"/>
          </w:rPr>
          <w:t>законом</w:t>
        </w:r>
      </w:hyperlink>
      <w:r w:rsidR="003E3331" w:rsidRPr="009E4AFF">
        <w:rPr>
          <w:sz w:val="28"/>
          <w:szCs w:val="28"/>
        </w:rPr>
        <w:t xml:space="preserve"> от 06.10.2003 № 131-ФЗ «</w:t>
      </w:r>
      <w:r w:rsidRPr="009E4AFF">
        <w:rPr>
          <w:sz w:val="28"/>
          <w:szCs w:val="28"/>
        </w:rPr>
        <w:t>Об общих принципах организации местного самоуп</w:t>
      </w:r>
      <w:r w:rsidR="003E3331" w:rsidRPr="009E4AFF">
        <w:rPr>
          <w:sz w:val="28"/>
          <w:szCs w:val="28"/>
        </w:rPr>
        <w:t>равления в Российской Федерации»</w:t>
      </w:r>
      <w:r w:rsidRPr="009E4AFF">
        <w:rPr>
          <w:sz w:val="28"/>
          <w:szCs w:val="28"/>
        </w:rPr>
        <w:t xml:space="preserve"> муниципальная собственность определена как составная часть экономической основы местного самоуправления. Решение вопросов местного значения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:rsidR="0032431C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Управление по распоряжению муниципальным имуществом является органом </w:t>
      </w:r>
      <w:r w:rsidR="00B20DC2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>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</w:t>
      </w:r>
      <w:r w:rsidR="00D80F9A" w:rsidRPr="009E4AFF">
        <w:rPr>
          <w:sz w:val="28"/>
          <w:szCs w:val="28"/>
        </w:rPr>
        <w:t xml:space="preserve"> по распоряжению муниципальным имуществом</w:t>
      </w:r>
      <w:r w:rsidRPr="009E4AFF">
        <w:rPr>
          <w:sz w:val="28"/>
          <w:szCs w:val="28"/>
        </w:rPr>
        <w:t xml:space="preserve"> подконтрольно и подотчетно в своей деятельности </w:t>
      </w:r>
      <w:r w:rsidR="00B20DC2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эру Шелеховского муниципального района.</w:t>
      </w:r>
    </w:p>
    <w:p w:rsidR="00A4340F" w:rsidRPr="009E4AFF" w:rsidRDefault="001E558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Положением об Управлении по распоряжению муниципальным имуществом администрации Шелеховского муниципального района, утвержденным решением </w:t>
      </w:r>
      <w:r w:rsidRPr="009E4AFF">
        <w:rPr>
          <w:sz w:val="28"/>
          <w:szCs w:val="28"/>
        </w:rPr>
        <w:lastRenderedPageBreak/>
        <w:t>Думы Шелеховского муниципального района от 22.06.2006 № 39-рд, определены о</w:t>
      </w:r>
      <w:r w:rsidR="00A4340F" w:rsidRPr="009E4AFF">
        <w:rPr>
          <w:sz w:val="28"/>
          <w:szCs w:val="28"/>
        </w:rPr>
        <w:t>сновны</w:t>
      </w:r>
      <w:r w:rsidRPr="009E4AFF">
        <w:rPr>
          <w:sz w:val="28"/>
          <w:szCs w:val="28"/>
        </w:rPr>
        <w:t>е</w:t>
      </w:r>
      <w:r w:rsidR="00A4340F" w:rsidRPr="009E4AFF">
        <w:rPr>
          <w:sz w:val="28"/>
          <w:szCs w:val="28"/>
        </w:rPr>
        <w:t xml:space="preserve"> задач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и функци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Управления по распоряжению муниципальным имуществом: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  <w:r w:rsidR="00700135" w:rsidRPr="009E4AFF">
        <w:rPr>
          <w:color w:val="FF0000"/>
          <w:sz w:val="28"/>
          <w:szCs w:val="28"/>
        </w:rPr>
        <w:t xml:space="preserve"> </w:t>
      </w:r>
    </w:p>
    <w:p w:rsidR="0032431C" w:rsidRPr="009E4AFF" w:rsidRDefault="0032431C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муниципальной программы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3718" w:rsidRPr="009E4AFF" w:rsidRDefault="002E3718" w:rsidP="009D0C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муниципальной программы является </w:t>
      </w:r>
      <w:r w:rsidR="007659F3" w:rsidRPr="009E4AFF">
        <w:rPr>
          <w:sz w:val="28"/>
          <w:szCs w:val="28"/>
        </w:rPr>
        <w:t>повышение эффективности управления муниципальным имуществом</w:t>
      </w:r>
      <w:r w:rsidR="003D1E43" w:rsidRPr="009E4AFF">
        <w:rPr>
          <w:sz w:val="28"/>
          <w:szCs w:val="28"/>
        </w:rPr>
        <w:t xml:space="preserve">. </w:t>
      </w:r>
      <w:r w:rsidR="00D36AB9" w:rsidRPr="009E4AFF">
        <w:rPr>
          <w:sz w:val="28"/>
          <w:szCs w:val="28"/>
        </w:rPr>
        <w:t>Для достижения поставленной цели</w:t>
      </w:r>
      <w:r w:rsidRPr="009E4AFF">
        <w:rPr>
          <w:sz w:val="28"/>
          <w:szCs w:val="28"/>
        </w:rPr>
        <w:t xml:space="preserve"> необходимо выполнение следующих задач:</w:t>
      </w:r>
    </w:p>
    <w:p w:rsidR="003D1E43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деятельности Управления по распоряжению муниципальным имуществом.</w:t>
      </w:r>
    </w:p>
    <w:p w:rsidR="002E3718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Повышение эффективности использования муниципального имущества, регулирование земельных и имущественных отношений</w:t>
      </w:r>
    </w:p>
    <w:p w:rsidR="00CA1EF6" w:rsidRPr="009E4AFF" w:rsidRDefault="008A0F0C" w:rsidP="009D0C7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Достижение приемлемого уровня сейсмической безопасности на территории Шелеховского района.</w:t>
      </w:r>
    </w:p>
    <w:p w:rsidR="00CA1EF6" w:rsidRPr="009E4AFF" w:rsidRDefault="009D0C7C" w:rsidP="009D0C7C">
      <w:pPr>
        <w:widowControl w:val="0"/>
        <w:numPr>
          <w:ilvl w:val="0"/>
          <w:numId w:val="3"/>
        </w:numPr>
        <w:tabs>
          <w:tab w:val="clear" w:pos="3053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сокращения непригодного для проживания жилищного фонда, расположенного на территории сельских поселений Шелеховского района</w:t>
      </w:r>
      <w:r w:rsidR="00CA1EF6" w:rsidRPr="009E4AFF">
        <w:rPr>
          <w:sz w:val="28"/>
          <w:szCs w:val="28"/>
        </w:rPr>
        <w:t>.</w:t>
      </w:r>
      <w:r w:rsidR="00CA1EF6" w:rsidRPr="009E4AFF">
        <w:t xml:space="preserve"> </w:t>
      </w:r>
    </w:p>
    <w:p w:rsidR="00CA1EF6" w:rsidRPr="009E4AFF" w:rsidRDefault="00CA1EF6" w:rsidP="00CA1EF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>(</w:t>
      </w:r>
      <w:r w:rsidR="00E4359C" w:rsidRPr="009E4AFF">
        <w:t xml:space="preserve">пункт четвертый </w:t>
      </w:r>
      <w:r w:rsidR="00641CBA">
        <w:t xml:space="preserve">введен </w:t>
      </w:r>
      <w:r w:rsidRPr="009E4AFF">
        <w:t>постановлени</w:t>
      </w:r>
      <w:r w:rsidR="000C3E2E" w:rsidRPr="009E4AFF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D1E43" w:rsidRPr="009E4AFF" w:rsidRDefault="003D1E43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Об</w:t>
      </w:r>
      <w:r w:rsidR="00B20DC2" w:rsidRPr="009E4AFF">
        <w:rPr>
          <w:sz w:val="28"/>
          <w:szCs w:val="28"/>
        </w:rPr>
        <w:t>основание выделения подпрограмм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заявленной цели</w:t>
      </w:r>
      <w:r w:rsidR="00B50551" w:rsidRPr="009E4AFF">
        <w:rPr>
          <w:sz w:val="28"/>
          <w:szCs w:val="28"/>
        </w:rPr>
        <w:t xml:space="preserve"> и решения поставленных задач в рамках муниципальной программы предусмотрена реализация </w:t>
      </w:r>
      <w:r w:rsidRPr="009E4AFF">
        <w:rPr>
          <w:sz w:val="28"/>
          <w:szCs w:val="28"/>
        </w:rPr>
        <w:t>трёх</w:t>
      </w:r>
      <w:r w:rsidR="00B50551" w:rsidRPr="009E4AFF">
        <w:rPr>
          <w:sz w:val="28"/>
          <w:szCs w:val="28"/>
        </w:rPr>
        <w:t xml:space="preserve"> подпрограмм. 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1 «Создание условий для эффективного использования муниципального имущества Шелеховский район» предполагает обеспечение деятельности Управления по распоряжению муниципальным имуществом.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2 «Совершенствование земельных и имущественных отношений на территории Шелеховского района» направлена на повышение эффективности использования муниципального имущества, регулирование земельных и имущественных отношений.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Подпрограмма 3 «Повышение устойчивости жилых домов, основных объектов и систем жизнеобеспечения на территории Шелеховского района» направлена на </w:t>
      </w:r>
      <w:r w:rsidRPr="009E4AFF">
        <w:rPr>
          <w:sz w:val="28"/>
          <w:szCs w:val="28"/>
        </w:rPr>
        <w:lastRenderedPageBreak/>
        <w:t>достижение приемлемого уровня сейсмической безопасности на территории Шелеховского района.</w:t>
      </w:r>
    </w:p>
    <w:p w:rsidR="00CA1EF6" w:rsidRPr="009E4AFF" w:rsidRDefault="00CA1EF6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направлена на создание безопасных и благоприятных условий проживания граждан, проживающих в ветхом и аварийном жилищном фонде, признанным таковым </w:t>
      </w:r>
      <w:r w:rsidR="007C6CEB" w:rsidRPr="009E4AFF">
        <w:rPr>
          <w:sz w:val="28"/>
          <w:szCs w:val="28"/>
        </w:rPr>
        <w:t>в период с 01 января 2012 года по 01 января 2017 года</w:t>
      </w:r>
      <w:r w:rsidRPr="009E4AFF">
        <w:rPr>
          <w:sz w:val="28"/>
          <w:szCs w:val="28"/>
        </w:rPr>
        <w:t xml:space="preserve"> и расположенном на территории сельских поселений Шелеховского района.</w:t>
      </w:r>
      <w:proofErr w:type="gramEnd"/>
    </w:p>
    <w:p w:rsidR="00CA1EF6" w:rsidRPr="009E4AFF" w:rsidRDefault="00CA1EF6" w:rsidP="00CA1E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 xml:space="preserve">(абзац  пятый </w:t>
      </w:r>
      <w:r w:rsidR="00641CBA">
        <w:t xml:space="preserve">введен </w:t>
      </w:r>
      <w:r w:rsidRPr="009E4AFF">
        <w:t>постановлени</w:t>
      </w:r>
      <w:r w:rsidR="00641CBA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9D5FD2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совершенствованию </w:t>
      </w:r>
      <w:r w:rsidR="002E199A" w:rsidRPr="009E4AFF">
        <w:rPr>
          <w:sz w:val="28"/>
          <w:szCs w:val="28"/>
        </w:rPr>
        <w:t xml:space="preserve">механизмов управления муниципальным имуществом </w:t>
      </w:r>
      <w:r w:rsidRPr="009E4AFF">
        <w:rPr>
          <w:sz w:val="28"/>
          <w:szCs w:val="28"/>
        </w:rPr>
        <w:t>и в максимальной степени будут способствовать достижени</w:t>
      </w:r>
      <w:r w:rsidR="002E199A" w:rsidRPr="009E4AFF">
        <w:rPr>
          <w:sz w:val="28"/>
          <w:szCs w:val="28"/>
        </w:rPr>
        <w:t>ю целей и конечных результатов муниципальной</w:t>
      </w:r>
      <w:r w:rsidRPr="009E4AFF">
        <w:rPr>
          <w:sz w:val="28"/>
          <w:szCs w:val="28"/>
        </w:rPr>
        <w:t xml:space="preserve"> программы.</w:t>
      </w:r>
      <w:proofErr w:type="gramEnd"/>
    </w:p>
    <w:p w:rsidR="00B50551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5FD2" w:rsidRPr="009E4AFF" w:rsidRDefault="002E05D1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Перечень мероприятий, </w:t>
      </w:r>
      <w:r w:rsidR="00E36F29"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ресурсное</w:t>
      </w:r>
      <w:r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обеспечение</w:t>
      </w:r>
      <w:r w:rsidRPr="009E4AFF">
        <w:rPr>
          <w:sz w:val="28"/>
          <w:szCs w:val="28"/>
        </w:rPr>
        <w:t xml:space="preserve"> </w:t>
      </w:r>
      <w:r w:rsidR="004D4F47" w:rsidRPr="009E4AFF">
        <w:rPr>
          <w:sz w:val="28"/>
          <w:szCs w:val="28"/>
        </w:rPr>
        <w:t>и планируемые целевые индикаторы</w:t>
      </w:r>
      <w:r w:rsidRPr="009E4AFF">
        <w:rPr>
          <w:sz w:val="28"/>
          <w:szCs w:val="28"/>
        </w:rPr>
        <w:t xml:space="preserve"> реализации </w:t>
      </w:r>
      <w:r w:rsidR="004D4F47" w:rsidRPr="009E4AFF">
        <w:rPr>
          <w:sz w:val="28"/>
          <w:szCs w:val="28"/>
        </w:rPr>
        <w:t>муниципальной п</w:t>
      </w:r>
      <w:r w:rsidRPr="009E4AFF">
        <w:rPr>
          <w:sz w:val="28"/>
          <w:szCs w:val="28"/>
        </w:rPr>
        <w:t>рограммы</w:t>
      </w:r>
    </w:p>
    <w:p w:rsidR="00B20DC2" w:rsidRPr="009E4AFF" w:rsidRDefault="00B20DC2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1236"/>
        <w:outlineLvl w:val="1"/>
        <w:rPr>
          <w:sz w:val="28"/>
          <w:szCs w:val="28"/>
        </w:rPr>
      </w:pP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Мероприятия </w:t>
      </w:r>
      <w:r w:rsidRPr="009E4AFF">
        <w:rPr>
          <w:sz w:val="28"/>
          <w:szCs w:val="28"/>
        </w:rPr>
        <w:t>муниципальной программы</w:t>
      </w:r>
      <w:r w:rsidRPr="009E4AFF">
        <w:rPr>
          <w:iCs/>
          <w:sz w:val="28"/>
          <w:szCs w:val="28"/>
        </w:rPr>
        <w:t xml:space="preserve"> направлены на реализацию </w:t>
      </w:r>
      <w:r w:rsidRPr="009E4AFF">
        <w:rPr>
          <w:sz w:val="28"/>
          <w:szCs w:val="28"/>
        </w:rPr>
        <w:t>поставленных цел</w:t>
      </w:r>
      <w:r w:rsidR="004D4F47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</w:t>
      </w:r>
      <w:r w:rsidR="00627A86" w:rsidRPr="009E4AFF">
        <w:rPr>
          <w:sz w:val="28"/>
          <w:szCs w:val="28"/>
        </w:rPr>
        <w:t>ограммы в целом представлены в П</w:t>
      </w:r>
      <w:r w:rsidRPr="009E4AFF">
        <w:rPr>
          <w:sz w:val="28"/>
          <w:szCs w:val="28"/>
        </w:rPr>
        <w:t xml:space="preserve">риложении 5 к </w:t>
      </w:r>
      <w:r w:rsidR="004D4F47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:rsidR="002C2259" w:rsidRPr="009E4AFF" w:rsidRDefault="002C2259" w:rsidP="00536460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20DC2" w:rsidRPr="009E4AFF">
        <w:rPr>
          <w:rFonts w:ascii="Times New Roman" w:hAnsi="Times New Roman" w:cs="Times New Roman"/>
          <w:iCs/>
          <w:sz w:val="28"/>
          <w:szCs w:val="28"/>
        </w:rPr>
        <w:t>, представлен в Приложении</w:t>
      </w:r>
      <w:r w:rsidR="009B45A9"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F47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: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представляет заявки на финансирование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несет ответственность за эффективность и результативность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840371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</w:t>
      </w:r>
      <w:r w:rsidR="00071163" w:rsidRPr="009E4AFF">
        <w:rPr>
          <w:rFonts w:ascii="Times New Roman" w:hAnsi="Times New Roman" w:cs="Times New Roman"/>
          <w:sz w:val="28"/>
          <w:szCs w:val="28"/>
        </w:rPr>
        <w:t xml:space="preserve">анализирует ход выполнения мероприятий, предоставляет в управление по экономике 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ежеквартальный отчет о ходе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рограммы нарастающим итогом с начала года, ежегодный доклад о реализации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>рограммы, а также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 xml:space="preserve"> вносит предложения по совершенствованию механизма реализации </w:t>
      </w:r>
      <w:r w:rsidR="002B7B3A" w:rsidRPr="009E4AFF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рограммы.</w:t>
      </w:r>
      <w:proofErr w:type="gramEnd"/>
    </w:p>
    <w:p w:rsidR="00270573" w:rsidRPr="009E4AFF" w:rsidRDefault="0027057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0573" w:rsidRPr="009E4AFF" w:rsidRDefault="00270573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Внешние риски исполнения муниципальной программы: изменения федерального и/или регионального законодательства.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Внутренние риски исполнения муниципальной программы: несвоевременное или некачественное выполнение исполнителями договорных обязательств, а также риск неисполнения условий контракта. В </w:t>
      </w:r>
      <w:proofErr w:type="gramStart"/>
      <w:r w:rsidRPr="009E4AFF">
        <w:rPr>
          <w:sz w:val="28"/>
          <w:szCs w:val="28"/>
        </w:rPr>
        <w:t>процессе</w:t>
      </w:r>
      <w:proofErr w:type="gramEnd"/>
      <w:r w:rsidRPr="009E4AFF">
        <w:rPr>
          <w:sz w:val="28"/>
          <w:szCs w:val="28"/>
        </w:rPr>
        <w:t xml:space="preserve">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7452F4" w:rsidRPr="009E4AFF" w:rsidRDefault="001A6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Планирование мероприятий </w:t>
      </w:r>
      <w:r w:rsidR="00E14180" w:rsidRPr="009E4AFF">
        <w:rPr>
          <w:sz w:val="28"/>
          <w:szCs w:val="28"/>
        </w:rPr>
        <w:t>муниципальной программы</w:t>
      </w:r>
      <w:r w:rsidRPr="009E4AFF">
        <w:rPr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834E5B" w:rsidRPr="009E4AFF" w:rsidRDefault="00834E5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D4E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br w:type="page"/>
      </w:r>
      <w:r w:rsidR="0066386E" w:rsidRPr="009E4AFF">
        <w:rPr>
          <w:sz w:val="28"/>
          <w:szCs w:val="28"/>
        </w:rPr>
        <w:lastRenderedPageBreak/>
        <w:t xml:space="preserve">                  </w:t>
      </w:r>
      <w:r w:rsidR="0066386E" w:rsidRPr="009E4AFF">
        <w:rPr>
          <w:sz w:val="28"/>
          <w:szCs w:val="28"/>
        </w:rPr>
        <w:tab/>
      </w:r>
      <w:r w:rsidR="0066386E" w:rsidRPr="009E4AFF">
        <w:rPr>
          <w:sz w:val="28"/>
          <w:szCs w:val="28"/>
        </w:rPr>
        <w:tab/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Приложение 1</w:t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A10790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7452F4" w:rsidRPr="009E4AFF" w:rsidRDefault="003E333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146113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</w:t>
      </w:r>
      <w:r w:rsidR="00A10790" w:rsidRPr="009E4AFF">
        <w:rPr>
          <w:sz w:val="28"/>
          <w:szCs w:val="28"/>
        </w:rPr>
        <w:t>-20</w:t>
      </w:r>
      <w:r w:rsidRPr="009E4AFF">
        <w:rPr>
          <w:sz w:val="28"/>
          <w:szCs w:val="28"/>
        </w:rPr>
        <w:t>30</w:t>
      </w:r>
      <w:r w:rsidR="00A10790" w:rsidRPr="009E4AFF">
        <w:rPr>
          <w:sz w:val="28"/>
          <w:szCs w:val="28"/>
        </w:rPr>
        <w:t xml:space="preserve"> годы</w:t>
      </w:r>
    </w:p>
    <w:p w:rsidR="007452F4" w:rsidRPr="009E4AFF" w:rsidRDefault="007452F4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868D8" w:rsidRPr="009E4AFF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8C5052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1</w:t>
      </w:r>
    </w:p>
    <w:p w:rsidR="00B868D8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«Создание условий для эффективного использования муниципального имущества Шелех</w:t>
      </w:r>
      <w:r w:rsidR="00E3630B" w:rsidRPr="009E4AFF">
        <w:rPr>
          <w:sz w:val="28"/>
          <w:szCs w:val="28"/>
        </w:rPr>
        <w:t>овского района</w:t>
      </w:r>
      <w:r w:rsidRPr="009E4AFF">
        <w:rPr>
          <w:sz w:val="28"/>
          <w:szCs w:val="28"/>
        </w:rPr>
        <w:t>»</w:t>
      </w:r>
      <w:r w:rsidR="00B868D8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 xml:space="preserve">муниципальной программы «Совершенствование механизмов управления </w:t>
      </w:r>
      <w:r w:rsidR="00E3630B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B868D8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1)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18.04.2019 № 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№649-па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052" w:rsidRPr="009E4AFF" w:rsidRDefault="008C5052" w:rsidP="00A408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1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Совершенствование механизмов управления </w:t>
            </w:r>
            <w:r w:rsidR="00E3630B" w:rsidRPr="009E4AFF">
              <w:t xml:space="preserve">муниципальным имуществом </w:t>
            </w:r>
          </w:p>
        </w:tc>
      </w:tr>
      <w:tr w:rsidR="003C74E0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Создание условий для эффективного использования муниципального имуще</w:t>
            </w:r>
            <w:r w:rsidR="00E3630B" w:rsidRPr="009E4AFF">
              <w:t xml:space="preserve">ства Шелеховского района </w:t>
            </w:r>
          </w:p>
        </w:tc>
      </w:tr>
      <w:tr w:rsidR="00C70247" w:rsidRPr="009E4AFF" w:rsidTr="009B50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C70247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635FB6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C70247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1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Цели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</w:tr>
      <w:tr w:rsidR="00AC21D4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AC21D4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66386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9E4AFF">
              <w:t>Повышение эффективности управления муниципальным имуществом и земельными ресурсами Шелеховского района.</w:t>
            </w:r>
          </w:p>
          <w:p w:rsidR="0066386E" w:rsidRPr="009E4AFF" w:rsidRDefault="00681D4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19"/>
              <w:jc w:val="both"/>
            </w:pPr>
            <w:r w:rsidRPr="009E4AFF">
              <w:t>Обеспечение деятельности Управления по распоряжению муниципальным имуществом.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Сроки и этапы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A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834E5B" w:rsidRPr="009E4AFF">
              <w:t>1</w:t>
            </w:r>
            <w:r w:rsidR="00E3630B" w:rsidRPr="009E4AFF">
              <w:t>9</w:t>
            </w:r>
            <w:r w:rsidRPr="009E4AFF">
              <w:t>-20</w:t>
            </w:r>
            <w:r w:rsidR="00E3630B" w:rsidRPr="009E4AFF">
              <w:t>30</w:t>
            </w:r>
            <w:r w:rsidRPr="009E4AFF">
              <w:t xml:space="preserve"> годы.</w:t>
            </w:r>
          </w:p>
          <w:p w:rsidR="009B50A7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   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Общий объем финансирования составит         21</w:t>
            </w:r>
            <w:r>
              <w:rPr>
                <w:iCs/>
              </w:rPr>
              <w:t>4 704,9</w:t>
            </w:r>
            <w:r w:rsidRPr="005272CD">
              <w:rPr>
                <w:iCs/>
              </w:rPr>
              <w:t xml:space="preserve">  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2019 год  – 23 638,9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 xml:space="preserve">2020 год – </w:t>
            </w:r>
            <w:r>
              <w:rPr>
                <w:iCs/>
              </w:rPr>
              <w:t>15 701,8</w:t>
            </w:r>
            <w:r w:rsidRPr="005272CD">
              <w:rPr>
                <w:iCs/>
              </w:rPr>
              <w:t xml:space="preserve">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2021 год – 16 775,2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2022 год – 17 621,0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2023 год – 17 621,0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2024-2030 годы- 127</w:t>
            </w:r>
            <w:r>
              <w:rPr>
                <w:iCs/>
              </w:rPr>
              <w:t> 347,0</w:t>
            </w:r>
            <w:r w:rsidRPr="005272CD">
              <w:rPr>
                <w:iCs/>
              </w:rPr>
              <w:t xml:space="preserve"> тыс. руб.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>2 042,2</w:t>
            </w:r>
            <w:r w:rsidRPr="005272CD">
              <w:rPr>
                <w:iCs/>
              </w:rPr>
              <w:t xml:space="preserve"> тыс. рублей: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2019 год – 1 019,1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 xml:space="preserve">2020 год – </w:t>
            </w:r>
            <w:r>
              <w:rPr>
                <w:iCs/>
              </w:rPr>
              <w:t>1 023,1</w:t>
            </w:r>
            <w:r w:rsidRPr="005272CD">
              <w:rPr>
                <w:iCs/>
              </w:rPr>
              <w:t xml:space="preserve">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lastRenderedPageBreak/>
              <w:t>2021 год – 0,0 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2022 год – 0,0 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2023 год – 0,0 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2024 – 2030 годы – 0,0  тыс. руб.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Объем финансирования из бюджета Шелеховского района составит 212</w:t>
            </w:r>
            <w:r>
              <w:rPr>
                <w:iCs/>
              </w:rPr>
              <w:t> 662,7</w:t>
            </w:r>
            <w:r w:rsidRPr="005272CD">
              <w:rPr>
                <w:iCs/>
              </w:rPr>
              <w:t xml:space="preserve"> тыс. рублей: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2019 год – 22 619,8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2020 год – 14</w:t>
            </w:r>
            <w:r>
              <w:rPr>
                <w:iCs/>
              </w:rPr>
              <w:t> 678,7</w:t>
            </w:r>
            <w:r w:rsidRPr="005272CD">
              <w:rPr>
                <w:iCs/>
              </w:rPr>
              <w:t xml:space="preserve">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2021 год – 16 775,2 тыс. руб.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2022 год – 17 621,0 тыс. руб.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 xml:space="preserve">2023 год </w:t>
            </w:r>
            <w:r>
              <w:rPr>
                <w:iCs/>
              </w:rPr>
              <w:t>–</w:t>
            </w:r>
            <w:r w:rsidRPr="005272CD">
              <w:rPr>
                <w:iCs/>
              </w:rPr>
              <w:t xml:space="preserve"> 17 621,0 тыс. руб.</w:t>
            </w:r>
          </w:p>
          <w:p w:rsidR="00C64723" w:rsidRPr="009E4AFF" w:rsidRDefault="00025177" w:rsidP="0002517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5272CD">
              <w:rPr>
                <w:iCs/>
              </w:rPr>
              <w:t>2024-2030 годы – 123 347,0 тыс. руб.</w:t>
            </w:r>
          </w:p>
        </w:tc>
      </w:tr>
      <w:tr w:rsidR="00707A45" w:rsidRPr="009E4AFF" w:rsidTr="00A408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45" w:rsidRPr="009E4AFF" w:rsidRDefault="00641CBA" w:rsidP="00707A45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тановлений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BD1B54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№649-па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, от 03.12.2019 №787-па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Ожидаемые конечные результаты 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</w:t>
            </w:r>
            <w:r w:rsidR="00681D4E" w:rsidRPr="009E4AFF">
              <w:t xml:space="preserve"> раза </w:t>
            </w:r>
            <w:r w:rsidRPr="009E4AFF">
              <w:t xml:space="preserve"> ежегодно;</w:t>
            </w:r>
          </w:p>
          <w:p w:rsidR="009B50A7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Исполнение полномочий управления по распоряжению муниципальным имуществом без нарушений на уровне 100%.</w:t>
            </w:r>
          </w:p>
        </w:tc>
      </w:tr>
    </w:tbl>
    <w:p w:rsidR="00B03DF2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2D27" w:rsidRPr="009E4AFF" w:rsidRDefault="00CA2D27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B03DF2" w:rsidRPr="009E4AFF">
        <w:rPr>
          <w:sz w:val="28"/>
          <w:szCs w:val="28"/>
        </w:rPr>
        <w:t>Краткая характеристика сферы реализации Подпрограммы 1</w:t>
      </w:r>
    </w:p>
    <w:p w:rsidR="004C2135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:rsidR="00492704" w:rsidRPr="009E4AFF" w:rsidRDefault="0049270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</w:t>
      </w:r>
      <w:r w:rsidR="000968F5" w:rsidRPr="009E4AFF"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№ 39-рд, определены основные задачи и функции Управления по распоряжению муниципальным имуществом: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</w:t>
      </w:r>
      <w:r w:rsidR="00B21612" w:rsidRPr="009E4AFF">
        <w:rPr>
          <w:sz w:val="28"/>
          <w:szCs w:val="28"/>
        </w:rPr>
        <w:t>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CA2D27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</w:p>
    <w:p w:rsidR="00CA2D27" w:rsidRPr="009E4AFF" w:rsidRDefault="00CA2D2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</w:t>
      </w:r>
      <w:r w:rsidR="004D01EC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 xml:space="preserve"> Подпрограммы 1</w:t>
      </w: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C21D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подпрограммы является </w:t>
      </w:r>
      <w:r w:rsidR="00AC21D4" w:rsidRPr="009E4AFF">
        <w:rPr>
          <w:sz w:val="28"/>
          <w:szCs w:val="28"/>
        </w:rPr>
        <w:t>обеспечение деятельности Управления по распоряжению муниципальным имуществом Администрации Шелеховского муниципального района.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</w:t>
      </w:r>
      <w:r w:rsidR="008C5052" w:rsidRPr="009E4AFF">
        <w:rPr>
          <w:sz w:val="28"/>
          <w:szCs w:val="28"/>
        </w:rPr>
        <w:t xml:space="preserve">димо </w:t>
      </w:r>
      <w:r w:rsidR="00681D4E" w:rsidRPr="009E4AFF">
        <w:rPr>
          <w:sz w:val="28"/>
          <w:szCs w:val="28"/>
        </w:rPr>
        <w:t xml:space="preserve">повысить эффективность управления муниципальным имуществом, обеспечить надлежащим образом деятельность Управления по распоряжению </w:t>
      </w:r>
      <w:proofErr w:type="gramStart"/>
      <w:r w:rsidR="00681D4E" w:rsidRPr="009E4AFF">
        <w:rPr>
          <w:sz w:val="28"/>
          <w:szCs w:val="28"/>
        </w:rPr>
        <w:t>муниципальном</w:t>
      </w:r>
      <w:proofErr w:type="gramEnd"/>
      <w:r w:rsidR="00681D4E" w:rsidRPr="009E4AFF">
        <w:rPr>
          <w:sz w:val="28"/>
          <w:szCs w:val="28"/>
        </w:rPr>
        <w:t xml:space="preserve"> имуществом. 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D01EC" w:rsidRPr="009E4AFF" w:rsidRDefault="00CA2D27" w:rsidP="00635FB6">
      <w:pPr>
        <w:pStyle w:val="af6"/>
        <w:ind w:left="394" w:firstLine="1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4D01EC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4D01EC" w:rsidRPr="009E4AFF" w:rsidDel="004D01EC" w:rsidRDefault="004D01EC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сроки и этапы ее реализации, объемы финансирования и целевые инд</w:t>
      </w:r>
      <w:r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>каторы реализации Подпрограммы 1</w:t>
      </w:r>
    </w:p>
    <w:p w:rsidR="00CA2D27" w:rsidRPr="009E4AFF" w:rsidRDefault="00CA2D27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1 направлены на реализацию </w:t>
      </w:r>
      <w:proofErr w:type="gramStart"/>
      <w:r w:rsidRPr="009E4AFF">
        <w:rPr>
          <w:sz w:val="28"/>
          <w:szCs w:val="28"/>
        </w:rPr>
        <w:t>поставленных</w:t>
      </w:r>
      <w:proofErr w:type="gramEnd"/>
      <w:r w:rsidRPr="009E4AFF">
        <w:rPr>
          <w:sz w:val="28"/>
          <w:szCs w:val="28"/>
        </w:rPr>
        <w:t xml:space="preserve"> цел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. Перечень мероприятий Подпрограммы 1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1 в 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="004D2F76" w:rsidRPr="009E4AFF">
        <w:rPr>
          <w:sz w:val="28"/>
          <w:szCs w:val="28"/>
        </w:rPr>
        <w:t xml:space="preserve"> к 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1 реализуется в один этап. Срок реализации Подпрограммы 1 составляет 12 лет, в течение 2019-2030 годов.</w:t>
      </w:r>
    </w:p>
    <w:p w:rsidR="00341414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="00341414" w:rsidRPr="009E4AFF">
        <w:rPr>
          <w:sz w:val="28"/>
          <w:szCs w:val="28"/>
        </w:rPr>
        <w:t xml:space="preserve">В </w:t>
      </w:r>
      <w:proofErr w:type="gramStart"/>
      <w:r w:rsidR="00341414" w:rsidRPr="009E4AFF">
        <w:rPr>
          <w:sz w:val="28"/>
          <w:szCs w:val="28"/>
        </w:rPr>
        <w:t>соответствии</w:t>
      </w:r>
      <w:proofErr w:type="gramEnd"/>
      <w:r w:rsidR="00341414" w:rsidRPr="009E4AFF">
        <w:rPr>
          <w:sz w:val="28"/>
          <w:szCs w:val="28"/>
        </w:rPr>
        <w:t xml:space="preserve"> с целями подпрограммы в течение срока ее реализации предполагаются следующие  мероприятия: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услугами связи, в том числе доступом в информаци</w:t>
      </w:r>
      <w:r w:rsidR="0047788A" w:rsidRPr="009E4AFF">
        <w:rPr>
          <w:sz w:val="28"/>
          <w:szCs w:val="28"/>
        </w:rPr>
        <w:t>онно-телекоммуникационную сеть «</w:t>
      </w:r>
      <w:r w:rsidRPr="009E4AFF">
        <w:rPr>
          <w:sz w:val="28"/>
          <w:szCs w:val="28"/>
        </w:rPr>
        <w:t>Инт</w:t>
      </w:r>
      <w:r w:rsidR="0047788A" w:rsidRPr="009E4AFF">
        <w:rPr>
          <w:sz w:val="28"/>
          <w:szCs w:val="28"/>
        </w:rPr>
        <w:t>ернет»</w:t>
      </w:r>
      <w:r w:rsidRPr="009E4AFF">
        <w:rPr>
          <w:sz w:val="28"/>
          <w:szCs w:val="28"/>
        </w:rPr>
        <w:t>, почтовыми расходами;</w:t>
      </w:r>
    </w:p>
    <w:p w:rsidR="00341414" w:rsidRPr="009E4AFF" w:rsidRDefault="00341414" w:rsidP="00681D4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организацию работ по содержанию имущества, оплате коммунальных услуг,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знаками почтовой оплаты, под</w:t>
      </w:r>
      <w:r w:rsidR="00681D4E" w:rsidRPr="009E4AFF">
        <w:rPr>
          <w:sz w:val="28"/>
          <w:szCs w:val="28"/>
        </w:rPr>
        <w:t>пиской на периодические издания</w:t>
      </w:r>
      <w:r w:rsidR="00B4223F" w:rsidRPr="009E4AFF">
        <w:rPr>
          <w:sz w:val="28"/>
          <w:szCs w:val="28"/>
        </w:rPr>
        <w:t>.</w:t>
      </w:r>
    </w:p>
    <w:p w:rsidR="002C774C" w:rsidRPr="009E4AFF" w:rsidRDefault="002C774C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514E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1 </w:t>
      </w:r>
    </w:p>
    <w:p w:rsidR="00373153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1 осуществляется посредством взаимодействия </w:t>
      </w:r>
      <w:r w:rsidR="00C74A83"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1, представлен в Приложении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4D2F76" w:rsidRPr="009E4AFF">
        <w:rPr>
          <w:rFonts w:ascii="Times New Roman" w:hAnsi="Times New Roman" w:cs="Times New Roman"/>
          <w:iCs/>
          <w:sz w:val="28"/>
          <w:szCs w:val="28"/>
        </w:rPr>
        <w:t>к 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627A86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 второй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lastRenderedPageBreak/>
        <w:t>18.04.2019 № 270-па</w:t>
      </w:r>
      <w:r w:rsidRPr="009E4AFF">
        <w:t>)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</w:t>
      </w:r>
      <w:r w:rsidR="007C313F" w:rsidRPr="009E4AFF">
        <w:rPr>
          <w:rFonts w:ascii="Times New Roman" w:hAnsi="Times New Roman" w:cs="Times New Roman"/>
          <w:iCs/>
          <w:sz w:val="28"/>
          <w:szCs w:val="28"/>
        </w:rPr>
        <w:t>1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1: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мероприятий на очередной финансовый год;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заявки на финансирование Подпрограммы 1;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затраты по программным мероприятиям, отдельные их показатели;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в установленном порядке проекты правовых актов Шелеховского района, необходимых для выполнения Подпрограммы 1.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ответственность за эффективность и результативность выполнения Подпрограммы 1.</w:t>
      </w:r>
    </w:p>
    <w:p w:rsidR="001E558F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1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1 для подготовки сводного </w:t>
      </w:r>
      <w:r w:rsidR="001E558F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1E558F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="00706995" w:rsidRPr="009E4AFF">
        <w:rPr>
          <w:rFonts w:ascii="Times New Roman" w:hAnsi="Times New Roman" w:cs="Times New Roman"/>
          <w:sz w:val="28"/>
          <w:szCs w:val="28"/>
        </w:rPr>
        <w:t>.</w:t>
      </w:r>
    </w:p>
    <w:p w:rsidR="001E558F" w:rsidRPr="009E4AFF" w:rsidRDefault="001E558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788A" w:rsidRPr="009E4AFF" w:rsidRDefault="00B21612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146113" w:rsidRPr="009E4AFF" w:rsidRDefault="00146113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C875F8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D2F76" w:rsidRPr="009E4AFF" w:rsidRDefault="004D2F76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E02B4D" w:rsidRDefault="00E02B4D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E02B4D" w:rsidRPr="009E4AFF" w:rsidRDefault="00E02B4D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CA2D27" w:rsidRPr="009E4AFF" w:rsidRDefault="00681D4E" w:rsidP="00296424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  <w:t xml:space="preserve">                           </w:t>
      </w:r>
      <w:r w:rsidR="00CA2D27" w:rsidRPr="009E4AFF">
        <w:rPr>
          <w:sz w:val="28"/>
          <w:szCs w:val="28"/>
        </w:rPr>
        <w:t>Приложение 2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5C7FD9" w:rsidRPr="009E4AFF" w:rsidRDefault="005C7FD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CA2D27" w:rsidRPr="009E4AFF" w:rsidRDefault="002C695D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5C7FD9" w:rsidRPr="009E4AFF">
        <w:rPr>
          <w:sz w:val="28"/>
          <w:szCs w:val="28"/>
        </w:rPr>
        <w:t>»</w:t>
      </w:r>
      <w:r w:rsidR="00146113" w:rsidRPr="009E4AFF">
        <w:rPr>
          <w:sz w:val="28"/>
          <w:szCs w:val="28"/>
        </w:rPr>
        <w:t xml:space="preserve"> на 2019-2030 годы</w:t>
      </w:r>
    </w:p>
    <w:p w:rsidR="00CA2D27" w:rsidRPr="009E4AFF" w:rsidRDefault="00CA2D27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040355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2</w:t>
      </w:r>
    </w:p>
    <w:p w:rsidR="00CA2D27" w:rsidRPr="009E4AFF" w:rsidRDefault="005C7FD9" w:rsidP="001676B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C819DE" w:rsidRPr="009E4AFF">
        <w:rPr>
          <w:sz w:val="28"/>
          <w:szCs w:val="28"/>
        </w:rPr>
        <w:t>Совершенствование земельных и имущественных отношений на террит</w:t>
      </w:r>
      <w:r w:rsidR="002C695D" w:rsidRPr="009E4AFF">
        <w:rPr>
          <w:sz w:val="28"/>
          <w:szCs w:val="28"/>
        </w:rPr>
        <w:t>ории Шелеховского района</w:t>
      </w:r>
      <w:r w:rsidRPr="009E4AFF">
        <w:rPr>
          <w:sz w:val="28"/>
          <w:szCs w:val="28"/>
        </w:rPr>
        <w:t>»</w:t>
      </w:r>
      <w:r w:rsidR="00CA2D27" w:rsidRPr="009E4AFF">
        <w:rPr>
          <w:sz w:val="28"/>
          <w:szCs w:val="28"/>
        </w:rPr>
        <w:t xml:space="preserve"> муниципальной программы </w:t>
      </w:r>
      <w:r w:rsidRPr="009E4AFF">
        <w:rPr>
          <w:sz w:val="28"/>
          <w:szCs w:val="28"/>
        </w:rPr>
        <w:t>«Совершенствование механизмов управления</w:t>
      </w:r>
      <w:r w:rsidR="00146113" w:rsidRPr="009E4AFF">
        <w:rPr>
          <w:sz w:val="28"/>
          <w:szCs w:val="28"/>
        </w:rPr>
        <w:t xml:space="preserve"> </w:t>
      </w:r>
      <w:r w:rsidR="002C695D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2)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 xml:space="preserve"> от 18.04.2019 № 270-па</w:t>
      </w:r>
      <w:proofErr w:type="gramStart"/>
      <w:r w:rsidRPr="009E4AFF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,</w:t>
      </w:r>
      <w:proofErr w:type="gramEnd"/>
      <w:r>
        <w:rPr>
          <w:kern w:val="2"/>
          <w:szCs w:val="20"/>
          <w:lang w:eastAsia="zh-CN"/>
        </w:rPr>
        <w:t xml:space="preserve"> от 02.10.2019 №649-па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Pr="009E4AFF">
        <w:rPr>
          <w:kern w:val="2"/>
          <w:szCs w:val="20"/>
          <w:lang w:eastAsia="zh-CN"/>
        </w:rPr>
        <w:t>)</w:t>
      </w:r>
    </w:p>
    <w:p w:rsidR="00040355" w:rsidRPr="009E4AFF" w:rsidRDefault="00040355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CA2D27" w:rsidRPr="009E4AFF" w:rsidRDefault="00040355" w:rsidP="00A408C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F3514E" w:rsidRPr="009E4AFF">
        <w:rPr>
          <w:sz w:val="28"/>
          <w:szCs w:val="28"/>
        </w:rPr>
        <w:t>АСПОРТ</w:t>
      </w:r>
      <w:r w:rsidRPr="009E4AFF">
        <w:rPr>
          <w:sz w:val="28"/>
          <w:szCs w:val="28"/>
        </w:rPr>
        <w:t xml:space="preserve"> Подпрограммы 2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3"/>
        <w:gridCol w:w="6120"/>
      </w:tblGrid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2</w:t>
            </w:r>
          </w:p>
        </w:tc>
        <w:tc>
          <w:tcPr>
            <w:tcW w:w="5952" w:type="dxa"/>
          </w:tcPr>
          <w:p w:rsidR="00CA2D27" w:rsidRPr="009E4AFF" w:rsidRDefault="00C819DE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Совершенствование земельных и имущественных отношений на территории Шел</w:t>
            </w:r>
            <w:r w:rsidR="007569D2" w:rsidRPr="009E4AFF">
              <w:t xml:space="preserve">еховского района </w:t>
            </w:r>
          </w:p>
        </w:tc>
      </w:tr>
      <w:tr w:rsidR="00146113" w:rsidRPr="009E4AFF" w:rsidTr="00F16B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03" w:type="dxa"/>
          </w:tcPr>
          <w:p w:rsidR="00146113" w:rsidRPr="009E4AFF" w:rsidRDefault="00146113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2</w:t>
            </w:r>
          </w:p>
        </w:tc>
        <w:tc>
          <w:tcPr>
            <w:tcW w:w="5952" w:type="dxa"/>
          </w:tcPr>
          <w:p w:rsidR="00146113" w:rsidRPr="009E4AFF" w:rsidRDefault="001676BC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 – 2030 годы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2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7D6AD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2 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Цели Подпрограммы 2</w:t>
            </w:r>
          </w:p>
        </w:tc>
        <w:tc>
          <w:tcPr>
            <w:tcW w:w="5952" w:type="dxa"/>
          </w:tcPr>
          <w:p w:rsidR="00CA2D27" w:rsidRPr="009E4AFF" w:rsidRDefault="00B97040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 xml:space="preserve">Повышение </w:t>
            </w:r>
            <w:r w:rsidR="00306B93" w:rsidRPr="009E4AFF">
              <w:t>эффективности использования муниципального имущества</w:t>
            </w:r>
            <w:r w:rsidRPr="009E4AFF">
              <w:t>, регулирование земельных и имущественных отношений.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2</w:t>
            </w:r>
          </w:p>
        </w:tc>
        <w:tc>
          <w:tcPr>
            <w:tcW w:w="5952" w:type="dxa"/>
          </w:tcPr>
          <w:p w:rsidR="00306B93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:rsidR="00040355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формирования земельных участков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Подпрограммы 2</w:t>
            </w:r>
          </w:p>
        </w:tc>
        <w:tc>
          <w:tcPr>
            <w:tcW w:w="5952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6003D5" w:rsidRPr="009E4AFF">
              <w:t>1</w:t>
            </w:r>
            <w:r w:rsidR="002C695D" w:rsidRPr="009E4AFF">
              <w:t>9</w:t>
            </w:r>
            <w:r w:rsidRPr="009E4AFF">
              <w:t>-20</w:t>
            </w:r>
            <w:r w:rsidR="007569D2" w:rsidRPr="009E4AFF">
              <w:t>30</w:t>
            </w:r>
            <w:r w:rsidRPr="009E4AFF">
              <w:t xml:space="preserve"> годы.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>Программа реализуется в один этап.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</w:t>
            </w:r>
            <w:r w:rsidR="00641CBA" w:rsidRPr="009E4AFF">
              <w:t>Подпрограммы 2</w:t>
            </w:r>
            <w:r w:rsidRPr="009E4AFF">
              <w:t xml:space="preserve">               </w:t>
            </w:r>
          </w:p>
        </w:tc>
        <w:tc>
          <w:tcPr>
            <w:tcW w:w="5952" w:type="dxa"/>
          </w:tcPr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Общий объем финансирования составит 11 038,1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4 782,1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2020 год – 2 085,0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211,0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440,0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440,0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3 080,0 тыс. руб.</w:t>
            </w:r>
          </w:p>
          <w:p w:rsidR="00025177" w:rsidRPr="005272CD" w:rsidRDefault="00025177" w:rsidP="0002517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5272CD">
              <w:t>Объем финансирования из областного бюджета составит 3 182,6 тыс. рублей: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2019 год – 3 182,6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2020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2021 год – 0,0 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2022 год – 0,0 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lastRenderedPageBreak/>
              <w:t>2023 год – 0,0 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2024 – 2030 годы – 0,0  тыс. руб.</w:t>
            </w:r>
          </w:p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855,5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1 599,5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2020 год – 2 085,0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221,0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440,0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440,0 тыс. руб.,</w:t>
            </w:r>
          </w:p>
          <w:p w:rsidR="00CA2D27" w:rsidRPr="009E4AFF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color w:val="FF0000"/>
              </w:rPr>
            </w:pPr>
            <w:r w:rsidRPr="005272CD">
              <w:rPr>
                <w:rFonts w:ascii="Times New Roman" w:hAnsi="Times New Roman" w:cs="Times New Roman"/>
                <w:b/>
                <w:sz w:val="24"/>
                <w:szCs w:val="24"/>
              </w:rPr>
              <w:t>2024 -2030 годы – 3 080,0 тыс. руб.</w:t>
            </w:r>
          </w:p>
        </w:tc>
      </w:tr>
      <w:tr w:rsidR="00F16BED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55" w:type="dxa"/>
            <w:gridSpan w:val="2"/>
          </w:tcPr>
          <w:p w:rsidR="00F16BED" w:rsidRPr="009E4AFF" w:rsidRDefault="00641CBA" w:rsidP="00F16BED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постановлений</w:t>
            </w:r>
            <w:r w:rsidR="00F16BED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7D3D08">
              <w:rPr>
                <w:rFonts w:ascii="Times New Roman" w:hAnsi="Times New Roman" w:cs="Times New Roman"/>
                <w:iCs/>
                <w:sz w:val="24"/>
                <w:szCs w:val="24"/>
              </w:rPr>
              <w:t>, от 02.10.2019 №649-па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, от 03.12.2019 №787-па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Подпрограммы 2</w:t>
            </w:r>
          </w:p>
        </w:tc>
        <w:tc>
          <w:tcPr>
            <w:tcW w:w="5952" w:type="dxa"/>
          </w:tcPr>
          <w:p w:rsidR="00F127C1" w:rsidRPr="009E4AFF" w:rsidRDefault="00F127C1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  <w:r w:rsidR="00E46844" w:rsidRPr="009E4AFF">
              <w:t xml:space="preserve"> под объектами</w:t>
            </w:r>
            <w:r w:rsidRPr="009E4AFF">
              <w:t xml:space="preserve">, </w:t>
            </w:r>
            <w:r w:rsidR="00A32C7A" w:rsidRPr="009E4AFF">
              <w:t>23</w:t>
            </w:r>
            <w:r w:rsidR="00492704" w:rsidRPr="009E4AFF">
              <w:rPr>
                <w:sz w:val="28"/>
                <w:szCs w:val="28"/>
              </w:rPr>
              <w:t xml:space="preserve"> </w:t>
            </w:r>
            <w:r w:rsidR="00492704" w:rsidRPr="009E4AFF">
              <w:t>единиц</w:t>
            </w:r>
            <w:r w:rsidR="00146113" w:rsidRPr="009E4AFF">
              <w:t>ы</w:t>
            </w:r>
            <w:r w:rsidR="00492704" w:rsidRPr="009E4AFF">
              <w:t xml:space="preserve"> </w:t>
            </w:r>
            <w:r w:rsidRPr="009E4AFF">
              <w:t>ежегодно;</w:t>
            </w:r>
          </w:p>
          <w:p w:rsidR="00893C49" w:rsidRPr="009E4AFF" w:rsidRDefault="00F127C1" w:rsidP="00536460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ind w:right="-1" w:firstLine="348"/>
              <w:jc w:val="both"/>
              <w:rPr>
                <w:b/>
                <w:bCs/>
              </w:rPr>
            </w:pPr>
            <w:r w:rsidRPr="009E4AFF">
              <w:t xml:space="preserve">Выполнение кадастровых работ по  формированию земельных участков, </w:t>
            </w:r>
            <w:r w:rsidR="0039368E" w:rsidRPr="009E4AFF">
              <w:t xml:space="preserve">проведение оценки земельных участков и их </w:t>
            </w:r>
            <w:r w:rsidRPr="009E4AFF">
              <w:t>постановка на гос</w:t>
            </w:r>
            <w:r w:rsidR="00A32C7A" w:rsidRPr="009E4AFF">
              <w:t>ударственный кадастровый учет 30</w:t>
            </w:r>
            <w:r w:rsidRPr="009E4AFF">
              <w:t xml:space="preserve"> земельных участков ежегодно.</w:t>
            </w:r>
          </w:p>
        </w:tc>
      </w:tr>
    </w:tbl>
    <w:p w:rsidR="00C875F8" w:rsidRPr="009E4AFF" w:rsidRDefault="00B21612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</w:p>
    <w:p w:rsidR="00CA2D27" w:rsidRPr="009E4AFF" w:rsidRDefault="00CA2D27" w:rsidP="00A3141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C875F8" w:rsidRPr="009E4AFF">
        <w:rPr>
          <w:sz w:val="28"/>
          <w:szCs w:val="28"/>
        </w:rPr>
        <w:t>Краткая характеристика сферы реализации Подпрограммы  2</w:t>
      </w:r>
    </w:p>
    <w:p w:rsidR="00EC0A98" w:rsidRPr="009E4AFF" w:rsidRDefault="00EC0A9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4A50" w:rsidRPr="009E4AFF" w:rsidRDefault="000A0A87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Для целей регистрации права муниципальной собственности Шелеховского района </w:t>
      </w:r>
      <w:r w:rsidR="00B74A50" w:rsidRPr="009E4AFF">
        <w:rPr>
          <w:sz w:val="28"/>
          <w:szCs w:val="28"/>
        </w:rPr>
        <w:t>на земельные участки под объектами, находящимися в муниципальной собственности, переданны</w:t>
      </w:r>
      <w:r w:rsidR="00C54825" w:rsidRPr="009E4AFF">
        <w:rPr>
          <w:sz w:val="28"/>
          <w:szCs w:val="28"/>
        </w:rPr>
        <w:t>ми</w:t>
      </w:r>
      <w:r w:rsidR="00B74A50" w:rsidRPr="009E4AFF">
        <w:rPr>
          <w:sz w:val="28"/>
          <w:szCs w:val="28"/>
        </w:rPr>
        <w:t xml:space="preserve"> муниципальным организациям в оперативное управление,</w:t>
      </w:r>
      <w:r w:rsidR="00181353" w:rsidRPr="009E4AFF">
        <w:rPr>
          <w:sz w:val="28"/>
          <w:szCs w:val="28"/>
        </w:rPr>
        <w:t xml:space="preserve"> хозяйственное ведение</w:t>
      </w:r>
      <w:r w:rsidRPr="009E4AFF">
        <w:rPr>
          <w:sz w:val="28"/>
          <w:szCs w:val="28"/>
        </w:rPr>
        <w:t xml:space="preserve">, а также под объектами, находящимися в муниципальной собственности, и которые в соответствии с действующим законодательством относятся к собственности муниципального образования Шелеховский район, </w:t>
      </w:r>
      <w:r w:rsidR="00B74A50" w:rsidRPr="009E4AFF">
        <w:rPr>
          <w:sz w:val="28"/>
          <w:szCs w:val="28"/>
        </w:rPr>
        <w:t xml:space="preserve">необходимо выполнить кадастровые работы по </w:t>
      </w:r>
      <w:r w:rsidR="00181353" w:rsidRPr="009E4AFF">
        <w:rPr>
          <w:sz w:val="28"/>
          <w:szCs w:val="28"/>
        </w:rPr>
        <w:t xml:space="preserve">формированию </w:t>
      </w:r>
      <w:r w:rsidR="00B74A50" w:rsidRPr="009E4AFF">
        <w:rPr>
          <w:sz w:val="28"/>
          <w:szCs w:val="28"/>
        </w:rPr>
        <w:t>земельны</w:t>
      </w:r>
      <w:r w:rsidR="00181353" w:rsidRPr="009E4AFF">
        <w:rPr>
          <w:sz w:val="28"/>
          <w:szCs w:val="28"/>
        </w:rPr>
        <w:t>х</w:t>
      </w:r>
      <w:r w:rsidR="00B74A50" w:rsidRPr="009E4AFF">
        <w:rPr>
          <w:sz w:val="28"/>
          <w:szCs w:val="28"/>
        </w:rPr>
        <w:t xml:space="preserve"> участк</w:t>
      </w:r>
      <w:r w:rsidR="00181353" w:rsidRPr="009E4AFF">
        <w:rPr>
          <w:sz w:val="28"/>
          <w:szCs w:val="28"/>
        </w:rPr>
        <w:t xml:space="preserve">ов, занятых </w:t>
      </w:r>
      <w:r w:rsidR="00B74A50" w:rsidRPr="009E4AFF">
        <w:rPr>
          <w:sz w:val="28"/>
          <w:szCs w:val="28"/>
        </w:rPr>
        <w:t>муниципальными объектами.</w:t>
      </w:r>
      <w:proofErr w:type="gramEnd"/>
    </w:p>
    <w:p w:rsidR="00B74A50" w:rsidRPr="009E4AFF" w:rsidRDefault="00B74A50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целей </w:t>
      </w:r>
      <w:r w:rsidR="000A0A87" w:rsidRPr="009E4AFF">
        <w:rPr>
          <w:sz w:val="28"/>
          <w:szCs w:val="28"/>
        </w:rPr>
        <w:t>отчуждения объектов недвижимости, находящихся в муниципальной собственности в хозяйственное ведение, оперативное управление</w:t>
      </w:r>
      <w:r w:rsidR="00C54825" w:rsidRPr="009E4AFF">
        <w:t xml:space="preserve"> </w:t>
      </w:r>
      <w:r w:rsidR="00C54825" w:rsidRPr="009E4AFF">
        <w:rPr>
          <w:sz w:val="28"/>
          <w:szCs w:val="28"/>
        </w:rPr>
        <w:t>муниципальных организаций</w:t>
      </w:r>
      <w:r w:rsidR="000A0A87" w:rsidRPr="009E4AFF">
        <w:rPr>
          <w:sz w:val="28"/>
          <w:szCs w:val="28"/>
        </w:rPr>
        <w:t>, в собственность физических и юридических лиц необходимо проведение работ по технической инвентаризации и оценк</w:t>
      </w:r>
      <w:r w:rsidR="00971FD9" w:rsidRPr="009E4AFF">
        <w:rPr>
          <w:sz w:val="28"/>
          <w:szCs w:val="28"/>
        </w:rPr>
        <w:t>е</w:t>
      </w:r>
      <w:r w:rsidR="000A0A87" w:rsidRPr="009E4AFF">
        <w:rPr>
          <w:sz w:val="28"/>
          <w:szCs w:val="28"/>
        </w:rPr>
        <w:t xml:space="preserve"> объектов недвижимости.</w:t>
      </w:r>
    </w:p>
    <w:p w:rsidR="00CA2D2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организации и проведения аукционов по продаже земельных участков, а также по продаже права на заключение договоров аренды земельных участков необходимо выполнить кадастровые работы по формированию земельных участков, провести оценку земельных участков.</w:t>
      </w:r>
    </w:p>
    <w:p w:rsidR="000A0A8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2D2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</w:t>
      </w:r>
      <w:r w:rsidR="00CA2D27" w:rsidRPr="009E4AFF">
        <w:rPr>
          <w:sz w:val="28"/>
          <w:szCs w:val="28"/>
        </w:rPr>
        <w:t xml:space="preserve">Цель и задачи Подпрограммы </w:t>
      </w:r>
      <w:r w:rsidR="00AB586F" w:rsidRPr="009E4AFF">
        <w:rPr>
          <w:sz w:val="28"/>
          <w:szCs w:val="28"/>
        </w:rPr>
        <w:t>2</w:t>
      </w:r>
    </w:p>
    <w:p w:rsidR="000A0A8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825"/>
        <w:outlineLvl w:val="1"/>
        <w:rPr>
          <w:sz w:val="28"/>
          <w:szCs w:val="28"/>
        </w:rPr>
      </w:pPr>
    </w:p>
    <w:p w:rsidR="00743163" w:rsidRDefault="00743163" w:rsidP="00536460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</w:t>
      </w:r>
      <w:r w:rsidR="00FA217A">
        <w:rPr>
          <w:sz w:val="28"/>
          <w:szCs w:val="28"/>
        </w:rPr>
        <w:t>Под</w:t>
      </w:r>
      <w:r w:rsidRPr="009E4AFF">
        <w:rPr>
          <w:sz w:val="28"/>
          <w:szCs w:val="28"/>
        </w:rPr>
        <w:t xml:space="preserve">программы является повышение эффективности использования муниципального имущества, регулирование земельных и имущественных отношений. </w:t>
      </w:r>
    </w:p>
    <w:p w:rsidR="00FA217A" w:rsidRPr="009E4AFF" w:rsidRDefault="00D61F11" w:rsidP="00FA2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FA217A" w:rsidRPr="009E4AFF">
        <w:t>в ред. постановления Администрации Шелеховского муниципального района</w:t>
      </w:r>
      <w:r w:rsidR="00FA217A" w:rsidRPr="009E4AFF">
        <w:rPr>
          <w:sz w:val="28"/>
          <w:szCs w:val="28"/>
        </w:rPr>
        <w:t xml:space="preserve"> </w:t>
      </w:r>
      <w:r w:rsidR="00FA217A" w:rsidRPr="009E4AFF">
        <w:t>от 18.04.2019 № 270-па)</w:t>
      </w:r>
    </w:p>
    <w:p w:rsidR="00743163" w:rsidRPr="009E4AFF" w:rsidRDefault="0074316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F127C1" w:rsidRPr="009E4AFF" w:rsidRDefault="00F127C1" w:rsidP="00A408C3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Обеспечение проведения инвентаризации и оценки муниципального имущества, находящегося в муниципальной собственности</w:t>
      </w:r>
      <w:r w:rsidR="00255D94" w:rsidRPr="009E4AFF">
        <w:rPr>
          <w:sz w:val="28"/>
          <w:szCs w:val="28"/>
        </w:rPr>
        <w:t>.</w:t>
      </w:r>
    </w:p>
    <w:p w:rsidR="00092A46" w:rsidRPr="009E4AFF" w:rsidRDefault="00255D94" w:rsidP="00A408C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65" w:firstLine="295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</w:t>
      </w:r>
      <w:r w:rsidR="00F127C1" w:rsidRPr="009E4AFF">
        <w:rPr>
          <w:sz w:val="28"/>
          <w:szCs w:val="28"/>
        </w:rPr>
        <w:t>беспечение формирования земельных участков</w:t>
      </w:r>
      <w:r w:rsidRPr="009E4AFF">
        <w:rPr>
          <w:sz w:val="28"/>
          <w:szCs w:val="28"/>
        </w:rPr>
        <w:t>.</w:t>
      </w:r>
    </w:p>
    <w:p w:rsidR="00F71BA3" w:rsidRDefault="00F71BA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D1F1A" w:rsidRPr="009E4AFF" w:rsidRDefault="00CA2D27" w:rsidP="004A45C4">
      <w:pPr>
        <w:pStyle w:val="af6"/>
        <w:ind w:left="7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7D1F1A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8274F3" w:rsidRPr="009E4AFF" w:rsidRDefault="007D1F1A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сроки и этапы ее реализации, объемы </w:t>
      </w:r>
      <w:r w:rsidR="00A31412" w:rsidRPr="009E4AFF">
        <w:rPr>
          <w:sz w:val="28"/>
          <w:szCs w:val="28"/>
        </w:rPr>
        <w:t xml:space="preserve">финансирования и целевые </w:t>
      </w:r>
      <w:r w:rsidRPr="009E4AFF">
        <w:rPr>
          <w:sz w:val="28"/>
          <w:szCs w:val="28"/>
        </w:rPr>
        <w:t>индикаторы  реализации Подпрограммы 2</w:t>
      </w:r>
    </w:p>
    <w:p w:rsidR="00A31412" w:rsidRPr="009E4AFF" w:rsidRDefault="00A31412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2 направлены на реализацию поставленных целей и задач. Перечень мероприятий Подпрограммы 2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2 в </w:t>
      </w:r>
      <w:r w:rsidR="0037014E" w:rsidRPr="009E4AFF">
        <w:rPr>
          <w:sz w:val="28"/>
          <w:szCs w:val="28"/>
        </w:rPr>
        <w:t xml:space="preserve">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0B3103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:rsidR="007D04C5" w:rsidRPr="009E4AFF" w:rsidRDefault="007D04C5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313F" w:rsidRPr="009E4AFF" w:rsidRDefault="007C313F" w:rsidP="00A314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2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2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2, представлен в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 xml:space="preserve">Приложении 5 к </w:t>
      </w:r>
      <w:r w:rsidR="00296424" w:rsidRPr="009E4AFF">
        <w:rPr>
          <w:rFonts w:ascii="Times New Roman" w:hAnsi="Times New Roman" w:cs="Times New Roman"/>
          <w:iCs/>
          <w:sz w:val="28"/>
          <w:szCs w:val="28"/>
        </w:rPr>
        <w:t>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2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2: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2;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2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 анализи</w:t>
      </w:r>
      <w:r w:rsidR="0012132C" w:rsidRPr="009E4AFF">
        <w:rPr>
          <w:rFonts w:ascii="Times New Roman" w:hAnsi="Times New Roman" w:cs="Times New Roman"/>
          <w:sz w:val="28"/>
          <w:szCs w:val="28"/>
        </w:rPr>
        <w:t>рует ход выполнения мероприятий</w:t>
      </w:r>
      <w:r w:rsidRPr="009E4AF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834E5B" w:rsidRPr="009E4AFF">
        <w:rPr>
          <w:rFonts w:ascii="Times New Roman" w:hAnsi="Times New Roman" w:cs="Times New Roman"/>
          <w:sz w:val="28"/>
          <w:szCs w:val="28"/>
        </w:rPr>
        <w:t>2</w:t>
      </w:r>
      <w:r w:rsidRPr="009E4AFF">
        <w:rPr>
          <w:rFonts w:ascii="Times New Roman" w:hAnsi="Times New Roman" w:cs="Times New Roman"/>
          <w:sz w:val="28"/>
          <w:szCs w:val="28"/>
        </w:rPr>
        <w:t xml:space="preserve"> 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для подготовки сводного </w:t>
      </w:r>
      <w:r w:rsidR="00706995" w:rsidRPr="009E4AFF">
        <w:rPr>
          <w:rFonts w:ascii="Times New Roman" w:hAnsi="Times New Roman" w:cs="Times New Roman"/>
          <w:iCs/>
          <w:sz w:val="28"/>
          <w:szCs w:val="28"/>
        </w:rPr>
        <w:t xml:space="preserve">ежеквартального отчета о </w:t>
      </w:r>
      <w:r w:rsidR="00706995" w:rsidRPr="009E4AFF">
        <w:rPr>
          <w:rFonts w:ascii="Times New Roman" w:hAnsi="Times New Roman" w:cs="Times New Roman"/>
          <w:iCs/>
          <w:sz w:val="28"/>
          <w:szCs w:val="28"/>
        </w:rPr>
        <w:lastRenderedPageBreak/>
        <w:t>ходе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Pr="009E4AFF">
        <w:rPr>
          <w:rFonts w:ascii="Times New Roman" w:hAnsi="Times New Roman" w:cs="Times New Roman"/>
          <w:sz w:val="28"/>
          <w:szCs w:val="28"/>
        </w:rPr>
        <w:t>.</w:t>
      </w:r>
    </w:p>
    <w:p w:rsidR="00D61F11" w:rsidRDefault="008B2C3D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1426A5" w:rsidRPr="009E4AFF" w:rsidRDefault="00830F33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 </w:t>
      </w:r>
      <w:r w:rsidR="001426A5" w:rsidRPr="009E4AFF">
        <w:rPr>
          <w:sz w:val="28"/>
          <w:szCs w:val="28"/>
        </w:rPr>
        <w:t>Приложение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EF580B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2019-2030 годы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на территории Шелеховского района» муниципальной программы «Совершенствование механизмов управления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</w:t>
      </w:r>
    </w:p>
    <w:p w:rsidR="001426A5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(далее – Подпрограмма 3) 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D61F11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>от 03.12.2019 №787-па</w:t>
      </w:r>
      <w:r w:rsidRPr="009E4AFF">
        <w:rPr>
          <w:kern w:val="2"/>
          <w:szCs w:val="20"/>
          <w:lang w:eastAsia="zh-CN"/>
        </w:rPr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6A5" w:rsidRPr="009E4AFF" w:rsidRDefault="001426A5" w:rsidP="00A408C3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3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Повышение устойчивости жилых домов, основных объектов и систем жизнеобеспечения на террит</w:t>
            </w:r>
            <w:r w:rsidR="007569D2" w:rsidRPr="009E4AFF">
              <w:t xml:space="preserve">ории Шелеховского района </w:t>
            </w:r>
          </w:p>
        </w:tc>
      </w:tr>
      <w:tr w:rsidR="00EF580B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EF580B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4A45C4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1426A5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3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Достижение приемлемого уровня сейсмической безопасности на территории Шелеховского района.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D97F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9E4AFF">
              <w:t>Сейсмоусиление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сейсмоусиление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строительстве.</w:t>
            </w:r>
            <w:proofErr w:type="gramEnd"/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7569D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</w:t>
            </w:r>
            <w:r w:rsidR="001426A5" w:rsidRPr="009E4AFF">
              <w:t>0 годы.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1426A5" w:rsidRPr="009E4AFF" w:rsidTr="005B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3905" w:type="dxa"/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        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5950" w:type="dxa"/>
          </w:tcPr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0,4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Pr="002119FF">
              <w:t>0,0</w:t>
            </w:r>
            <w:r w:rsidRPr="005272CD">
              <w:rPr>
                <w:b/>
              </w:rPr>
              <w:t xml:space="preserve"> </w:t>
            </w:r>
            <w:r w:rsidRPr="005272CD"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Pr="00211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 </w:t>
            </w: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0,0 тыс. руб.</w:t>
            </w:r>
          </w:p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lastRenderedPageBreak/>
              <w:t>2019 год – 0,4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Pr="002119FF">
              <w:t xml:space="preserve">0,0  </w:t>
            </w:r>
            <w:r w:rsidRPr="005272CD"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Pr="00211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 </w:t>
            </w: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1426A5" w:rsidRP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025177">
              <w:t>2024 - 2030 годы – 0,0 тыс. руб.</w:t>
            </w:r>
          </w:p>
        </w:tc>
      </w:tr>
      <w:tr w:rsidR="00323305" w:rsidRPr="009E4AFF" w:rsidTr="000F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9855" w:type="dxa"/>
            <w:gridSpan w:val="2"/>
          </w:tcPr>
          <w:p w:rsidR="00323305" w:rsidRPr="009E4AFF" w:rsidRDefault="00641CBA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lastRenderedPageBreak/>
              <w:t>(</w:t>
            </w:r>
            <w:r w:rsidR="00A61CDD">
              <w:t>в ред. постановлений</w:t>
            </w:r>
            <w:r w:rsidR="00323305" w:rsidRPr="009E4AFF">
              <w:t xml:space="preserve"> Администрации Шелеховского муниципального района от 11.03.2019 № 167-па</w:t>
            </w:r>
            <w:r w:rsidR="00025177">
              <w:t>, от 03.12.2019 №787-па</w:t>
            </w:r>
            <w:r>
              <w:t>)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025177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235D01">
              <w:rPr>
                <w:spacing w:val="2"/>
              </w:rPr>
              <w:t xml:space="preserve">Прохождение </w:t>
            </w:r>
            <w:proofErr w:type="gramStart"/>
            <w:r w:rsidRPr="00235D01">
              <w:rPr>
                <w:spacing w:val="2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235D01">
              <w:rPr>
                <w:spacing w:val="2"/>
              </w:rPr>
              <w:t xml:space="preserve"> в ГАУИО «Экспертиза в строительстве Иркутской области» - 1 объект.</w:t>
            </w:r>
          </w:p>
        </w:tc>
      </w:tr>
      <w:tr w:rsidR="00066974" w:rsidRPr="009E4AFF" w:rsidTr="000F2CF5">
        <w:trPr>
          <w:tblCellSpacing w:w="5" w:type="nil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4" w:rsidRPr="009E4AFF" w:rsidRDefault="00641CBA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="00066974" w:rsidRPr="009E4AFF">
              <w:t>в ред. постанов</w:t>
            </w:r>
            <w:r w:rsidR="00A61CDD">
              <w:t>лений</w:t>
            </w:r>
            <w:r w:rsidR="00066974" w:rsidRPr="009E4AFF">
              <w:t xml:space="preserve"> Администрации Шелеховского муниципального района от 11.03.2019 № 167-па</w:t>
            </w:r>
            <w:r w:rsidR="00025177">
              <w:t>, от 03.12.2019 №787-па</w:t>
            </w:r>
            <w:r>
              <w:t>)</w:t>
            </w:r>
          </w:p>
        </w:tc>
      </w:tr>
    </w:tbl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26A5" w:rsidRPr="009E4AFF" w:rsidRDefault="00C875F8" w:rsidP="00A408C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3</w:t>
      </w:r>
    </w:p>
    <w:p w:rsidR="00C875F8" w:rsidRPr="009E4AFF" w:rsidRDefault="00C875F8" w:rsidP="00C875F8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Концепция Подпрограммы 3 «Повышение устойчивости жилых домов, основных объектов и систем жизнеобеспечения на территории Шелеховского района» разработана в соответствии с федеральной целевой программой </w:t>
      </w:r>
      <w:r w:rsidR="00881E9A" w:rsidRPr="009E4AFF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</w:t>
      </w:r>
      <w:r w:rsidRPr="009E4AFF">
        <w:rPr>
          <w:sz w:val="28"/>
          <w:szCs w:val="28"/>
        </w:rPr>
        <w:t xml:space="preserve">, а также в соответствии с подпрограммой </w:t>
      </w:r>
      <w:r w:rsidR="00881E9A"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Иркутской</w:t>
      </w:r>
      <w:proofErr w:type="gramEnd"/>
      <w:r w:rsidR="00881E9A" w:rsidRPr="009E4AFF">
        <w:rPr>
          <w:sz w:val="28"/>
          <w:szCs w:val="28"/>
        </w:rPr>
        <w:t xml:space="preserve"> области» на 2019-2024 годы Государственной программы «Доступное жилье» на 2019 - 2024 годы, утвержденной Постановление Правительства Иркутской области от 31.10.2018 № 780-пп.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приемлемого уровня сейсмической безопасности, повышение устойчивости отдельных социальных объектов, а также минимизация потерь от землетрясений в регионах с высокими уровнями сейсмических рисков являются важными факторами устойчивого социально-экономического развития и обеспечения национальной безопасности Российской Федерации.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Органы местного самоуправления муниципального района в рамках своих полномочий осуществляют меры по сейсмоусилению отдельных объектов социальной инфраструктуры.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Системы сейсмонаблюдения и прогнозирования чрезвычайных ситуаций позволяют обеспечить достаточно надежное предупреждение землетрясений на среднесрочную перспективу. Однако сложность этого природного явления не позволяет обеспечить высокую достоверность краткосрочного прогноза сейсмических событий по месту и времени их проявления.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этой связи в качестве приоритетных направлений в области обеспечения сейсмической безопасности в ближайшей и среднесрочной перспективе следует рассматривать: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минимизацию как людских (погибшие и пострадавшие граждане), так и материальных (ущерб, наносимый зданиям и сооружениям) потерь, понесенных вследствие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создание необходимых условий для бесперебойного функционирования систем жизнеобеспечения во время сейсмических событий и ликвидации их последствий.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 </w:t>
      </w:r>
      <w:proofErr w:type="gramStart"/>
      <w:r w:rsidRPr="009E4AFF">
        <w:rPr>
          <w:sz w:val="28"/>
          <w:szCs w:val="28"/>
        </w:rPr>
        <w:t>соответствии</w:t>
      </w:r>
      <w:proofErr w:type="gramEnd"/>
      <w:r w:rsidR="0047788A" w:rsidRPr="009E4AFF">
        <w:rPr>
          <w:sz w:val="28"/>
          <w:szCs w:val="28"/>
        </w:rPr>
        <w:t xml:space="preserve"> с </w:t>
      </w:r>
      <w:r w:rsidRPr="009E4AFF">
        <w:rPr>
          <w:sz w:val="28"/>
          <w:szCs w:val="28"/>
        </w:rPr>
        <w:t xml:space="preserve"> картой общего сейсмического районирования территории Российской Федерации ОСР-2015 Шелеховский район относится к группе районов, которые имеют прогнозируемую сейсмическую интенсивность воздействий 7 - 10 баллов.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Климат Шелеховского района резко континентальный, с большими амплитудами колебаний температур, с суровой продолжительной зимой и коротким жарким летом.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Вместе с тем интенсивная застройка Шелеховского района велась в период 1960-1990 и совпала по времени с неоднократным пересмотром норм сейсмического строительства в сторону ужесточения, что предопределило наличие в существующей застройке зданий с низким и не соответствующим нормативным требованиям уровнем сейсмоусиления. Здания и сооружения, построенные до уточнения величины сейсмической опасности, имеют значительный дефицит сейсмостойкости, их разрушение в результате землетрясений может привести к огромным людским и материальным потерям.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Требуемый уровень сейсмической безопасности не может быть обеспечен только в рамках основной деятельности органов местного самоуправления и собственников различных объектов и сооружений.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Подпрограммой 3 предусматривается достижение следующих стратегических целей: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устойчивости отдельных социальных объектов в сейсмических районах;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сокращение объемов финансовых и иных материальных ресурсов, привлекаемых для преодоления последствий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- повышение уровня координации действий органов местного самоуправления по </w:t>
      </w:r>
      <w:proofErr w:type="gramStart"/>
      <w:r w:rsidRPr="009E4AFF">
        <w:rPr>
          <w:sz w:val="28"/>
          <w:szCs w:val="28"/>
        </w:rPr>
        <w:t>минимизации</w:t>
      </w:r>
      <w:proofErr w:type="gramEnd"/>
      <w:r w:rsidRPr="009E4AFF">
        <w:rPr>
          <w:sz w:val="28"/>
          <w:szCs w:val="28"/>
        </w:rPr>
        <w:t xml:space="preserve"> возникающих при сейсмических проявлениях потерь и угроз для жизни и здоровья населения, а также разрушений жизненно важных объектов.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Ключевые мероприятия Подпрограммы 3 будут направлены </w:t>
      </w:r>
      <w:proofErr w:type="gramStart"/>
      <w:r w:rsidRPr="009E4AFF">
        <w:rPr>
          <w:sz w:val="28"/>
          <w:szCs w:val="28"/>
        </w:rPr>
        <w:t>на</w:t>
      </w:r>
      <w:proofErr w:type="gramEnd"/>
      <w:r w:rsidRPr="009E4AFF">
        <w:rPr>
          <w:sz w:val="28"/>
          <w:szCs w:val="28"/>
        </w:rPr>
        <w:t>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осуществление в настоящее время на территории Шелеховского района сейсмостойкого строительства с учетом действующих норм;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 повышение сейсмической устойчивости отдельных социальных объектов, зданий и сооружений, в которых предполагается размещение пострадавшего населения.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Указанные значимые и многофункциональные объекты с учетом важности их функционирования в период ликвидации последствий землетрясений входят в сферу интересов и ответственности органов государственной власти и местного самоуправления.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Меры по повышению их сейсмической устойчивости требуют скоординированных действий, максимальная результативность которых может быть обеспечена только с использованием программно-целевых механизмов.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Исходя из этого, сформирован комплекс мероприятий, обеспечивающих наилучшие результаты в достижении отдельных целей Подпрограммы 3.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Подпрограммы 3</w:t>
      </w:r>
    </w:p>
    <w:p w:rsidR="00B8384E" w:rsidRPr="009E4AFF" w:rsidRDefault="00B8384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достижение приемлемого уровня сейсмической безопасности на территории Шелеховского района.</w:t>
      </w:r>
    </w:p>
    <w:p w:rsidR="001426A5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>Для достижения поставленной цели необходимо выполнение следующей задачи: сейсмоусиление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ситуаций, либо строительство новых сейсмостойких объектов взамен тех объектов, сейсмоусиление или реконструкция которых экономически нецелесообразна, с использованием современных, в том числе зарубежных, технологий и строительных материалов, применяемых в строительстве.</w:t>
      </w:r>
      <w:proofErr w:type="gramEnd"/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426A5" w:rsidRPr="009E4AFF" w:rsidRDefault="001426A5" w:rsidP="00B0233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4. </w:t>
      </w:r>
      <w:r w:rsidR="00B0233C" w:rsidRPr="009E4AFF">
        <w:rPr>
          <w:sz w:val="28"/>
          <w:szCs w:val="28"/>
        </w:rPr>
        <w:t>Перечень и описание программных мероприятий, сроки и этапы ее реализации, объемы финансирования и целевые индикаторы реализации Подпрограммы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</w:t>
      </w:r>
      <w:r w:rsidR="007C06CF" w:rsidRPr="009E4AFF">
        <w:rPr>
          <w:sz w:val="28"/>
          <w:szCs w:val="28"/>
        </w:rPr>
        <w:t>целом представлен в П</w:t>
      </w:r>
      <w:r w:rsidR="0037014E" w:rsidRPr="009E4AFF">
        <w:rPr>
          <w:sz w:val="28"/>
          <w:szCs w:val="28"/>
        </w:rPr>
        <w:t xml:space="preserve">риложении </w:t>
      </w:r>
      <w:r w:rsidR="007C06CF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7C06CF" w:rsidRPr="009E4AFF" w:rsidRDefault="007C06CF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</w:t>
      </w:r>
      <w:proofErr w:type="gramStart"/>
      <w:r w:rsidRPr="009E4AFF">
        <w:t>в</w:t>
      </w:r>
      <w:proofErr w:type="gramEnd"/>
      <w:r w:rsidRPr="009E4AFF">
        <w:t xml:space="preserve">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:rsidR="00C875F8" w:rsidRPr="009E4AFF" w:rsidRDefault="00C875F8" w:rsidP="00C875F8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3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</w:rPr>
      </w:pP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Реализация Подпрограммы 3 осуществляется посредством взаимодействия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3, представлен в </w:t>
      </w:r>
      <w:r w:rsidR="007C06CF" w:rsidRPr="009E4AFF">
        <w:rPr>
          <w:iCs/>
          <w:sz w:val="28"/>
          <w:szCs w:val="28"/>
        </w:rPr>
        <w:t xml:space="preserve">Приложении 5 к </w:t>
      </w:r>
      <w:r w:rsidR="00296424" w:rsidRPr="009E4AFF">
        <w:rPr>
          <w:iCs/>
          <w:sz w:val="28"/>
          <w:szCs w:val="28"/>
        </w:rPr>
        <w:t>м</w:t>
      </w:r>
      <w:r w:rsidR="007C06CF" w:rsidRPr="009E4AFF">
        <w:rPr>
          <w:iCs/>
          <w:sz w:val="28"/>
          <w:szCs w:val="28"/>
        </w:rPr>
        <w:t>униципальной программе</w:t>
      </w:r>
      <w:r w:rsidRPr="009E4AFF">
        <w:rPr>
          <w:iCs/>
          <w:sz w:val="28"/>
          <w:szCs w:val="28"/>
        </w:rPr>
        <w:t>.</w:t>
      </w:r>
    </w:p>
    <w:p w:rsidR="007C06CF" w:rsidRPr="009E4AFF" w:rsidRDefault="00BD1B54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7C06CF" w:rsidRPr="009E4AFF">
        <w:t>в ред. постановления Администрации Шелеховского муниципального района</w:t>
      </w:r>
      <w:r w:rsidR="007C06CF" w:rsidRPr="009E4AFF">
        <w:rPr>
          <w:sz w:val="28"/>
          <w:szCs w:val="28"/>
        </w:rPr>
        <w:t xml:space="preserve"> </w:t>
      </w:r>
      <w:r w:rsidR="007C06CF" w:rsidRPr="009E4AFF">
        <w:t xml:space="preserve">от </w:t>
      </w:r>
      <w:r w:rsidR="009E4AFF" w:rsidRPr="009E4AFF">
        <w:t>18.04.2019 № 270-па</w:t>
      </w:r>
      <w:r w:rsidR="007C06CF" w:rsidRPr="009E4AFF">
        <w:t>)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Текущее управление Подпрограммой 3 и </w:t>
      </w:r>
      <w:proofErr w:type="gramStart"/>
      <w:r w:rsidRPr="009E4AFF">
        <w:rPr>
          <w:iCs/>
          <w:sz w:val="28"/>
          <w:szCs w:val="28"/>
        </w:rPr>
        <w:t>контроль за</w:t>
      </w:r>
      <w:proofErr w:type="gramEnd"/>
      <w:r w:rsidRPr="009E4AFF">
        <w:rPr>
          <w:iCs/>
          <w:sz w:val="28"/>
          <w:szCs w:val="28"/>
        </w:rPr>
        <w:t xml:space="preserve"> выполнением  осуществляет </w:t>
      </w:r>
      <w:r w:rsidRPr="009E4AFF">
        <w:rPr>
          <w:sz w:val="28"/>
          <w:szCs w:val="28"/>
        </w:rPr>
        <w:t>Управление по распоряжению муниципальным имуществом</w:t>
      </w:r>
      <w:r w:rsidRPr="009E4AFF">
        <w:rPr>
          <w:iCs/>
          <w:sz w:val="28"/>
          <w:szCs w:val="28"/>
        </w:rPr>
        <w:t xml:space="preserve">. 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Исполнитель Подпрограммы 3: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3;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Для обеспечения мониторинга реализации Подпрограммы 3 </w:t>
      </w:r>
      <w:r w:rsidRPr="009E4AFF">
        <w:rPr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3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695D" w:rsidRPr="009E4AFF" w:rsidRDefault="002C695D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025177" w:rsidRDefault="000B3103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4A4809" w:rsidRPr="009E4AFF" w:rsidRDefault="00BD1B54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>
        <w:t xml:space="preserve">  </w:t>
      </w:r>
      <w:r w:rsidR="004A4809" w:rsidRPr="009E4AFF">
        <w:rPr>
          <w:sz w:val="28"/>
          <w:szCs w:val="28"/>
        </w:rPr>
        <w:t>Приложение 4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:rsidR="007C06CF" w:rsidRPr="009E4AFF" w:rsidRDefault="007C06CF" w:rsidP="007C06CF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sz w:val="28"/>
          <w:szCs w:val="28"/>
        </w:rPr>
      </w:pPr>
      <w:r w:rsidRPr="009E4AFF">
        <w:rPr>
          <w:kern w:val="2"/>
          <w:szCs w:val="20"/>
          <w:lang w:eastAsia="zh-CN"/>
        </w:rPr>
        <w:t>(</w:t>
      </w:r>
      <w:r w:rsidR="00641CBA">
        <w:rPr>
          <w:kern w:val="2"/>
          <w:szCs w:val="20"/>
          <w:lang w:eastAsia="zh-CN"/>
        </w:rPr>
        <w:t>введен</w:t>
      </w:r>
      <w:r w:rsidR="00BD1B54">
        <w:rPr>
          <w:kern w:val="2"/>
          <w:szCs w:val="20"/>
          <w:lang w:eastAsia="zh-CN"/>
        </w:rPr>
        <w:t>о</w:t>
      </w:r>
      <w:r w:rsidRPr="009E4AFF">
        <w:rPr>
          <w:kern w:val="2"/>
          <w:szCs w:val="20"/>
          <w:lang w:eastAsia="zh-CN"/>
        </w:rPr>
        <w:t xml:space="preserve"> п</w:t>
      </w:r>
      <w:r w:rsidR="00641CBA">
        <w:rPr>
          <w:kern w:val="2"/>
          <w:szCs w:val="20"/>
          <w:lang w:eastAsia="zh-CN"/>
        </w:rPr>
        <w:t>остановлением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 от </w:t>
      </w:r>
      <w:r w:rsidR="009E4AFF" w:rsidRPr="009E4AFF">
        <w:rPr>
          <w:kern w:val="2"/>
          <w:szCs w:val="20"/>
          <w:lang w:eastAsia="zh-CN"/>
        </w:rPr>
        <w:t>18.04.2019 № 270-па</w:t>
      </w:r>
      <w:r w:rsidRPr="009E4AFF">
        <w:rPr>
          <w:kern w:val="2"/>
          <w:szCs w:val="20"/>
          <w:lang w:eastAsia="zh-CN"/>
        </w:rPr>
        <w:t>)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84E" w:rsidRPr="009E4AFF" w:rsidRDefault="00B8384E" w:rsidP="00B838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4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«Переселение граждан, проживающих на территории сельских поселений Шелеховского района, из ветхого и аварийного жилищного фонда»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муниципальной программы «Совершенствование механизмов управления муниципальным имуществом»</w:t>
      </w:r>
    </w:p>
    <w:p w:rsidR="00A61CD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4)</w:t>
      </w:r>
    </w:p>
    <w:p w:rsidR="004A4809" w:rsidRPr="00A61CDD" w:rsidRDefault="00A61CDD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A61CDD">
        <w:t xml:space="preserve">(в ред. постановления Администрации Шелеховского муниципального района </w:t>
      </w:r>
      <w:r w:rsidR="004A4809" w:rsidRPr="00A61CDD">
        <w:t xml:space="preserve"> </w:t>
      </w:r>
      <w:r w:rsidRPr="00A61CDD">
        <w:t>от 03.12.2019 №787-па)</w:t>
      </w:r>
    </w:p>
    <w:p w:rsidR="004A4809" w:rsidRPr="00E02B4D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:rsidR="004A4809" w:rsidRPr="009E4AFF" w:rsidRDefault="004A4809" w:rsidP="00A408C3">
      <w:pPr>
        <w:pStyle w:val="af2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4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Переселение граждан, проживающих на территории сельских поселений Шелеховского района, из ветхого и аварийного жилищного фонда</w:t>
            </w:r>
          </w:p>
        </w:tc>
      </w:tr>
      <w:tr w:rsidR="00B8384E" w:rsidRPr="009E4AFF" w:rsidTr="00025177">
        <w:trPr>
          <w:trHeight w:val="336"/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B8384E" w:rsidRPr="009E4AFF" w:rsidTr="00025177">
        <w:trPr>
          <w:trHeight w:val="600"/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4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  <w:rPr>
                <w:spacing w:val="2"/>
              </w:rPr>
            </w:pPr>
            <w:r w:rsidRPr="00924C35">
              <w:rPr>
                <w:spacing w:val="2"/>
              </w:rPr>
              <w:t>Ликвидация до 2030 года включительно существующего ветхого и аварийного жилищного фонда, расположенного на территории сельски</w:t>
            </w:r>
            <w:r>
              <w:rPr>
                <w:spacing w:val="2"/>
              </w:rPr>
              <w:t>х поселений Шелеховского района, о</w:t>
            </w:r>
            <w:r w:rsidRPr="00924C35">
              <w:rPr>
                <w:spacing w:val="2"/>
              </w:rPr>
              <w:t>беспечение жильем граждан, проживающих в ветхом и аварийном жилищном фонде, признанном таковым в период с 01 января 201</w:t>
            </w:r>
            <w:r>
              <w:rPr>
                <w:spacing w:val="2"/>
              </w:rPr>
              <w:t xml:space="preserve">2 года по 01 января 2017 года, </w:t>
            </w:r>
            <w:r w:rsidRPr="00924C35">
              <w:rPr>
                <w:spacing w:val="2"/>
              </w:rPr>
              <w:t>расположенном на территории сельских поселений Шелеховского района.</w:t>
            </w:r>
          </w:p>
          <w:p w:rsidR="00B8384E" w:rsidRPr="009E4AFF" w:rsidRDefault="00025177" w:rsidP="0002517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>
              <w:rPr>
                <w:spacing w:val="2"/>
              </w:rPr>
              <w:t xml:space="preserve"> Обследование технического состояния объектов, а так же снос объектов, признанных непригодными для проживания.</w:t>
            </w:r>
          </w:p>
        </w:tc>
      </w:tr>
      <w:tr w:rsidR="00025177" w:rsidRPr="009E4AFF" w:rsidTr="00297264">
        <w:trPr>
          <w:tblCellSpacing w:w="5" w:type="nil"/>
        </w:trPr>
        <w:tc>
          <w:tcPr>
            <w:tcW w:w="10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924C35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pacing w:val="2"/>
              </w:rPr>
            </w:pPr>
            <w:r>
              <w:t>(</w:t>
            </w:r>
            <w:r w:rsidRPr="009E4AFF">
              <w:t xml:space="preserve">в ред. постановления Администрации Шелеховского муниципального района </w:t>
            </w:r>
            <w:r>
              <w:t>от 03.12.2019 №787-па)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B8384E" w:rsidRPr="009E4AFF" w:rsidTr="0002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4015" w:type="dxa"/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Подпрограммы 4     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6118" w:type="dxa"/>
          </w:tcPr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Общий объем финансирования составит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8 298,5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0,0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2020 год – 826,1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2021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7 472,4</w:t>
            </w: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Объем финансирования из федерального бюджета составит 17 435,9 тыс. рублей: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2019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2020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2021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2022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2023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2024 – 2030 годы – 17 435,9  тыс. руб.</w:t>
            </w:r>
          </w:p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862,6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0,0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2020 год – 826,1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B8384E" w:rsidRP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025177">
              <w:t>2024 - 2030 годы – 36,5  тыс. руб.</w:t>
            </w:r>
          </w:p>
        </w:tc>
      </w:tr>
      <w:tr w:rsidR="00025177" w:rsidRPr="009E4AFF" w:rsidTr="00297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10133" w:type="dxa"/>
            <w:gridSpan w:val="2"/>
          </w:tcPr>
          <w:p w:rsidR="00025177" w:rsidRPr="00025177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в ред. постановления Администрации Шелеховского муниципального района от 03.12.2019 №787-па)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2" w:rsidRPr="009E4AFF" w:rsidRDefault="00A74732" w:rsidP="00A74732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>Ликвидация ветхого и аварийного жилищного фонда – 356,3 кв.м.</w:t>
            </w:r>
          </w:p>
          <w:p w:rsidR="00A74732" w:rsidRDefault="00A74732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t>Переселение граждан из ветхого и аварийного жилищного фонда, расположенного на территории сельских поселений Шелеховского района.</w:t>
            </w:r>
          </w:p>
          <w:p w:rsidR="00A74732" w:rsidRDefault="00A74732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>Количество жилых помещений, в которых проведено обследование технического состояния – 2 объекта.</w:t>
            </w:r>
          </w:p>
          <w:p w:rsidR="00B8384E" w:rsidRPr="009E4AFF" w:rsidRDefault="00A74732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Общая площадь демонтированных жилых помещений, </w:t>
            </w:r>
            <w:r>
              <w:rPr>
                <w:spacing w:val="2"/>
              </w:rPr>
              <w:t>признанных непригодными для проживания</w:t>
            </w:r>
            <w:r>
              <w:t xml:space="preserve"> – 137,77 кв.м.</w:t>
            </w:r>
          </w:p>
        </w:tc>
      </w:tr>
      <w:tr w:rsidR="00A74732" w:rsidRPr="009E4AFF" w:rsidTr="00297264">
        <w:trPr>
          <w:tblCellSpacing w:w="5" w:type="nil"/>
        </w:trPr>
        <w:tc>
          <w:tcPr>
            <w:tcW w:w="10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2" w:rsidRPr="009E4AFF" w:rsidRDefault="00A74732" w:rsidP="00A7473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Pr="00025177">
              <w:t>в ред. постановления Администрации Шелеховского муниципального района от 03.12.2019 №787-па)</w:t>
            </w:r>
          </w:p>
        </w:tc>
      </w:tr>
    </w:tbl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4</w:t>
      </w:r>
    </w:p>
    <w:p w:rsidR="00B8384E" w:rsidRPr="00E02B4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Объектом рассмотрения Подпрограммы 4 является ветхий и аварийный жилищный фонд, признанный таковым в период с 01 января 2012 года по 01 января 2017 года и расположенный на территории сельских поселений Шелеховского района. Его наличие не только ухудшает внешний облик территории сельских поселений, понижает их инвестиционную привлекательность,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регулирует отношения по обеспечению жильем жителей сельских поселений Шелеховского района, переселяемых из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Подпрограмма 4 разработана в соответствие с «Методическими рекомендациями</w:t>
      </w:r>
      <w:r w:rsidRPr="009E4AFF">
        <w:t xml:space="preserve"> </w:t>
      </w:r>
      <w:r w:rsidRPr="009E4AFF">
        <w:rPr>
          <w:sz w:val="28"/>
          <w:szCs w:val="28"/>
        </w:rPr>
        <w:t>по разработке региональной адресной программы по переселению граждан из аварийного жилищного фонда, признанного таковым до 1 января 2017 года», утвержденной Приказом Министерства строительства и жилищно-коммунального хозяйства Российской Федерации от 31.01.2019 № 65/пр.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Основными причинами наличия аварийного жилищного фонда на территории сельских поселений Шелеховского района являются: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1) естественное старение зданий;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2) сложившиеся неблагоприятные гидрогеологические условия.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Сегодня в условиях рыночной экономики особенно важна социальная направленность предлагаемых мер. Большинство граждан, проживающих в аварийных домах, не в состоянии самостоятельно приобрести или получить на условиях найма жилье удовлетворительного качества.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предусматривает комплексное решение проблемы с учетом возможностей бюджетного финансирования всех уровней.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>Реализация Подпрограммы 4 предполагает, что во многом благодаря переселению граждан в благоустроенные жилые помещения, отвечающие установленным санитарным и техническим правилам и нормам, на территории сельских поселений Шелеховского района будут созданы благоприятные условия для комфортной и безопасной жизни.</w:t>
      </w:r>
      <w:proofErr w:type="gramEnd"/>
      <w:r w:rsidRPr="009E4AFF">
        <w:rPr>
          <w:sz w:val="28"/>
          <w:szCs w:val="28"/>
        </w:rPr>
        <w:t xml:space="preserve"> Также благодаря освоению земельных участков, возможному после ликвидации ветхого и аварийного жилищного фонда, расположенного на территории сельских поселений Шелеховского района, становится возможным масштабное строительство объектов социальной инфраструктуры. 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3.Цель и задачи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1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Ликвидация до 2030 года включительно существующего ветхого и 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9E4AFF">
        <w:rPr>
          <w:sz w:val="28"/>
          <w:szCs w:val="28"/>
        </w:rPr>
        <w:t>2. 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</w:r>
    </w:p>
    <w:p w:rsidR="00A74732" w:rsidRDefault="00A74732" w:rsidP="00A7473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57F7">
        <w:rPr>
          <w:sz w:val="28"/>
          <w:szCs w:val="28"/>
        </w:rPr>
        <w:t>Обследование технического состояния объектов, а так же снос объектов, признанных непригодными для проживания</w:t>
      </w:r>
      <w:r w:rsidRPr="005D36D0">
        <w:rPr>
          <w:sz w:val="28"/>
          <w:szCs w:val="28"/>
        </w:rPr>
        <w:t>.</w:t>
      </w:r>
    </w:p>
    <w:p w:rsidR="00A74732" w:rsidRPr="009E4AFF" w:rsidRDefault="00A74732" w:rsidP="00A747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proofErr w:type="gramStart"/>
      <w:r>
        <w:t>п</w:t>
      </w:r>
      <w:proofErr w:type="gramEnd"/>
      <w:r>
        <w:t>.3 введён  постановлением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>
        <w:t>03.12.2019 № 787</w:t>
      </w:r>
      <w:r w:rsidRPr="009E4AFF">
        <w:t>-па)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4. Перечень и описание программных мероприятий, сроки и этапы ее реализации, объемы финансирования и целевые индикаторы  реализации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4 в целом представлен в Приложении 5 к Муниципальной программе.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4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Реализация Подпрограммы 4 осуществляется посредством взаимодействия Управления по распоряжению муниципальным имуществом с федеральными, региональными органами государственной власти, органами местного самоуправления Шелеховского района, организациями всех форм собственности и гражданами.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</w:t>
      </w:r>
      <w:r w:rsidRPr="009E4AFF">
        <w:t xml:space="preserve"> </w:t>
      </w:r>
      <w:r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4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4: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формирует правовую базу для переселения граждан из ветхого и аварийного жилищного фонда, расположенного на территории сельских поселений Шелеховского района;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муниципальных правовых актов Шелеховского района, необходимых для выполнения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4.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выполняет условия участия в реализации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годах», утвержденной постановлением Правительства Иркутской области от 01.04.2019 № 270-пп.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 Участники Подпрограммы 4 – граждане, проживающие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района, в том числе:</w:t>
      </w:r>
    </w:p>
    <w:p w:rsidR="00B8384E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наниматели жилых помещений и члены их семьи, проживающие по договору социального найма, ордеру, договору коммерческого найма;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sz w:val="28"/>
          <w:szCs w:val="28"/>
        </w:rPr>
        <w:t>- собственники жилых помещений и члены их семьи.</w:t>
      </w:r>
    </w:p>
    <w:p w:rsidR="00A31412" w:rsidRDefault="00B8384E" w:rsidP="00B8384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обеспечения мониторинга реализации Подпрограммы 4 Управление по распоряжению муниципальным имуществом анализирует ход выполнения мероприятий Подпрограммы 4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A7693D" w:rsidRPr="007452F4" w:rsidRDefault="00A7693D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sectPr w:rsidR="00A7693D" w:rsidRPr="007452F4" w:rsidSect="007C0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C2" w:rsidRDefault="00130BC2">
      <w:r>
        <w:separator/>
      </w:r>
    </w:p>
  </w:endnote>
  <w:endnote w:type="continuationSeparator" w:id="0">
    <w:p w:rsidR="00130BC2" w:rsidRDefault="0013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ED" w:rsidRDefault="00F16BE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ED" w:rsidRDefault="00F16BE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ED" w:rsidRDefault="00F16B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C2" w:rsidRDefault="00130BC2">
      <w:r>
        <w:separator/>
      </w:r>
    </w:p>
  </w:footnote>
  <w:footnote w:type="continuationSeparator" w:id="0">
    <w:p w:rsidR="00130BC2" w:rsidRDefault="0013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4E" w:rsidRDefault="0037014E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7014E" w:rsidRDefault="0037014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4E" w:rsidRDefault="0037014E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8718D">
      <w:rPr>
        <w:rStyle w:val="af"/>
        <w:noProof/>
      </w:rPr>
      <w:t>1</w:t>
    </w:r>
    <w:r>
      <w:rPr>
        <w:rStyle w:val="af"/>
      </w:rPr>
      <w:fldChar w:fldCharType="end"/>
    </w:r>
  </w:p>
  <w:p w:rsidR="0037014E" w:rsidRDefault="003701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ED" w:rsidRDefault="00F16B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8B3B6C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5814051"/>
    <w:multiLevelType w:val="hybridMultilevel"/>
    <w:tmpl w:val="3E34DF4A"/>
    <w:lvl w:ilvl="0" w:tplc="2DB249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BB41CD"/>
    <w:multiLevelType w:val="hybridMultilevel"/>
    <w:tmpl w:val="D2827146"/>
    <w:lvl w:ilvl="0" w:tplc="1CA684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8"/>
    <w:rsid w:val="000004F3"/>
    <w:rsid w:val="00013B44"/>
    <w:rsid w:val="00017092"/>
    <w:rsid w:val="00020690"/>
    <w:rsid w:val="00024D6E"/>
    <w:rsid w:val="00025177"/>
    <w:rsid w:val="00026F42"/>
    <w:rsid w:val="00040355"/>
    <w:rsid w:val="00045236"/>
    <w:rsid w:val="00046784"/>
    <w:rsid w:val="000478A5"/>
    <w:rsid w:val="0005172C"/>
    <w:rsid w:val="000521D6"/>
    <w:rsid w:val="00053EB3"/>
    <w:rsid w:val="000545CE"/>
    <w:rsid w:val="000551CF"/>
    <w:rsid w:val="00055D6B"/>
    <w:rsid w:val="00055FC6"/>
    <w:rsid w:val="00060CE5"/>
    <w:rsid w:val="00062852"/>
    <w:rsid w:val="0006379E"/>
    <w:rsid w:val="00063E7A"/>
    <w:rsid w:val="00065DE7"/>
    <w:rsid w:val="00066974"/>
    <w:rsid w:val="00071163"/>
    <w:rsid w:val="0007317D"/>
    <w:rsid w:val="00073F97"/>
    <w:rsid w:val="0007416A"/>
    <w:rsid w:val="00077CB1"/>
    <w:rsid w:val="00080649"/>
    <w:rsid w:val="00092A46"/>
    <w:rsid w:val="00093FE0"/>
    <w:rsid w:val="000959CB"/>
    <w:rsid w:val="000968F5"/>
    <w:rsid w:val="00096E46"/>
    <w:rsid w:val="000A0A87"/>
    <w:rsid w:val="000A1616"/>
    <w:rsid w:val="000A1752"/>
    <w:rsid w:val="000B04D3"/>
    <w:rsid w:val="000B3103"/>
    <w:rsid w:val="000B51EE"/>
    <w:rsid w:val="000C284D"/>
    <w:rsid w:val="000C3E2E"/>
    <w:rsid w:val="000C59C5"/>
    <w:rsid w:val="000C6A50"/>
    <w:rsid w:val="000D4FC4"/>
    <w:rsid w:val="000E0E56"/>
    <w:rsid w:val="000E1CDC"/>
    <w:rsid w:val="000F2629"/>
    <w:rsid w:val="000F2CF5"/>
    <w:rsid w:val="000F38D3"/>
    <w:rsid w:val="000F53EA"/>
    <w:rsid w:val="000F761B"/>
    <w:rsid w:val="00100DEF"/>
    <w:rsid w:val="00105373"/>
    <w:rsid w:val="0010553B"/>
    <w:rsid w:val="001066D7"/>
    <w:rsid w:val="001117E9"/>
    <w:rsid w:val="00112CAA"/>
    <w:rsid w:val="00114C86"/>
    <w:rsid w:val="001174E4"/>
    <w:rsid w:val="00121186"/>
    <w:rsid w:val="0012132C"/>
    <w:rsid w:val="00123D46"/>
    <w:rsid w:val="00127CD8"/>
    <w:rsid w:val="00130BC2"/>
    <w:rsid w:val="00130D40"/>
    <w:rsid w:val="001348BD"/>
    <w:rsid w:val="001409F9"/>
    <w:rsid w:val="00141C13"/>
    <w:rsid w:val="001426A5"/>
    <w:rsid w:val="00143E51"/>
    <w:rsid w:val="00146113"/>
    <w:rsid w:val="00146C9F"/>
    <w:rsid w:val="001676BC"/>
    <w:rsid w:val="001736AF"/>
    <w:rsid w:val="00181353"/>
    <w:rsid w:val="00182850"/>
    <w:rsid w:val="00183816"/>
    <w:rsid w:val="00196E79"/>
    <w:rsid w:val="001A5FC5"/>
    <w:rsid w:val="001A6135"/>
    <w:rsid w:val="001A6849"/>
    <w:rsid w:val="001B0727"/>
    <w:rsid w:val="001B49BD"/>
    <w:rsid w:val="001B4F71"/>
    <w:rsid w:val="001B5063"/>
    <w:rsid w:val="001C1266"/>
    <w:rsid w:val="001C2197"/>
    <w:rsid w:val="001C3B76"/>
    <w:rsid w:val="001E0D7A"/>
    <w:rsid w:val="001E558F"/>
    <w:rsid w:val="001E5AB3"/>
    <w:rsid w:val="001F3A85"/>
    <w:rsid w:val="001F5002"/>
    <w:rsid w:val="001F5EDB"/>
    <w:rsid w:val="001F79E2"/>
    <w:rsid w:val="00200128"/>
    <w:rsid w:val="00202C37"/>
    <w:rsid w:val="00207038"/>
    <w:rsid w:val="002137B9"/>
    <w:rsid w:val="00215DAD"/>
    <w:rsid w:val="00230D21"/>
    <w:rsid w:val="00235720"/>
    <w:rsid w:val="00235FE9"/>
    <w:rsid w:val="00236121"/>
    <w:rsid w:val="0023628B"/>
    <w:rsid w:val="00241390"/>
    <w:rsid w:val="00241E81"/>
    <w:rsid w:val="0024338A"/>
    <w:rsid w:val="00246CF1"/>
    <w:rsid w:val="0024749B"/>
    <w:rsid w:val="00254987"/>
    <w:rsid w:val="00254D9B"/>
    <w:rsid w:val="00254F0C"/>
    <w:rsid w:val="00254F35"/>
    <w:rsid w:val="00255D94"/>
    <w:rsid w:val="002572AD"/>
    <w:rsid w:val="00261B06"/>
    <w:rsid w:val="00270573"/>
    <w:rsid w:val="00272018"/>
    <w:rsid w:val="00276766"/>
    <w:rsid w:val="0028146A"/>
    <w:rsid w:val="00284926"/>
    <w:rsid w:val="00284A10"/>
    <w:rsid w:val="00292632"/>
    <w:rsid w:val="0029281C"/>
    <w:rsid w:val="00296424"/>
    <w:rsid w:val="00297127"/>
    <w:rsid w:val="00297264"/>
    <w:rsid w:val="00297A77"/>
    <w:rsid w:val="002A2510"/>
    <w:rsid w:val="002A3A50"/>
    <w:rsid w:val="002A6B90"/>
    <w:rsid w:val="002A6C36"/>
    <w:rsid w:val="002A746E"/>
    <w:rsid w:val="002A7E89"/>
    <w:rsid w:val="002B7B3A"/>
    <w:rsid w:val="002C13DA"/>
    <w:rsid w:val="002C2259"/>
    <w:rsid w:val="002C3CED"/>
    <w:rsid w:val="002C4CFD"/>
    <w:rsid w:val="002C56E5"/>
    <w:rsid w:val="002C695D"/>
    <w:rsid w:val="002C774C"/>
    <w:rsid w:val="002D1C3A"/>
    <w:rsid w:val="002D1E3D"/>
    <w:rsid w:val="002D3C77"/>
    <w:rsid w:val="002D691F"/>
    <w:rsid w:val="002E05D1"/>
    <w:rsid w:val="002E199A"/>
    <w:rsid w:val="002E3718"/>
    <w:rsid w:val="002E7786"/>
    <w:rsid w:val="002F11F4"/>
    <w:rsid w:val="002F2500"/>
    <w:rsid w:val="002F367B"/>
    <w:rsid w:val="002F6198"/>
    <w:rsid w:val="00304283"/>
    <w:rsid w:val="00306B93"/>
    <w:rsid w:val="003142D1"/>
    <w:rsid w:val="00320879"/>
    <w:rsid w:val="00323305"/>
    <w:rsid w:val="0032431C"/>
    <w:rsid w:val="00334920"/>
    <w:rsid w:val="00341414"/>
    <w:rsid w:val="00341D84"/>
    <w:rsid w:val="003427F8"/>
    <w:rsid w:val="00344DE1"/>
    <w:rsid w:val="00354AAD"/>
    <w:rsid w:val="00355075"/>
    <w:rsid w:val="00357ADE"/>
    <w:rsid w:val="003630FC"/>
    <w:rsid w:val="00364BEC"/>
    <w:rsid w:val="003677CA"/>
    <w:rsid w:val="0037014E"/>
    <w:rsid w:val="00373153"/>
    <w:rsid w:val="00376083"/>
    <w:rsid w:val="00381260"/>
    <w:rsid w:val="00381A20"/>
    <w:rsid w:val="003845D7"/>
    <w:rsid w:val="00386E5A"/>
    <w:rsid w:val="003910D3"/>
    <w:rsid w:val="0039368E"/>
    <w:rsid w:val="003B685B"/>
    <w:rsid w:val="003C6C53"/>
    <w:rsid w:val="003C74E0"/>
    <w:rsid w:val="003D1E43"/>
    <w:rsid w:val="003D39D0"/>
    <w:rsid w:val="003D6EDA"/>
    <w:rsid w:val="003D7EB4"/>
    <w:rsid w:val="003E3331"/>
    <w:rsid w:val="003E4C95"/>
    <w:rsid w:val="003F0027"/>
    <w:rsid w:val="003F1368"/>
    <w:rsid w:val="004061A9"/>
    <w:rsid w:val="00413CC0"/>
    <w:rsid w:val="00414876"/>
    <w:rsid w:val="004174D0"/>
    <w:rsid w:val="00422EC3"/>
    <w:rsid w:val="00430BD3"/>
    <w:rsid w:val="00436D5B"/>
    <w:rsid w:val="00461195"/>
    <w:rsid w:val="0046356A"/>
    <w:rsid w:val="0047788A"/>
    <w:rsid w:val="004823CF"/>
    <w:rsid w:val="00492704"/>
    <w:rsid w:val="004972F3"/>
    <w:rsid w:val="004A2E11"/>
    <w:rsid w:val="004A38A7"/>
    <w:rsid w:val="004A45C4"/>
    <w:rsid w:val="004A4809"/>
    <w:rsid w:val="004A6272"/>
    <w:rsid w:val="004A6BBB"/>
    <w:rsid w:val="004A7A59"/>
    <w:rsid w:val="004C2135"/>
    <w:rsid w:val="004C27B8"/>
    <w:rsid w:val="004D01EC"/>
    <w:rsid w:val="004D1D91"/>
    <w:rsid w:val="004D2F76"/>
    <w:rsid w:val="004D3413"/>
    <w:rsid w:val="004D467B"/>
    <w:rsid w:val="004D4F47"/>
    <w:rsid w:val="004E42B2"/>
    <w:rsid w:val="004E55EC"/>
    <w:rsid w:val="004F0457"/>
    <w:rsid w:val="004F44E2"/>
    <w:rsid w:val="005009FD"/>
    <w:rsid w:val="0050246E"/>
    <w:rsid w:val="00503454"/>
    <w:rsid w:val="005078D0"/>
    <w:rsid w:val="00510691"/>
    <w:rsid w:val="0051175A"/>
    <w:rsid w:val="00516C4A"/>
    <w:rsid w:val="00517313"/>
    <w:rsid w:val="0053230A"/>
    <w:rsid w:val="00533085"/>
    <w:rsid w:val="0053453A"/>
    <w:rsid w:val="00536460"/>
    <w:rsid w:val="00536876"/>
    <w:rsid w:val="005408B1"/>
    <w:rsid w:val="005412CE"/>
    <w:rsid w:val="00541331"/>
    <w:rsid w:val="00561A23"/>
    <w:rsid w:val="00564779"/>
    <w:rsid w:val="00572956"/>
    <w:rsid w:val="005742DF"/>
    <w:rsid w:val="00575343"/>
    <w:rsid w:val="0057565C"/>
    <w:rsid w:val="00581E21"/>
    <w:rsid w:val="005834E7"/>
    <w:rsid w:val="005838E0"/>
    <w:rsid w:val="00585AE5"/>
    <w:rsid w:val="0058718D"/>
    <w:rsid w:val="00597010"/>
    <w:rsid w:val="005A14A3"/>
    <w:rsid w:val="005B141E"/>
    <w:rsid w:val="005B4632"/>
    <w:rsid w:val="005B715B"/>
    <w:rsid w:val="005C1394"/>
    <w:rsid w:val="005C3394"/>
    <w:rsid w:val="005C5248"/>
    <w:rsid w:val="005C7FD9"/>
    <w:rsid w:val="005D72BD"/>
    <w:rsid w:val="005E2181"/>
    <w:rsid w:val="005E49B6"/>
    <w:rsid w:val="005E5D6E"/>
    <w:rsid w:val="005E7427"/>
    <w:rsid w:val="005F031C"/>
    <w:rsid w:val="005F2481"/>
    <w:rsid w:val="005F25F6"/>
    <w:rsid w:val="006003D5"/>
    <w:rsid w:val="00610106"/>
    <w:rsid w:val="00610EA9"/>
    <w:rsid w:val="006162B1"/>
    <w:rsid w:val="00621309"/>
    <w:rsid w:val="00622082"/>
    <w:rsid w:val="00622502"/>
    <w:rsid w:val="006229BA"/>
    <w:rsid w:val="00624509"/>
    <w:rsid w:val="00625181"/>
    <w:rsid w:val="006253CC"/>
    <w:rsid w:val="0062760E"/>
    <w:rsid w:val="00627997"/>
    <w:rsid w:val="00627A86"/>
    <w:rsid w:val="00632480"/>
    <w:rsid w:val="0063408A"/>
    <w:rsid w:val="00635A68"/>
    <w:rsid w:val="00635FB6"/>
    <w:rsid w:val="006366AB"/>
    <w:rsid w:val="00641CBA"/>
    <w:rsid w:val="0066386E"/>
    <w:rsid w:val="0067271C"/>
    <w:rsid w:val="00680DBA"/>
    <w:rsid w:val="00681D4E"/>
    <w:rsid w:val="00682165"/>
    <w:rsid w:val="006856C5"/>
    <w:rsid w:val="00685981"/>
    <w:rsid w:val="006A6517"/>
    <w:rsid w:val="006A685C"/>
    <w:rsid w:val="006A6D7D"/>
    <w:rsid w:val="006A6E5C"/>
    <w:rsid w:val="006B3CE5"/>
    <w:rsid w:val="006B4E3F"/>
    <w:rsid w:val="006B5768"/>
    <w:rsid w:val="006C06C8"/>
    <w:rsid w:val="006C15ED"/>
    <w:rsid w:val="006D07B8"/>
    <w:rsid w:val="006D2C71"/>
    <w:rsid w:val="006D46F0"/>
    <w:rsid w:val="006D5E59"/>
    <w:rsid w:val="006D6AC2"/>
    <w:rsid w:val="006E70C1"/>
    <w:rsid w:val="006E7489"/>
    <w:rsid w:val="006F30D7"/>
    <w:rsid w:val="006F3266"/>
    <w:rsid w:val="00700135"/>
    <w:rsid w:val="00706995"/>
    <w:rsid w:val="00706E3B"/>
    <w:rsid w:val="0070712A"/>
    <w:rsid w:val="00707A45"/>
    <w:rsid w:val="0071076D"/>
    <w:rsid w:val="00723532"/>
    <w:rsid w:val="00723E3E"/>
    <w:rsid w:val="00730360"/>
    <w:rsid w:val="007331B4"/>
    <w:rsid w:val="00743163"/>
    <w:rsid w:val="00743F95"/>
    <w:rsid w:val="007452F4"/>
    <w:rsid w:val="0074757B"/>
    <w:rsid w:val="007569D2"/>
    <w:rsid w:val="00761D7D"/>
    <w:rsid w:val="00763AA6"/>
    <w:rsid w:val="007659F3"/>
    <w:rsid w:val="00773B7D"/>
    <w:rsid w:val="00776B52"/>
    <w:rsid w:val="00781A14"/>
    <w:rsid w:val="00781F2A"/>
    <w:rsid w:val="0078685B"/>
    <w:rsid w:val="00790B58"/>
    <w:rsid w:val="007C06CF"/>
    <w:rsid w:val="007C313F"/>
    <w:rsid w:val="007C6CEB"/>
    <w:rsid w:val="007D04C5"/>
    <w:rsid w:val="007D1F1A"/>
    <w:rsid w:val="007D3D08"/>
    <w:rsid w:val="007D6AD7"/>
    <w:rsid w:val="007E120D"/>
    <w:rsid w:val="007F3756"/>
    <w:rsid w:val="007F6B76"/>
    <w:rsid w:val="0081294E"/>
    <w:rsid w:val="00816EC4"/>
    <w:rsid w:val="00817E5A"/>
    <w:rsid w:val="00821807"/>
    <w:rsid w:val="00822E9D"/>
    <w:rsid w:val="00826605"/>
    <w:rsid w:val="00826FE9"/>
    <w:rsid w:val="008274F3"/>
    <w:rsid w:val="00830F33"/>
    <w:rsid w:val="00831669"/>
    <w:rsid w:val="00834E5B"/>
    <w:rsid w:val="008358AA"/>
    <w:rsid w:val="00836B04"/>
    <w:rsid w:val="00837710"/>
    <w:rsid w:val="00840371"/>
    <w:rsid w:val="00842E47"/>
    <w:rsid w:val="00852E7E"/>
    <w:rsid w:val="00861A87"/>
    <w:rsid w:val="00867EB5"/>
    <w:rsid w:val="0087463D"/>
    <w:rsid w:val="00874661"/>
    <w:rsid w:val="00877727"/>
    <w:rsid w:val="00881E9A"/>
    <w:rsid w:val="00883119"/>
    <w:rsid w:val="00883508"/>
    <w:rsid w:val="00893C49"/>
    <w:rsid w:val="00895C3A"/>
    <w:rsid w:val="008A0F0C"/>
    <w:rsid w:val="008B003F"/>
    <w:rsid w:val="008B2C1D"/>
    <w:rsid w:val="008B2C3D"/>
    <w:rsid w:val="008B3325"/>
    <w:rsid w:val="008C0799"/>
    <w:rsid w:val="008C1CDD"/>
    <w:rsid w:val="008C2602"/>
    <w:rsid w:val="008C5052"/>
    <w:rsid w:val="008C60DE"/>
    <w:rsid w:val="008D13FB"/>
    <w:rsid w:val="008D5FC1"/>
    <w:rsid w:val="008E574C"/>
    <w:rsid w:val="008F32FE"/>
    <w:rsid w:val="008F38BF"/>
    <w:rsid w:val="008F7257"/>
    <w:rsid w:val="008F778D"/>
    <w:rsid w:val="0091142C"/>
    <w:rsid w:val="00913A42"/>
    <w:rsid w:val="00914C57"/>
    <w:rsid w:val="00915F27"/>
    <w:rsid w:val="009216E3"/>
    <w:rsid w:val="009224C3"/>
    <w:rsid w:val="00925A63"/>
    <w:rsid w:val="0092627D"/>
    <w:rsid w:val="0093533C"/>
    <w:rsid w:val="009458E5"/>
    <w:rsid w:val="00947E0F"/>
    <w:rsid w:val="00952B7E"/>
    <w:rsid w:val="0096538B"/>
    <w:rsid w:val="0097160F"/>
    <w:rsid w:val="00971FD9"/>
    <w:rsid w:val="00974E23"/>
    <w:rsid w:val="0097523B"/>
    <w:rsid w:val="009969C4"/>
    <w:rsid w:val="009A518A"/>
    <w:rsid w:val="009B0652"/>
    <w:rsid w:val="009B2057"/>
    <w:rsid w:val="009B45A9"/>
    <w:rsid w:val="009B50A7"/>
    <w:rsid w:val="009B6947"/>
    <w:rsid w:val="009B6F2F"/>
    <w:rsid w:val="009C3A6E"/>
    <w:rsid w:val="009C764E"/>
    <w:rsid w:val="009D0C7C"/>
    <w:rsid w:val="009D3F24"/>
    <w:rsid w:val="009D5FD2"/>
    <w:rsid w:val="009D7CE9"/>
    <w:rsid w:val="009E29C7"/>
    <w:rsid w:val="009E444A"/>
    <w:rsid w:val="009E4AFF"/>
    <w:rsid w:val="009E4B4B"/>
    <w:rsid w:val="009F112D"/>
    <w:rsid w:val="00A05159"/>
    <w:rsid w:val="00A10638"/>
    <w:rsid w:val="00A10790"/>
    <w:rsid w:val="00A13533"/>
    <w:rsid w:val="00A14085"/>
    <w:rsid w:val="00A25351"/>
    <w:rsid w:val="00A313A6"/>
    <w:rsid w:val="00A31412"/>
    <w:rsid w:val="00A3261F"/>
    <w:rsid w:val="00A32976"/>
    <w:rsid w:val="00A32C7A"/>
    <w:rsid w:val="00A35C47"/>
    <w:rsid w:val="00A37D6A"/>
    <w:rsid w:val="00A40100"/>
    <w:rsid w:val="00A4084A"/>
    <w:rsid w:val="00A408C3"/>
    <w:rsid w:val="00A4340F"/>
    <w:rsid w:val="00A53D38"/>
    <w:rsid w:val="00A61CDD"/>
    <w:rsid w:val="00A6318C"/>
    <w:rsid w:val="00A63E8B"/>
    <w:rsid w:val="00A66C58"/>
    <w:rsid w:val="00A720FB"/>
    <w:rsid w:val="00A74732"/>
    <w:rsid w:val="00A7693D"/>
    <w:rsid w:val="00A83050"/>
    <w:rsid w:val="00A8460C"/>
    <w:rsid w:val="00A85855"/>
    <w:rsid w:val="00A86B73"/>
    <w:rsid w:val="00A90E08"/>
    <w:rsid w:val="00A977E9"/>
    <w:rsid w:val="00A97F19"/>
    <w:rsid w:val="00AA0519"/>
    <w:rsid w:val="00AB2E1A"/>
    <w:rsid w:val="00AB4296"/>
    <w:rsid w:val="00AB586F"/>
    <w:rsid w:val="00AC1C03"/>
    <w:rsid w:val="00AC21D4"/>
    <w:rsid w:val="00AC321D"/>
    <w:rsid w:val="00AC6B0F"/>
    <w:rsid w:val="00AC743A"/>
    <w:rsid w:val="00AD348C"/>
    <w:rsid w:val="00AF0607"/>
    <w:rsid w:val="00AF15CD"/>
    <w:rsid w:val="00AF23F6"/>
    <w:rsid w:val="00AF2FA5"/>
    <w:rsid w:val="00AF4CBD"/>
    <w:rsid w:val="00B00869"/>
    <w:rsid w:val="00B0233C"/>
    <w:rsid w:val="00B02489"/>
    <w:rsid w:val="00B03DF2"/>
    <w:rsid w:val="00B05C37"/>
    <w:rsid w:val="00B165DA"/>
    <w:rsid w:val="00B16DBD"/>
    <w:rsid w:val="00B20DC2"/>
    <w:rsid w:val="00B21612"/>
    <w:rsid w:val="00B22D7D"/>
    <w:rsid w:val="00B23824"/>
    <w:rsid w:val="00B26D0B"/>
    <w:rsid w:val="00B3336B"/>
    <w:rsid w:val="00B34391"/>
    <w:rsid w:val="00B4223F"/>
    <w:rsid w:val="00B433C5"/>
    <w:rsid w:val="00B50551"/>
    <w:rsid w:val="00B542ED"/>
    <w:rsid w:val="00B62B47"/>
    <w:rsid w:val="00B72106"/>
    <w:rsid w:val="00B741FA"/>
    <w:rsid w:val="00B74A50"/>
    <w:rsid w:val="00B811F9"/>
    <w:rsid w:val="00B81DE1"/>
    <w:rsid w:val="00B8384E"/>
    <w:rsid w:val="00B84831"/>
    <w:rsid w:val="00B851E1"/>
    <w:rsid w:val="00B868D8"/>
    <w:rsid w:val="00B903A1"/>
    <w:rsid w:val="00B93D5F"/>
    <w:rsid w:val="00B97040"/>
    <w:rsid w:val="00BA686F"/>
    <w:rsid w:val="00BB076E"/>
    <w:rsid w:val="00BC196C"/>
    <w:rsid w:val="00BC557E"/>
    <w:rsid w:val="00BC6D65"/>
    <w:rsid w:val="00BD157D"/>
    <w:rsid w:val="00BD1B54"/>
    <w:rsid w:val="00BD213C"/>
    <w:rsid w:val="00BD3426"/>
    <w:rsid w:val="00BD3885"/>
    <w:rsid w:val="00BD759C"/>
    <w:rsid w:val="00BE44DF"/>
    <w:rsid w:val="00BF2A78"/>
    <w:rsid w:val="00BF6D4F"/>
    <w:rsid w:val="00BF6E37"/>
    <w:rsid w:val="00BF79FD"/>
    <w:rsid w:val="00C179C6"/>
    <w:rsid w:val="00C203E4"/>
    <w:rsid w:val="00C245CB"/>
    <w:rsid w:val="00C30E2C"/>
    <w:rsid w:val="00C419E7"/>
    <w:rsid w:val="00C41C18"/>
    <w:rsid w:val="00C44908"/>
    <w:rsid w:val="00C50066"/>
    <w:rsid w:val="00C54543"/>
    <w:rsid w:val="00C54825"/>
    <w:rsid w:val="00C60BC5"/>
    <w:rsid w:val="00C64723"/>
    <w:rsid w:val="00C674C6"/>
    <w:rsid w:val="00C677BA"/>
    <w:rsid w:val="00C67F56"/>
    <w:rsid w:val="00C70247"/>
    <w:rsid w:val="00C74A83"/>
    <w:rsid w:val="00C75172"/>
    <w:rsid w:val="00C819DE"/>
    <w:rsid w:val="00C82546"/>
    <w:rsid w:val="00C87270"/>
    <w:rsid w:val="00C875F8"/>
    <w:rsid w:val="00C94BC4"/>
    <w:rsid w:val="00C97476"/>
    <w:rsid w:val="00CA1EF6"/>
    <w:rsid w:val="00CA2D27"/>
    <w:rsid w:val="00CA706E"/>
    <w:rsid w:val="00CB5A69"/>
    <w:rsid w:val="00CB6BA6"/>
    <w:rsid w:val="00CC2519"/>
    <w:rsid w:val="00CC28FF"/>
    <w:rsid w:val="00CC635A"/>
    <w:rsid w:val="00CD285C"/>
    <w:rsid w:val="00CE099F"/>
    <w:rsid w:val="00CF1DF4"/>
    <w:rsid w:val="00CF24D8"/>
    <w:rsid w:val="00CF2DA9"/>
    <w:rsid w:val="00CF6541"/>
    <w:rsid w:val="00CF700C"/>
    <w:rsid w:val="00D00982"/>
    <w:rsid w:val="00D11344"/>
    <w:rsid w:val="00D13DD8"/>
    <w:rsid w:val="00D158D1"/>
    <w:rsid w:val="00D15B6F"/>
    <w:rsid w:val="00D21178"/>
    <w:rsid w:val="00D25DE2"/>
    <w:rsid w:val="00D36AB9"/>
    <w:rsid w:val="00D37FF0"/>
    <w:rsid w:val="00D45452"/>
    <w:rsid w:val="00D46B53"/>
    <w:rsid w:val="00D517BE"/>
    <w:rsid w:val="00D61F11"/>
    <w:rsid w:val="00D67F72"/>
    <w:rsid w:val="00D73812"/>
    <w:rsid w:val="00D75A2B"/>
    <w:rsid w:val="00D80F9A"/>
    <w:rsid w:val="00D81805"/>
    <w:rsid w:val="00D83987"/>
    <w:rsid w:val="00D843E1"/>
    <w:rsid w:val="00D865D4"/>
    <w:rsid w:val="00D90C42"/>
    <w:rsid w:val="00D91AB8"/>
    <w:rsid w:val="00D97F5A"/>
    <w:rsid w:val="00DA1377"/>
    <w:rsid w:val="00DA74DE"/>
    <w:rsid w:val="00DB384E"/>
    <w:rsid w:val="00DB44E6"/>
    <w:rsid w:val="00DC0355"/>
    <w:rsid w:val="00DC18B6"/>
    <w:rsid w:val="00DC1B39"/>
    <w:rsid w:val="00DC5656"/>
    <w:rsid w:val="00DD1CCA"/>
    <w:rsid w:val="00DD3719"/>
    <w:rsid w:val="00DD4E51"/>
    <w:rsid w:val="00DE21CE"/>
    <w:rsid w:val="00DE2EE2"/>
    <w:rsid w:val="00DE61E0"/>
    <w:rsid w:val="00DE6898"/>
    <w:rsid w:val="00DE7769"/>
    <w:rsid w:val="00DF6424"/>
    <w:rsid w:val="00DF6B47"/>
    <w:rsid w:val="00E015C1"/>
    <w:rsid w:val="00E02B4D"/>
    <w:rsid w:val="00E04DF1"/>
    <w:rsid w:val="00E06C1E"/>
    <w:rsid w:val="00E105E2"/>
    <w:rsid w:val="00E10A4E"/>
    <w:rsid w:val="00E13564"/>
    <w:rsid w:val="00E14180"/>
    <w:rsid w:val="00E149E4"/>
    <w:rsid w:val="00E15650"/>
    <w:rsid w:val="00E173D3"/>
    <w:rsid w:val="00E2143B"/>
    <w:rsid w:val="00E26CD0"/>
    <w:rsid w:val="00E3144C"/>
    <w:rsid w:val="00E32D7E"/>
    <w:rsid w:val="00E350A5"/>
    <w:rsid w:val="00E3630B"/>
    <w:rsid w:val="00E36F29"/>
    <w:rsid w:val="00E4359C"/>
    <w:rsid w:val="00E43CE6"/>
    <w:rsid w:val="00E46844"/>
    <w:rsid w:val="00E60840"/>
    <w:rsid w:val="00E61C81"/>
    <w:rsid w:val="00E63101"/>
    <w:rsid w:val="00E67107"/>
    <w:rsid w:val="00E73159"/>
    <w:rsid w:val="00E774D6"/>
    <w:rsid w:val="00E859DF"/>
    <w:rsid w:val="00E91027"/>
    <w:rsid w:val="00EA1C4E"/>
    <w:rsid w:val="00EB14CE"/>
    <w:rsid w:val="00EC0A98"/>
    <w:rsid w:val="00EC377C"/>
    <w:rsid w:val="00EC64BE"/>
    <w:rsid w:val="00ED34D2"/>
    <w:rsid w:val="00ED3FD3"/>
    <w:rsid w:val="00ED77C9"/>
    <w:rsid w:val="00EE048D"/>
    <w:rsid w:val="00EE7B47"/>
    <w:rsid w:val="00EF4037"/>
    <w:rsid w:val="00EF580B"/>
    <w:rsid w:val="00EF7004"/>
    <w:rsid w:val="00EF7801"/>
    <w:rsid w:val="00F01969"/>
    <w:rsid w:val="00F03329"/>
    <w:rsid w:val="00F07218"/>
    <w:rsid w:val="00F11BF3"/>
    <w:rsid w:val="00F127C1"/>
    <w:rsid w:val="00F14731"/>
    <w:rsid w:val="00F15857"/>
    <w:rsid w:val="00F16BED"/>
    <w:rsid w:val="00F17146"/>
    <w:rsid w:val="00F21FB8"/>
    <w:rsid w:val="00F23465"/>
    <w:rsid w:val="00F27923"/>
    <w:rsid w:val="00F33936"/>
    <w:rsid w:val="00F3514E"/>
    <w:rsid w:val="00F3797D"/>
    <w:rsid w:val="00F400B9"/>
    <w:rsid w:val="00F542EB"/>
    <w:rsid w:val="00F545E4"/>
    <w:rsid w:val="00F57DC3"/>
    <w:rsid w:val="00F65415"/>
    <w:rsid w:val="00F71443"/>
    <w:rsid w:val="00F71BA3"/>
    <w:rsid w:val="00F944F6"/>
    <w:rsid w:val="00FA12A1"/>
    <w:rsid w:val="00FA217A"/>
    <w:rsid w:val="00FB101D"/>
    <w:rsid w:val="00FC1238"/>
    <w:rsid w:val="00FE4FB6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b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"/>
    <w:link w:val="ad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e">
    <w:name w:val="footnote reference"/>
    <w:uiPriority w:val="99"/>
    <w:rsid w:val="00306B93"/>
    <w:rPr>
      <w:rFonts w:cs="Times New Roman"/>
      <w:vertAlign w:val="superscript"/>
    </w:rPr>
  </w:style>
  <w:style w:type="character" w:styleId="af">
    <w:name w:val="page number"/>
    <w:basedOn w:val="a0"/>
    <w:rsid w:val="001174E4"/>
  </w:style>
  <w:style w:type="paragraph" w:styleId="af0">
    <w:name w:val="footer"/>
    <w:basedOn w:val="a"/>
    <w:link w:val="af1"/>
    <w:rsid w:val="001426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426A5"/>
    <w:rPr>
      <w:sz w:val="24"/>
      <w:szCs w:val="24"/>
    </w:rPr>
  </w:style>
  <w:style w:type="paragraph" w:styleId="af2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3">
    <w:name w:val="Balloon Text"/>
    <w:basedOn w:val="a"/>
    <w:link w:val="af4"/>
    <w:rsid w:val="00EF78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F7801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092A46"/>
    <w:rPr>
      <w:color w:val="0000FF"/>
      <w:u w:val="single"/>
    </w:rPr>
  </w:style>
  <w:style w:type="paragraph" w:styleId="af6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b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"/>
    <w:link w:val="ad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e">
    <w:name w:val="footnote reference"/>
    <w:uiPriority w:val="99"/>
    <w:rsid w:val="00306B93"/>
    <w:rPr>
      <w:rFonts w:cs="Times New Roman"/>
      <w:vertAlign w:val="superscript"/>
    </w:rPr>
  </w:style>
  <w:style w:type="character" w:styleId="af">
    <w:name w:val="page number"/>
    <w:basedOn w:val="a0"/>
    <w:rsid w:val="001174E4"/>
  </w:style>
  <w:style w:type="paragraph" w:styleId="af0">
    <w:name w:val="footer"/>
    <w:basedOn w:val="a"/>
    <w:link w:val="af1"/>
    <w:rsid w:val="001426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426A5"/>
    <w:rPr>
      <w:sz w:val="24"/>
      <w:szCs w:val="24"/>
    </w:rPr>
  </w:style>
  <w:style w:type="paragraph" w:styleId="af2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3">
    <w:name w:val="Balloon Text"/>
    <w:basedOn w:val="a"/>
    <w:link w:val="af4"/>
    <w:rsid w:val="00EF78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F7801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092A46"/>
    <w:rPr>
      <w:color w:val="0000FF"/>
      <w:u w:val="single"/>
    </w:rPr>
  </w:style>
  <w:style w:type="paragraph" w:styleId="af6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32BD2004A6A7F60F424F562352B3AD78D57E0CD933C23C860DA3497AV909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9CBC-8FFC-46BD-A22B-0BE09688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8077</Words>
  <Characters>46045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54014</CharactersWithSpaces>
  <SharedDoc>false</SharedDoc>
  <HLinks>
    <vt:vector size="6" baseType="variant"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consultantplus://offline/ref=2032BD2004A6A7F60F424F562352B3AD78D57E0CD933C23C860DA3497AV909J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rzheneva</dc:creator>
  <cp:lastModifiedBy>Рженeва Ольга Сергеевна</cp:lastModifiedBy>
  <cp:revision>2</cp:revision>
  <cp:lastPrinted>2018-12-18T11:39:00Z</cp:lastPrinted>
  <dcterms:created xsi:type="dcterms:W3CDTF">2020-02-11T03:57:00Z</dcterms:created>
  <dcterms:modified xsi:type="dcterms:W3CDTF">2020-02-11T03:57:00Z</dcterms:modified>
</cp:coreProperties>
</file>