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13" w:rsidRPr="00632413" w:rsidRDefault="00632413" w:rsidP="00632413">
      <w:pPr>
        <w:keepNext/>
        <w:pageBreakBefore/>
        <w:ind w:left="4859"/>
        <w:outlineLvl w:val="0"/>
        <w:rPr>
          <w:kern w:val="32"/>
          <w:sz w:val="28"/>
          <w:szCs w:val="28"/>
        </w:rPr>
      </w:pPr>
      <w:bookmarkStart w:id="0" w:name="_GoBack"/>
      <w:bookmarkEnd w:id="0"/>
      <w:r w:rsidRPr="00632413">
        <w:rPr>
          <w:kern w:val="32"/>
          <w:sz w:val="28"/>
          <w:szCs w:val="28"/>
        </w:rPr>
        <w:t>УТВЕРЖДЕНА</w:t>
      </w:r>
    </w:p>
    <w:p w:rsidR="00632413" w:rsidRPr="00632413" w:rsidRDefault="00632413" w:rsidP="00632413">
      <w:pPr>
        <w:ind w:left="4860"/>
        <w:rPr>
          <w:sz w:val="28"/>
          <w:szCs w:val="28"/>
        </w:rPr>
      </w:pPr>
      <w:r w:rsidRPr="00632413">
        <w:rPr>
          <w:sz w:val="28"/>
          <w:szCs w:val="28"/>
        </w:rPr>
        <w:t>постановлением Администрации Шелеховского муниципального района</w:t>
      </w:r>
    </w:p>
    <w:p w:rsidR="00632413" w:rsidRPr="00632413" w:rsidRDefault="00632413" w:rsidP="00632413">
      <w:pPr>
        <w:ind w:left="4860"/>
        <w:rPr>
          <w:sz w:val="28"/>
          <w:szCs w:val="28"/>
        </w:rPr>
      </w:pPr>
      <w:r w:rsidRPr="00632413">
        <w:rPr>
          <w:sz w:val="28"/>
          <w:szCs w:val="28"/>
        </w:rPr>
        <w:t xml:space="preserve">от </w:t>
      </w:r>
      <w:r w:rsidR="00BA1AC7">
        <w:rPr>
          <w:sz w:val="28"/>
          <w:szCs w:val="28"/>
        </w:rPr>
        <w:t>18</w:t>
      </w:r>
      <w:r w:rsidR="00DA5F4B">
        <w:rPr>
          <w:sz w:val="28"/>
          <w:szCs w:val="28"/>
        </w:rPr>
        <w:t>.</w:t>
      </w:r>
      <w:r w:rsidR="00BA1AC7">
        <w:rPr>
          <w:sz w:val="28"/>
          <w:szCs w:val="28"/>
        </w:rPr>
        <w:t>12</w:t>
      </w:r>
      <w:r w:rsidR="00DA5F4B">
        <w:rPr>
          <w:sz w:val="28"/>
          <w:szCs w:val="28"/>
        </w:rPr>
        <w:t>.201</w:t>
      </w:r>
      <w:r w:rsidR="00BA1AC7">
        <w:rPr>
          <w:sz w:val="28"/>
          <w:szCs w:val="28"/>
        </w:rPr>
        <w:t>8</w:t>
      </w:r>
      <w:r w:rsidR="00DA5F4B">
        <w:rPr>
          <w:sz w:val="28"/>
          <w:szCs w:val="28"/>
        </w:rPr>
        <w:t xml:space="preserve"> </w:t>
      </w:r>
      <w:r w:rsidRPr="00632413">
        <w:rPr>
          <w:sz w:val="28"/>
          <w:szCs w:val="28"/>
        </w:rPr>
        <w:t xml:space="preserve">№ </w:t>
      </w:r>
      <w:r w:rsidR="00BA1AC7">
        <w:rPr>
          <w:sz w:val="28"/>
          <w:szCs w:val="28"/>
        </w:rPr>
        <w:t>837</w:t>
      </w:r>
      <w:r w:rsidR="00DA5F4B">
        <w:rPr>
          <w:sz w:val="28"/>
          <w:szCs w:val="28"/>
        </w:rPr>
        <w:t>-па</w:t>
      </w:r>
    </w:p>
    <w:p w:rsidR="00632413" w:rsidRPr="00632413" w:rsidRDefault="00632413" w:rsidP="00632413">
      <w:pPr>
        <w:spacing w:before="30" w:after="30"/>
        <w:jc w:val="center"/>
        <w:rPr>
          <w:spacing w:val="2"/>
          <w:sz w:val="28"/>
          <w:szCs w:val="28"/>
        </w:rPr>
      </w:pPr>
    </w:p>
    <w:p w:rsidR="00632413" w:rsidRPr="00632413" w:rsidRDefault="00632413" w:rsidP="00632413">
      <w:pPr>
        <w:spacing w:before="30" w:after="30"/>
        <w:jc w:val="center"/>
        <w:rPr>
          <w:spacing w:val="2"/>
          <w:sz w:val="28"/>
          <w:szCs w:val="28"/>
        </w:rPr>
      </w:pPr>
      <w:r w:rsidRPr="00632413">
        <w:rPr>
          <w:spacing w:val="2"/>
          <w:sz w:val="28"/>
          <w:szCs w:val="28"/>
        </w:rPr>
        <w:t>Муниципальная программа</w:t>
      </w:r>
      <w:ins w:id="1" w:author="Станицкая Ксения Игоревна" w:date="2018-11-21T11:35:00Z">
        <w:r w:rsidRPr="00632413">
          <w:rPr>
            <w:spacing w:val="2"/>
            <w:sz w:val="28"/>
            <w:szCs w:val="28"/>
          </w:rPr>
          <w:t xml:space="preserve"> </w:t>
        </w:r>
      </w:ins>
    </w:p>
    <w:p w:rsidR="00632413" w:rsidRPr="00632413" w:rsidRDefault="00632413" w:rsidP="00632413">
      <w:pPr>
        <w:spacing w:before="30" w:after="30"/>
        <w:jc w:val="center"/>
        <w:rPr>
          <w:spacing w:val="2"/>
          <w:sz w:val="28"/>
          <w:szCs w:val="28"/>
        </w:rPr>
      </w:pPr>
      <w:r w:rsidRPr="00632413">
        <w:rPr>
          <w:spacing w:val="2"/>
          <w:sz w:val="28"/>
          <w:szCs w:val="28"/>
        </w:rPr>
        <w:t>«Совершенствование сферы образования на территории Шелеховского района» (далее - Программа)</w:t>
      </w:r>
    </w:p>
    <w:p w:rsidR="00BA1AC7" w:rsidRPr="00B220BC" w:rsidRDefault="009F04D5" w:rsidP="00B220BC">
      <w:pPr>
        <w:jc w:val="center"/>
      </w:pPr>
      <w:r w:rsidRPr="00B220BC">
        <w:t>(в ред</w:t>
      </w:r>
      <w:r w:rsidR="00C941B8" w:rsidRPr="00B220BC">
        <w:t>.</w:t>
      </w:r>
      <w:r w:rsidRPr="00B220BC">
        <w:t xml:space="preserve"> постановлений</w:t>
      </w:r>
      <w:r w:rsidR="00BA1AC7" w:rsidRPr="00B220BC">
        <w:t xml:space="preserve"> Администрации Шелеховского муниципального района от 05.03.2019 № 156-па</w:t>
      </w:r>
      <w:r w:rsidRPr="00B220BC">
        <w:t>, от 30.04.2019 № 310-па</w:t>
      </w:r>
      <w:r w:rsidR="00EA5DDD" w:rsidRPr="00B220BC">
        <w:t xml:space="preserve">, </w:t>
      </w:r>
      <w:r w:rsidR="00C941B8" w:rsidRPr="00B220BC">
        <w:t xml:space="preserve">от 17.07.2019 № 461-па, </w:t>
      </w:r>
      <w:r w:rsidR="0014115A" w:rsidRPr="00B220BC">
        <w:t>от 03.09.2019 № 579-па</w:t>
      </w:r>
      <w:r w:rsidR="006558D1" w:rsidRPr="00B220BC">
        <w:t>, от 29.10.2019 № 703-па</w:t>
      </w:r>
      <w:r w:rsidR="00155DDF" w:rsidRPr="00B220BC">
        <w:t>, от</w:t>
      </w:r>
      <w:r w:rsidR="00612FB6" w:rsidRPr="00B220BC">
        <w:t xml:space="preserve"> 10.12.2019 № 795-па</w:t>
      </w:r>
      <w:r w:rsidR="008D713C" w:rsidRPr="00B220BC">
        <w:t>, от 10.01.2020 № 5-па</w:t>
      </w:r>
      <w:r w:rsidR="00FC70C1" w:rsidRPr="00B220BC">
        <w:t>, от 22.01.2020 № 31-па</w:t>
      </w:r>
      <w:r w:rsidR="00606B16" w:rsidRPr="00B220BC">
        <w:t>, от 27.05.2020 № 317-па</w:t>
      </w:r>
      <w:r w:rsidR="00BA1AC7" w:rsidRPr="00B220BC">
        <w:t>)</w:t>
      </w:r>
    </w:p>
    <w:p w:rsidR="00632413" w:rsidRPr="00632413" w:rsidRDefault="00632413" w:rsidP="00632413">
      <w:pPr>
        <w:spacing w:before="30" w:after="30"/>
        <w:jc w:val="center"/>
        <w:rPr>
          <w:bCs/>
          <w:spacing w:val="2"/>
          <w:sz w:val="28"/>
          <w:szCs w:val="28"/>
        </w:rPr>
      </w:pP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Программы</w:t>
      </w:r>
    </w:p>
    <w:p w:rsidR="00632413" w:rsidRPr="00632413" w:rsidRDefault="00632413" w:rsidP="00632413">
      <w:pPr>
        <w:spacing w:before="30" w:after="30"/>
        <w:jc w:val="center"/>
        <w:rPr>
          <w:bCs/>
          <w:spacing w:val="2"/>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560"/>
      </w:tblGrid>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 xml:space="preserve">Наименование Программы </w:t>
            </w:r>
          </w:p>
        </w:tc>
        <w:tc>
          <w:tcPr>
            <w:tcW w:w="7560" w:type="dxa"/>
          </w:tcPr>
          <w:p w:rsidR="00632413" w:rsidRPr="00632413" w:rsidRDefault="00632413" w:rsidP="00632413">
            <w:pPr>
              <w:widowControl w:val="0"/>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Период реализации Программы</w:t>
            </w:r>
          </w:p>
        </w:tc>
        <w:tc>
          <w:tcPr>
            <w:tcW w:w="7560" w:type="dxa"/>
          </w:tcPr>
          <w:p w:rsidR="00632413" w:rsidRPr="00632413" w:rsidRDefault="00632413" w:rsidP="00632413">
            <w:pPr>
              <w:widowControl w:val="0"/>
              <w:outlineLvl w:val="4"/>
            </w:pPr>
            <w:r w:rsidRPr="00632413">
              <w:t>2019-2030 годы</w:t>
            </w:r>
          </w:p>
        </w:tc>
      </w:tr>
      <w:tr w:rsidR="00632413" w:rsidRPr="00632413" w:rsidTr="00632413">
        <w:tc>
          <w:tcPr>
            <w:tcW w:w="1800" w:type="dxa"/>
          </w:tcPr>
          <w:p w:rsidR="00632413" w:rsidRPr="00632413" w:rsidRDefault="00632413" w:rsidP="00632413">
            <w:pPr>
              <w:widowControl w:val="0"/>
              <w:autoSpaceDE w:val="0"/>
              <w:autoSpaceDN w:val="0"/>
              <w:adjustRightInd w:val="0"/>
              <w:jc w:val="both"/>
            </w:pPr>
            <w:r w:rsidRPr="00632413">
              <w:t xml:space="preserve">Основание для разработки Программы </w:t>
            </w:r>
          </w:p>
        </w:tc>
        <w:tc>
          <w:tcPr>
            <w:tcW w:w="7560" w:type="dxa"/>
            <w:vAlign w:val="center"/>
          </w:tcPr>
          <w:p w:rsidR="00632413" w:rsidRPr="00632413" w:rsidRDefault="00632413" w:rsidP="00632413">
            <w:pPr>
              <w:jc w:val="both"/>
            </w:pPr>
            <w:r w:rsidRPr="00632413">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Pr="00632413">
              <w:rPr>
                <w:sz w:val="28"/>
                <w:szCs w:val="28"/>
              </w:rPr>
              <w:t xml:space="preserve"> </w:t>
            </w:r>
            <w:r w:rsidRPr="00632413">
              <w:t>на 2019-2030 годы».</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Разработчики Программы</w:t>
            </w:r>
          </w:p>
        </w:tc>
        <w:tc>
          <w:tcPr>
            <w:tcW w:w="7560" w:type="dxa"/>
            <w:vAlign w:val="center"/>
          </w:tcPr>
          <w:p w:rsidR="00632413" w:rsidRPr="00632413" w:rsidRDefault="00632413" w:rsidP="00E72E8E">
            <w:pPr>
              <w:widowControl w:val="0"/>
              <w:jc w:val="both"/>
              <w:outlineLvl w:val="4"/>
            </w:pPr>
            <w:r w:rsidRPr="00632413">
              <w:t>Управление образования</w:t>
            </w:r>
          </w:p>
        </w:tc>
      </w:tr>
      <w:tr w:rsidR="00E72E8E" w:rsidRPr="00632413" w:rsidTr="00DA5F4B">
        <w:tc>
          <w:tcPr>
            <w:tcW w:w="9360" w:type="dxa"/>
            <w:gridSpan w:val="2"/>
          </w:tcPr>
          <w:p w:rsidR="00E72E8E" w:rsidRPr="00632413" w:rsidRDefault="00E72E8E" w:rsidP="00C941B8">
            <w:pPr>
              <w:widowControl w:val="0"/>
              <w:jc w:val="both"/>
              <w:outlineLvl w:val="4"/>
            </w:pPr>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r w:rsidR="0095517C" w:rsidRPr="00632413" w:rsidTr="0095517C">
        <w:tc>
          <w:tcPr>
            <w:tcW w:w="1800" w:type="dxa"/>
            <w:vAlign w:val="center"/>
          </w:tcPr>
          <w:p w:rsidR="0095517C" w:rsidRPr="009900B0" w:rsidRDefault="0095517C" w:rsidP="0095517C">
            <w:pPr>
              <w:widowControl w:val="0"/>
              <w:outlineLvl w:val="4"/>
            </w:pPr>
            <w:r w:rsidRPr="009900B0">
              <w:t>Исполнители Программы</w:t>
            </w:r>
          </w:p>
        </w:tc>
        <w:tc>
          <w:tcPr>
            <w:tcW w:w="7560" w:type="dxa"/>
            <w:vAlign w:val="center"/>
          </w:tcPr>
          <w:p w:rsidR="0095517C" w:rsidRPr="009900B0" w:rsidRDefault="0095517C" w:rsidP="0095517C">
            <w:pPr>
              <w:widowControl w:val="0"/>
              <w:jc w:val="both"/>
              <w:outlineLvl w:val="4"/>
            </w:pPr>
            <w:r w:rsidRPr="009900B0">
              <w:t>Управление образования.</w:t>
            </w:r>
          </w:p>
          <w:p w:rsidR="0095517C" w:rsidRPr="009900B0" w:rsidRDefault="0095517C" w:rsidP="0095517C">
            <w:pPr>
              <w:widowControl w:val="0"/>
              <w:jc w:val="both"/>
              <w:outlineLvl w:val="4"/>
            </w:pPr>
            <w:r w:rsidRPr="009900B0">
              <w:t>Муниципальное бюджетное учреждение Шелеховского района «Информационно – методический образовательный центр».</w:t>
            </w:r>
          </w:p>
          <w:p w:rsidR="0095517C" w:rsidRPr="009900B0" w:rsidRDefault="0095517C" w:rsidP="0095517C">
            <w:pPr>
              <w:widowControl w:val="0"/>
              <w:jc w:val="both"/>
              <w:outlineLvl w:val="4"/>
            </w:pPr>
            <w:r w:rsidRPr="009900B0">
              <w:t>Управление по распоряжению муниципальным имуществом Муниципальные образовательные организации Шелеховского района.</w:t>
            </w:r>
          </w:p>
        </w:tc>
      </w:tr>
      <w:tr w:rsidR="00E72E8E" w:rsidRPr="00632413" w:rsidTr="00DA5F4B">
        <w:tc>
          <w:tcPr>
            <w:tcW w:w="9360" w:type="dxa"/>
            <w:gridSpan w:val="2"/>
          </w:tcPr>
          <w:p w:rsidR="00E72E8E" w:rsidRPr="00E72E8E" w:rsidRDefault="00E72E8E" w:rsidP="00C941B8">
            <w:pPr>
              <w:widowControl w:val="0"/>
              <w:jc w:val="both"/>
              <w:outlineLvl w:val="4"/>
            </w:pPr>
            <w:r w:rsidRPr="008A1AFF">
              <w:t>(в ред</w:t>
            </w:r>
            <w:r w:rsidR="00C941B8">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Куратор программы</w:t>
            </w:r>
          </w:p>
        </w:tc>
        <w:tc>
          <w:tcPr>
            <w:tcW w:w="7560" w:type="dxa"/>
          </w:tcPr>
          <w:p w:rsidR="00632413" w:rsidRPr="00632413" w:rsidRDefault="00632413" w:rsidP="00632413">
            <w:pPr>
              <w:tabs>
                <w:tab w:val="left" w:pos="900"/>
                <w:tab w:val="left" w:pos="1080"/>
              </w:tabs>
              <w:autoSpaceDE w:val="0"/>
              <w:autoSpaceDN w:val="0"/>
              <w:adjustRightInd w:val="0"/>
              <w:jc w:val="both"/>
            </w:pPr>
            <w:r w:rsidRPr="00632413">
              <w:t>Заместитель Мэра района по управлению социальной сферой.</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Цель Программы</w:t>
            </w:r>
          </w:p>
        </w:tc>
        <w:tc>
          <w:tcPr>
            <w:tcW w:w="7560" w:type="dxa"/>
            <w:vAlign w:val="center"/>
          </w:tcPr>
          <w:p w:rsidR="00632413" w:rsidRPr="00632413" w:rsidRDefault="00632413" w:rsidP="00632413">
            <w:pPr>
              <w:widowControl w:val="0"/>
              <w:jc w:val="both"/>
              <w:outlineLvl w:val="4"/>
            </w:pPr>
            <w:r w:rsidRPr="00632413">
              <w:t>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tc>
      </w:tr>
      <w:tr w:rsidR="00632413" w:rsidRPr="00632413" w:rsidTr="00632413">
        <w:tc>
          <w:tcPr>
            <w:tcW w:w="1800" w:type="dxa"/>
          </w:tcPr>
          <w:p w:rsidR="00632413" w:rsidRPr="00632413" w:rsidRDefault="00632413" w:rsidP="00632413">
            <w:pPr>
              <w:spacing w:before="30" w:after="30"/>
              <w:jc w:val="both"/>
              <w:rPr>
                <w:spacing w:val="2"/>
              </w:rPr>
            </w:pPr>
            <w:r w:rsidRPr="00632413">
              <w:rPr>
                <w:spacing w:val="2"/>
              </w:rPr>
              <w:t>Задачи Программы</w:t>
            </w:r>
          </w:p>
        </w:tc>
        <w:tc>
          <w:tcPr>
            <w:tcW w:w="7560" w:type="dxa"/>
          </w:tcPr>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Обеспечение инновационного характера базового образования.</w:t>
            </w:r>
          </w:p>
          <w:p w:rsidR="00632413" w:rsidRPr="00632413" w:rsidRDefault="00632413" w:rsidP="001328AF">
            <w:pPr>
              <w:widowControl w:val="0"/>
              <w:numPr>
                <w:ilvl w:val="0"/>
                <w:numId w:val="7"/>
              </w:numPr>
              <w:tabs>
                <w:tab w:val="num" w:pos="0"/>
                <w:tab w:val="left" w:pos="317"/>
                <w:tab w:val="left" w:pos="372"/>
                <w:tab w:val="left" w:pos="459"/>
              </w:tabs>
              <w:ind w:left="12" w:firstLine="207"/>
              <w:jc w:val="both"/>
              <w:outlineLvl w:val="4"/>
            </w:pPr>
            <w:r w:rsidRPr="00632413">
              <w:t xml:space="preserve">Модернизация институтов системы образования как инструментов социального развития Шелеховского района. </w:t>
            </w:r>
          </w:p>
        </w:tc>
      </w:tr>
      <w:tr w:rsidR="00632413" w:rsidRPr="00632413" w:rsidTr="00632413">
        <w:tc>
          <w:tcPr>
            <w:tcW w:w="1800" w:type="dxa"/>
          </w:tcPr>
          <w:p w:rsidR="00632413" w:rsidRPr="00632413" w:rsidRDefault="00632413" w:rsidP="00632413">
            <w:pPr>
              <w:spacing w:before="30" w:after="30"/>
              <w:rPr>
                <w:spacing w:val="2"/>
              </w:rPr>
            </w:pPr>
            <w:r w:rsidRPr="00632413">
              <w:rPr>
                <w:spacing w:val="2"/>
              </w:rPr>
              <w:t xml:space="preserve">Сроки и этапы реализации Программы               </w:t>
            </w:r>
          </w:p>
        </w:tc>
        <w:tc>
          <w:tcPr>
            <w:tcW w:w="7560" w:type="dxa"/>
          </w:tcPr>
          <w:p w:rsidR="00632413" w:rsidRPr="00632413" w:rsidRDefault="00632413" w:rsidP="00632413">
            <w:pPr>
              <w:widowControl w:val="0"/>
              <w:outlineLvl w:val="4"/>
            </w:pPr>
            <w:r w:rsidRPr="00632413">
              <w:t xml:space="preserve">Программа рассчитана на 2019-2030 годы. </w:t>
            </w:r>
          </w:p>
          <w:p w:rsidR="00632413" w:rsidRPr="00632413" w:rsidRDefault="00632413" w:rsidP="00632413">
            <w:pPr>
              <w:widowControl w:val="0"/>
              <w:outlineLvl w:val="4"/>
            </w:pPr>
            <w:r w:rsidRPr="00632413">
              <w:t>Программа реализуется в 1 этап.</w:t>
            </w:r>
          </w:p>
        </w:tc>
      </w:tr>
      <w:tr w:rsidR="00F76366" w:rsidRPr="00632413" w:rsidTr="00632413">
        <w:tc>
          <w:tcPr>
            <w:tcW w:w="1800" w:type="dxa"/>
          </w:tcPr>
          <w:p w:rsidR="00F76366" w:rsidRPr="00D7649A" w:rsidRDefault="00F76366" w:rsidP="00F76366">
            <w:pPr>
              <w:pStyle w:val="a5"/>
              <w:jc w:val="both"/>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F76366" w:rsidRPr="00143F16" w:rsidRDefault="00F76366" w:rsidP="00F76366">
            <w:pPr>
              <w:pStyle w:val="a5"/>
              <w:jc w:val="both"/>
              <w:rPr>
                <w:rFonts w:ascii="Times New Roman" w:hAnsi="Times New Roman"/>
                <w:color w:val="auto"/>
                <w:lang w:eastAsia="en-US"/>
              </w:rPr>
            </w:pPr>
            <w:r w:rsidRPr="00D7649A">
              <w:rPr>
                <w:rFonts w:ascii="Times New Roman" w:hAnsi="Times New Roman"/>
                <w:color w:val="auto"/>
                <w:lang w:eastAsia="en-US"/>
              </w:rPr>
              <w:lastRenderedPageBreak/>
              <w:t>Программы</w:t>
            </w:r>
          </w:p>
        </w:tc>
        <w:tc>
          <w:tcPr>
            <w:tcW w:w="7560" w:type="dxa"/>
            <w:vAlign w:val="center"/>
          </w:tcPr>
          <w:p w:rsidR="00606B16" w:rsidRPr="00606B16" w:rsidRDefault="00606B16" w:rsidP="00606B16">
            <w:pPr>
              <w:autoSpaceDE w:val="0"/>
              <w:autoSpaceDN w:val="0"/>
              <w:adjustRightInd w:val="0"/>
              <w:spacing w:line="221" w:lineRule="auto"/>
              <w:jc w:val="both"/>
            </w:pPr>
            <w:r w:rsidRPr="00606B16">
              <w:lastRenderedPageBreak/>
              <w:t>Общий объем финансирования мероприятий муниципальной программы составляет: 15 927 711,4 тыс. рублей, из них:</w:t>
            </w:r>
          </w:p>
          <w:p w:rsidR="00606B16" w:rsidRPr="00606B16" w:rsidRDefault="00606B16" w:rsidP="00606B16">
            <w:pPr>
              <w:autoSpaceDE w:val="0"/>
              <w:autoSpaceDN w:val="0"/>
              <w:adjustRightInd w:val="0"/>
              <w:spacing w:line="221" w:lineRule="auto"/>
              <w:jc w:val="both"/>
            </w:pPr>
            <w:r w:rsidRPr="00606B16">
              <w:t>за счет средств областного бюджета – 11 107 323,1 тыс. рублей,</w:t>
            </w:r>
          </w:p>
          <w:p w:rsidR="00606B16" w:rsidRPr="00606B16" w:rsidRDefault="00606B16" w:rsidP="00606B16">
            <w:pPr>
              <w:autoSpaceDE w:val="0"/>
              <w:autoSpaceDN w:val="0"/>
              <w:adjustRightInd w:val="0"/>
              <w:spacing w:line="221" w:lineRule="auto"/>
              <w:jc w:val="both"/>
            </w:pPr>
            <w:r w:rsidRPr="00606B16">
              <w:t xml:space="preserve">за счет средств местного бюджета –  4 679 966,0 тыс. рублей, </w:t>
            </w:r>
          </w:p>
          <w:p w:rsidR="00606B16" w:rsidRPr="00606B16" w:rsidRDefault="00606B16" w:rsidP="00606B16">
            <w:pPr>
              <w:autoSpaceDE w:val="0"/>
              <w:autoSpaceDN w:val="0"/>
              <w:adjustRightInd w:val="0"/>
              <w:spacing w:line="221" w:lineRule="auto"/>
              <w:jc w:val="both"/>
            </w:pPr>
            <w:r w:rsidRPr="00606B16">
              <w:lastRenderedPageBreak/>
              <w:t>за счет средств внебюджетных источников – 140 422,3 тыс. рублей.</w:t>
            </w:r>
          </w:p>
          <w:p w:rsidR="00606B16" w:rsidRPr="00606B16" w:rsidRDefault="00606B16" w:rsidP="00606B16">
            <w:pPr>
              <w:autoSpaceDE w:val="0"/>
              <w:autoSpaceDN w:val="0"/>
              <w:adjustRightInd w:val="0"/>
              <w:spacing w:line="221" w:lineRule="auto"/>
              <w:jc w:val="both"/>
            </w:pPr>
            <w:r w:rsidRPr="00606B16">
              <w:t>в том числе по годам:</w:t>
            </w:r>
          </w:p>
          <w:p w:rsidR="00606B16" w:rsidRPr="00606B16" w:rsidRDefault="00606B16" w:rsidP="00606B16">
            <w:pPr>
              <w:autoSpaceDE w:val="0"/>
              <w:autoSpaceDN w:val="0"/>
              <w:adjustRightInd w:val="0"/>
              <w:spacing w:line="221" w:lineRule="auto"/>
              <w:jc w:val="both"/>
            </w:pPr>
            <w:r w:rsidRPr="00606B16">
              <w:t xml:space="preserve">за счет средств областного бюджета:  </w:t>
            </w:r>
          </w:p>
          <w:p w:rsidR="00606B16" w:rsidRPr="00606B16" w:rsidRDefault="00606B16" w:rsidP="00606B16">
            <w:pPr>
              <w:autoSpaceDE w:val="0"/>
              <w:autoSpaceDN w:val="0"/>
              <w:adjustRightInd w:val="0"/>
              <w:spacing w:line="221" w:lineRule="auto"/>
              <w:jc w:val="both"/>
            </w:pPr>
            <w:r w:rsidRPr="00606B16">
              <w:t>2019 год – 937 522,1 тыс. рублей,</w:t>
            </w:r>
          </w:p>
          <w:p w:rsidR="00606B16" w:rsidRPr="00606B16" w:rsidRDefault="00606B16" w:rsidP="00606B16">
            <w:pPr>
              <w:autoSpaceDE w:val="0"/>
              <w:autoSpaceDN w:val="0"/>
              <w:adjustRightInd w:val="0"/>
              <w:spacing w:line="221" w:lineRule="auto"/>
              <w:jc w:val="both"/>
            </w:pPr>
            <w:r w:rsidRPr="00606B16">
              <w:t>2020 год – 967 206,3 тыс. рублей,</w:t>
            </w:r>
          </w:p>
          <w:p w:rsidR="00606B16" w:rsidRPr="00606B16" w:rsidRDefault="00606B16" w:rsidP="00606B16">
            <w:pPr>
              <w:autoSpaceDE w:val="0"/>
              <w:autoSpaceDN w:val="0"/>
              <w:adjustRightInd w:val="0"/>
              <w:spacing w:line="221" w:lineRule="auto"/>
              <w:jc w:val="both"/>
            </w:pPr>
            <w:r w:rsidRPr="00606B16">
              <w:t>2021 год – 1 012 560,8 тыс. рублей,</w:t>
            </w:r>
          </w:p>
          <w:p w:rsidR="00606B16" w:rsidRPr="00606B16" w:rsidRDefault="00606B16" w:rsidP="00606B16">
            <w:pPr>
              <w:autoSpaceDE w:val="0"/>
              <w:autoSpaceDN w:val="0"/>
              <w:adjustRightInd w:val="0"/>
              <w:spacing w:line="221" w:lineRule="auto"/>
              <w:jc w:val="both"/>
            </w:pPr>
            <w:r w:rsidRPr="00606B16">
              <w:t>2022 год – 1 399 929,1 тыс. рублей,</w:t>
            </w:r>
          </w:p>
          <w:p w:rsidR="00606B16" w:rsidRPr="00606B16" w:rsidRDefault="00606B16" w:rsidP="00606B16">
            <w:pPr>
              <w:autoSpaceDE w:val="0"/>
              <w:autoSpaceDN w:val="0"/>
              <w:adjustRightInd w:val="0"/>
              <w:spacing w:line="221" w:lineRule="auto"/>
              <w:jc w:val="both"/>
            </w:pPr>
            <w:r w:rsidRPr="00606B16">
              <w:t>2023 год – 848 763,1 тыс. рублей,</w:t>
            </w:r>
          </w:p>
          <w:p w:rsidR="00606B16" w:rsidRPr="00606B16" w:rsidRDefault="00606B16" w:rsidP="00606B16">
            <w:pPr>
              <w:autoSpaceDE w:val="0"/>
              <w:autoSpaceDN w:val="0"/>
              <w:adjustRightInd w:val="0"/>
              <w:spacing w:line="221" w:lineRule="auto"/>
              <w:jc w:val="both"/>
            </w:pPr>
            <w:r w:rsidRPr="00606B16">
              <w:t>2024-2030 годы – 5 941 341,7 тыс. рублей,</w:t>
            </w:r>
          </w:p>
          <w:p w:rsidR="00606B16" w:rsidRPr="00606B16" w:rsidRDefault="00606B16" w:rsidP="00606B16">
            <w:pPr>
              <w:autoSpaceDE w:val="0"/>
              <w:autoSpaceDN w:val="0"/>
              <w:adjustRightInd w:val="0"/>
              <w:spacing w:line="221" w:lineRule="auto"/>
              <w:jc w:val="both"/>
            </w:pPr>
            <w:r w:rsidRPr="00606B16">
              <w:t>2019-2030 годы – 11 107 323,1 тыс. рублей,</w:t>
            </w:r>
          </w:p>
          <w:p w:rsidR="00606B16" w:rsidRPr="00606B16" w:rsidRDefault="00606B16" w:rsidP="00606B16">
            <w:pPr>
              <w:autoSpaceDE w:val="0"/>
              <w:autoSpaceDN w:val="0"/>
              <w:adjustRightInd w:val="0"/>
              <w:spacing w:line="221" w:lineRule="auto"/>
              <w:jc w:val="both"/>
            </w:pPr>
            <w:r w:rsidRPr="00606B16">
              <w:t>за счет средств местного бюджета:</w:t>
            </w:r>
          </w:p>
          <w:p w:rsidR="00606B16" w:rsidRPr="00606B16" w:rsidRDefault="00606B16" w:rsidP="00606B16">
            <w:pPr>
              <w:autoSpaceDE w:val="0"/>
              <w:autoSpaceDN w:val="0"/>
              <w:adjustRightInd w:val="0"/>
              <w:spacing w:line="221" w:lineRule="auto"/>
              <w:jc w:val="both"/>
            </w:pPr>
            <w:r w:rsidRPr="00606B16">
              <w:t>2019 год – 327 651,0 тыс. рублей,</w:t>
            </w:r>
          </w:p>
          <w:p w:rsidR="00606B16" w:rsidRPr="00606B16" w:rsidRDefault="00606B16" w:rsidP="00606B16">
            <w:pPr>
              <w:autoSpaceDE w:val="0"/>
              <w:autoSpaceDN w:val="0"/>
              <w:adjustRightInd w:val="0"/>
              <w:spacing w:line="221" w:lineRule="auto"/>
              <w:jc w:val="both"/>
            </w:pPr>
            <w:r w:rsidRPr="00606B16">
              <w:t>2020 год – 329 343,2 тыс. рублей,</w:t>
            </w:r>
          </w:p>
          <w:p w:rsidR="00606B16" w:rsidRPr="00606B16" w:rsidRDefault="00606B16" w:rsidP="00606B16">
            <w:pPr>
              <w:autoSpaceDE w:val="0"/>
              <w:autoSpaceDN w:val="0"/>
              <w:adjustRightInd w:val="0"/>
              <w:spacing w:line="221" w:lineRule="auto"/>
              <w:jc w:val="both"/>
            </w:pPr>
            <w:r w:rsidRPr="00606B16">
              <w:t>2021 год – 349 115,7 тыс. рублей,</w:t>
            </w:r>
          </w:p>
          <w:p w:rsidR="00606B16" w:rsidRPr="00606B16" w:rsidRDefault="00606B16" w:rsidP="00606B16">
            <w:pPr>
              <w:autoSpaceDE w:val="0"/>
              <w:autoSpaceDN w:val="0"/>
              <w:adjustRightInd w:val="0"/>
              <w:spacing w:line="221" w:lineRule="auto"/>
              <w:jc w:val="both"/>
            </w:pPr>
            <w:r w:rsidRPr="00606B16">
              <w:t>2022 год – 362 356,5 тыс. рублей,</w:t>
            </w:r>
          </w:p>
          <w:p w:rsidR="00606B16" w:rsidRPr="00606B16" w:rsidRDefault="00606B16" w:rsidP="00606B16">
            <w:pPr>
              <w:autoSpaceDE w:val="0"/>
              <w:autoSpaceDN w:val="0"/>
              <w:adjustRightInd w:val="0"/>
              <w:spacing w:line="221" w:lineRule="auto"/>
              <w:jc w:val="both"/>
            </w:pPr>
            <w:r w:rsidRPr="00606B16">
              <w:t>2023 год – 362 356,5 тыс. рублей,</w:t>
            </w:r>
          </w:p>
          <w:p w:rsidR="00606B16" w:rsidRPr="00606B16" w:rsidRDefault="00606B16" w:rsidP="00606B16">
            <w:pPr>
              <w:autoSpaceDE w:val="0"/>
              <w:autoSpaceDN w:val="0"/>
              <w:adjustRightInd w:val="0"/>
              <w:spacing w:line="221" w:lineRule="auto"/>
              <w:jc w:val="both"/>
            </w:pPr>
            <w:r w:rsidRPr="00606B16">
              <w:t>2024-2030 годы – 2 949 143,1 рублей,</w:t>
            </w:r>
          </w:p>
          <w:p w:rsidR="00606B16" w:rsidRPr="00606B16" w:rsidRDefault="00606B16" w:rsidP="00606B16">
            <w:pPr>
              <w:autoSpaceDE w:val="0"/>
              <w:autoSpaceDN w:val="0"/>
              <w:adjustRightInd w:val="0"/>
              <w:spacing w:line="221" w:lineRule="auto"/>
              <w:jc w:val="both"/>
            </w:pPr>
            <w:r w:rsidRPr="00606B16">
              <w:t>2019-2030 годы – 4 679 966,0 тыс. рублей,</w:t>
            </w:r>
          </w:p>
          <w:p w:rsidR="00606B16" w:rsidRPr="00606B16" w:rsidRDefault="00606B16" w:rsidP="00606B16">
            <w:pPr>
              <w:autoSpaceDE w:val="0"/>
              <w:autoSpaceDN w:val="0"/>
              <w:adjustRightInd w:val="0"/>
              <w:spacing w:line="221" w:lineRule="auto"/>
              <w:jc w:val="both"/>
            </w:pPr>
            <w:r w:rsidRPr="00606B16">
              <w:t>за счет средств внебюджетных источников:</w:t>
            </w:r>
          </w:p>
          <w:p w:rsidR="00606B16" w:rsidRPr="00606B16" w:rsidRDefault="00606B16" w:rsidP="00606B16">
            <w:pPr>
              <w:autoSpaceDE w:val="0"/>
              <w:autoSpaceDN w:val="0"/>
              <w:adjustRightInd w:val="0"/>
              <w:spacing w:line="221" w:lineRule="auto"/>
              <w:jc w:val="both"/>
            </w:pPr>
            <w:r w:rsidRPr="00606B16">
              <w:t>2019 год – 12 559,5 тыс. рублей,</w:t>
            </w:r>
          </w:p>
          <w:p w:rsidR="00606B16" w:rsidRPr="00606B16" w:rsidRDefault="00606B16" w:rsidP="00606B16">
            <w:pPr>
              <w:autoSpaceDE w:val="0"/>
              <w:autoSpaceDN w:val="0"/>
              <w:adjustRightInd w:val="0"/>
              <w:spacing w:line="221" w:lineRule="auto"/>
              <w:jc w:val="both"/>
            </w:pPr>
            <w:r w:rsidRPr="00606B16">
              <w:t>2020 год – 12 130,8 тыс. рублей,</w:t>
            </w:r>
          </w:p>
          <w:p w:rsidR="00606B16" w:rsidRPr="00606B16" w:rsidRDefault="00606B16" w:rsidP="00606B16">
            <w:pPr>
              <w:autoSpaceDE w:val="0"/>
              <w:autoSpaceDN w:val="0"/>
              <w:adjustRightInd w:val="0"/>
              <w:spacing w:line="221" w:lineRule="auto"/>
              <w:jc w:val="both"/>
            </w:pPr>
            <w:r w:rsidRPr="00606B16">
              <w:t>2021 год – 11 573,2 тыс. рублей,</w:t>
            </w:r>
          </w:p>
          <w:p w:rsidR="00606B16" w:rsidRPr="00606B16" w:rsidRDefault="00606B16" w:rsidP="00606B16">
            <w:pPr>
              <w:autoSpaceDE w:val="0"/>
              <w:autoSpaceDN w:val="0"/>
              <w:adjustRightInd w:val="0"/>
              <w:spacing w:line="221" w:lineRule="auto"/>
              <w:jc w:val="both"/>
            </w:pPr>
            <w:r w:rsidRPr="00606B16">
              <w:t>2022 год – 11 573,2 тыс. рублей,</w:t>
            </w:r>
          </w:p>
          <w:p w:rsidR="00606B16" w:rsidRPr="00606B16" w:rsidRDefault="00606B16" w:rsidP="00606B16">
            <w:pPr>
              <w:autoSpaceDE w:val="0"/>
              <w:autoSpaceDN w:val="0"/>
              <w:adjustRightInd w:val="0"/>
              <w:spacing w:line="221" w:lineRule="auto"/>
              <w:jc w:val="both"/>
            </w:pPr>
            <w:r w:rsidRPr="00606B16">
              <w:t>2023 год – 11 573,2 тыс. рублей,</w:t>
            </w:r>
          </w:p>
          <w:p w:rsidR="00606B16" w:rsidRPr="00606B16" w:rsidRDefault="00606B16" w:rsidP="00606B16">
            <w:pPr>
              <w:autoSpaceDE w:val="0"/>
              <w:autoSpaceDN w:val="0"/>
              <w:adjustRightInd w:val="0"/>
              <w:spacing w:line="221" w:lineRule="auto"/>
              <w:jc w:val="both"/>
            </w:pPr>
            <w:r w:rsidRPr="00606B16">
              <w:t>2024-2030 годы – 81 012,4 тыс. рублей,</w:t>
            </w:r>
          </w:p>
          <w:p w:rsidR="00F76366" w:rsidRPr="00772AB9" w:rsidRDefault="00606B16" w:rsidP="00606B16">
            <w:pPr>
              <w:autoSpaceDE w:val="0"/>
              <w:autoSpaceDN w:val="0"/>
              <w:adjustRightInd w:val="0"/>
              <w:spacing w:line="220" w:lineRule="auto"/>
              <w:jc w:val="both"/>
            </w:pPr>
            <w:r w:rsidRPr="00606B16">
              <w:t>2019-2030 годы – 140 422,3 тыс. рублей.</w:t>
            </w:r>
          </w:p>
        </w:tc>
      </w:tr>
      <w:tr w:rsidR="00F76366" w:rsidRPr="00632413" w:rsidTr="00DA5F4B">
        <w:tc>
          <w:tcPr>
            <w:tcW w:w="9360" w:type="dxa"/>
            <w:gridSpan w:val="2"/>
          </w:tcPr>
          <w:p w:rsidR="00F76366" w:rsidRPr="00632413" w:rsidRDefault="00F76366" w:rsidP="00C941B8">
            <w:pPr>
              <w:autoSpaceDE w:val="0"/>
              <w:autoSpaceDN w:val="0"/>
              <w:adjustRightInd w:val="0"/>
              <w:spacing w:line="221" w:lineRule="auto"/>
              <w:jc w:val="both"/>
            </w:pPr>
            <w:r w:rsidRPr="008A1AFF">
              <w:lastRenderedPageBreak/>
              <w:t>(в ред</w:t>
            </w:r>
            <w:r w:rsidR="00C941B8">
              <w:t>.</w:t>
            </w:r>
            <w:r w:rsidRPr="008A1AFF">
              <w:t xml:space="preserve"> постановлени</w:t>
            </w:r>
            <w:r>
              <w:t>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w:t>
            </w:r>
            <w:r w:rsidR="000F30A0">
              <w:t>, от 17.07.2019 № 461-па</w:t>
            </w:r>
            <w:r w:rsidR="00EA5DDD" w:rsidRPr="006D0471">
              <w:t>,</w:t>
            </w:r>
            <w:r w:rsidR="00EA5DDD" w:rsidRPr="006D0471">
              <w:rPr>
                <w:sz w:val="28"/>
                <w:szCs w:val="28"/>
              </w:rPr>
              <w:t xml:space="preserve"> </w:t>
            </w:r>
            <w:r w:rsidR="0014115A" w:rsidRPr="006D0471">
              <w:t>от 03.09.2019 № 579-па</w:t>
            </w:r>
            <w:r w:rsidR="006558D1">
              <w:t>, от 29.10.2019 № 703-па</w:t>
            </w:r>
            <w:r w:rsidR="00612FB6">
              <w:t xml:space="preserve">, </w:t>
            </w:r>
            <w:r w:rsidR="00612FB6" w:rsidRPr="00612FB6">
              <w:t>от 10.12.2019 № 795-па</w:t>
            </w:r>
            <w:r w:rsidR="008D713C">
              <w:t xml:space="preserve">, </w:t>
            </w:r>
            <w:r w:rsidR="008D713C" w:rsidRPr="008D713C">
              <w:t>от 10.01.2020 № 5-па</w:t>
            </w:r>
            <w:r w:rsidR="000E7E29">
              <w:t xml:space="preserve">, </w:t>
            </w:r>
            <w:r w:rsidR="000E7E29" w:rsidRPr="000E7E29">
              <w:t>от 22.01.2020 № 31-па</w:t>
            </w:r>
            <w:r w:rsidR="00606B16">
              <w:t xml:space="preserve">, </w:t>
            </w:r>
            <w:r w:rsidR="00606B16" w:rsidRPr="00606B16">
              <w:t>от 27.05.2020 № 317-па</w:t>
            </w:r>
            <w:r w:rsidRPr="006D0471">
              <w:t>)</w:t>
            </w:r>
          </w:p>
        </w:tc>
      </w:tr>
      <w:tr w:rsidR="00F76366" w:rsidRPr="00632413" w:rsidTr="00632413">
        <w:tc>
          <w:tcPr>
            <w:tcW w:w="1800" w:type="dxa"/>
          </w:tcPr>
          <w:p w:rsidR="00F76366" w:rsidRPr="00632413" w:rsidRDefault="00F76366" w:rsidP="00632413">
            <w:pPr>
              <w:jc w:val="both"/>
            </w:pPr>
            <w:r w:rsidRPr="00632413">
              <w:t>Ожидаемые конечные результаты  реализации Программы</w:t>
            </w:r>
          </w:p>
        </w:tc>
        <w:tc>
          <w:tcPr>
            <w:tcW w:w="7560" w:type="dxa"/>
            <w:vAlign w:val="center"/>
          </w:tcPr>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Увеличение удовлетворенности населения качеством общего образования, не менее 80%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F76366" w:rsidRPr="0095517C" w:rsidRDefault="00F76366" w:rsidP="0095517C">
            <w:pPr>
              <w:widowControl w:val="0"/>
              <w:numPr>
                <w:ilvl w:val="0"/>
                <w:numId w:val="6"/>
              </w:numPr>
              <w:tabs>
                <w:tab w:val="left" w:pos="502"/>
              </w:tabs>
              <w:ind w:left="0" w:firstLine="219"/>
              <w:jc w:val="both"/>
              <w:outlineLvl w:val="4"/>
              <w:rPr>
                <w:lang w:eastAsia="en-US"/>
              </w:rPr>
            </w:pPr>
            <w:r w:rsidRPr="0095517C">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F76366" w:rsidRPr="0095517C" w:rsidRDefault="00F76366" w:rsidP="00606B16">
            <w:pPr>
              <w:widowControl w:val="0"/>
              <w:numPr>
                <w:ilvl w:val="0"/>
                <w:numId w:val="6"/>
              </w:numPr>
              <w:tabs>
                <w:tab w:val="left" w:pos="502"/>
              </w:tabs>
              <w:ind w:left="0" w:firstLine="219"/>
              <w:jc w:val="both"/>
              <w:outlineLvl w:val="4"/>
              <w:rPr>
                <w:lang w:eastAsia="en-US"/>
              </w:rPr>
            </w:pPr>
            <w:r w:rsidRPr="0095517C">
              <w:t>Выполнение муниципальных функций в сфере образования, 100% к концу 2030 года.</w:t>
            </w:r>
          </w:p>
          <w:p w:rsidR="00F76366" w:rsidRPr="00606B16" w:rsidRDefault="000E7E29" w:rsidP="00606B16">
            <w:pPr>
              <w:widowControl w:val="0"/>
              <w:numPr>
                <w:ilvl w:val="0"/>
                <w:numId w:val="6"/>
              </w:numPr>
              <w:tabs>
                <w:tab w:val="left" w:pos="502"/>
              </w:tabs>
              <w:ind w:left="0" w:firstLine="219"/>
              <w:jc w:val="both"/>
              <w:outlineLvl w:val="4"/>
              <w:rPr>
                <w:lang w:eastAsia="en-US"/>
              </w:rPr>
            </w:pPr>
            <w:r w:rsidRPr="00606B16">
              <w:rPr>
                <w:lang w:eastAsia="en-US"/>
              </w:rPr>
              <w:t>Охват детей в возрасте от 2 месяцев до 7 лет дошкольным образованием до 57,5 % к концу 2024 года, охват обучающихся, занимающихся в общеобразовательных организациях в одну смену до 77,0% к концу 2024 года.</w:t>
            </w:r>
          </w:p>
          <w:p w:rsidR="00606B16" w:rsidRDefault="000E7E29" w:rsidP="00606B16">
            <w:pPr>
              <w:widowControl w:val="0"/>
              <w:tabs>
                <w:tab w:val="left" w:pos="502"/>
              </w:tabs>
              <w:jc w:val="both"/>
              <w:outlineLvl w:val="4"/>
            </w:pPr>
            <w:r w:rsidRPr="00606B16">
              <w:t>(пункт 6 в ред. постановления Администрации Шелеховского муниципального района от 22.01.2020 № 31-па)</w:t>
            </w:r>
          </w:p>
          <w:p w:rsidR="00606B16" w:rsidRPr="00606B16" w:rsidRDefault="00606B16" w:rsidP="00606B16">
            <w:pPr>
              <w:widowControl w:val="0"/>
              <w:tabs>
                <w:tab w:val="left" w:pos="502"/>
              </w:tabs>
              <w:ind w:firstLine="219"/>
              <w:jc w:val="both"/>
              <w:outlineLvl w:val="4"/>
              <w:rPr>
                <w:lang w:eastAsia="en-US"/>
              </w:rPr>
            </w:pPr>
            <w:r w:rsidRPr="00606B16">
              <w:rPr>
                <w:bCs/>
              </w:rPr>
              <w:t xml:space="preserve">7. Количество муниципальных образовательных организаций Шелеховского района, в которых проведены текущий ремонт, 71 ед. к концу 2024 года / выборочный капитальный ремонт, 14 ед. к концу </w:t>
            </w:r>
            <w:r w:rsidRPr="00606B16">
              <w:rPr>
                <w:bCs/>
              </w:rPr>
              <w:lastRenderedPageBreak/>
              <w:t xml:space="preserve">2024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воркаута, 2 ед. к концу 2019 года. </w:t>
            </w:r>
          </w:p>
          <w:p w:rsidR="00F76366" w:rsidRPr="00606B16" w:rsidRDefault="00F76366" w:rsidP="00606B16">
            <w:pPr>
              <w:pStyle w:val="afa"/>
              <w:widowControl w:val="0"/>
              <w:tabs>
                <w:tab w:val="left" w:pos="502"/>
              </w:tabs>
              <w:spacing w:after="0" w:line="240" w:lineRule="auto"/>
              <w:ind w:left="0" w:firstLine="219"/>
              <w:jc w:val="both"/>
              <w:outlineLvl w:val="4"/>
              <w:rPr>
                <w:rFonts w:ascii="Times New Roman" w:hAnsi="Times New Roman" w:cs="Times New Roman"/>
                <w:sz w:val="24"/>
                <w:szCs w:val="24"/>
              </w:rPr>
            </w:pPr>
            <w:r w:rsidRPr="00606B16">
              <w:rPr>
                <w:rFonts w:ascii="Times New Roman" w:hAnsi="Times New Roman" w:cs="Times New Roman"/>
                <w:sz w:val="24"/>
                <w:szCs w:val="24"/>
              </w:rPr>
              <w:t>(пункт 7 в ред</w:t>
            </w:r>
            <w:r w:rsidR="00C941B8" w:rsidRPr="00606B16">
              <w:rPr>
                <w:rFonts w:ascii="Times New Roman" w:hAnsi="Times New Roman" w:cs="Times New Roman"/>
                <w:sz w:val="24"/>
                <w:szCs w:val="24"/>
              </w:rPr>
              <w:t>.</w:t>
            </w:r>
            <w:r w:rsidRPr="00606B16">
              <w:rPr>
                <w:rFonts w:ascii="Times New Roman" w:hAnsi="Times New Roman" w:cs="Times New Roman"/>
                <w:sz w:val="24"/>
                <w:szCs w:val="24"/>
              </w:rPr>
              <w:t xml:space="preserve"> постановлени</w:t>
            </w:r>
            <w:r w:rsidR="000F30A0" w:rsidRPr="00606B16">
              <w:rPr>
                <w:rFonts w:ascii="Times New Roman" w:hAnsi="Times New Roman" w:cs="Times New Roman"/>
                <w:sz w:val="24"/>
                <w:szCs w:val="24"/>
              </w:rPr>
              <w:t>й</w:t>
            </w:r>
            <w:r w:rsidRPr="00606B16">
              <w:rPr>
                <w:rFonts w:ascii="Times New Roman" w:hAnsi="Times New Roman" w:cs="Times New Roman"/>
                <w:sz w:val="24"/>
                <w:szCs w:val="24"/>
              </w:rPr>
              <w:t xml:space="preserve"> Администрации Шелеховского муниципального района от 30.04.2019 № 310-па</w:t>
            </w:r>
            <w:r w:rsidR="000F30A0" w:rsidRPr="00606B16">
              <w:rPr>
                <w:rFonts w:ascii="Times New Roman" w:hAnsi="Times New Roman" w:cs="Times New Roman"/>
                <w:sz w:val="24"/>
                <w:szCs w:val="24"/>
              </w:rPr>
              <w:t>, от 17.07.2019 № 461-па</w:t>
            </w:r>
            <w:r w:rsidR="000E7E29" w:rsidRPr="00606B16">
              <w:rPr>
                <w:rFonts w:ascii="Times New Roman" w:hAnsi="Times New Roman" w:cs="Times New Roman"/>
                <w:sz w:val="24"/>
                <w:szCs w:val="24"/>
              </w:rPr>
              <w:t>, от 22.01.2020 № 31-па</w:t>
            </w:r>
            <w:r w:rsidR="00606B16" w:rsidRPr="00606B16">
              <w:rPr>
                <w:rFonts w:ascii="Times New Roman" w:hAnsi="Times New Roman" w:cs="Times New Roman"/>
                <w:sz w:val="24"/>
                <w:szCs w:val="24"/>
              </w:rPr>
              <w:t>, от 27.05.2020 № 317-па</w:t>
            </w:r>
            <w:r w:rsidRPr="00606B16">
              <w:rPr>
                <w:rFonts w:ascii="Times New Roman" w:hAnsi="Times New Roman" w:cs="Times New Roman"/>
                <w:sz w:val="24"/>
                <w:szCs w:val="24"/>
              </w:rPr>
              <w:t>)</w:t>
            </w:r>
          </w:p>
          <w:p w:rsidR="00F76366" w:rsidRPr="00606B16" w:rsidRDefault="000E7E29" w:rsidP="00606B16">
            <w:pPr>
              <w:pStyle w:val="afa"/>
              <w:widowControl w:val="0"/>
              <w:numPr>
                <w:ilvl w:val="0"/>
                <w:numId w:val="35"/>
              </w:numPr>
              <w:tabs>
                <w:tab w:val="left" w:pos="502"/>
              </w:tabs>
              <w:spacing w:after="0" w:line="240" w:lineRule="auto"/>
              <w:ind w:left="0" w:firstLine="221"/>
              <w:jc w:val="both"/>
              <w:outlineLvl w:val="4"/>
            </w:pPr>
            <w:r w:rsidRPr="00606B16">
              <w:rPr>
                <w:rFonts w:ascii="Times New Roman" w:hAnsi="Times New Roman" w:cs="Times New Roman"/>
                <w:bCs/>
                <w:sz w:val="24"/>
                <w:szCs w:val="24"/>
              </w:rPr>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r w:rsidRPr="00606B16">
              <w:rPr>
                <w:bCs/>
              </w:rPr>
              <w:t>.</w:t>
            </w:r>
          </w:p>
          <w:p w:rsidR="000E7E29" w:rsidRPr="00606B16" w:rsidRDefault="000E7E29" w:rsidP="00606B16">
            <w:pPr>
              <w:widowControl w:val="0"/>
              <w:tabs>
                <w:tab w:val="left" w:pos="502"/>
              </w:tabs>
              <w:jc w:val="both"/>
              <w:outlineLvl w:val="4"/>
              <w:rPr>
                <w:lang w:eastAsia="en-US"/>
              </w:rPr>
            </w:pPr>
            <w:r w:rsidRPr="00606B16">
              <w:t>(пункт 8 в ред. постановления Администрации Шелеховского муниципального района от 22.01.2020 № 31-па)</w:t>
            </w:r>
          </w:p>
          <w:p w:rsidR="00F76366" w:rsidRDefault="000E7E29" w:rsidP="00606B16">
            <w:pPr>
              <w:widowControl w:val="0"/>
              <w:numPr>
                <w:ilvl w:val="0"/>
                <w:numId w:val="35"/>
              </w:numPr>
              <w:tabs>
                <w:tab w:val="left" w:pos="502"/>
              </w:tabs>
              <w:ind w:left="0" w:firstLine="219"/>
              <w:jc w:val="both"/>
              <w:outlineLvl w:val="4"/>
              <w:rPr>
                <w:lang w:eastAsia="en-US"/>
              </w:rPr>
            </w:pPr>
            <w:r w:rsidRPr="000E7E29">
              <w:rPr>
                <w:bCs/>
              </w:rPr>
              <w:t xml:space="preserve">Обеспеченность школьными автобусами, соответствующими требованиям ГОСТа 33552-2015, 100 % концу 2022 года. </w:t>
            </w:r>
            <w:r w:rsidR="00F76366" w:rsidRPr="0095517C">
              <w:rPr>
                <w:lang w:eastAsia="en-US"/>
              </w:rPr>
              <w:t xml:space="preserve"> </w:t>
            </w:r>
          </w:p>
          <w:p w:rsidR="000E7E29" w:rsidRDefault="000E7E29" w:rsidP="000E7E29">
            <w:pPr>
              <w:widowControl w:val="0"/>
              <w:tabs>
                <w:tab w:val="left" w:pos="502"/>
              </w:tabs>
              <w:jc w:val="both"/>
              <w:outlineLvl w:val="4"/>
              <w:rPr>
                <w:lang w:eastAsia="en-US"/>
              </w:rPr>
            </w:pPr>
            <w:r>
              <w:t xml:space="preserve">(пункт 9 в ред. </w:t>
            </w:r>
            <w:r w:rsidRPr="008A1AFF">
              <w:t>постановлени</w:t>
            </w:r>
            <w:r>
              <w:t>я</w:t>
            </w:r>
            <w:r w:rsidRPr="008A1AFF">
              <w:t xml:space="preserve"> Администрации Шелеховского муниципального района от</w:t>
            </w:r>
            <w:r>
              <w:t xml:space="preserve"> </w:t>
            </w:r>
            <w:r w:rsidRPr="000E7E29">
              <w:t>22.01.2020 № 31-па</w:t>
            </w:r>
            <w:r>
              <w:t>)</w:t>
            </w:r>
          </w:p>
          <w:p w:rsidR="00F76366" w:rsidRDefault="000E7E29" w:rsidP="00606B16">
            <w:pPr>
              <w:widowControl w:val="0"/>
              <w:numPr>
                <w:ilvl w:val="0"/>
                <w:numId w:val="35"/>
              </w:numPr>
              <w:tabs>
                <w:tab w:val="left" w:pos="502"/>
              </w:tabs>
              <w:ind w:left="0" w:firstLine="219"/>
              <w:jc w:val="both"/>
              <w:outlineLvl w:val="4"/>
              <w:rPr>
                <w:lang w:eastAsia="en-US"/>
              </w:rPr>
            </w:pPr>
            <w:r w:rsidRPr="000E7E29">
              <w:rPr>
                <w:bC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r w:rsidR="00F76366">
              <w:t xml:space="preserve"> </w:t>
            </w:r>
          </w:p>
          <w:p w:rsidR="00F76366" w:rsidRDefault="00F76366" w:rsidP="00F76366">
            <w:pPr>
              <w:widowControl w:val="0"/>
              <w:tabs>
                <w:tab w:val="left" w:pos="502"/>
              </w:tabs>
              <w:jc w:val="both"/>
              <w:outlineLvl w:val="4"/>
              <w:rPr>
                <w:lang w:eastAsia="en-US"/>
              </w:rPr>
            </w:pPr>
            <w:r>
              <w:t xml:space="preserve">(пункт 10 введен </w:t>
            </w:r>
            <w:r w:rsidRPr="008A1AFF">
              <w:t>постановлени</w:t>
            </w:r>
            <w:r>
              <w:t>ем</w:t>
            </w:r>
            <w:r w:rsidRPr="008A1AFF">
              <w:t xml:space="preserve"> Администрации Шелеховского муниципального района от </w:t>
            </w:r>
            <w:r>
              <w:t>05.03</w:t>
            </w:r>
            <w:r w:rsidRPr="008A1AFF">
              <w:t xml:space="preserve">.2019 № </w:t>
            </w:r>
            <w:r>
              <w:t>156-</w:t>
            </w:r>
            <w:r w:rsidRPr="008A1AFF">
              <w:t>па</w:t>
            </w:r>
            <w:r w:rsidR="000E7E29">
              <w:t xml:space="preserve">, в ред. </w:t>
            </w:r>
            <w:r w:rsidR="000E7E29" w:rsidRPr="008A1AFF">
              <w:t>постановлени</w:t>
            </w:r>
            <w:r w:rsidR="000E7E29">
              <w:t>я</w:t>
            </w:r>
            <w:r w:rsidR="000E7E29" w:rsidRPr="008A1AFF">
              <w:t xml:space="preserve"> Администрации Шелеховского муниципального района от</w:t>
            </w:r>
            <w:r w:rsidR="000E7E29">
              <w:t xml:space="preserve"> </w:t>
            </w:r>
            <w:r w:rsidR="000E7E29" w:rsidRPr="000E7E29">
              <w:t>22.01.2020 № 31-па</w:t>
            </w:r>
            <w:r>
              <w:t>)</w:t>
            </w:r>
          </w:p>
          <w:p w:rsidR="00F76366" w:rsidRDefault="00F76366" w:rsidP="00606B16">
            <w:pPr>
              <w:widowControl w:val="0"/>
              <w:numPr>
                <w:ilvl w:val="0"/>
                <w:numId w:val="35"/>
              </w:numPr>
              <w:tabs>
                <w:tab w:val="left" w:pos="502"/>
              </w:tabs>
              <w:ind w:left="0" w:firstLine="219"/>
              <w:jc w:val="both"/>
              <w:outlineLvl w:val="4"/>
              <w:rPr>
                <w:lang w:eastAsia="en-US"/>
              </w:rPr>
            </w:pPr>
            <w:r w:rsidRPr="00F76366">
              <w:rPr>
                <w:lang w:eastAsia="en-US"/>
              </w:rPr>
              <w:t>Отношение количества образовательных организаций Шелеховского района, выполнивших текущий ремонт к началу нового учебного года, к общему их количеству, 100 % к концу 2030 года.</w:t>
            </w:r>
          </w:p>
          <w:p w:rsidR="00F76366" w:rsidRPr="00632413" w:rsidRDefault="00F76366" w:rsidP="00F76366">
            <w:pPr>
              <w:widowControl w:val="0"/>
              <w:tabs>
                <w:tab w:val="left" w:pos="502"/>
              </w:tabs>
              <w:jc w:val="both"/>
              <w:outlineLvl w:val="4"/>
              <w:rPr>
                <w:lang w:eastAsia="en-US"/>
              </w:rPr>
            </w:pPr>
            <w:r>
              <w:t xml:space="preserve">(пункт 11 введен </w:t>
            </w:r>
            <w:r w:rsidRPr="008A1AFF">
              <w:t>постановлени</w:t>
            </w:r>
            <w:r>
              <w:t>ем</w:t>
            </w:r>
            <w:r w:rsidRPr="008A1AFF">
              <w:t xml:space="preserve"> Администрации Шелеховского муниципального района от </w:t>
            </w:r>
            <w:r>
              <w:t>30.04</w:t>
            </w:r>
            <w:r w:rsidRPr="008A1AFF">
              <w:t xml:space="preserve">.2019 № </w:t>
            </w:r>
            <w:r>
              <w:t>310-</w:t>
            </w:r>
            <w:r w:rsidRPr="008A1AFF">
              <w:t>па</w:t>
            </w:r>
            <w:r>
              <w:t>)</w:t>
            </w:r>
          </w:p>
        </w:tc>
      </w:tr>
      <w:tr w:rsidR="00E050AD" w:rsidRPr="00632413" w:rsidTr="00A72BF4">
        <w:tc>
          <w:tcPr>
            <w:tcW w:w="9360" w:type="dxa"/>
            <w:gridSpan w:val="2"/>
          </w:tcPr>
          <w:p w:rsidR="00E050AD" w:rsidRPr="0095517C" w:rsidRDefault="00E050AD" w:rsidP="00E050AD">
            <w:pPr>
              <w:widowControl w:val="0"/>
              <w:tabs>
                <w:tab w:val="left" w:pos="502"/>
              </w:tabs>
              <w:jc w:val="both"/>
              <w:outlineLvl w:val="4"/>
              <w:rPr>
                <w:lang w:eastAsia="en-US"/>
              </w:rPr>
            </w:pPr>
            <w:r w:rsidRPr="008A1AFF">
              <w:lastRenderedPageBreak/>
              <w:t>(в ред</w:t>
            </w:r>
            <w:r>
              <w:t>.</w:t>
            </w:r>
            <w:r w:rsidRPr="008A1AFF">
              <w:t xml:space="preserve"> постановлени</w:t>
            </w:r>
            <w:r>
              <w:t>я</w:t>
            </w:r>
            <w:r w:rsidRPr="008A1AFF">
              <w:t xml:space="preserve"> Администрации Шелеховского муниципального района от </w:t>
            </w:r>
            <w:r>
              <w:t>05.03</w:t>
            </w:r>
            <w:r w:rsidRPr="008A1AFF">
              <w:t xml:space="preserve">.2019 № </w:t>
            </w:r>
            <w:r>
              <w:t>156-</w:t>
            </w:r>
            <w:r w:rsidRPr="008A1AFF">
              <w:t>па</w:t>
            </w:r>
            <w:r w:rsidRPr="006D0471">
              <w:t>)</w:t>
            </w:r>
          </w:p>
        </w:tc>
      </w:tr>
      <w:tr w:rsidR="00F76366" w:rsidRPr="00632413" w:rsidTr="00632413">
        <w:trPr>
          <w:trHeight w:val="1387"/>
        </w:trPr>
        <w:tc>
          <w:tcPr>
            <w:tcW w:w="1800" w:type="dxa"/>
            <w:vAlign w:val="center"/>
          </w:tcPr>
          <w:p w:rsidR="00F76366" w:rsidRPr="00632413" w:rsidRDefault="00F76366" w:rsidP="00632413">
            <w:pPr>
              <w:widowControl w:val="0"/>
              <w:jc w:val="both"/>
            </w:pPr>
            <w:r w:rsidRPr="00632413">
              <w:t xml:space="preserve">Наименования Подпрограмм </w:t>
            </w:r>
          </w:p>
        </w:tc>
        <w:tc>
          <w:tcPr>
            <w:tcW w:w="7560" w:type="dxa"/>
          </w:tcPr>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«Организация предоставления дошкольного, начального общего, основного общего, среднего общего, дополнительного образования».</w:t>
            </w:r>
          </w:p>
          <w:p w:rsidR="00F76366" w:rsidRPr="00632413" w:rsidRDefault="00F76366" w:rsidP="001328AF">
            <w:pPr>
              <w:widowControl w:val="0"/>
              <w:numPr>
                <w:ilvl w:val="0"/>
                <w:numId w:val="4"/>
              </w:numPr>
              <w:tabs>
                <w:tab w:val="num" w:pos="0"/>
              </w:tabs>
              <w:spacing w:line="18" w:lineRule="atLeast"/>
              <w:ind w:left="12" w:firstLine="207"/>
              <w:jc w:val="both"/>
              <w:outlineLvl w:val="4"/>
            </w:pPr>
            <w:r w:rsidRPr="00632413">
              <w:t>«Развитие дошкольного, общего и дополнительного образования на территории Шелеховского района».</w:t>
            </w:r>
          </w:p>
        </w:tc>
      </w:tr>
    </w:tbl>
    <w:p w:rsidR="00632413" w:rsidRPr="00632413" w:rsidRDefault="00632413" w:rsidP="00632413">
      <w:pPr>
        <w:shd w:val="clear" w:color="auto" w:fill="FFFFFF"/>
        <w:jc w:val="both"/>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муниципальной программы</w:t>
      </w:r>
    </w:p>
    <w:p w:rsidR="00632413" w:rsidRPr="00632413" w:rsidRDefault="00632413" w:rsidP="00632413">
      <w:pPr>
        <w:shd w:val="clear" w:color="auto" w:fill="FFFFFF"/>
        <w:jc w:val="both"/>
        <w:rPr>
          <w:sz w:val="28"/>
          <w:szCs w:val="28"/>
        </w:rPr>
      </w:pPr>
    </w:p>
    <w:p w:rsidR="00632413" w:rsidRPr="00632413" w:rsidRDefault="00632413" w:rsidP="00632413">
      <w:pPr>
        <w:ind w:firstLine="720"/>
        <w:jc w:val="both"/>
        <w:rPr>
          <w:sz w:val="28"/>
          <w:szCs w:val="28"/>
        </w:rPr>
      </w:pPr>
      <w:r w:rsidRPr="00632413">
        <w:rPr>
          <w:sz w:val="28"/>
          <w:szCs w:val="28"/>
        </w:rPr>
        <w:t xml:space="preserve">За годы реализации приоритетного национального проекта «Образование», комплексного проекта модернизации образования,  в сфере образования Шелеховского района произошли существенные изменения:  осуществлен переход на нормативное финансирование общеобразовательных и дошкольных образовательных организаций, внедрены Федеральные </w:t>
      </w:r>
      <w:r w:rsidRPr="00632413">
        <w:rPr>
          <w:sz w:val="28"/>
          <w:szCs w:val="28"/>
        </w:rPr>
        <w:lastRenderedPageBreak/>
        <w:t xml:space="preserve">Государственные образовательные стандарты, в рамках модернизации образования идет процесс укрепления инфраструктуры общеобразовательных организаций за счет приобретения учебного, учебно-лабораторного, технологического оборудования. Государственная итоговая аттестация выпускников школ осуществляется в штатном режиме. Формируются механизмы влияния родительской общественности на организацию образовательного процесса, обеспечивается открытость деятельности образовательных организаций. В условиях оптимизации расходов бюджета на образование повышаются требования к эффективности деятельности сферы образования, качеству образования как одного из условий инновационного развития Шелеховского района, Иркутской области. </w:t>
      </w:r>
    </w:p>
    <w:p w:rsidR="00632413" w:rsidRPr="002E25FA" w:rsidRDefault="00632413" w:rsidP="00632413">
      <w:pPr>
        <w:ind w:firstLine="720"/>
        <w:jc w:val="both"/>
        <w:rPr>
          <w:sz w:val="28"/>
          <w:szCs w:val="28"/>
        </w:rPr>
      </w:pPr>
      <w:r w:rsidRPr="00632413">
        <w:rPr>
          <w:sz w:val="28"/>
          <w:szCs w:val="28"/>
        </w:rPr>
        <w:t xml:space="preserve">Система </w:t>
      </w:r>
      <w:r w:rsidRPr="002E25FA">
        <w:rPr>
          <w:sz w:val="28"/>
          <w:szCs w:val="28"/>
        </w:rPr>
        <w:t xml:space="preserve">образования Шелеховского района участвует в решении задач, поставленных Указом </w:t>
      </w:r>
      <w:r w:rsidRPr="002E25FA">
        <w:rPr>
          <w:bCs/>
          <w:sz w:val="28"/>
          <w:szCs w:val="28"/>
        </w:rPr>
        <w:t xml:space="preserve">Президента Российской Федерации </w:t>
      </w:r>
      <w:r w:rsidRPr="002E25FA">
        <w:rPr>
          <w:sz w:val="28"/>
          <w:szCs w:val="28"/>
        </w:rPr>
        <w:t>от 29.05.2017  № 240 «Об объявлении в Российской Федерации Десятилетия детства»,</w:t>
      </w:r>
      <w:r w:rsidRPr="002E25FA">
        <w:rPr>
          <w:sz w:val="26"/>
          <w:szCs w:val="26"/>
        </w:rPr>
        <w:t xml:space="preserve"> </w:t>
      </w:r>
      <w:hyperlink r:id="rId9" w:history="1">
        <w:r w:rsidRPr="002E25FA">
          <w:rPr>
            <w:sz w:val="28"/>
            <w:szCs w:val="28"/>
          </w:rPr>
          <w:t>распоряжением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w:t>
        </w:r>
      </w:hyperlink>
      <w:r w:rsidRPr="002E25FA">
        <w:rPr>
          <w:sz w:val="28"/>
          <w:szCs w:val="28"/>
        </w:rPr>
        <w:t>.</w:t>
      </w:r>
    </w:p>
    <w:p w:rsidR="00632413" w:rsidRPr="00632413" w:rsidRDefault="00632413" w:rsidP="00632413">
      <w:pPr>
        <w:ind w:firstLine="720"/>
        <w:jc w:val="both"/>
        <w:rPr>
          <w:sz w:val="28"/>
          <w:szCs w:val="28"/>
        </w:rPr>
      </w:pPr>
      <w:r w:rsidRPr="002E25FA">
        <w:rPr>
          <w:sz w:val="28"/>
          <w:szCs w:val="28"/>
        </w:rPr>
        <w:t>Полномочия, установленные в сфере образования</w:t>
      </w:r>
      <w:r w:rsidRPr="00632413">
        <w:rPr>
          <w:sz w:val="28"/>
          <w:szCs w:val="28"/>
        </w:rPr>
        <w:t>, Администрация Шелеховского муниципального района реализует в соответствии с Федеральным законом от 29.12.2012 № 273-ФЗ «Об образовании в Российской Федерации,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Уставом Шелеховского района.</w:t>
      </w:r>
    </w:p>
    <w:p w:rsidR="00632413" w:rsidRPr="00632413" w:rsidRDefault="00632413" w:rsidP="00632413">
      <w:pPr>
        <w:ind w:firstLine="720"/>
        <w:jc w:val="both"/>
        <w:rPr>
          <w:sz w:val="28"/>
          <w:szCs w:val="28"/>
        </w:rPr>
      </w:pPr>
      <w:r w:rsidRPr="00632413">
        <w:rPr>
          <w:sz w:val="28"/>
          <w:szCs w:val="28"/>
        </w:rPr>
        <w:t>Система образования Шелеховского района находится под общим влиянием социально-экономической и демографической ситуации в регионе.</w:t>
      </w:r>
    </w:p>
    <w:p w:rsidR="00632413" w:rsidRPr="00632413" w:rsidRDefault="00632413" w:rsidP="00632413">
      <w:pPr>
        <w:ind w:firstLine="720"/>
        <w:jc w:val="both"/>
        <w:rPr>
          <w:sz w:val="28"/>
          <w:szCs w:val="28"/>
        </w:rPr>
      </w:pPr>
      <w:r w:rsidRPr="00632413">
        <w:rPr>
          <w:sz w:val="28"/>
          <w:szCs w:val="28"/>
        </w:rPr>
        <w:t>Общая численность постоянного населения Шелеховского района, формирующего заказ на услуги дошкольного, общего и дополнительного образования</w:t>
      </w:r>
      <w:r w:rsidRPr="00632413">
        <w:t xml:space="preserve">, </w:t>
      </w:r>
      <w:r w:rsidRPr="00632413">
        <w:rPr>
          <w:sz w:val="28"/>
          <w:szCs w:val="28"/>
        </w:rPr>
        <w:t>увеличивается на протяжении нескольких лет</w:t>
      </w:r>
      <w:r w:rsidRPr="00632413">
        <w:t>.</w:t>
      </w:r>
      <w:r w:rsidRPr="00632413">
        <w:rPr>
          <w:sz w:val="28"/>
          <w:szCs w:val="28"/>
        </w:rPr>
        <w:t xml:space="preserve"> По данным Иркутскстата на 01.01.2018 данный показатель составлял 66 772 человека, это на 1 343 жителя больше в сравнении с аналогичным периодом 2017 года (01.01.2017 – 65 429 человек,  2016 – 64 690 человек, 2015 – 64 283 человек), в т. ч. детей – 15 335 человек. При этом сравнение численности населения за 4 года с 01.01.2013 по 01.01.2017 показывает, что самое большое увеличение наблюдается в Баклашинском сельском поселении на 1 949 человек, в Олхинском сельском поселении – на 269 жителей, в Большелугском городском поселении – на 205 человек, а в Шаманском сельском поселении – на 62 человека. </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Одиннадцатый год в районе рождаемость продолжает превышать смертность населения. В 2017 году по данным отдела ЗАГС по  Шелеховскому району и г. Шелехову родилось 949 малышей (2016 – 893, 2015 – 929), что выше уровня прошлого года на 53 малыша.  </w:t>
      </w:r>
    </w:p>
    <w:p w:rsidR="00632413" w:rsidRPr="00632413" w:rsidRDefault="00632413" w:rsidP="00632413">
      <w:pPr>
        <w:autoSpaceDE w:val="0"/>
        <w:autoSpaceDN w:val="0"/>
        <w:adjustRightInd w:val="0"/>
        <w:ind w:firstLine="709"/>
        <w:jc w:val="both"/>
        <w:rPr>
          <w:sz w:val="28"/>
          <w:szCs w:val="28"/>
        </w:rPr>
      </w:pPr>
      <w:r w:rsidRPr="00632413">
        <w:rPr>
          <w:sz w:val="28"/>
          <w:szCs w:val="28"/>
        </w:rPr>
        <w:t>На 01.01.2018 численность детского населения от 0 до 18 лет составляет 16 577 человек (2017 – 15 342 человек), из них 6 866 человек – дошкольного возраста от 1 до 7 лет включительно, 8 671 человек – школьного (2017 – 6 509 человек – дошкольного возраста, 8 301 человек – школьного).</w:t>
      </w:r>
    </w:p>
    <w:p w:rsidR="00632413" w:rsidRPr="00632413" w:rsidRDefault="00632413" w:rsidP="00632413">
      <w:pPr>
        <w:ind w:firstLine="720"/>
        <w:jc w:val="both"/>
        <w:rPr>
          <w:sz w:val="28"/>
          <w:szCs w:val="28"/>
        </w:rPr>
      </w:pPr>
      <w:r w:rsidRPr="00632413">
        <w:rPr>
          <w:sz w:val="28"/>
          <w:szCs w:val="28"/>
        </w:rPr>
        <w:lastRenderedPageBreak/>
        <w:t xml:space="preserve">За последние годы в системе образования района отмечается стойкая тенденция увеличения контингента учащихся  с 7 918 человек в 2015 году до 8 999 человек в 2018 году, увеличение за 3 года составило 1 081 школьника, поэтому растет дефицит мест в общеобразовательных организациях, что усложняет переход обучения всех школ  в 1 смену.  </w:t>
      </w:r>
    </w:p>
    <w:p w:rsidR="00632413" w:rsidRPr="00632413" w:rsidRDefault="00632413" w:rsidP="00632413">
      <w:pPr>
        <w:ind w:firstLine="720"/>
        <w:jc w:val="both"/>
        <w:rPr>
          <w:spacing w:val="2"/>
          <w:sz w:val="28"/>
          <w:szCs w:val="28"/>
        </w:rPr>
      </w:pPr>
      <w:r w:rsidRPr="00632413">
        <w:rPr>
          <w:spacing w:val="2"/>
          <w:sz w:val="28"/>
          <w:szCs w:val="28"/>
        </w:rPr>
        <w:t>Сеть муниципальных образовательных организаций Шелеховского района представлена образовательными  организациями  дошкольного, общего и дополнительного образования, подведомственными Управлению образования.</w:t>
      </w:r>
    </w:p>
    <w:p w:rsidR="00632413" w:rsidRPr="00632413" w:rsidRDefault="00632413" w:rsidP="00632413">
      <w:pPr>
        <w:ind w:firstLine="720"/>
        <w:jc w:val="both"/>
        <w:rPr>
          <w:spacing w:val="2"/>
          <w:sz w:val="28"/>
          <w:szCs w:val="28"/>
        </w:rPr>
      </w:pPr>
      <w:r w:rsidRPr="00632413">
        <w:rPr>
          <w:spacing w:val="2"/>
          <w:sz w:val="28"/>
          <w:szCs w:val="28"/>
        </w:rPr>
        <w:t>По состоянию на 01.10.2018 система образования Шелеховского района включает в себя 32 образовательные организации, в том числе:</w:t>
      </w:r>
    </w:p>
    <w:p w:rsidR="00632413" w:rsidRPr="00632413" w:rsidRDefault="00632413" w:rsidP="00632413">
      <w:pPr>
        <w:ind w:firstLine="720"/>
        <w:jc w:val="both"/>
        <w:rPr>
          <w:spacing w:val="2"/>
          <w:sz w:val="28"/>
          <w:szCs w:val="28"/>
        </w:rPr>
      </w:pPr>
      <w:r w:rsidRPr="00632413">
        <w:rPr>
          <w:spacing w:val="2"/>
          <w:sz w:val="28"/>
          <w:szCs w:val="28"/>
        </w:rPr>
        <w:t>- 16 дошкольных образовательных организаций, которые посещают                4 239 воспитанников;</w:t>
      </w:r>
    </w:p>
    <w:p w:rsidR="00632413" w:rsidRPr="00632413" w:rsidRDefault="00632413" w:rsidP="00632413">
      <w:pPr>
        <w:ind w:firstLine="720"/>
        <w:jc w:val="both"/>
        <w:rPr>
          <w:spacing w:val="2"/>
          <w:sz w:val="28"/>
          <w:szCs w:val="28"/>
        </w:rPr>
      </w:pPr>
      <w:r w:rsidRPr="00632413">
        <w:rPr>
          <w:spacing w:val="2"/>
          <w:sz w:val="28"/>
          <w:szCs w:val="28"/>
        </w:rPr>
        <w:t xml:space="preserve">- 15 общеобразовательных организаций, в т.ч. лицей, гимназия, основная общеобразовательная школа, 2 учреждения </w:t>
      </w:r>
      <w:r w:rsidRPr="00632413">
        <w:rPr>
          <w:sz w:val="28"/>
          <w:szCs w:val="28"/>
        </w:rPr>
        <w:t>–</w:t>
      </w:r>
      <w:r w:rsidRPr="00632413">
        <w:rPr>
          <w:spacing w:val="2"/>
          <w:sz w:val="28"/>
          <w:szCs w:val="28"/>
        </w:rPr>
        <w:t xml:space="preserve"> начальная школа-детский сад, в которых обучается   8 999  обучающихся;</w:t>
      </w:r>
    </w:p>
    <w:p w:rsidR="00632413" w:rsidRPr="00632413" w:rsidRDefault="00632413" w:rsidP="00632413">
      <w:pPr>
        <w:ind w:firstLine="720"/>
        <w:jc w:val="both"/>
        <w:rPr>
          <w:spacing w:val="2"/>
          <w:sz w:val="28"/>
          <w:szCs w:val="28"/>
        </w:rPr>
      </w:pPr>
      <w:r w:rsidRPr="00632413">
        <w:rPr>
          <w:spacing w:val="2"/>
          <w:sz w:val="28"/>
          <w:szCs w:val="28"/>
        </w:rPr>
        <w:t xml:space="preserve">- 1 учреждение дополнительного образования: МКОУ ДО «Центр творчества», в котором обучается 2 950  обучающихся. </w:t>
      </w:r>
    </w:p>
    <w:p w:rsidR="00632413" w:rsidRPr="00632413" w:rsidRDefault="00632413" w:rsidP="00632413">
      <w:pPr>
        <w:ind w:firstLine="720"/>
        <w:jc w:val="both"/>
        <w:rPr>
          <w:sz w:val="28"/>
          <w:szCs w:val="28"/>
        </w:rPr>
      </w:pPr>
      <w:r w:rsidRPr="00632413">
        <w:rPr>
          <w:sz w:val="28"/>
          <w:szCs w:val="28"/>
        </w:rPr>
        <w:t xml:space="preserve">В настоящее время в числе 32 образовательных организаций 28 – казенные (87,5 % от числа юридических лиц), 4 – бюджетные (12,5%), что не способствует повышению экономической самостоятельности образовательных организаций. </w:t>
      </w:r>
    </w:p>
    <w:p w:rsidR="00632413" w:rsidRPr="00632413" w:rsidRDefault="00632413" w:rsidP="00632413">
      <w:pPr>
        <w:ind w:firstLine="720"/>
        <w:jc w:val="both"/>
        <w:rPr>
          <w:spacing w:val="2"/>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от общего количества.   </w:t>
      </w:r>
    </w:p>
    <w:p w:rsidR="00632413" w:rsidRPr="00632413" w:rsidRDefault="00632413" w:rsidP="00632413">
      <w:pPr>
        <w:tabs>
          <w:tab w:val="left" w:pos="540"/>
          <w:tab w:val="left" w:pos="1134"/>
        </w:tabs>
        <w:ind w:firstLine="709"/>
        <w:jc w:val="both"/>
        <w:outlineLvl w:val="0"/>
        <w:rPr>
          <w:rFonts w:eastAsia="Batang"/>
          <w:sz w:val="28"/>
          <w:szCs w:val="28"/>
          <w:lang w:val="x-none" w:eastAsia="x-none"/>
        </w:rPr>
      </w:pPr>
      <w:r w:rsidRPr="00632413">
        <w:rPr>
          <w:rFonts w:eastAsia="Batang"/>
          <w:sz w:val="28"/>
          <w:szCs w:val="28"/>
          <w:lang w:eastAsia="x-none"/>
        </w:rPr>
        <w:t xml:space="preserve">В 2018-2019 учебном году </w:t>
      </w:r>
      <w:r w:rsidRPr="00632413">
        <w:rPr>
          <w:rFonts w:eastAsia="Batang"/>
          <w:sz w:val="28"/>
          <w:szCs w:val="28"/>
          <w:lang w:val="x-none" w:eastAsia="x-none"/>
        </w:rPr>
        <w:t>сформировано 3</w:t>
      </w:r>
      <w:r w:rsidRPr="00632413">
        <w:rPr>
          <w:rFonts w:eastAsia="Batang"/>
          <w:sz w:val="28"/>
          <w:szCs w:val="28"/>
          <w:lang w:eastAsia="x-none"/>
        </w:rPr>
        <w:t xml:space="preserve">61 </w:t>
      </w:r>
      <w:r w:rsidRPr="00632413">
        <w:rPr>
          <w:rFonts w:eastAsia="Batang"/>
          <w:sz w:val="28"/>
          <w:szCs w:val="28"/>
          <w:lang w:val="x-none" w:eastAsia="x-none"/>
        </w:rPr>
        <w:t xml:space="preserve">общеобразовательных класса, что больше на </w:t>
      </w:r>
      <w:r w:rsidRPr="00632413">
        <w:rPr>
          <w:rFonts w:eastAsia="Batang"/>
          <w:sz w:val="28"/>
          <w:szCs w:val="28"/>
          <w:lang w:eastAsia="x-none"/>
        </w:rPr>
        <w:t xml:space="preserve">49 </w:t>
      </w:r>
      <w:r w:rsidRPr="00632413">
        <w:rPr>
          <w:rFonts w:eastAsia="Batang"/>
          <w:sz w:val="28"/>
          <w:szCs w:val="28"/>
          <w:lang w:val="x-none" w:eastAsia="x-none"/>
        </w:rPr>
        <w:t>класс</w:t>
      </w:r>
      <w:r w:rsidRPr="00632413">
        <w:rPr>
          <w:rFonts w:eastAsia="Batang"/>
          <w:sz w:val="28"/>
          <w:szCs w:val="28"/>
          <w:lang w:eastAsia="x-none"/>
        </w:rPr>
        <w:t xml:space="preserve">ов </w:t>
      </w:r>
      <w:r w:rsidRPr="00632413">
        <w:rPr>
          <w:rFonts w:eastAsia="Batang"/>
          <w:sz w:val="28"/>
          <w:szCs w:val="28"/>
          <w:lang w:val="x-none" w:eastAsia="x-none"/>
        </w:rPr>
        <w:t>– комплектов в сравнении с 201</w:t>
      </w:r>
      <w:r w:rsidRPr="00632413">
        <w:rPr>
          <w:rFonts w:eastAsia="Batang"/>
          <w:sz w:val="28"/>
          <w:szCs w:val="28"/>
          <w:lang w:eastAsia="x-none"/>
        </w:rPr>
        <w:t>4</w:t>
      </w:r>
      <w:r w:rsidRPr="00632413">
        <w:rPr>
          <w:rFonts w:eastAsia="Batang"/>
          <w:sz w:val="28"/>
          <w:szCs w:val="28"/>
          <w:lang w:val="x-none" w:eastAsia="x-none"/>
        </w:rPr>
        <w:t xml:space="preserve"> годом (3</w:t>
      </w:r>
      <w:r w:rsidRPr="00632413">
        <w:rPr>
          <w:rFonts w:eastAsia="Batang"/>
          <w:sz w:val="28"/>
          <w:szCs w:val="28"/>
          <w:lang w:eastAsia="x-none"/>
        </w:rPr>
        <w:t>24</w:t>
      </w:r>
      <w:r w:rsidRPr="00632413">
        <w:rPr>
          <w:rFonts w:eastAsia="Batang"/>
          <w:sz w:val="28"/>
          <w:szCs w:val="28"/>
          <w:lang w:val="x-none" w:eastAsia="x-none"/>
        </w:rPr>
        <w:t xml:space="preserve">к/к), в том числе компенсирующего обучения – </w:t>
      </w:r>
      <w:r w:rsidRPr="00632413">
        <w:rPr>
          <w:rFonts w:eastAsia="Batang"/>
          <w:sz w:val="28"/>
          <w:szCs w:val="28"/>
          <w:lang w:eastAsia="x-none"/>
        </w:rPr>
        <w:t>13/114 (2014-8</w:t>
      </w:r>
      <w:r w:rsidRPr="00632413">
        <w:rPr>
          <w:rFonts w:eastAsia="Batang"/>
          <w:sz w:val="28"/>
          <w:szCs w:val="28"/>
          <w:lang w:val="x-none" w:eastAsia="x-none"/>
        </w:rPr>
        <w:t>/</w:t>
      </w:r>
      <w:r w:rsidRPr="00632413">
        <w:rPr>
          <w:rFonts w:eastAsia="Batang"/>
          <w:sz w:val="28"/>
          <w:szCs w:val="28"/>
          <w:lang w:eastAsia="x-none"/>
        </w:rPr>
        <w:t>80)</w:t>
      </w:r>
      <w:r w:rsidRPr="00632413">
        <w:rPr>
          <w:rFonts w:eastAsia="Batang"/>
          <w:sz w:val="28"/>
          <w:szCs w:val="28"/>
          <w:lang w:val="x-none" w:eastAsia="x-none"/>
        </w:rPr>
        <w:t xml:space="preserve"> обучающихся</w:t>
      </w:r>
      <w:r w:rsidRPr="00632413">
        <w:rPr>
          <w:rFonts w:eastAsia="Batang"/>
          <w:sz w:val="28"/>
          <w:szCs w:val="28"/>
          <w:lang w:eastAsia="x-none"/>
        </w:rPr>
        <w:t>.</w:t>
      </w:r>
      <w:r w:rsidRPr="00632413">
        <w:rPr>
          <w:rFonts w:eastAsia="Batang"/>
          <w:sz w:val="28"/>
          <w:szCs w:val="28"/>
          <w:lang w:val="x-none" w:eastAsia="x-none"/>
        </w:rPr>
        <w:t xml:space="preserve"> </w:t>
      </w:r>
      <w:r w:rsidRPr="00632413">
        <w:rPr>
          <w:rFonts w:eastAsia="Batang"/>
          <w:sz w:val="28"/>
          <w:szCs w:val="28"/>
          <w:lang w:eastAsia="x-none"/>
        </w:rPr>
        <w:t>О</w:t>
      </w:r>
      <w:r w:rsidRPr="00632413">
        <w:rPr>
          <w:rFonts w:eastAsia="Batang"/>
          <w:sz w:val="28"/>
          <w:szCs w:val="28"/>
          <w:lang w:eastAsia="en-US"/>
        </w:rPr>
        <w:t>рганизовано 23 группы продленного дня в 8 общеобразовательных организациях для 594 обучающихся, это на 3 группы продленного дня больше в сравнении с 2016 годом (2016  – 569 обучающихся).</w:t>
      </w:r>
    </w:p>
    <w:p w:rsidR="00632413" w:rsidRPr="00632413" w:rsidRDefault="00632413" w:rsidP="00632413">
      <w:pPr>
        <w:ind w:firstLine="720"/>
        <w:jc w:val="both"/>
        <w:rPr>
          <w:sz w:val="28"/>
          <w:szCs w:val="28"/>
        </w:rPr>
      </w:pPr>
      <w:r w:rsidRPr="00632413">
        <w:rPr>
          <w:sz w:val="28"/>
          <w:szCs w:val="28"/>
        </w:rPr>
        <w:t>Все действующие образовательные организации Шелеховского района имеют лицензии на осуществление образовательной деятельности,  государственную аккредитацию.</w:t>
      </w:r>
    </w:p>
    <w:p w:rsidR="00632413" w:rsidRPr="00632413" w:rsidRDefault="00632413" w:rsidP="00632413">
      <w:pPr>
        <w:ind w:firstLine="708"/>
        <w:jc w:val="both"/>
        <w:rPr>
          <w:rFonts w:eastAsia="Calibri"/>
          <w:bCs/>
          <w:sz w:val="28"/>
          <w:szCs w:val="28"/>
          <w:lang w:eastAsia="en-US"/>
        </w:rPr>
      </w:pPr>
      <w:r w:rsidRPr="00632413">
        <w:rPr>
          <w:rFonts w:eastAsia="Calibri"/>
          <w:sz w:val="28"/>
          <w:szCs w:val="28"/>
          <w:lang w:eastAsia="en-US"/>
        </w:rPr>
        <w:t xml:space="preserve">Обеспечена доставка школьников к месту учебы и обратно, </w:t>
      </w:r>
      <w:r w:rsidRPr="00632413">
        <w:rPr>
          <w:rFonts w:eastAsia="Calibri"/>
          <w:bCs/>
          <w:sz w:val="28"/>
          <w:szCs w:val="28"/>
          <w:lang w:eastAsia="en-US"/>
        </w:rPr>
        <w:t>на мероприятия районного и областного уровня</w:t>
      </w:r>
      <w:r w:rsidRPr="00632413">
        <w:rPr>
          <w:rFonts w:eastAsia="Calibri"/>
          <w:sz w:val="28"/>
          <w:szCs w:val="28"/>
          <w:lang w:eastAsia="en-US"/>
        </w:rPr>
        <w:t xml:space="preserve"> в 7 образовательных организациях:  МКОУ ШР «СОШ № 7», МБОУ ШР «Шелеховский лицей», МКОУ ШР «ООШ № 11», МКОУ «</w:t>
      </w:r>
      <w:smartTag w:uri="urn:schemas-microsoft-com:office:smarttags" w:element="PersonName">
        <w:smartTagPr>
          <w:attr w:name="ProductID" w:val="СОШ № 9"/>
        </w:smartTagPr>
        <w:r w:rsidRPr="00632413">
          <w:rPr>
            <w:rFonts w:eastAsia="Calibri"/>
            <w:sz w:val="28"/>
            <w:szCs w:val="28"/>
            <w:lang w:eastAsia="en-US"/>
          </w:rPr>
          <w:t>СОШ № 9</w:t>
        </w:r>
      </w:smartTag>
      <w:r w:rsidRPr="00632413">
        <w:rPr>
          <w:rFonts w:eastAsia="Calibri"/>
          <w:sz w:val="28"/>
          <w:szCs w:val="28"/>
          <w:lang w:eastAsia="en-US"/>
        </w:rPr>
        <w:t xml:space="preserve">»,  МКОУ ШР «СОШ № 12», МКОУ Шелеховского района  «Большелугская средняя  школа №8», МКОУ ШР «НШДС № 10», из </w:t>
      </w:r>
      <w:r w:rsidRPr="00632413">
        <w:rPr>
          <w:rFonts w:eastAsia="Calibri"/>
          <w:bCs/>
          <w:sz w:val="28"/>
          <w:szCs w:val="28"/>
          <w:lang w:eastAsia="en-US"/>
        </w:rPr>
        <w:t xml:space="preserve"> населенных пунктов: с. Баклаши, п. Пионерск, д. Олха, п. Дачная, п. Летняя, п. Большой Луг, с.Введенщина, с. Моты, п. Куйтун.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Для подвоза обучающихся используется 13 школьных автобусов.  В МКОУ ШР «СОШ № 124» подвоз к месту учебы и обратно не осуществляется </w:t>
      </w:r>
      <w:r w:rsidRPr="00632413">
        <w:rPr>
          <w:rFonts w:eastAsia="Batang"/>
          <w:sz w:val="28"/>
          <w:szCs w:val="28"/>
          <w:lang w:eastAsia="en-US"/>
        </w:rPr>
        <w:t>–</w:t>
      </w:r>
      <w:r w:rsidRPr="00632413">
        <w:rPr>
          <w:rFonts w:eastAsia="Calibri"/>
          <w:sz w:val="28"/>
          <w:szCs w:val="28"/>
          <w:lang w:eastAsia="en-US"/>
        </w:rPr>
        <w:t xml:space="preserve"> маршрут не согласован ОМВД России по Шелеховскому району в связи с тем, что он  проходит через нерегулируемый железнодорожный переезд. </w:t>
      </w:r>
    </w:p>
    <w:p w:rsidR="00632413" w:rsidRPr="00632413" w:rsidRDefault="00632413" w:rsidP="00632413">
      <w:pPr>
        <w:tabs>
          <w:tab w:val="right" w:pos="9355"/>
        </w:tabs>
        <w:autoSpaceDE w:val="0"/>
        <w:autoSpaceDN w:val="0"/>
        <w:adjustRightInd w:val="0"/>
        <w:ind w:firstLine="720"/>
        <w:jc w:val="both"/>
        <w:rPr>
          <w:rFonts w:eastAsia="Calibri"/>
          <w:sz w:val="28"/>
          <w:szCs w:val="28"/>
          <w:lang w:eastAsia="en-US"/>
        </w:rPr>
      </w:pPr>
      <w:r w:rsidRPr="00632413">
        <w:rPr>
          <w:rFonts w:eastAsia="Calibri"/>
          <w:sz w:val="28"/>
          <w:szCs w:val="28"/>
          <w:lang w:eastAsia="en-US"/>
        </w:rPr>
        <w:lastRenderedPageBreak/>
        <w:t>В 2017 году в рамках Соглашения с Министерством образования Иркутской области на предоставление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приобретены два новых школьных автобуса для МБОУ «Шелеховский лицей» (школа с. Баклаши имени  А.П. Белобородова)  и  МКОУ ШР «Большелугская  средняя  школа № 8»  на сумму 3 690,0 тыс. рублей, из них: областной бюджет – 3 505,50 тыс. рублей, местный бюджет – 184,50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В 2017 году в бюджет Шелеховского района поступили субсидии в объеме 124 694,1 тыс. рублей. Снижение поступлений субсидий в 2017 году на 55 849,9 тыс. рублей обусловлено поступлением значительного объема целевых субсидий в 2016 году, в т.ч. и для сферы образования:</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 на софинансирование капитальных вложений в объекты государственной (муниципальной собственности) в сумме 84 786,1 тыс. рублей (здание детского сада № 3 «Сказка», п. Большой Луг); </w:t>
      </w:r>
    </w:p>
    <w:p w:rsidR="00632413" w:rsidRPr="00632413" w:rsidRDefault="00632413" w:rsidP="00632413">
      <w:pPr>
        <w:autoSpaceDE w:val="0"/>
        <w:autoSpaceDN w:val="0"/>
        <w:adjustRightInd w:val="0"/>
        <w:ind w:firstLine="567"/>
        <w:jc w:val="both"/>
        <w:rPr>
          <w:spacing w:val="-6"/>
          <w:sz w:val="28"/>
          <w:szCs w:val="28"/>
        </w:rPr>
      </w:pPr>
      <w:r w:rsidRPr="00632413">
        <w:rPr>
          <w:spacing w:val="-6"/>
          <w:sz w:val="28"/>
          <w:szCs w:val="28"/>
        </w:rPr>
        <w:t>- на софинансирование расходов по капитальному ремонту образовательных организаций (ремонт бассейна МБОУ ШР «СОШ № 2») в сумме 16 049,5 тыс. рублей.</w:t>
      </w:r>
    </w:p>
    <w:p w:rsidR="00632413" w:rsidRPr="00632413" w:rsidRDefault="00632413" w:rsidP="00632413">
      <w:pPr>
        <w:autoSpaceDE w:val="0"/>
        <w:autoSpaceDN w:val="0"/>
        <w:adjustRightInd w:val="0"/>
        <w:ind w:firstLine="567"/>
        <w:jc w:val="both"/>
        <w:rPr>
          <w:sz w:val="28"/>
          <w:szCs w:val="28"/>
        </w:rPr>
      </w:pPr>
      <w:r w:rsidRPr="00632413">
        <w:rPr>
          <w:sz w:val="28"/>
          <w:szCs w:val="28"/>
        </w:rPr>
        <w:t>Субвенции поступили в объеме 671 290,0 тыс. рублей. Увеличение субвенций на 21 732,7 тыс. рублей из областного бюджета в основном связано с доведением показателей средней заработной платы до размеров, установленных «дорожными картами».</w:t>
      </w:r>
    </w:p>
    <w:p w:rsidR="00632413" w:rsidRPr="00632413" w:rsidRDefault="00632413" w:rsidP="00632413">
      <w:pPr>
        <w:autoSpaceDE w:val="0"/>
        <w:autoSpaceDN w:val="0"/>
        <w:adjustRightInd w:val="0"/>
        <w:ind w:firstLine="567"/>
        <w:jc w:val="both"/>
        <w:rPr>
          <w:sz w:val="28"/>
          <w:szCs w:val="28"/>
        </w:rPr>
      </w:pPr>
      <w:r w:rsidRPr="00632413">
        <w:rPr>
          <w:sz w:val="28"/>
          <w:szCs w:val="28"/>
        </w:rPr>
        <w:t xml:space="preserve">Как и в предыдущие годы, наибольший удельный вес в общем объеме расходов занимают расходы, произведенные в социальной сфере – 84,2% (1 088 332,0 тыс. рублей), в том числе:  образование – 79,8% (1 031 763,6 тыс. рублей),  культура – 2,0% (25 221,2 тыс. рублей), социальная политика – 1,8% (23 673,7 тыс. рублей), физическая культура и спорт – 0,6% (7 673,5 тыс. рублей). Но по сравнению с 2016 годом удельный вес расходов на социальную сферу уменьшился на 6,2%. </w:t>
      </w:r>
    </w:p>
    <w:p w:rsidR="00632413" w:rsidRPr="00632413" w:rsidRDefault="00632413" w:rsidP="00632413">
      <w:pPr>
        <w:ind w:firstLine="540"/>
        <w:jc w:val="both"/>
        <w:rPr>
          <w:sz w:val="28"/>
          <w:szCs w:val="28"/>
        </w:rPr>
      </w:pPr>
      <w:r w:rsidRPr="00632413">
        <w:rPr>
          <w:sz w:val="28"/>
          <w:szCs w:val="28"/>
        </w:rPr>
        <w:t xml:space="preserve">Общая сумма бюджетных ассигнований с учетом целевых программ на сферу образования Шелеховского района составила в 2017 году 991 698 772,91 рублей, в том числе: </w:t>
      </w:r>
    </w:p>
    <w:p w:rsidR="00632413" w:rsidRPr="00632413" w:rsidRDefault="00632413" w:rsidP="00632413">
      <w:pPr>
        <w:ind w:firstLine="540"/>
        <w:jc w:val="both"/>
        <w:rPr>
          <w:sz w:val="28"/>
          <w:szCs w:val="28"/>
        </w:rPr>
      </w:pPr>
    </w:p>
    <w:p w:rsidR="00632413" w:rsidRPr="00632413" w:rsidRDefault="00632413" w:rsidP="00632413">
      <w:pPr>
        <w:ind w:firstLine="540"/>
        <w:jc w:val="both"/>
        <w:rPr>
          <w:sz w:val="28"/>
          <w:szCs w:val="28"/>
        </w:rPr>
      </w:pPr>
      <w:r w:rsidRPr="00632413">
        <w:rPr>
          <w:sz w:val="28"/>
          <w:szCs w:val="28"/>
        </w:rPr>
        <w:t>- 741 830 288,77 рублей – средства областного бюджета (2016 г. –794 360 603,09 рублей, 2015 г. – 590 125 889,30 рублей);</w:t>
      </w:r>
    </w:p>
    <w:p w:rsidR="00632413" w:rsidRPr="00632413" w:rsidRDefault="00632413" w:rsidP="00632413">
      <w:pPr>
        <w:ind w:left="-142" w:firstLine="682"/>
        <w:jc w:val="both"/>
        <w:rPr>
          <w:sz w:val="28"/>
          <w:szCs w:val="28"/>
        </w:rPr>
      </w:pPr>
      <w:r w:rsidRPr="00632413">
        <w:rPr>
          <w:sz w:val="28"/>
          <w:szCs w:val="28"/>
        </w:rPr>
        <w:t>- 237 103 628,06 рублей  – средства бюджета района (2016 г. – 224 265 826,60 рублей, 2015 г. – 204 294 149,00 рублей);</w:t>
      </w:r>
    </w:p>
    <w:p w:rsidR="00632413" w:rsidRPr="00632413" w:rsidRDefault="00632413" w:rsidP="00632413">
      <w:pPr>
        <w:ind w:left="-142" w:firstLine="682"/>
        <w:jc w:val="both"/>
        <w:rPr>
          <w:sz w:val="28"/>
          <w:szCs w:val="28"/>
        </w:rPr>
      </w:pPr>
      <w:r w:rsidRPr="00632413">
        <w:rPr>
          <w:sz w:val="28"/>
          <w:szCs w:val="28"/>
        </w:rPr>
        <w:t>- 524 400,00 рублей – средства федерального бюджета (2016 г. – 0 рублей,                         2015 г. – 3 000 000,00 рублей) (таблица 1).</w:t>
      </w:r>
    </w:p>
    <w:p w:rsidR="00632413" w:rsidRPr="00632413" w:rsidRDefault="00632413" w:rsidP="00632413">
      <w:pPr>
        <w:ind w:left="8364"/>
        <w:rPr>
          <w:sz w:val="28"/>
          <w:szCs w:val="28"/>
        </w:rPr>
      </w:pPr>
      <w:r w:rsidRPr="00632413">
        <w:rPr>
          <w:sz w:val="28"/>
          <w:szCs w:val="28"/>
        </w:rPr>
        <w:t>Таблица 1</w:t>
      </w:r>
    </w:p>
    <w:p w:rsidR="00632413" w:rsidRPr="00632413" w:rsidRDefault="00632413" w:rsidP="00632413">
      <w:pPr>
        <w:ind w:left="-142" w:firstLine="682"/>
        <w:jc w:val="center"/>
        <w:rPr>
          <w:sz w:val="28"/>
          <w:szCs w:val="28"/>
        </w:rPr>
      </w:pPr>
      <w:r w:rsidRPr="00632413">
        <w:rPr>
          <w:sz w:val="28"/>
          <w:szCs w:val="28"/>
        </w:rPr>
        <w:t xml:space="preserve">Бюджетные ассигнования на сферу образования </w:t>
      </w:r>
    </w:p>
    <w:p w:rsidR="00632413" w:rsidRPr="00632413" w:rsidRDefault="00632413" w:rsidP="00632413">
      <w:pPr>
        <w:ind w:left="-142" w:firstLine="682"/>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9"/>
        <w:gridCol w:w="1716"/>
        <w:gridCol w:w="1896"/>
        <w:gridCol w:w="1716"/>
      </w:tblGrid>
      <w:tr w:rsidR="00632413" w:rsidRPr="00632413" w:rsidTr="00632413">
        <w:tc>
          <w:tcPr>
            <w:tcW w:w="0" w:type="auto"/>
          </w:tcPr>
          <w:p w:rsidR="00632413" w:rsidRPr="00632413" w:rsidRDefault="00632413" w:rsidP="00632413">
            <w:pPr>
              <w:jc w:val="center"/>
            </w:pPr>
            <w:r w:rsidRPr="00632413">
              <w:t>Ассигнования</w:t>
            </w:r>
          </w:p>
        </w:tc>
        <w:tc>
          <w:tcPr>
            <w:tcW w:w="0" w:type="auto"/>
          </w:tcPr>
          <w:p w:rsidR="00632413" w:rsidRPr="00632413" w:rsidRDefault="00632413" w:rsidP="00632413">
            <w:pPr>
              <w:jc w:val="center"/>
            </w:pPr>
            <w:r w:rsidRPr="00632413">
              <w:t>2015 год</w:t>
            </w:r>
          </w:p>
        </w:tc>
        <w:tc>
          <w:tcPr>
            <w:tcW w:w="0" w:type="auto"/>
          </w:tcPr>
          <w:p w:rsidR="00632413" w:rsidRPr="00632413" w:rsidRDefault="00632413" w:rsidP="00632413">
            <w:pPr>
              <w:jc w:val="center"/>
            </w:pPr>
            <w:r w:rsidRPr="00632413">
              <w:t>2016 год</w:t>
            </w:r>
          </w:p>
        </w:tc>
        <w:tc>
          <w:tcPr>
            <w:tcW w:w="0" w:type="auto"/>
          </w:tcPr>
          <w:p w:rsidR="00632413" w:rsidRPr="00632413" w:rsidRDefault="00632413" w:rsidP="00632413">
            <w:pPr>
              <w:jc w:val="center"/>
            </w:pPr>
            <w:r w:rsidRPr="00632413">
              <w:t>2017 год</w:t>
            </w:r>
          </w:p>
        </w:tc>
      </w:tr>
      <w:tr w:rsidR="00632413" w:rsidRPr="00632413" w:rsidTr="00632413">
        <w:tc>
          <w:tcPr>
            <w:tcW w:w="0" w:type="auto"/>
          </w:tcPr>
          <w:p w:rsidR="00632413" w:rsidRPr="00632413" w:rsidRDefault="00632413" w:rsidP="00632413">
            <w:pPr>
              <w:jc w:val="both"/>
            </w:pPr>
            <w:r w:rsidRPr="00632413">
              <w:t>Всего, в т.ч.:</w:t>
            </w:r>
          </w:p>
        </w:tc>
        <w:tc>
          <w:tcPr>
            <w:tcW w:w="0" w:type="auto"/>
          </w:tcPr>
          <w:p w:rsidR="00632413" w:rsidRPr="00632413" w:rsidRDefault="00632413" w:rsidP="00632413">
            <w:pPr>
              <w:jc w:val="center"/>
            </w:pPr>
            <w:r w:rsidRPr="00632413">
              <w:t>814 974 310,93</w:t>
            </w:r>
          </w:p>
        </w:tc>
        <w:tc>
          <w:tcPr>
            <w:tcW w:w="0" w:type="auto"/>
          </w:tcPr>
          <w:p w:rsidR="00632413" w:rsidRPr="00632413" w:rsidRDefault="00632413" w:rsidP="00632413">
            <w:pPr>
              <w:jc w:val="center"/>
            </w:pPr>
            <w:r w:rsidRPr="00632413">
              <w:t>1 034 086 741,06</w:t>
            </w:r>
          </w:p>
        </w:tc>
        <w:tc>
          <w:tcPr>
            <w:tcW w:w="0" w:type="auto"/>
          </w:tcPr>
          <w:p w:rsidR="00632413" w:rsidRPr="00632413" w:rsidRDefault="00632413" w:rsidP="00632413">
            <w:pPr>
              <w:jc w:val="center"/>
            </w:pPr>
            <w:r w:rsidRPr="00632413">
              <w:t>991 698 772,91</w:t>
            </w:r>
          </w:p>
        </w:tc>
      </w:tr>
      <w:tr w:rsidR="00632413" w:rsidRPr="00632413" w:rsidTr="00632413">
        <w:tc>
          <w:tcPr>
            <w:tcW w:w="0" w:type="auto"/>
          </w:tcPr>
          <w:p w:rsidR="00632413" w:rsidRPr="00632413" w:rsidRDefault="00632413" w:rsidP="00632413">
            <w:pPr>
              <w:jc w:val="both"/>
            </w:pPr>
            <w:r w:rsidRPr="00632413">
              <w:lastRenderedPageBreak/>
              <w:t>Средства областного бюджета, руб.</w:t>
            </w:r>
          </w:p>
        </w:tc>
        <w:tc>
          <w:tcPr>
            <w:tcW w:w="0" w:type="auto"/>
          </w:tcPr>
          <w:p w:rsidR="00632413" w:rsidRPr="00632413" w:rsidRDefault="00632413" w:rsidP="00632413">
            <w:pPr>
              <w:jc w:val="center"/>
            </w:pPr>
            <w:r w:rsidRPr="00632413">
              <w:t>590 125 889,30</w:t>
            </w:r>
          </w:p>
        </w:tc>
        <w:tc>
          <w:tcPr>
            <w:tcW w:w="0" w:type="auto"/>
          </w:tcPr>
          <w:p w:rsidR="00632413" w:rsidRPr="00632413" w:rsidRDefault="00632413" w:rsidP="00632413">
            <w:pPr>
              <w:jc w:val="center"/>
            </w:pPr>
            <w:r w:rsidRPr="00632413">
              <w:t>794 360 603,09</w:t>
            </w:r>
          </w:p>
        </w:tc>
        <w:tc>
          <w:tcPr>
            <w:tcW w:w="0" w:type="auto"/>
          </w:tcPr>
          <w:p w:rsidR="00632413" w:rsidRPr="00632413" w:rsidRDefault="00632413" w:rsidP="00632413">
            <w:pPr>
              <w:jc w:val="center"/>
            </w:pPr>
            <w:r w:rsidRPr="00632413">
              <w:t>741 830 288,77</w:t>
            </w:r>
          </w:p>
        </w:tc>
      </w:tr>
      <w:tr w:rsidR="00632413" w:rsidRPr="00632413" w:rsidTr="00632413">
        <w:tc>
          <w:tcPr>
            <w:tcW w:w="0" w:type="auto"/>
          </w:tcPr>
          <w:p w:rsidR="00632413" w:rsidRPr="00632413" w:rsidRDefault="00632413" w:rsidP="00632413">
            <w:pPr>
              <w:jc w:val="both"/>
            </w:pPr>
            <w:r w:rsidRPr="00632413">
              <w:t>Средства бюджета района, руб.</w:t>
            </w:r>
          </w:p>
        </w:tc>
        <w:tc>
          <w:tcPr>
            <w:tcW w:w="0" w:type="auto"/>
          </w:tcPr>
          <w:p w:rsidR="00632413" w:rsidRPr="00632413" w:rsidRDefault="00632413" w:rsidP="00632413">
            <w:pPr>
              <w:jc w:val="center"/>
            </w:pPr>
            <w:r w:rsidRPr="00632413">
              <w:t>204 294 149,00</w:t>
            </w:r>
          </w:p>
        </w:tc>
        <w:tc>
          <w:tcPr>
            <w:tcW w:w="0" w:type="auto"/>
          </w:tcPr>
          <w:p w:rsidR="00632413" w:rsidRPr="00632413" w:rsidRDefault="00632413" w:rsidP="00632413">
            <w:pPr>
              <w:jc w:val="center"/>
            </w:pPr>
            <w:r w:rsidRPr="00632413">
              <w:t>224 265 826,60</w:t>
            </w:r>
          </w:p>
        </w:tc>
        <w:tc>
          <w:tcPr>
            <w:tcW w:w="0" w:type="auto"/>
          </w:tcPr>
          <w:p w:rsidR="00632413" w:rsidRPr="00632413" w:rsidRDefault="00632413" w:rsidP="00632413">
            <w:pPr>
              <w:jc w:val="center"/>
            </w:pPr>
            <w:r w:rsidRPr="00632413">
              <w:t>237 103 628,06</w:t>
            </w:r>
          </w:p>
        </w:tc>
      </w:tr>
      <w:tr w:rsidR="00632413" w:rsidRPr="00632413" w:rsidTr="00632413">
        <w:tc>
          <w:tcPr>
            <w:tcW w:w="0" w:type="auto"/>
          </w:tcPr>
          <w:p w:rsidR="00632413" w:rsidRPr="00632413" w:rsidRDefault="00632413" w:rsidP="00632413">
            <w:r w:rsidRPr="00632413">
              <w:t>Средства федерального бюджета, руб.</w:t>
            </w:r>
          </w:p>
        </w:tc>
        <w:tc>
          <w:tcPr>
            <w:tcW w:w="0" w:type="auto"/>
          </w:tcPr>
          <w:p w:rsidR="00632413" w:rsidRPr="00632413" w:rsidRDefault="00632413" w:rsidP="00632413">
            <w:pPr>
              <w:jc w:val="center"/>
            </w:pPr>
            <w:r w:rsidRPr="00632413">
              <w:t>3 000 000,00</w:t>
            </w:r>
          </w:p>
        </w:tc>
        <w:tc>
          <w:tcPr>
            <w:tcW w:w="0" w:type="auto"/>
          </w:tcPr>
          <w:p w:rsidR="00632413" w:rsidRPr="00632413" w:rsidRDefault="00632413" w:rsidP="00632413">
            <w:pPr>
              <w:jc w:val="center"/>
            </w:pPr>
            <w:r w:rsidRPr="00632413">
              <w:t>-</w:t>
            </w:r>
          </w:p>
        </w:tc>
        <w:tc>
          <w:tcPr>
            <w:tcW w:w="0" w:type="auto"/>
          </w:tcPr>
          <w:p w:rsidR="00632413" w:rsidRPr="00632413" w:rsidRDefault="00632413" w:rsidP="00632413">
            <w:pPr>
              <w:jc w:val="center"/>
            </w:pPr>
            <w:r w:rsidRPr="00632413">
              <w:t>524 400,00</w:t>
            </w:r>
          </w:p>
        </w:tc>
      </w:tr>
      <w:tr w:rsidR="00632413" w:rsidRPr="00632413" w:rsidTr="00632413">
        <w:tc>
          <w:tcPr>
            <w:tcW w:w="0" w:type="auto"/>
          </w:tcPr>
          <w:p w:rsidR="00632413" w:rsidRPr="00632413" w:rsidRDefault="00632413" w:rsidP="00632413">
            <w:pPr>
              <w:jc w:val="both"/>
            </w:pPr>
            <w:r w:rsidRPr="00632413">
              <w:t>Внебюджетные средства, руб.</w:t>
            </w:r>
          </w:p>
        </w:tc>
        <w:tc>
          <w:tcPr>
            <w:tcW w:w="0" w:type="auto"/>
          </w:tcPr>
          <w:p w:rsidR="00632413" w:rsidRPr="00632413" w:rsidRDefault="00632413" w:rsidP="00632413">
            <w:pPr>
              <w:jc w:val="center"/>
            </w:pPr>
            <w:r w:rsidRPr="00632413">
              <w:t>17 554 272,63</w:t>
            </w:r>
          </w:p>
        </w:tc>
        <w:tc>
          <w:tcPr>
            <w:tcW w:w="0" w:type="auto"/>
          </w:tcPr>
          <w:p w:rsidR="00632413" w:rsidRPr="00632413" w:rsidRDefault="00632413" w:rsidP="00632413">
            <w:pPr>
              <w:jc w:val="center"/>
            </w:pPr>
            <w:r w:rsidRPr="00632413">
              <w:t>15 460 311,37</w:t>
            </w:r>
          </w:p>
        </w:tc>
        <w:tc>
          <w:tcPr>
            <w:tcW w:w="0" w:type="auto"/>
          </w:tcPr>
          <w:p w:rsidR="00632413" w:rsidRPr="00632413" w:rsidRDefault="00632413" w:rsidP="00632413">
            <w:pPr>
              <w:jc w:val="center"/>
            </w:pPr>
            <w:r w:rsidRPr="00632413">
              <w:t>12 240 456,08</w:t>
            </w:r>
          </w:p>
        </w:tc>
      </w:tr>
    </w:tbl>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bCs/>
          <w:sz w:val="28"/>
          <w:szCs w:val="28"/>
        </w:rPr>
        <w:t xml:space="preserve">В финансировании сферы образования существенное значение имеет деятельность по реализации инфраструктурных и образовательных проектов за счет привлечения внебюджетных средств, участие в грантовых конкурсах, в том числе Фонда «Центр социальных программ «Территория РУСАЛа».  </w:t>
      </w:r>
      <w:r w:rsidRPr="00632413">
        <w:rPr>
          <w:sz w:val="28"/>
          <w:szCs w:val="28"/>
        </w:rPr>
        <w:t xml:space="preserve">Успешно реализуются проекты образовательных организаций, финансируемые по итогам конкурсов Благотворительного фонда Г. Шелехова. </w:t>
      </w:r>
    </w:p>
    <w:p w:rsidR="001328AF" w:rsidRDefault="001328AF" w:rsidP="001328AF">
      <w:pPr>
        <w:ind w:firstLine="720"/>
        <w:jc w:val="both"/>
        <w:rPr>
          <w:sz w:val="28"/>
          <w:szCs w:val="28"/>
        </w:rPr>
      </w:pPr>
    </w:p>
    <w:p w:rsidR="00632413" w:rsidRPr="00632413" w:rsidRDefault="001328AF" w:rsidP="001328AF">
      <w:pPr>
        <w:ind w:firstLine="720"/>
        <w:jc w:val="both"/>
        <w:rPr>
          <w:sz w:val="28"/>
          <w:szCs w:val="28"/>
        </w:rPr>
      </w:pPr>
      <w:r>
        <w:rPr>
          <w:sz w:val="28"/>
          <w:szCs w:val="28"/>
        </w:rPr>
        <w:t xml:space="preserve">Динамика объема </w:t>
      </w:r>
      <w:r w:rsidR="00632413" w:rsidRPr="00632413">
        <w:rPr>
          <w:sz w:val="28"/>
          <w:szCs w:val="28"/>
        </w:rPr>
        <w:t xml:space="preserve">внебюджетных средств, привлеченных в сферу образования составила: 2018 г. – 15 650,80 тыс. рублей, 2017 г. – 11 937,94 тыс. рублей, 2016 г. – 8 579,43 тыс. рублей. </w:t>
      </w:r>
    </w:p>
    <w:p w:rsidR="00632413" w:rsidRPr="00632413" w:rsidRDefault="00632413" w:rsidP="00632413">
      <w:pPr>
        <w:autoSpaceDE w:val="0"/>
        <w:autoSpaceDN w:val="0"/>
        <w:adjustRightInd w:val="0"/>
        <w:ind w:firstLine="708"/>
        <w:jc w:val="both"/>
        <w:rPr>
          <w:sz w:val="28"/>
          <w:szCs w:val="28"/>
        </w:rPr>
      </w:pPr>
      <w:r w:rsidRPr="00632413">
        <w:rPr>
          <w:sz w:val="28"/>
          <w:szCs w:val="28"/>
        </w:rPr>
        <w:t xml:space="preserve">В ходе исполнения Указа Президента Российской Федерации от 07.05.2012 № 597 «О мероприятиях по реализации государственной социальной политики», предусматривающего повышение средней заработной платы работников образования, обеспечено повышение среднемесячной заработной платы педагогических работников образовательных организаций Шелеховского района: педагогических работников организаций, реализующих программы общего образования, на 4,8 % (1 466,64 рублей) которая составила 32 182,97 рубля; педагогических работников дошкольных образовательных организаций на 2,1 % (553,48 рубля) – 26 594,57 рубля, педагогических работников организаций дополнительного образования детей на 19,6 % (4 964,93 руб.) – 30 317,66 рублей (таблица 2).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 xml:space="preserve">В 2017 году Мэром Шелеховского района решен вопрос о выплате единовременного денежного пособия молодым специалистам из числа педагогических работников, впервые приступивших к работе по специальности в образовательные организации Шелеховского района, на 2017-2018 учебный  год (постановление Администрации Шелеховского муниципального района от 06.12.2017 № 590-па «Об утверждении Порядка выплаты единовременного денежного пособия молодым специалистам из числа педагогических работников, впервые приступивших к работе по специальности в муниципальные образовательные организации Шелеховского района,  на 2017-2018 учебный год»). </w:t>
      </w:r>
    </w:p>
    <w:p w:rsidR="00632413" w:rsidRPr="00632413" w:rsidRDefault="00632413" w:rsidP="00632413">
      <w:pPr>
        <w:suppressAutoHyphens/>
        <w:ind w:left="8222"/>
        <w:jc w:val="right"/>
        <w:rPr>
          <w:rFonts w:eastAsia="Calibri"/>
          <w:sz w:val="28"/>
          <w:szCs w:val="28"/>
          <w:lang w:eastAsia="en-US"/>
        </w:rPr>
      </w:pPr>
      <w:r w:rsidRPr="00632413">
        <w:rPr>
          <w:rFonts w:eastAsia="Calibri"/>
          <w:sz w:val="28"/>
          <w:szCs w:val="28"/>
          <w:lang w:eastAsia="en-US"/>
        </w:rPr>
        <w:t xml:space="preserve">Таблица 2 </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Размер средней заработной платы</w:t>
      </w:r>
    </w:p>
    <w:p w:rsidR="00632413" w:rsidRPr="00632413" w:rsidRDefault="00632413" w:rsidP="00632413">
      <w:pPr>
        <w:suppressAutoHyphens/>
        <w:jc w:val="center"/>
        <w:rPr>
          <w:rFonts w:eastAsia="Calibri"/>
          <w:sz w:val="28"/>
          <w:szCs w:val="28"/>
          <w:lang w:eastAsia="en-US"/>
        </w:rPr>
      </w:pPr>
      <w:r w:rsidRPr="00632413">
        <w:rPr>
          <w:rFonts w:eastAsia="Calibri"/>
          <w:sz w:val="28"/>
          <w:szCs w:val="28"/>
          <w:lang w:eastAsia="en-US"/>
        </w:rPr>
        <w:t>педагогических работников в 2017г., руб.</w:t>
      </w:r>
    </w:p>
    <w:p w:rsidR="00632413" w:rsidRPr="00632413" w:rsidRDefault="00632413" w:rsidP="00632413">
      <w:pPr>
        <w:suppressAutoHyphens/>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963"/>
        <w:gridCol w:w="1925"/>
        <w:gridCol w:w="2337"/>
      </w:tblGrid>
      <w:tr w:rsidR="00632413" w:rsidRPr="00632413" w:rsidTr="00632413">
        <w:tc>
          <w:tcPr>
            <w:tcW w:w="3238"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Наименование категории педагогических работников</w:t>
            </w:r>
          </w:p>
        </w:tc>
        <w:tc>
          <w:tcPr>
            <w:tcW w:w="1963"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Прогноз</w:t>
            </w:r>
          </w:p>
        </w:tc>
        <w:tc>
          <w:tcPr>
            <w:tcW w:w="1925"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Факт</w:t>
            </w:r>
          </w:p>
        </w:tc>
        <w:tc>
          <w:tcPr>
            <w:tcW w:w="2337" w:type="dxa"/>
            <w:shd w:val="clear" w:color="auto" w:fill="auto"/>
            <w:vAlign w:val="center"/>
          </w:tcPr>
          <w:p w:rsidR="00632413" w:rsidRPr="00632413" w:rsidRDefault="00632413" w:rsidP="00632413">
            <w:pPr>
              <w:suppressAutoHyphens/>
              <w:jc w:val="center"/>
              <w:rPr>
                <w:rFonts w:eastAsia="Calibri"/>
                <w:lang w:eastAsia="en-US"/>
              </w:rPr>
            </w:pPr>
            <w:r w:rsidRPr="00632413">
              <w:rPr>
                <w:rFonts w:eastAsia="Calibri"/>
                <w:lang w:eastAsia="en-US"/>
              </w:rPr>
              <w:t>Степень выполнения, %</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Дошкольное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26 421</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26 594,57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r w:rsidR="00632413" w:rsidRPr="00632413" w:rsidTr="00632413">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Общее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31 756</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32 182,97</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101,34</w:t>
            </w:r>
          </w:p>
        </w:tc>
      </w:tr>
      <w:tr w:rsidR="00632413" w:rsidRPr="00632413" w:rsidTr="00632413">
        <w:trPr>
          <w:trHeight w:val="259"/>
        </w:trPr>
        <w:tc>
          <w:tcPr>
            <w:tcW w:w="3238" w:type="dxa"/>
            <w:shd w:val="clear" w:color="auto" w:fill="auto"/>
          </w:tcPr>
          <w:p w:rsidR="00632413" w:rsidRPr="00632413" w:rsidRDefault="00632413" w:rsidP="00632413">
            <w:pPr>
              <w:suppressAutoHyphens/>
              <w:jc w:val="both"/>
              <w:rPr>
                <w:rFonts w:eastAsia="Calibri"/>
                <w:lang w:eastAsia="en-US"/>
              </w:rPr>
            </w:pPr>
            <w:r w:rsidRPr="00632413">
              <w:rPr>
                <w:rFonts w:eastAsia="Calibri"/>
                <w:lang w:eastAsia="en-US"/>
              </w:rPr>
              <w:t>Дополнительное образование</w:t>
            </w:r>
          </w:p>
        </w:tc>
        <w:tc>
          <w:tcPr>
            <w:tcW w:w="1963"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30 137</w:t>
            </w:r>
          </w:p>
        </w:tc>
        <w:tc>
          <w:tcPr>
            <w:tcW w:w="1925"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30 317,66</w:t>
            </w:r>
          </w:p>
        </w:tc>
        <w:tc>
          <w:tcPr>
            <w:tcW w:w="2337" w:type="dxa"/>
            <w:shd w:val="clear" w:color="auto" w:fill="auto"/>
          </w:tcPr>
          <w:p w:rsidR="00632413" w:rsidRPr="00632413" w:rsidRDefault="00632413" w:rsidP="00632413">
            <w:pPr>
              <w:suppressAutoHyphens/>
              <w:jc w:val="center"/>
              <w:rPr>
                <w:rFonts w:eastAsia="Calibri"/>
                <w:lang w:eastAsia="en-US"/>
              </w:rPr>
            </w:pPr>
            <w:r w:rsidRPr="00632413">
              <w:rPr>
                <w:rFonts w:eastAsia="Calibri"/>
                <w:lang w:eastAsia="en-US"/>
              </w:rPr>
              <w:t>100,6</w:t>
            </w:r>
          </w:p>
        </w:tc>
      </w:tr>
    </w:tbl>
    <w:p w:rsidR="00632413" w:rsidRDefault="00632413" w:rsidP="001328AF">
      <w:pPr>
        <w:spacing w:before="120"/>
        <w:ind w:firstLine="720"/>
        <w:jc w:val="both"/>
        <w:rPr>
          <w:sz w:val="28"/>
          <w:szCs w:val="28"/>
        </w:rPr>
      </w:pPr>
      <w:r w:rsidRPr="00632413">
        <w:rPr>
          <w:sz w:val="28"/>
          <w:szCs w:val="28"/>
        </w:rPr>
        <w:lastRenderedPageBreak/>
        <w:t>В целях обеспечения дифференциации оплаты труда работников, выполняющих работы различной сложности, установления оплаты труда в зависимости от качества оказываемых муниципальных услуг в 2018 году разработаны и приняты нормативно-правовые акты по утверждению  Положений по оплате труда работников муниципальных образовательных организаций Шелеховского района</w:t>
      </w:r>
      <w:r w:rsidRPr="00632413">
        <w:t xml:space="preserve"> (</w:t>
      </w:r>
      <w:r w:rsidRPr="00632413">
        <w:rPr>
          <w:sz w:val="28"/>
          <w:szCs w:val="28"/>
        </w:rPr>
        <w:t xml:space="preserve">дошкольных, общеобразовательных организаций, учреждений дополнительного образования). </w:t>
      </w:r>
    </w:p>
    <w:p w:rsidR="001328AF" w:rsidRDefault="00632413" w:rsidP="001328AF">
      <w:pPr>
        <w:widowControl w:val="0"/>
        <w:autoSpaceDE w:val="0"/>
        <w:autoSpaceDN w:val="0"/>
        <w:adjustRightInd w:val="0"/>
        <w:spacing w:before="108" w:after="108"/>
        <w:ind w:firstLine="851"/>
        <w:jc w:val="center"/>
        <w:outlineLvl w:val="0"/>
        <w:rPr>
          <w:sz w:val="28"/>
          <w:szCs w:val="28"/>
        </w:rPr>
      </w:pPr>
      <w:r w:rsidRPr="00632413">
        <w:rPr>
          <w:sz w:val="28"/>
          <w:szCs w:val="28"/>
        </w:rPr>
        <w:t>Кадровый потенциал сферы образования</w:t>
      </w:r>
    </w:p>
    <w:p w:rsidR="00632413" w:rsidRPr="00632413" w:rsidRDefault="00632413" w:rsidP="001328AF">
      <w:pPr>
        <w:widowControl w:val="0"/>
        <w:autoSpaceDE w:val="0"/>
        <w:autoSpaceDN w:val="0"/>
        <w:adjustRightInd w:val="0"/>
        <w:spacing w:before="108" w:after="108"/>
        <w:ind w:firstLine="709"/>
        <w:jc w:val="both"/>
        <w:outlineLvl w:val="0"/>
        <w:rPr>
          <w:rFonts w:cs="Calibri"/>
          <w:sz w:val="28"/>
          <w:szCs w:val="28"/>
        </w:rPr>
      </w:pPr>
      <w:r w:rsidRPr="00632413">
        <w:rPr>
          <w:rFonts w:cs="Calibri"/>
          <w:sz w:val="28"/>
          <w:szCs w:val="28"/>
        </w:rPr>
        <w:t>Развитие системы образования Шелеховского района, ее успехи напрямую зависят от ресурсного обеспечения, важнейшей составляющей которого являются кадры.</w:t>
      </w:r>
    </w:p>
    <w:p w:rsidR="00632413" w:rsidRPr="00632413" w:rsidRDefault="00632413" w:rsidP="00632413">
      <w:pPr>
        <w:ind w:firstLine="709"/>
        <w:jc w:val="both"/>
        <w:rPr>
          <w:sz w:val="28"/>
          <w:szCs w:val="28"/>
        </w:rPr>
      </w:pPr>
      <w:r w:rsidRPr="00632413">
        <w:rPr>
          <w:sz w:val="28"/>
          <w:szCs w:val="28"/>
        </w:rPr>
        <w:t>В 2017-2018 учебном году общая численность работников образовательных организаций составила 2 058 человек (в т.ч. в общеобразовательных организациях – 1 177, в дошкольных образовательных организациях – 725, в учреждениях дополнительного образования детей – 156), численность педагогических работников – 1 022, в том числе дошкольного образования – 313, общего образования – 636, дополнительного образования – 73. Обеспеченность педагогическими кадрами – 98%.</w:t>
      </w:r>
    </w:p>
    <w:p w:rsidR="00632413" w:rsidRPr="00632413" w:rsidRDefault="00632413" w:rsidP="00632413">
      <w:pPr>
        <w:shd w:val="clear" w:color="auto" w:fill="FFFFFF"/>
        <w:jc w:val="both"/>
        <w:rPr>
          <w:bCs/>
          <w:spacing w:val="2"/>
          <w:sz w:val="28"/>
          <w:szCs w:val="28"/>
        </w:rPr>
      </w:pPr>
      <w:r w:rsidRPr="00632413">
        <w:rPr>
          <w:spacing w:val="2"/>
          <w:sz w:val="28"/>
          <w:szCs w:val="28"/>
          <w:lang w:val="x-none"/>
        </w:rPr>
        <w:t xml:space="preserve">  </w:t>
      </w:r>
      <w:r w:rsidRPr="00632413">
        <w:rPr>
          <w:spacing w:val="2"/>
          <w:sz w:val="28"/>
          <w:szCs w:val="28"/>
        </w:rPr>
        <w:tab/>
      </w:r>
      <w:r w:rsidRPr="00632413">
        <w:rPr>
          <w:spacing w:val="2"/>
          <w:sz w:val="28"/>
          <w:szCs w:val="28"/>
          <w:lang w:val="x-none"/>
        </w:rPr>
        <w:t xml:space="preserve">На сегодня </w:t>
      </w:r>
      <w:r w:rsidRPr="00632413">
        <w:rPr>
          <w:spacing w:val="2"/>
          <w:sz w:val="28"/>
          <w:szCs w:val="28"/>
        </w:rPr>
        <w:t>остается проблема обеспечения образовательных организаций педагогическими кадрами</w:t>
      </w:r>
      <w:r w:rsidRPr="00632413">
        <w:rPr>
          <w:bCs/>
          <w:spacing w:val="2"/>
          <w:sz w:val="28"/>
          <w:szCs w:val="28"/>
          <w:lang w:val="x-none"/>
        </w:rPr>
        <w:t>.</w:t>
      </w:r>
      <w:r w:rsidRPr="00632413">
        <w:rPr>
          <w:spacing w:val="2"/>
          <w:sz w:val="28"/>
          <w:szCs w:val="28"/>
          <w:lang w:val="x-none"/>
        </w:rPr>
        <w:t xml:space="preserve"> Больше всего ощущается </w:t>
      </w:r>
      <w:r w:rsidRPr="00632413">
        <w:rPr>
          <w:bCs/>
          <w:spacing w:val="2"/>
          <w:sz w:val="28"/>
          <w:szCs w:val="28"/>
          <w:lang w:val="x-none"/>
        </w:rPr>
        <w:t>дефицит</w:t>
      </w:r>
      <w:r w:rsidRPr="00632413">
        <w:rPr>
          <w:spacing w:val="2"/>
          <w:sz w:val="28"/>
          <w:szCs w:val="28"/>
          <w:lang w:val="x-none"/>
        </w:rPr>
        <w:t xml:space="preserve"> </w:t>
      </w:r>
      <w:r w:rsidRPr="00632413">
        <w:rPr>
          <w:bCs/>
          <w:spacing w:val="2"/>
          <w:sz w:val="28"/>
          <w:szCs w:val="28"/>
          <w:lang w:val="x-none"/>
        </w:rPr>
        <w:t>учителей</w:t>
      </w:r>
      <w:r w:rsidRPr="00632413">
        <w:rPr>
          <w:spacing w:val="2"/>
          <w:sz w:val="28"/>
          <w:szCs w:val="28"/>
          <w:lang w:val="x-none"/>
        </w:rPr>
        <w:t xml:space="preserve"> </w:t>
      </w:r>
      <w:r w:rsidRPr="00632413">
        <w:rPr>
          <w:bCs/>
          <w:spacing w:val="2"/>
          <w:sz w:val="28"/>
          <w:szCs w:val="28"/>
          <w:lang w:val="x-none"/>
        </w:rPr>
        <w:t>начальных</w:t>
      </w:r>
      <w:r w:rsidRPr="00632413">
        <w:rPr>
          <w:spacing w:val="2"/>
          <w:sz w:val="28"/>
          <w:szCs w:val="28"/>
          <w:lang w:val="x-none"/>
        </w:rPr>
        <w:t xml:space="preserve"> </w:t>
      </w:r>
      <w:r w:rsidRPr="00632413">
        <w:rPr>
          <w:bCs/>
          <w:spacing w:val="2"/>
          <w:sz w:val="28"/>
          <w:szCs w:val="28"/>
          <w:lang w:val="x-none"/>
        </w:rPr>
        <w:t>классов</w:t>
      </w:r>
      <w:r w:rsidRPr="00632413">
        <w:rPr>
          <w:bCs/>
          <w:spacing w:val="2"/>
          <w:sz w:val="28"/>
          <w:szCs w:val="28"/>
        </w:rPr>
        <w:t>, математики и информатики, воспитателей.</w:t>
      </w:r>
    </w:p>
    <w:p w:rsidR="00632413" w:rsidRPr="00632413" w:rsidRDefault="00632413" w:rsidP="00632413">
      <w:pPr>
        <w:ind w:firstLine="720"/>
        <w:jc w:val="both"/>
        <w:rPr>
          <w:sz w:val="28"/>
          <w:szCs w:val="28"/>
        </w:rPr>
      </w:pPr>
      <w:r w:rsidRPr="00632413">
        <w:rPr>
          <w:sz w:val="28"/>
          <w:szCs w:val="28"/>
        </w:rPr>
        <w:t>Для уровней сферы образования Шелеховского района характерны следующие особенности.</w:t>
      </w:r>
    </w:p>
    <w:p w:rsidR="00632413" w:rsidRPr="00632413" w:rsidRDefault="00632413" w:rsidP="00632413">
      <w:pPr>
        <w:ind w:firstLine="720"/>
        <w:jc w:val="both"/>
        <w:rPr>
          <w:i/>
          <w:sz w:val="28"/>
          <w:szCs w:val="28"/>
        </w:rPr>
      </w:pPr>
      <w:r w:rsidRPr="00632413">
        <w:rPr>
          <w:i/>
          <w:sz w:val="28"/>
          <w:szCs w:val="28"/>
        </w:rPr>
        <w:t>Уровень дошкольного образования:</w:t>
      </w:r>
    </w:p>
    <w:p w:rsidR="00632413" w:rsidRPr="00632413" w:rsidRDefault="00632413" w:rsidP="00632413">
      <w:pPr>
        <w:ind w:firstLine="720"/>
        <w:jc w:val="both"/>
        <w:rPr>
          <w:sz w:val="28"/>
          <w:szCs w:val="28"/>
        </w:rPr>
      </w:pPr>
      <w:r w:rsidRPr="00632413">
        <w:rPr>
          <w:sz w:val="28"/>
          <w:szCs w:val="28"/>
        </w:rPr>
        <w:t xml:space="preserve">1. В течение последних лет продолжалась системная работа по выполнению Указа Президента Российской Федерации от 07.05.2012 № 599 «О мерах по реализации государственной политики в области образования и науки», в части </w:t>
      </w:r>
      <w:r w:rsidRPr="00632413">
        <w:rPr>
          <w:sz w:val="28"/>
          <w:szCs w:val="28"/>
          <w:lang w:eastAsia="en-US"/>
        </w:rPr>
        <w:t>обеспечения 100% доступности дошкольного образования для детей в возрасте от трех до семи лет</w:t>
      </w:r>
      <w:r w:rsidRPr="00632413">
        <w:rPr>
          <w:sz w:val="28"/>
          <w:szCs w:val="28"/>
        </w:rPr>
        <w:t>. Программно-целевой подход Администрации Шелеховского района к решению проблемы обеспечения детей местами в дошкольных образовательных учреждениях позволил в течение трех лет открыть дополнительно более 300 мест и обеспечить дошкольным образованием всех детей в возрасте от трех до семи лет, проживающих на территории района. На 1 октября 2018 года доступность услуг дошкольного образования для детей в возрасте от трех до семи лет сохраняется на уровне 100%.</w:t>
      </w:r>
    </w:p>
    <w:p w:rsidR="00632413" w:rsidRPr="00632413" w:rsidRDefault="00632413" w:rsidP="00632413">
      <w:pPr>
        <w:autoSpaceDE w:val="0"/>
        <w:autoSpaceDN w:val="0"/>
        <w:adjustRightInd w:val="0"/>
        <w:ind w:firstLine="709"/>
        <w:jc w:val="both"/>
        <w:rPr>
          <w:sz w:val="28"/>
          <w:szCs w:val="28"/>
        </w:rPr>
      </w:pPr>
      <w:r w:rsidRPr="00632413">
        <w:rPr>
          <w:sz w:val="28"/>
          <w:szCs w:val="28"/>
        </w:rPr>
        <w:t>Актуальной на территории района остается проблема по обеспечению доступности услуг дошкольного образования для детей в возрасте до 3 лет, которая обусловлена увеличением рождаемости, усилением миграционных процессов, ростом потребности населения в получении образовательных услуг для детей раннего</w:t>
      </w:r>
      <w:r w:rsidRPr="00632413">
        <w:rPr>
          <w:rFonts w:ascii="Arial" w:hAnsi="Arial" w:cs="Arial"/>
          <w:sz w:val="28"/>
          <w:szCs w:val="28"/>
        </w:rPr>
        <w:t xml:space="preserve"> </w:t>
      </w:r>
      <w:r w:rsidRPr="00632413">
        <w:rPr>
          <w:sz w:val="28"/>
          <w:szCs w:val="28"/>
        </w:rPr>
        <w:t>возраста.</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Анализ демографической ситуации (по данным статистики) в Шелеховском районе показывает, что детского населения в возрасте до 7 лет за последние три года выросло на 473 ребенка и составило по годам: 2015 год –                 </w:t>
      </w:r>
      <w:r w:rsidRPr="00632413">
        <w:rPr>
          <w:sz w:val="28"/>
          <w:szCs w:val="28"/>
        </w:rPr>
        <w:lastRenderedPageBreak/>
        <w:t>7 352 ребенка, 2016 год – 7 485 детей,  2017 год – 7 825 детей. Прирост составил 6,43%. По предварительным прогнозам прирост детского населения в возрасте до 7 лет составит в 2019 год – 1,36%, 2020 год – 1,60%, 2021 год – 2,07%.</w:t>
      </w:r>
    </w:p>
    <w:p w:rsidR="00632413" w:rsidRPr="00632413" w:rsidRDefault="00632413" w:rsidP="00632413">
      <w:pPr>
        <w:ind w:firstLine="720"/>
        <w:jc w:val="both"/>
        <w:rPr>
          <w:sz w:val="28"/>
          <w:szCs w:val="28"/>
        </w:rPr>
      </w:pPr>
      <w:r w:rsidRPr="00632413">
        <w:rPr>
          <w:sz w:val="28"/>
          <w:szCs w:val="28"/>
        </w:rPr>
        <w:t xml:space="preserve">2. Охват детей дошкольным образованием составляет 4 239 детей                 (2017 год – 4 001 ребенок, 2016 год – 3 947 детей, 2015 год – 3 791 ребенок). </w:t>
      </w:r>
    </w:p>
    <w:p w:rsidR="00632413" w:rsidRPr="00632413" w:rsidRDefault="00632413" w:rsidP="00632413">
      <w:pPr>
        <w:ind w:firstLine="720"/>
        <w:jc w:val="both"/>
        <w:rPr>
          <w:sz w:val="28"/>
          <w:szCs w:val="28"/>
        </w:rPr>
      </w:pPr>
      <w:r w:rsidRPr="00632413">
        <w:rPr>
          <w:sz w:val="28"/>
          <w:szCs w:val="28"/>
        </w:rPr>
        <w:t>3. На регистрационном учете на получение места в муниципальном дошкольном образовательном учреждении на 1 ноября 2018 года состояло                    2 029 детей в возрасте до 3 лет (2017 год – 2 099 детей).</w:t>
      </w:r>
    </w:p>
    <w:p w:rsidR="00632413" w:rsidRPr="00632413" w:rsidRDefault="00632413" w:rsidP="00632413">
      <w:pPr>
        <w:widowControl w:val="0"/>
        <w:autoSpaceDE w:val="0"/>
        <w:autoSpaceDN w:val="0"/>
        <w:adjustRightInd w:val="0"/>
        <w:ind w:firstLine="720"/>
        <w:jc w:val="both"/>
        <w:rPr>
          <w:i/>
          <w:sz w:val="28"/>
          <w:szCs w:val="28"/>
        </w:rPr>
      </w:pPr>
      <w:r w:rsidRPr="00632413">
        <w:rPr>
          <w:i/>
          <w:sz w:val="28"/>
          <w:szCs w:val="28"/>
        </w:rPr>
        <w:t>Уровень начального, общего образования, основного общего образования, среднего общего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 В 2018 году отмечена тенденция к увеличению контингента обучающихся в общеобразовательных организациях: 2015 год – 7 909,  2016 год – 8 301, 2017 год – 8 671, 2018</w:t>
      </w:r>
      <w:r w:rsidRPr="00632413">
        <w:t xml:space="preserve"> </w:t>
      </w:r>
      <w:r w:rsidRPr="00632413">
        <w:rPr>
          <w:sz w:val="28"/>
          <w:szCs w:val="28"/>
        </w:rPr>
        <w:t>год – 8 999 обучающихся, прием в первый класс  составил 985 обучающихся (2015 год – 875, 2016 год – 1 029, 2017 год – 991, 2018 год – 985).</w:t>
      </w:r>
    </w:p>
    <w:p w:rsidR="00632413" w:rsidRPr="00632413" w:rsidRDefault="00632413" w:rsidP="00632413">
      <w:pPr>
        <w:ind w:firstLine="720"/>
        <w:jc w:val="both"/>
        <w:rPr>
          <w:sz w:val="28"/>
          <w:szCs w:val="28"/>
        </w:rPr>
      </w:pPr>
      <w:r w:rsidRPr="00632413">
        <w:rPr>
          <w:sz w:val="28"/>
          <w:szCs w:val="28"/>
        </w:rPr>
        <w:t xml:space="preserve">2. В 2017-2018 учебном году Федеральный государственный образовательный стандарт  начального общего образования (далее – ФГОС НОО) </w:t>
      </w:r>
      <w:r w:rsidRPr="00632413">
        <w:rPr>
          <w:rFonts w:eastAsia="Calibri"/>
          <w:sz w:val="28"/>
          <w:szCs w:val="28"/>
          <w:lang w:eastAsia="en-US"/>
        </w:rPr>
        <w:t xml:space="preserve">реализуется в штатном режиме, </w:t>
      </w:r>
      <w:r w:rsidRPr="00632413">
        <w:rPr>
          <w:sz w:val="28"/>
          <w:szCs w:val="28"/>
        </w:rPr>
        <w:t xml:space="preserve"> обучается 3 960 школьников начального блока школ района, в 2016 годом этот показатель составлял 3 759 школьников. Обучение осуществляют 147 педагогов, 80% из них прошли курсовую подготовку по теме «Реализация ФГОС второго поколения».</w:t>
      </w:r>
    </w:p>
    <w:p w:rsidR="00632413" w:rsidRPr="00632413" w:rsidRDefault="00632413" w:rsidP="00632413">
      <w:pPr>
        <w:tabs>
          <w:tab w:val="left" w:pos="709"/>
        </w:tabs>
        <w:ind w:firstLine="720"/>
        <w:jc w:val="both"/>
        <w:rPr>
          <w:rFonts w:eastAsia="Calibri"/>
          <w:sz w:val="28"/>
          <w:szCs w:val="28"/>
          <w:lang w:eastAsia="en-US"/>
        </w:rPr>
      </w:pPr>
      <w:r w:rsidRPr="00632413">
        <w:rPr>
          <w:rFonts w:eastAsia="Calibri"/>
          <w:sz w:val="28"/>
          <w:szCs w:val="28"/>
          <w:lang w:eastAsia="en-US"/>
        </w:rPr>
        <w:t xml:space="preserve">Удельный вес численности учащихся общеобразовательных организаций, обучающихся в соответствии с ФГОС, в общей численности учащихся общеобразовательных организаций в сравнении с 2016 годом увеличился на 9,5% и составил – 80%,  данный показатель выше в сравнении с показателем по Иркутской области  (Иркутская область – 64,2%).  </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Во всех общеобразовательных организациях на уровне начального общего образования реализуется внеурочная деятельность по 5 направлениям: спортивно-оздоровительное, общеинтеллектуальное, общекультурное, духовно-нравственное, социальное.</w:t>
      </w:r>
    </w:p>
    <w:p w:rsidR="00632413" w:rsidRPr="00632413" w:rsidRDefault="00632413" w:rsidP="00632413">
      <w:pPr>
        <w:ind w:firstLine="720"/>
        <w:jc w:val="both"/>
        <w:rPr>
          <w:rFonts w:eastAsia="Calibri"/>
          <w:sz w:val="28"/>
          <w:szCs w:val="28"/>
          <w:lang w:eastAsia="en-US"/>
        </w:rPr>
      </w:pPr>
      <w:r w:rsidRPr="00632413">
        <w:rPr>
          <w:rFonts w:eastAsia="Calibri"/>
          <w:sz w:val="28"/>
          <w:szCs w:val="28"/>
          <w:lang w:eastAsia="en-US"/>
        </w:rPr>
        <w:t xml:space="preserve">Все обучающиеся 5-7 классов  общеобразовательных организаций обучаются по ФГОС ООО. В 7 общеобразовательных организациях Шелеховского района ФГОС ООО  реализуется в опережающем режиме: МБОУ ШР «Гимназия», МКОУ ШР «СОШ №4» – региональные пилотные площадки, МКОУ ШР «СОШ №1», МБОУ ШР «СОШ №2», МКОУ ШР «СОШ №5», МБОУ ШР «СОШ №6», МКОУ ШР «Большелугская средняя школа  №8» - муниципальные пилотные площадки. Научно-методическое  сопровождение деятельности пилотных площадок осуществляет МБУ ШР «ИМОЦ». МБОУ ШР «Гимназия», МБОУ ШР «СОШ № 4», МКОУ ШР «СОШ № 1», МБОУ ШР «СОШ № 2» являются участниками регионального проекта «Мобильная сеть», входят в мультипроект по теме «Условия достижения и оценка метапредметных результатов освоения учащимися ООП основного общего образования». Все школы являются участниками сетевых проектов. Положительные результаты деятельности пилотной площадки становятся основанием для распространения опыта образовательной организации в форме проведения стажировочной </w:t>
      </w:r>
      <w:r w:rsidRPr="00632413">
        <w:rPr>
          <w:rFonts w:eastAsia="Calibri"/>
          <w:sz w:val="28"/>
          <w:szCs w:val="28"/>
          <w:lang w:eastAsia="en-US"/>
        </w:rPr>
        <w:lastRenderedPageBreak/>
        <w:t xml:space="preserve">площадки или стажерской практики.  В феврале 2017 года состоялись муниципальные стажировочные площадки  в МБОУ ШР «СОШ № 4» и МБОУШР «Гимназия», в которых  приняли участие 97 педагогов; </w:t>
      </w:r>
      <w:smartTag w:uri="urn:schemas-microsoft-com:office:smarttags" w:element="date">
        <w:smartTagPr>
          <w:attr w:name="Year" w:val="2017"/>
          <w:attr w:name="Day" w:val="20"/>
          <w:attr w:name="Month" w:val="10"/>
          <w:attr w:name="ls" w:val="trans"/>
        </w:smartTagPr>
        <w:r w:rsidRPr="00632413">
          <w:rPr>
            <w:rFonts w:eastAsia="Calibri"/>
            <w:sz w:val="28"/>
            <w:szCs w:val="28"/>
            <w:lang w:eastAsia="en-US"/>
          </w:rPr>
          <w:t>20 октября 2017 года</w:t>
        </w:r>
      </w:smartTag>
      <w:r w:rsidRPr="00632413">
        <w:rPr>
          <w:rFonts w:eastAsia="Calibri"/>
          <w:sz w:val="28"/>
          <w:szCs w:val="28"/>
          <w:lang w:eastAsia="en-US"/>
        </w:rPr>
        <w:t xml:space="preserve"> в МКОУ ШР «СОШ №1» была организована межмуниципальная однодневная стажировочная площадка для 95 педагогов (руководителей, заместителей руководителей образовательных организаций, муниципальных методических служб) Иркутской области. </w:t>
      </w:r>
    </w:p>
    <w:p w:rsidR="00632413" w:rsidRPr="00632413" w:rsidRDefault="00632413" w:rsidP="00632413">
      <w:pPr>
        <w:tabs>
          <w:tab w:val="left" w:pos="709"/>
        </w:tabs>
        <w:ind w:firstLine="720"/>
        <w:jc w:val="both"/>
        <w:rPr>
          <w:rFonts w:eastAsia="Calibri"/>
          <w:sz w:val="28"/>
          <w:szCs w:val="28"/>
        </w:rPr>
      </w:pPr>
      <w:r w:rsidRPr="00632413">
        <w:rPr>
          <w:rFonts w:eastAsia="Calibri"/>
          <w:sz w:val="28"/>
          <w:szCs w:val="28"/>
        </w:rPr>
        <w:t>В 6 общеобразовательных организациях</w:t>
      </w:r>
      <w:r w:rsidRPr="00632413">
        <w:rPr>
          <w:rFonts w:eastAsia="Calibri"/>
          <w:sz w:val="28"/>
          <w:szCs w:val="28"/>
          <w:lang w:val="x-none"/>
        </w:rPr>
        <w:t xml:space="preserve"> </w:t>
      </w:r>
      <w:r w:rsidRPr="00632413">
        <w:rPr>
          <w:rFonts w:eastAsia="Calibri"/>
          <w:sz w:val="28"/>
          <w:szCs w:val="28"/>
        </w:rPr>
        <w:t>(</w:t>
      </w:r>
      <w:r w:rsidRPr="00632413">
        <w:rPr>
          <w:rFonts w:eastAsia="Calibri"/>
          <w:sz w:val="28"/>
          <w:szCs w:val="28"/>
          <w:lang w:val="x-none"/>
        </w:rPr>
        <w:t>МКОУ ШР «СОШ №1»</w:t>
      </w:r>
      <w:r w:rsidRPr="00632413">
        <w:rPr>
          <w:rFonts w:eastAsia="Calibri"/>
          <w:sz w:val="28"/>
          <w:szCs w:val="28"/>
        </w:rPr>
        <w:t xml:space="preserve">, </w:t>
      </w:r>
      <w:r w:rsidRPr="00632413">
        <w:rPr>
          <w:rFonts w:eastAsia="Calibri"/>
          <w:sz w:val="28"/>
          <w:szCs w:val="28"/>
          <w:lang w:val="x-none"/>
        </w:rPr>
        <w:t>МБОУ</w:t>
      </w:r>
      <w:r w:rsidRPr="00632413">
        <w:rPr>
          <w:rFonts w:eastAsia="Calibri"/>
          <w:sz w:val="28"/>
          <w:szCs w:val="28"/>
        </w:rPr>
        <w:t> </w:t>
      </w:r>
      <w:r w:rsidRPr="00632413">
        <w:rPr>
          <w:rFonts w:eastAsia="Calibri"/>
          <w:sz w:val="28"/>
          <w:szCs w:val="28"/>
          <w:lang w:val="x-none"/>
        </w:rPr>
        <w:t>ШР «СОШ №</w:t>
      </w:r>
      <w:r w:rsidRPr="00632413">
        <w:rPr>
          <w:rFonts w:eastAsia="Calibri"/>
          <w:sz w:val="28"/>
          <w:szCs w:val="28"/>
        </w:rPr>
        <w:t xml:space="preserve"> </w:t>
      </w:r>
      <w:r w:rsidRPr="00632413">
        <w:rPr>
          <w:rFonts w:eastAsia="Calibri"/>
          <w:sz w:val="28"/>
          <w:szCs w:val="28"/>
          <w:lang w:val="x-none"/>
        </w:rPr>
        <w:t>2»</w:t>
      </w:r>
      <w:r w:rsidRPr="00632413">
        <w:rPr>
          <w:rFonts w:eastAsia="Calibri"/>
          <w:sz w:val="28"/>
          <w:szCs w:val="28"/>
        </w:rPr>
        <w:t xml:space="preserve">, </w:t>
      </w:r>
      <w:r w:rsidRPr="00632413">
        <w:rPr>
          <w:rFonts w:eastAsia="Calibri"/>
          <w:sz w:val="28"/>
          <w:szCs w:val="28"/>
          <w:lang w:val="x-none"/>
        </w:rPr>
        <w:t>МБОУ ШР «СОШ №4»</w:t>
      </w:r>
      <w:r w:rsidRPr="00632413">
        <w:rPr>
          <w:rFonts w:eastAsia="Calibri"/>
          <w:sz w:val="28"/>
          <w:szCs w:val="28"/>
        </w:rPr>
        <w:t xml:space="preserve">, </w:t>
      </w:r>
      <w:r w:rsidRPr="00632413">
        <w:rPr>
          <w:rFonts w:eastAsia="Calibri"/>
          <w:sz w:val="28"/>
          <w:szCs w:val="28"/>
          <w:lang w:val="x-none"/>
        </w:rPr>
        <w:t>МКОУ ШР «СОШ №</w:t>
      </w:r>
      <w:r w:rsidRPr="00632413">
        <w:rPr>
          <w:rFonts w:eastAsia="Calibri"/>
          <w:sz w:val="28"/>
          <w:szCs w:val="28"/>
        </w:rPr>
        <w:t xml:space="preserve"> </w:t>
      </w:r>
      <w:r w:rsidRPr="00632413">
        <w:rPr>
          <w:rFonts w:eastAsia="Calibri"/>
          <w:sz w:val="28"/>
          <w:szCs w:val="28"/>
          <w:lang w:val="x-none"/>
        </w:rPr>
        <w:t>9»</w:t>
      </w:r>
      <w:r w:rsidRPr="00632413">
        <w:rPr>
          <w:rFonts w:eastAsia="Calibri"/>
          <w:sz w:val="28"/>
          <w:szCs w:val="28"/>
        </w:rPr>
        <w:t xml:space="preserve">, </w:t>
      </w:r>
      <w:r w:rsidRPr="00632413">
        <w:rPr>
          <w:rFonts w:eastAsia="Calibri"/>
          <w:sz w:val="28"/>
          <w:szCs w:val="28"/>
          <w:lang w:val="x-none"/>
        </w:rPr>
        <w:t>МБОУ ШР «Гимназия»</w:t>
      </w:r>
      <w:r w:rsidRPr="00632413">
        <w:rPr>
          <w:rFonts w:eastAsia="Calibri"/>
          <w:sz w:val="28"/>
          <w:szCs w:val="28"/>
        </w:rPr>
        <w:t xml:space="preserve">, </w:t>
      </w:r>
      <w:r w:rsidRPr="00632413">
        <w:rPr>
          <w:rFonts w:eastAsia="Calibri"/>
          <w:sz w:val="28"/>
          <w:szCs w:val="28"/>
          <w:lang w:val="x-none"/>
        </w:rPr>
        <w:t>МБОУ ШР «Шелеховский лицей»</w:t>
      </w:r>
      <w:r w:rsidRPr="00632413">
        <w:rPr>
          <w:rFonts w:eastAsia="Calibri"/>
          <w:sz w:val="28"/>
          <w:szCs w:val="28"/>
        </w:rPr>
        <w:t xml:space="preserve">) в 58 классах, для 1 530 обучающихся изучаются предметы на  углубленном и профильном уровне, что составляет  17,65% от общего числа обучающихся.   </w:t>
      </w:r>
    </w:p>
    <w:p w:rsidR="00632413" w:rsidRPr="00632413" w:rsidRDefault="00632413" w:rsidP="00632413">
      <w:pPr>
        <w:widowControl w:val="0"/>
        <w:tabs>
          <w:tab w:val="left" w:pos="993"/>
        </w:tabs>
        <w:suppressAutoHyphens/>
        <w:autoSpaceDE w:val="0"/>
        <w:autoSpaceDN w:val="0"/>
        <w:adjustRightInd w:val="0"/>
        <w:ind w:firstLine="720"/>
        <w:jc w:val="both"/>
        <w:rPr>
          <w:sz w:val="28"/>
          <w:szCs w:val="28"/>
        </w:rPr>
      </w:pPr>
      <w:r w:rsidRPr="00632413">
        <w:rPr>
          <w:sz w:val="28"/>
          <w:szCs w:val="28"/>
        </w:rPr>
        <w:t xml:space="preserve">3. Продолжается работа по повышению результатов государственной итоговой аттестации.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Ежегодно организуется государственная итоговая аттестация по образовательным программам основного общего образования с использованием принципов независимой «внешней» оценки качества подготовки выпускников. Главной формой аттестации стал основной государственный экзамен (далее - ОГЭ).</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pacing w:val="3"/>
          <w:sz w:val="28"/>
          <w:szCs w:val="28"/>
          <w:lang w:eastAsia="en-US"/>
        </w:rPr>
      </w:pPr>
      <w:r w:rsidRPr="00632413">
        <w:rPr>
          <w:rFonts w:eastAsia="Calibri"/>
          <w:spacing w:val="7"/>
          <w:sz w:val="28"/>
          <w:szCs w:val="28"/>
          <w:lang w:eastAsia="en-US"/>
        </w:rPr>
        <w:t xml:space="preserve">В 2017 году 629 выпускников 9-х классов общеобразовательных организаций Шелеховского района сдавали ОГЭ, 51 выпускник 9-х  классов сдавали экзамены в форме государственного выпускного экзамена (далее – ГВЭ), по 12 </w:t>
      </w:r>
      <w:r w:rsidRPr="00632413">
        <w:rPr>
          <w:rFonts w:eastAsia="Calibri"/>
          <w:spacing w:val="-1"/>
          <w:sz w:val="28"/>
          <w:szCs w:val="28"/>
          <w:lang w:eastAsia="en-US"/>
        </w:rPr>
        <w:t xml:space="preserve">общеобразовательным предметам.  </w:t>
      </w:r>
    </w:p>
    <w:p w:rsidR="00632413" w:rsidRPr="00632413" w:rsidRDefault="00632413" w:rsidP="00632413">
      <w:pPr>
        <w:tabs>
          <w:tab w:val="left" w:pos="1134"/>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632413">
        <w:rPr>
          <w:rFonts w:eastAsia="Calibri"/>
          <w:sz w:val="28"/>
          <w:szCs w:val="28"/>
          <w:lang w:eastAsia="en-US"/>
        </w:rPr>
        <w:t xml:space="preserve">В 2017 году результаты государственной итоговой аттестации (далее </w:t>
      </w:r>
      <w:r w:rsidRPr="00632413">
        <w:rPr>
          <w:rFonts w:eastAsia="Calibri"/>
          <w:spacing w:val="7"/>
          <w:sz w:val="28"/>
          <w:szCs w:val="28"/>
          <w:lang w:eastAsia="en-US"/>
        </w:rPr>
        <w:t>–</w:t>
      </w:r>
      <w:r w:rsidRPr="00632413">
        <w:rPr>
          <w:rFonts w:eastAsia="Calibri"/>
          <w:sz w:val="28"/>
          <w:szCs w:val="28"/>
          <w:lang w:eastAsia="en-US"/>
        </w:rPr>
        <w:t xml:space="preserve"> ГИА) 98,53% выпускников 9-х классов подтвердили усвоение программы ООО, что ниже уровня  2016 года на 0,47%. </w:t>
      </w:r>
    </w:p>
    <w:p w:rsidR="00632413" w:rsidRPr="00632413" w:rsidRDefault="00632413" w:rsidP="00632413">
      <w:pPr>
        <w:ind w:firstLine="540"/>
        <w:jc w:val="both"/>
        <w:rPr>
          <w:rFonts w:eastAsia="Calibri"/>
          <w:sz w:val="28"/>
          <w:szCs w:val="28"/>
          <w:lang w:eastAsia="en-US"/>
        </w:rPr>
      </w:pPr>
      <w:r w:rsidRPr="00632413">
        <w:rPr>
          <w:rFonts w:eastAsia="Calibri"/>
          <w:sz w:val="28"/>
          <w:szCs w:val="28"/>
          <w:lang w:eastAsia="en-US"/>
        </w:rPr>
        <w:t xml:space="preserve">В 2017 году государственную итоговую аттестацию сдавали 289 обучающихся 11 классов общеобразовательных организаций и 23 выпускника прошлых лет. Единый государственный экзамен (далее – ЕГЭ) сдали 97,9% выпускников 11 классов, подтвердив освоение программы среднего общего образования, не получили аттестат – 6 человек, что составило 2,1 % от числа допущенных к экзаменам (областной показатель – 1,3%), это ниже результатов 2016 года на 0,6%. </w:t>
      </w:r>
    </w:p>
    <w:p w:rsidR="00632413" w:rsidRPr="00632413" w:rsidRDefault="00632413" w:rsidP="00632413">
      <w:pPr>
        <w:ind w:firstLine="709"/>
        <w:jc w:val="both"/>
        <w:rPr>
          <w:rFonts w:eastAsia="Calibri"/>
          <w:sz w:val="28"/>
          <w:szCs w:val="28"/>
          <w:lang w:eastAsia="en-US"/>
        </w:rPr>
      </w:pPr>
      <w:r w:rsidRPr="00632413">
        <w:rPr>
          <w:rFonts w:eastAsia="Calibri"/>
          <w:sz w:val="28"/>
          <w:szCs w:val="28"/>
          <w:lang w:eastAsia="en-US"/>
        </w:rPr>
        <w:t>108 выпускников района (37,4%) показали высокие результаты по предметам: свыше 80 баллов по русскому языку у 59 выпускников, в том числе 1 выпускник имеет 100 баллов (0,3%), по математике – у 25 выпускников (8,66%), по информатике и ИКТ – у 17 выпускников (5,9%), по обществознанию у 2 выпускников (0,3%),   по физике – у 1 выпускника (0,3%),</w:t>
      </w:r>
      <w:r w:rsidRPr="00632413">
        <w:rPr>
          <w:rFonts w:eastAsia="Calibri"/>
          <w:b/>
          <w:sz w:val="28"/>
          <w:szCs w:val="28"/>
          <w:lang w:eastAsia="en-US"/>
        </w:rPr>
        <w:t xml:space="preserve"> </w:t>
      </w:r>
      <w:r w:rsidRPr="00632413">
        <w:rPr>
          <w:rFonts w:eastAsia="Calibri"/>
          <w:sz w:val="28"/>
          <w:szCs w:val="28"/>
          <w:lang w:eastAsia="en-US"/>
        </w:rPr>
        <w:t>по биологии, истории по 1 человеку, по химии – у 2 выпускников.</w:t>
      </w:r>
    </w:p>
    <w:p w:rsidR="00632413" w:rsidRPr="00632413" w:rsidRDefault="00632413" w:rsidP="00632413">
      <w:pPr>
        <w:widowControl w:val="0"/>
        <w:tabs>
          <w:tab w:val="left" w:pos="480"/>
        </w:tabs>
        <w:autoSpaceDE w:val="0"/>
        <w:autoSpaceDN w:val="0"/>
        <w:adjustRightInd w:val="0"/>
        <w:ind w:firstLine="720"/>
        <w:jc w:val="both"/>
        <w:rPr>
          <w:sz w:val="28"/>
          <w:szCs w:val="28"/>
        </w:rPr>
      </w:pPr>
      <w:r w:rsidRPr="00632413">
        <w:rPr>
          <w:sz w:val="28"/>
          <w:szCs w:val="28"/>
        </w:rPr>
        <w:t>Наблюдается</w:t>
      </w:r>
      <w:r w:rsidRPr="00632413">
        <w:rPr>
          <w:b/>
          <w:sz w:val="28"/>
          <w:szCs w:val="28"/>
        </w:rPr>
        <w:t xml:space="preserve"> </w:t>
      </w:r>
      <w:r w:rsidRPr="00632413">
        <w:rPr>
          <w:sz w:val="28"/>
          <w:szCs w:val="28"/>
        </w:rPr>
        <w:t xml:space="preserve">тенденция улучшения качественных показателей освоения государственных образовательных стандартов, но итоги ЕГЭ остаются ниже средних областных показателей по  предметам по выбору. За последние два года отмечается положительная динамика результатов по английскому языку (100%), истории, обществознанию, литературе, информатике и ИКТ.  </w:t>
      </w:r>
    </w:p>
    <w:p w:rsidR="00632413" w:rsidRPr="00632413" w:rsidRDefault="00632413" w:rsidP="00632413">
      <w:pPr>
        <w:widowControl w:val="0"/>
        <w:tabs>
          <w:tab w:val="left" w:pos="480"/>
        </w:tabs>
        <w:autoSpaceDE w:val="0"/>
        <w:autoSpaceDN w:val="0"/>
        <w:adjustRightInd w:val="0"/>
        <w:ind w:firstLine="720"/>
        <w:jc w:val="both"/>
        <w:rPr>
          <w:i/>
          <w:sz w:val="28"/>
          <w:szCs w:val="28"/>
        </w:rPr>
      </w:pPr>
      <w:r w:rsidRPr="00632413">
        <w:rPr>
          <w:i/>
          <w:sz w:val="28"/>
          <w:szCs w:val="28"/>
        </w:rPr>
        <w:t>Дополнительное образование.</w:t>
      </w:r>
    </w:p>
    <w:p w:rsidR="00632413" w:rsidRPr="00632413" w:rsidRDefault="00632413" w:rsidP="00BA1AC7">
      <w:pPr>
        <w:numPr>
          <w:ilvl w:val="3"/>
          <w:numId w:val="21"/>
        </w:numPr>
        <w:tabs>
          <w:tab w:val="left" w:pos="720"/>
          <w:tab w:val="left" w:pos="1134"/>
        </w:tabs>
        <w:ind w:left="0" w:firstLine="709"/>
        <w:jc w:val="both"/>
        <w:rPr>
          <w:sz w:val="28"/>
          <w:szCs w:val="28"/>
        </w:rPr>
      </w:pPr>
      <w:r w:rsidRPr="00632413">
        <w:rPr>
          <w:sz w:val="28"/>
          <w:szCs w:val="28"/>
        </w:rPr>
        <w:lastRenderedPageBreak/>
        <w:t>В Шелеховском районе дополнительное образование в                            2018-2019 учебном году предоставляется МКОУ ДО «ЦТ» 2 950 детям от 5 до 18 лет по 8 направлениям деятельности.</w:t>
      </w:r>
    </w:p>
    <w:p w:rsidR="00632413" w:rsidRPr="00632413" w:rsidRDefault="00632413" w:rsidP="00632413">
      <w:pPr>
        <w:ind w:left="502"/>
        <w:contextualSpacing/>
        <w:jc w:val="center"/>
        <w:rPr>
          <w:rFonts w:eastAsia="Calibri"/>
          <w:b/>
          <w:i/>
          <w:lang w:eastAsia="x-none"/>
        </w:rPr>
      </w:pP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val="x-none" w:eastAsia="x-none"/>
        </w:rPr>
        <w:t>Охват детей дополнительным образованием</w:t>
      </w:r>
      <w:r w:rsidRPr="00632413">
        <w:rPr>
          <w:rFonts w:eastAsia="Calibri"/>
          <w:sz w:val="28"/>
          <w:szCs w:val="28"/>
          <w:lang w:eastAsia="x-none"/>
        </w:rPr>
        <w:t xml:space="preserve"> в учреждениях </w:t>
      </w:r>
    </w:p>
    <w:p w:rsidR="00632413" w:rsidRPr="00632413" w:rsidRDefault="00632413" w:rsidP="00632413">
      <w:pPr>
        <w:contextualSpacing/>
        <w:jc w:val="center"/>
        <w:rPr>
          <w:rFonts w:eastAsia="Calibri"/>
          <w:sz w:val="28"/>
          <w:szCs w:val="28"/>
          <w:lang w:eastAsia="x-none"/>
        </w:rPr>
      </w:pPr>
      <w:r w:rsidRPr="00632413">
        <w:rPr>
          <w:rFonts w:eastAsia="Calibri"/>
          <w:sz w:val="28"/>
          <w:szCs w:val="28"/>
          <w:lang w:eastAsia="x-none"/>
        </w:rPr>
        <w:t xml:space="preserve">дополнительного образования </w:t>
      </w:r>
      <w:r w:rsidRPr="00632413">
        <w:rPr>
          <w:rFonts w:eastAsia="Calibri"/>
          <w:sz w:val="28"/>
          <w:szCs w:val="28"/>
          <w:lang w:val="x-none" w:eastAsia="x-none"/>
        </w:rPr>
        <w:t>за 3 года</w:t>
      </w:r>
    </w:p>
    <w:p w:rsidR="00632413" w:rsidRPr="00632413" w:rsidRDefault="00632413" w:rsidP="00632413">
      <w:pPr>
        <w:ind w:left="502"/>
        <w:contextualSpacing/>
        <w:jc w:val="center"/>
        <w:rPr>
          <w:rFonts w:eastAsia="Calibri"/>
          <w:sz w:val="28"/>
          <w:szCs w:val="28"/>
          <w:lang w:eastAsia="x-none"/>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276"/>
        <w:gridCol w:w="1418"/>
        <w:gridCol w:w="1275"/>
        <w:gridCol w:w="1276"/>
        <w:gridCol w:w="1418"/>
        <w:gridCol w:w="1417"/>
      </w:tblGrid>
      <w:tr w:rsidR="00632413" w:rsidRPr="00632413" w:rsidTr="00632413">
        <w:tc>
          <w:tcPr>
            <w:tcW w:w="1240" w:type="dxa"/>
            <w:vMerge w:val="restart"/>
          </w:tcPr>
          <w:p w:rsidR="00632413" w:rsidRPr="00632413" w:rsidRDefault="00632413" w:rsidP="00632413">
            <w:pPr>
              <w:jc w:val="center"/>
            </w:pPr>
            <w:r w:rsidRPr="00632413">
              <w:t>УДОД</w:t>
            </w:r>
          </w:p>
        </w:tc>
        <w:tc>
          <w:tcPr>
            <w:tcW w:w="3969" w:type="dxa"/>
            <w:gridSpan w:val="3"/>
          </w:tcPr>
          <w:p w:rsidR="00632413" w:rsidRPr="00632413" w:rsidRDefault="00632413" w:rsidP="00632413">
            <w:pPr>
              <w:jc w:val="center"/>
            </w:pPr>
            <w:r w:rsidRPr="00632413">
              <w:t>Объединений, ед.</w:t>
            </w:r>
          </w:p>
        </w:tc>
        <w:tc>
          <w:tcPr>
            <w:tcW w:w="4111" w:type="dxa"/>
            <w:gridSpan w:val="3"/>
          </w:tcPr>
          <w:p w:rsidR="00632413" w:rsidRPr="00632413" w:rsidRDefault="00632413" w:rsidP="00632413">
            <w:pPr>
              <w:jc w:val="center"/>
            </w:pPr>
            <w:r w:rsidRPr="00632413">
              <w:t>Охват детей, чел.</w:t>
            </w:r>
          </w:p>
        </w:tc>
      </w:tr>
      <w:tr w:rsidR="00632413" w:rsidRPr="00632413" w:rsidTr="00632413">
        <w:tc>
          <w:tcPr>
            <w:tcW w:w="1240" w:type="dxa"/>
            <w:vMerge/>
          </w:tcPr>
          <w:p w:rsidR="00632413" w:rsidRPr="00632413" w:rsidRDefault="00632413" w:rsidP="00632413">
            <w:pPr>
              <w:jc w:val="both"/>
            </w:pP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275" w:type="dxa"/>
          </w:tcPr>
          <w:p w:rsidR="00632413" w:rsidRPr="00632413" w:rsidRDefault="00632413" w:rsidP="00632413">
            <w:pPr>
              <w:jc w:val="center"/>
              <w:rPr>
                <w:b/>
                <w:bCs/>
                <w:iCs/>
              </w:rPr>
            </w:pPr>
            <w:r w:rsidRPr="00632413">
              <w:rPr>
                <w:b/>
                <w:bCs/>
                <w:iCs/>
              </w:rPr>
              <w:t>2018</w:t>
            </w:r>
          </w:p>
        </w:tc>
        <w:tc>
          <w:tcPr>
            <w:tcW w:w="1276" w:type="dxa"/>
          </w:tcPr>
          <w:p w:rsidR="00632413" w:rsidRPr="00632413" w:rsidRDefault="00632413" w:rsidP="00632413">
            <w:pPr>
              <w:jc w:val="center"/>
              <w:rPr>
                <w:b/>
                <w:bCs/>
                <w:iCs/>
              </w:rPr>
            </w:pPr>
            <w:r w:rsidRPr="00632413">
              <w:rPr>
                <w:b/>
                <w:bCs/>
                <w:iCs/>
              </w:rPr>
              <w:t>2016</w:t>
            </w:r>
          </w:p>
        </w:tc>
        <w:tc>
          <w:tcPr>
            <w:tcW w:w="1418" w:type="dxa"/>
          </w:tcPr>
          <w:p w:rsidR="00632413" w:rsidRPr="00632413" w:rsidRDefault="00632413" w:rsidP="00632413">
            <w:pPr>
              <w:jc w:val="center"/>
              <w:rPr>
                <w:b/>
                <w:bCs/>
                <w:iCs/>
              </w:rPr>
            </w:pPr>
            <w:r w:rsidRPr="00632413">
              <w:rPr>
                <w:b/>
                <w:bCs/>
                <w:iCs/>
              </w:rPr>
              <w:t>2017</w:t>
            </w:r>
          </w:p>
        </w:tc>
        <w:tc>
          <w:tcPr>
            <w:tcW w:w="1417" w:type="dxa"/>
          </w:tcPr>
          <w:p w:rsidR="00632413" w:rsidRPr="00632413" w:rsidRDefault="00632413" w:rsidP="00632413">
            <w:pPr>
              <w:jc w:val="center"/>
              <w:rPr>
                <w:b/>
                <w:bCs/>
                <w:iCs/>
              </w:rPr>
            </w:pPr>
            <w:r w:rsidRPr="00632413">
              <w:rPr>
                <w:b/>
                <w:bCs/>
                <w:iCs/>
              </w:rPr>
              <w:t>2018</w:t>
            </w:r>
          </w:p>
        </w:tc>
      </w:tr>
      <w:tr w:rsidR="00632413" w:rsidRPr="00632413" w:rsidTr="00632413">
        <w:tc>
          <w:tcPr>
            <w:tcW w:w="1240" w:type="dxa"/>
          </w:tcPr>
          <w:p w:rsidR="00632413" w:rsidRPr="00632413" w:rsidRDefault="00632413" w:rsidP="00632413">
            <w:pPr>
              <w:jc w:val="both"/>
            </w:pPr>
            <w:r w:rsidRPr="00632413">
              <w:t>ЦТ</w:t>
            </w:r>
          </w:p>
        </w:tc>
        <w:tc>
          <w:tcPr>
            <w:tcW w:w="1276" w:type="dxa"/>
          </w:tcPr>
          <w:p w:rsidR="00632413" w:rsidRPr="00632413" w:rsidRDefault="00632413" w:rsidP="00632413">
            <w:pPr>
              <w:jc w:val="center"/>
            </w:pPr>
            <w:r w:rsidRPr="00632413">
              <w:t>52</w:t>
            </w:r>
          </w:p>
        </w:tc>
        <w:tc>
          <w:tcPr>
            <w:tcW w:w="1418" w:type="dxa"/>
          </w:tcPr>
          <w:p w:rsidR="00632413" w:rsidRPr="00632413" w:rsidRDefault="00632413" w:rsidP="00632413">
            <w:pPr>
              <w:jc w:val="center"/>
            </w:pPr>
            <w:r w:rsidRPr="00632413">
              <w:t>225</w:t>
            </w:r>
          </w:p>
        </w:tc>
        <w:tc>
          <w:tcPr>
            <w:tcW w:w="1275" w:type="dxa"/>
          </w:tcPr>
          <w:p w:rsidR="00632413" w:rsidRPr="00632413" w:rsidRDefault="00632413" w:rsidP="00632413">
            <w:pPr>
              <w:jc w:val="center"/>
            </w:pPr>
            <w:r w:rsidRPr="00632413">
              <w:t>211</w:t>
            </w:r>
          </w:p>
        </w:tc>
        <w:tc>
          <w:tcPr>
            <w:tcW w:w="1276" w:type="dxa"/>
          </w:tcPr>
          <w:p w:rsidR="00632413" w:rsidRPr="00632413" w:rsidRDefault="00632413" w:rsidP="00632413">
            <w:pPr>
              <w:jc w:val="center"/>
            </w:pPr>
            <w:r w:rsidRPr="00632413">
              <w:t>2 983</w:t>
            </w:r>
          </w:p>
        </w:tc>
        <w:tc>
          <w:tcPr>
            <w:tcW w:w="1418" w:type="dxa"/>
          </w:tcPr>
          <w:p w:rsidR="00632413" w:rsidRPr="00632413" w:rsidRDefault="00632413" w:rsidP="00632413">
            <w:pPr>
              <w:jc w:val="center"/>
            </w:pPr>
            <w:r w:rsidRPr="00632413">
              <w:t>2 946</w:t>
            </w:r>
          </w:p>
        </w:tc>
        <w:tc>
          <w:tcPr>
            <w:tcW w:w="1417" w:type="dxa"/>
          </w:tcPr>
          <w:p w:rsidR="00632413" w:rsidRPr="00632413" w:rsidRDefault="00632413" w:rsidP="00632413">
            <w:pPr>
              <w:jc w:val="center"/>
            </w:pPr>
            <w:r w:rsidRPr="00632413">
              <w:t>2 914</w:t>
            </w:r>
          </w:p>
        </w:tc>
      </w:tr>
      <w:tr w:rsidR="00632413" w:rsidRPr="00632413" w:rsidTr="00632413">
        <w:tc>
          <w:tcPr>
            <w:tcW w:w="1240" w:type="dxa"/>
          </w:tcPr>
          <w:p w:rsidR="00632413" w:rsidRPr="00632413" w:rsidRDefault="00632413" w:rsidP="00632413">
            <w:pPr>
              <w:jc w:val="both"/>
            </w:pPr>
            <w:r w:rsidRPr="00632413">
              <w:t>ДЮСШ</w:t>
            </w:r>
          </w:p>
        </w:tc>
        <w:tc>
          <w:tcPr>
            <w:tcW w:w="1276" w:type="dxa"/>
          </w:tcPr>
          <w:p w:rsidR="00632413" w:rsidRPr="00632413" w:rsidRDefault="00632413" w:rsidP="00632413">
            <w:pPr>
              <w:jc w:val="center"/>
            </w:pPr>
            <w:r w:rsidRPr="00632413">
              <w:t>9</w:t>
            </w:r>
          </w:p>
        </w:tc>
        <w:tc>
          <w:tcPr>
            <w:tcW w:w="1418" w:type="dxa"/>
          </w:tcPr>
          <w:p w:rsidR="00632413" w:rsidRPr="00632413" w:rsidRDefault="00632413" w:rsidP="00632413">
            <w:pPr>
              <w:jc w:val="center"/>
            </w:pPr>
            <w:r w:rsidRPr="00632413">
              <w:t>9</w:t>
            </w:r>
          </w:p>
        </w:tc>
        <w:tc>
          <w:tcPr>
            <w:tcW w:w="1275" w:type="dxa"/>
          </w:tcPr>
          <w:p w:rsidR="00632413" w:rsidRPr="00632413" w:rsidRDefault="00632413" w:rsidP="00632413">
            <w:pPr>
              <w:jc w:val="center"/>
            </w:pPr>
            <w:r w:rsidRPr="00632413">
              <w:t>-</w:t>
            </w:r>
          </w:p>
        </w:tc>
        <w:tc>
          <w:tcPr>
            <w:tcW w:w="1276" w:type="dxa"/>
          </w:tcPr>
          <w:p w:rsidR="00632413" w:rsidRPr="00632413" w:rsidRDefault="00632413" w:rsidP="00632413">
            <w:pPr>
              <w:jc w:val="center"/>
            </w:pPr>
            <w:r w:rsidRPr="00632413">
              <w:t>981</w:t>
            </w:r>
          </w:p>
        </w:tc>
        <w:tc>
          <w:tcPr>
            <w:tcW w:w="1418" w:type="dxa"/>
          </w:tcPr>
          <w:p w:rsidR="00632413" w:rsidRPr="00632413" w:rsidRDefault="00632413" w:rsidP="00632413">
            <w:pPr>
              <w:jc w:val="center"/>
            </w:pPr>
            <w:r w:rsidRPr="00632413">
              <w:t>925</w:t>
            </w:r>
          </w:p>
        </w:tc>
        <w:tc>
          <w:tcPr>
            <w:tcW w:w="1417" w:type="dxa"/>
          </w:tcPr>
          <w:p w:rsidR="00632413" w:rsidRPr="00632413" w:rsidRDefault="00632413" w:rsidP="00632413">
            <w:pPr>
              <w:jc w:val="center"/>
            </w:pPr>
            <w:r w:rsidRPr="00632413">
              <w:t>-</w:t>
            </w:r>
          </w:p>
        </w:tc>
      </w:tr>
      <w:tr w:rsidR="00632413" w:rsidRPr="00632413" w:rsidTr="00632413">
        <w:tc>
          <w:tcPr>
            <w:tcW w:w="1240" w:type="dxa"/>
          </w:tcPr>
          <w:p w:rsidR="00632413" w:rsidRPr="00632413" w:rsidRDefault="00632413" w:rsidP="00632413">
            <w:pPr>
              <w:jc w:val="both"/>
              <w:rPr>
                <w:b/>
                <w:bCs/>
              </w:rPr>
            </w:pPr>
            <w:r w:rsidRPr="00632413">
              <w:rPr>
                <w:b/>
                <w:bCs/>
              </w:rPr>
              <w:t xml:space="preserve">Всего </w:t>
            </w:r>
          </w:p>
        </w:tc>
        <w:tc>
          <w:tcPr>
            <w:tcW w:w="1276" w:type="dxa"/>
          </w:tcPr>
          <w:p w:rsidR="00632413" w:rsidRPr="00632413" w:rsidRDefault="00632413" w:rsidP="00632413">
            <w:pPr>
              <w:jc w:val="center"/>
              <w:rPr>
                <w:b/>
                <w:bCs/>
              </w:rPr>
            </w:pPr>
            <w:r w:rsidRPr="00632413">
              <w:rPr>
                <w:b/>
                <w:bCs/>
              </w:rPr>
              <w:t>61</w:t>
            </w:r>
          </w:p>
        </w:tc>
        <w:tc>
          <w:tcPr>
            <w:tcW w:w="1418" w:type="dxa"/>
          </w:tcPr>
          <w:p w:rsidR="00632413" w:rsidRPr="00632413" w:rsidRDefault="00632413" w:rsidP="00632413">
            <w:pPr>
              <w:jc w:val="center"/>
              <w:rPr>
                <w:b/>
                <w:bCs/>
              </w:rPr>
            </w:pPr>
            <w:r w:rsidRPr="00632413">
              <w:rPr>
                <w:b/>
                <w:bCs/>
              </w:rPr>
              <w:t>234</w:t>
            </w:r>
          </w:p>
        </w:tc>
        <w:tc>
          <w:tcPr>
            <w:tcW w:w="1275" w:type="dxa"/>
          </w:tcPr>
          <w:p w:rsidR="00632413" w:rsidRPr="00632413" w:rsidRDefault="00632413" w:rsidP="00632413">
            <w:pPr>
              <w:jc w:val="center"/>
              <w:rPr>
                <w:b/>
                <w:bCs/>
              </w:rPr>
            </w:pPr>
            <w:r w:rsidRPr="00632413">
              <w:rPr>
                <w:b/>
                <w:bCs/>
              </w:rPr>
              <w:t>211</w:t>
            </w:r>
          </w:p>
        </w:tc>
        <w:tc>
          <w:tcPr>
            <w:tcW w:w="1276" w:type="dxa"/>
          </w:tcPr>
          <w:p w:rsidR="00632413" w:rsidRPr="00632413" w:rsidRDefault="00632413" w:rsidP="00632413">
            <w:pPr>
              <w:jc w:val="center"/>
              <w:rPr>
                <w:b/>
                <w:bCs/>
              </w:rPr>
            </w:pPr>
            <w:r w:rsidRPr="00632413">
              <w:rPr>
                <w:b/>
                <w:bCs/>
              </w:rPr>
              <w:t>3 964</w:t>
            </w:r>
          </w:p>
        </w:tc>
        <w:tc>
          <w:tcPr>
            <w:tcW w:w="1418" w:type="dxa"/>
          </w:tcPr>
          <w:p w:rsidR="00632413" w:rsidRPr="00632413" w:rsidRDefault="00632413" w:rsidP="00632413">
            <w:pPr>
              <w:jc w:val="center"/>
              <w:rPr>
                <w:b/>
                <w:bCs/>
              </w:rPr>
            </w:pPr>
            <w:r w:rsidRPr="00632413">
              <w:rPr>
                <w:b/>
                <w:bCs/>
              </w:rPr>
              <w:t>3 871</w:t>
            </w:r>
          </w:p>
        </w:tc>
        <w:tc>
          <w:tcPr>
            <w:tcW w:w="1417" w:type="dxa"/>
          </w:tcPr>
          <w:p w:rsidR="00632413" w:rsidRPr="00632413" w:rsidRDefault="00632413" w:rsidP="00632413">
            <w:pPr>
              <w:jc w:val="center"/>
              <w:rPr>
                <w:b/>
                <w:bCs/>
              </w:rPr>
            </w:pPr>
            <w:r w:rsidRPr="00632413">
              <w:rPr>
                <w:b/>
                <w:bCs/>
              </w:rPr>
              <w:t>2 914</w:t>
            </w:r>
          </w:p>
        </w:tc>
      </w:tr>
    </w:tbl>
    <w:p w:rsidR="00632413" w:rsidRPr="00632413" w:rsidRDefault="00632413" w:rsidP="00632413">
      <w:pPr>
        <w:ind w:right="141" w:firstLine="720"/>
        <w:jc w:val="both"/>
        <w:rPr>
          <w:sz w:val="28"/>
          <w:szCs w:val="28"/>
        </w:rPr>
      </w:pPr>
    </w:p>
    <w:p w:rsidR="00632413" w:rsidRPr="00632413" w:rsidRDefault="00632413" w:rsidP="00BA1AC7">
      <w:pPr>
        <w:numPr>
          <w:ilvl w:val="0"/>
          <w:numId w:val="20"/>
        </w:numPr>
        <w:tabs>
          <w:tab w:val="clear" w:pos="720"/>
          <w:tab w:val="num" w:pos="851"/>
          <w:tab w:val="num" w:pos="1134"/>
        </w:tabs>
        <w:ind w:left="0" w:firstLine="709"/>
        <w:jc w:val="both"/>
        <w:rPr>
          <w:sz w:val="28"/>
          <w:szCs w:val="28"/>
        </w:rPr>
      </w:pPr>
      <w:r w:rsidRPr="00632413">
        <w:rPr>
          <w:sz w:val="28"/>
          <w:szCs w:val="28"/>
        </w:rPr>
        <w:t>Бесплатность, доступность и свобода выбора вида занятий позволяет заниматься в объединениях Центра детям различных категорий, в том числе с ограниченными возможностями здоровья, детям-инвалидам, детям, оказавшимся в трудной жизненной ситуации.</w:t>
      </w:r>
    </w:p>
    <w:p w:rsidR="00632413" w:rsidRPr="00632413" w:rsidRDefault="00632413" w:rsidP="00BA1AC7">
      <w:pPr>
        <w:tabs>
          <w:tab w:val="num" w:pos="851"/>
        </w:tabs>
        <w:ind w:right="141" w:firstLine="709"/>
        <w:jc w:val="both"/>
        <w:rPr>
          <w:rFonts w:eastAsia="Batang"/>
          <w:spacing w:val="7"/>
          <w:sz w:val="28"/>
          <w:szCs w:val="28"/>
        </w:rPr>
      </w:pPr>
      <w:r w:rsidRPr="00632413">
        <w:rPr>
          <w:sz w:val="28"/>
          <w:szCs w:val="28"/>
        </w:rPr>
        <w:t xml:space="preserve">В учреждении дополнительного образования увеличилось количество детей, попавших в трудную жизненную ситуацию, с 1 108 детей – в 2016-2017 учебном году до 1 124 </w:t>
      </w:r>
      <w:r w:rsidRPr="00632413">
        <w:rPr>
          <w:rFonts w:eastAsia="Calibri"/>
          <w:sz w:val="28"/>
          <w:szCs w:val="28"/>
          <w:lang w:eastAsia="en-US"/>
        </w:rPr>
        <w:t>–</w:t>
      </w:r>
      <w:r w:rsidRPr="00632413">
        <w:rPr>
          <w:sz w:val="28"/>
          <w:szCs w:val="28"/>
        </w:rPr>
        <w:t xml:space="preserve"> в 2017-2018 учебном году, среди них </w:t>
      </w:r>
      <w:r w:rsidRPr="00632413">
        <w:rPr>
          <w:rFonts w:eastAsia="Calibri"/>
          <w:sz w:val="28"/>
          <w:szCs w:val="28"/>
          <w:lang w:eastAsia="en-US"/>
        </w:rPr>
        <w:t>–</w:t>
      </w:r>
      <w:r w:rsidRPr="00632413">
        <w:rPr>
          <w:sz w:val="28"/>
          <w:szCs w:val="28"/>
        </w:rPr>
        <w:t xml:space="preserve"> 98 детей </w:t>
      </w:r>
      <w:r w:rsidRPr="00632413">
        <w:rPr>
          <w:rFonts w:eastAsia="Batang"/>
          <w:sz w:val="28"/>
          <w:szCs w:val="28"/>
        </w:rPr>
        <w:t xml:space="preserve">с ограниченными возможностями здоровья (2017 год – 78), из них 34 </w:t>
      </w:r>
      <w:r w:rsidRPr="00632413">
        <w:rPr>
          <w:rFonts w:eastAsia="Calibri"/>
          <w:sz w:val="28"/>
          <w:szCs w:val="28"/>
          <w:lang w:eastAsia="en-US"/>
        </w:rPr>
        <w:t>–</w:t>
      </w:r>
      <w:r w:rsidRPr="00632413">
        <w:rPr>
          <w:rFonts w:eastAsia="Batang"/>
          <w:sz w:val="28"/>
          <w:szCs w:val="28"/>
        </w:rPr>
        <w:t xml:space="preserve"> нуждающихся в особых образовательных условиях, </w:t>
      </w:r>
      <w:r w:rsidRPr="00632413">
        <w:rPr>
          <w:rFonts w:eastAsia="Batang"/>
          <w:spacing w:val="7"/>
          <w:sz w:val="28"/>
          <w:szCs w:val="28"/>
        </w:rPr>
        <w:t>на базе МКОУ ДО «ЦТ», в клубе «Содружество», и 203 ребенка из малоимущих семей (2017 год</w:t>
      </w:r>
      <w:r w:rsidRPr="00632413">
        <w:rPr>
          <w:rFonts w:eastAsia="Batang"/>
          <w:sz w:val="28"/>
          <w:szCs w:val="28"/>
        </w:rPr>
        <w:t xml:space="preserve"> –</w:t>
      </w:r>
      <w:r w:rsidRPr="00632413">
        <w:rPr>
          <w:rFonts w:eastAsia="Batang"/>
          <w:spacing w:val="7"/>
          <w:sz w:val="28"/>
          <w:szCs w:val="28"/>
        </w:rPr>
        <w:t xml:space="preserve">158), 20 детей – из неблагополучных семей (2017 год – 17). </w:t>
      </w:r>
    </w:p>
    <w:p w:rsidR="00632413" w:rsidRPr="00632413" w:rsidRDefault="00632413" w:rsidP="0019477B">
      <w:pPr>
        <w:numPr>
          <w:ilvl w:val="0"/>
          <w:numId w:val="7"/>
        </w:numPr>
        <w:tabs>
          <w:tab w:val="left" w:pos="1276"/>
        </w:tabs>
        <w:ind w:left="0" w:firstLine="709"/>
        <w:jc w:val="both"/>
        <w:rPr>
          <w:sz w:val="28"/>
          <w:szCs w:val="28"/>
        </w:rPr>
      </w:pPr>
      <w:r w:rsidRPr="00632413">
        <w:rPr>
          <w:sz w:val="28"/>
          <w:szCs w:val="28"/>
        </w:rPr>
        <w:t>Анализ кадрового состава работников показывает, что в МКОУ ДО «ЦТ» образовательный процесс осуществляют педагоги с высоким образовательным и квалификационным уровнем: 14 педагогов дополнительного образования имеют высшую и первую квалификационную категорию, что составляет 25% (2017 год – 31%), 15 педагогов  имеют первую квалификационную категорию, 27% (2017 год – 31%), все педагоги имеют высшее образование и средне-специальное образование.</w:t>
      </w:r>
    </w:p>
    <w:p w:rsidR="00632413" w:rsidRPr="00632413" w:rsidRDefault="00632413" w:rsidP="00632413">
      <w:pPr>
        <w:ind w:right="140" w:firstLine="709"/>
        <w:jc w:val="both"/>
        <w:rPr>
          <w:sz w:val="28"/>
          <w:szCs w:val="28"/>
        </w:rPr>
      </w:pPr>
      <w:r w:rsidRPr="00632413">
        <w:rPr>
          <w:sz w:val="28"/>
          <w:szCs w:val="28"/>
          <w:lang w:val="x-none" w:eastAsia="x-none"/>
        </w:rPr>
        <w:t>Показателем профессионализма педагогов, их методической компетентности  является участие  в творческих и профессиональных конкурсах</w:t>
      </w:r>
      <w:r w:rsidRPr="00632413">
        <w:rPr>
          <w:sz w:val="28"/>
          <w:szCs w:val="28"/>
          <w:lang w:eastAsia="x-none"/>
        </w:rPr>
        <w:t>:</w:t>
      </w:r>
    </w:p>
    <w:p w:rsidR="00632413" w:rsidRPr="00632413" w:rsidRDefault="00632413" w:rsidP="00632413">
      <w:pPr>
        <w:ind w:right="140" w:firstLine="709"/>
        <w:jc w:val="both"/>
        <w:rPr>
          <w:sz w:val="28"/>
          <w:szCs w:val="28"/>
          <w:lang w:val="x-none" w:eastAsia="x-none"/>
        </w:rPr>
      </w:pPr>
      <w:r w:rsidRPr="00632413">
        <w:rPr>
          <w:sz w:val="28"/>
          <w:szCs w:val="28"/>
        </w:rPr>
        <w:t xml:space="preserve">- конкурс на премию Губернатора Иркутской области «Лучший педагогический работник в сфере дополнительного образования детей» –                  2 педагога; </w:t>
      </w:r>
    </w:p>
    <w:p w:rsidR="00632413" w:rsidRPr="00632413" w:rsidRDefault="00632413" w:rsidP="00632413">
      <w:pPr>
        <w:ind w:firstLine="709"/>
        <w:jc w:val="both"/>
        <w:rPr>
          <w:sz w:val="28"/>
          <w:szCs w:val="28"/>
        </w:rPr>
      </w:pPr>
      <w:r w:rsidRPr="00632413">
        <w:rPr>
          <w:sz w:val="28"/>
          <w:szCs w:val="28"/>
        </w:rPr>
        <w:t>- региональный этап Всероссийского конкурса профессионального мастерства педагогов дополнительного образования «Сердце отдаю детям» –             1 педагог</w:t>
      </w:r>
      <w:r w:rsidRPr="00632413">
        <w:rPr>
          <w:sz w:val="28"/>
          <w:szCs w:val="28"/>
          <w:lang w:eastAsia="x-none"/>
        </w:rPr>
        <w:t>;</w:t>
      </w:r>
    </w:p>
    <w:p w:rsidR="00632413" w:rsidRPr="00632413" w:rsidRDefault="00632413" w:rsidP="00632413">
      <w:pPr>
        <w:ind w:right="283" w:firstLine="709"/>
        <w:jc w:val="both"/>
        <w:rPr>
          <w:sz w:val="28"/>
          <w:szCs w:val="28"/>
        </w:rPr>
      </w:pPr>
      <w:r w:rsidRPr="00632413">
        <w:rPr>
          <w:sz w:val="28"/>
          <w:szCs w:val="28"/>
        </w:rPr>
        <w:t>- международном заочном конкурсе «Мастер класс педагогов» –                4 педагога – диплом 1 степени,  1 педагог – диплом 2 степени.</w:t>
      </w:r>
    </w:p>
    <w:p w:rsidR="00632413" w:rsidRPr="00632413" w:rsidRDefault="00632413" w:rsidP="00BA1AC7">
      <w:pPr>
        <w:numPr>
          <w:ilvl w:val="0"/>
          <w:numId w:val="22"/>
        </w:numPr>
        <w:tabs>
          <w:tab w:val="left" w:pos="720"/>
          <w:tab w:val="left" w:pos="1276"/>
        </w:tabs>
        <w:ind w:left="0" w:firstLine="709"/>
        <w:jc w:val="both"/>
        <w:rPr>
          <w:sz w:val="28"/>
          <w:szCs w:val="28"/>
        </w:rPr>
      </w:pPr>
      <w:r w:rsidRPr="00632413">
        <w:rPr>
          <w:sz w:val="28"/>
          <w:szCs w:val="28"/>
        </w:rPr>
        <w:t>Остаётся проблемой приток молодых специалистов в учреждение дополнительного образования, развития современных направлений творчества,  в том числе технического, а также изношенность материальной базы.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lastRenderedPageBreak/>
        <w:t>Анализ состояния и развития сферы образования позволяет выделить ряд её слабых сторон:</w:t>
      </w:r>
    </w:p>
    <w:p w:rsidR="00632413" w:rsidRPr="00632413" w:rsidRDefault="00632413" w:rsidP="00BA1AC7">
      <w:pPr>
        <w:numPr>
          <w:ilvl w:val="0"/>
          <w:numId w:val="14"/>
        </w:numPr>
        <w:ind w:left="0" w:firstLine="720"/>
        <w:jc w:val="both"/>
        <w:rPr>
          <w:sz w:val="28"/>
          <w:szCs w:val="28"/>
        </w:rPr>
      </w:pPr>
      <w:r w:rsidRPr="00632413">
        <w:rPr>
          <w:sz w:val="28"/>
          <w:szCs w:val="28"/>
        </w:rPr>
        <w:t>имеются проблемы в кадровом обеспечении сферы образования: недостаточный квалификационный уровень педагогов дошкольного, общего образования,  высокий процент педагогов пенсионного возраста;</w:t>
      </w:r>
    </w:p>
    <w:p w:rsidR="00632413" w:rsidRPr="00632413" w:rsidRDefault="00632413" w:rsidP="00BA1AC7">
      <w:pPr>
        <w:numPr>
          <w:ilvl w:val="0"/>
          <w:numId w:val="14"/>
        </w:numPr>
        <w:ind w:left="0" w:firstLine="720"/>
        <w:jc w:val="both"/>
        <w:rPr>
          <w:sz w:val="28"/>
          <w:szCs w:val="28"/>
        </w:rPr>
      </w:pPr>
      <w:r w:rsidRPr="00632413">
        <w:rPr>
          <w:sz w:val="28"/>
          <w:szCs w:val="28"/>
        </w:rPr>
        <w:t>острой остается проблема по открытию новых ученических мест и поэтапному переводу для обучения школьников в 1 смену;</w:t>
      </w:r>
    </w:p>
    <w:p w:rsidR="00632413" w:rsidRPr="00632413" w:rsidRDefault="00632413" w:rsidP="00BA1AC7">
      <w:pPr>
        <w:numPr>
          <w:ilvl w:val="0"/>
          <w:numId w:val="14"/>
        </w:numPr>
        <w:ind w:left="0" w:firstLine="720"/>
        <w:jc w:val="both"/>
        <w:rPr>
          <w:sz w:val="28"/>
          <w:szCs w:val="28"/>
        </w:rPr>
      </w:pPr>
      <w:r w:rsidRPr="00632413">
        <w:rPr>
          <w:sz w:val="28"/>
          <w:szCs w:val="28"/>
        </w:rPr>
        <w:t>проблемы, связанные с обеспечением требований органов надзора к условиям осуществления образовательного процесса, финансированием проведения выборочного капитального ремонта зданий образовательных  организаций,</w:t>
      </w:r>
      <w:r w:rsidRPr="00632413">
        <w:rPr>
          <w:rFonts w:eastAsia="Calibri" w:cs="Calibri"/>
          <w:sz w:val="28"/>
          <w:szCs w:val="28"/>
          <w:lang w:val="x-none" w:eastAsia="x-none"/>
        </w:rPr>
        <w:t xml:space="preserve"> </w:t>
      </w:r>
      <w:r w:rsidRPr="00632413">
        <w:rPr>
          <w:sz w:val="28"/>
          <w:szCs w:val="28"/>
        </w:rPr>
        <w:t>обновлением технологического оборудования пищеблоков образовательных организаций,  обновлением мебели, компьютерного парка,  обеспечением содержания парка школьных автобусов;</w:t>
      </w:r>
    </w:p>
    <w:p w:rsidR="00632413" w:rsidRPr="00632413" w:rsidRDefault="00632413" w:rsidP="00BA1AC7">
      <w:pPr>
        <w:numPr>
          <w:ilvl w:val="0"/>
          <w:numId w:val="14"/>
        </w:numPr>
        <w:ind w:left="0" w:firstLine="720"/>
        <w:jc w:val="both"/>
        <w:rPr>
          <w:sz w:val="28"/>
          <w:szCs w:val="28"/>
        </w:rPr>
      </w:pPr>
      <w:r w:rsidRPr="00632413">
        <w:rPr>
          <w:sz w:val="28"/>
          <w:szCs w:val="28"/>
        </w:rPr>
        <w:t xml:space="preserve">итоги ЕГЭ остаются ниже средних областных показателей по обязательным предметам, в том числе результаты обязательного экзамена по математике требуют качественных изменений преподавания предмета; остается высоким количество обучающихся 9-х классов, сдавших экзамен повторно в форме ОГЭ;  </w:t>
      </w:r>
    </w:p>
    <w:p w:rsidR="00632413" w:rsidRPr="00632413" w:rsidRDefault="00632413" w:rsidP="00BA1AC7">
      <w:pPr>
        <w:numPr>
          <w:ilvl w:val="0"/>
          <w:numId w:val="14"/>
        </w:numPr>
        <w:ind w:left="0" w:firstLine="720"/>
        <w:jc w:val="both"/>
        <w:rPr>
          <w:sz w:val="28"/>
          <w:szCs w:val="28"/>
        </w:rPr>
      </w:pPr>
      <w:r w:rsidRPr="00632413">
        <w:rPr>
          <w:sz w:val="28"/>
          <w:szCs w:val="28"/>
        </w:rPr>
        <w:t>в связи с ростом населения Шелеховского района острыми остаются проблемы по повышению доступности дошкольного образования для детей в возрасте до 3 лет.</w:t>
      </w:r>
    </w:p>
    <w:p w:rsidR="00632413" w:rsidRPr="00632413" w:rsidRDefault="00632413" w:rsidP="00632413">
      <w:pPr>
        <w:ind w:firstLine="720"/>
        <w:jc w:val="both"/>
        <w:rPr>
          <w:sz w:val="28"/>
          <w:szCs w:val="28"/>
        </w:rPr>
      </w:pPr>
      <w:r w:rsidRPr="00632413">
        <w:rPr>
          <w:sz w:val="28"/>
          <w:szCs w:val="28"/>
        </w:rPr>
        <w:t>Принятие Программы и последовательная реализация её мероприятий позволит создать условия для положительного развития отрасли образования, обеспечения комплексного решения вышеперечисленных проблем, исполнения Указа Президента Российской Федерации от 29.05.2017  № 240 «Об объявлении в Российской Федерации Десятилетия детства», распоряжения  Губернатора Иркутской области от  25.09.2018 № 112-р «Об утверждении Плана основных мероприятий до 2020 года, проводимых в рамках Десятилетия детства в Иркутской области», сохранения заработной платы педагогических работников, повышения качества предоставляемых в сфере образования услуг, уровня удовлетворенности граждан качеством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Цель и задачи Программы сформулированы с </w:t>
      </w:r>
      <w:r w:rsidRPr="00632413">
        <w:rPr>
          <w:iCs/>
          <w:sz w:val="28"/>
          <w:szCs w:val="28"/>
        </w:rPr>
        <w:t>учетом основных приоритетов социально-экономического развития муниципального образования, определенных в Стратегии социально-экономического развития Шелеховского района на долгосрочную перспективу.</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Программы</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632413">
      <w:pPr>
        <w:ind w:firstLine="709"/>
        <w:jc w:val="both"/>
        <w:rPr>
          <w:sz w:val="28"/>
          <w:szCs w:val="28"/>
        </w:rPr>
      </w:pPr>
      <w:r w:rsidRPr="00632413">
        <w:rPr>
          <w:sz w:val="28"/>
          <w:szCs w:val="28"/>
        </w:rPr>
        <w:t>Цель Программы: Повышение доступности качественного образования, обеспечение его соответствия потребностям социально-экономического развития общества и каждого гражданина.</w:t>
      </w:r>
    </w:p>
    <w:p w:rsidR="00632413" w:rsidRPr="00632413" w:rsidRDefault="00632413" w:rsidP="00632413">
      <w:pPr>
        <w:ind w:firstLine="709"/>
        <w:jc w:val="both"/>
        <w:rPr>
          <w:sz w:val="28"/>
          <w:szCs w:val="28"/>
        </w:rPr>
      </w:pPr>
      <w:r w:rsidRPr="00632413">
        <w:rPr>
          <w:sz w:val="28"/>
          <w:szCs w:val="28"/>
        </w:rPr>
        <w:t>Для достижения цели Программы необходимо решение следующих задач: </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t>обеспечение инновационного характера базового образования;</w:t>
      </w:r>
    </w:p>
    <w:p w:rsidR="00632413" w:rsidRPr="00632413" w:rsidRDefault="00632413" w:rsidP="00BA1AC7">
      <w:pPr>
        <w:numPr>
          <w:ilvl w:val="0"/>
          <w:numId w:val="11"/>
        </w:numPr>
        <w:tabs>
          <w:tab w:val="clear" w:pos="2340"/>
          <w:tab w:val="num" w:pos="0"/>
          <w:tab w:val="num" w:pos="1276"/>
        </w:tabs>
        <w:ind w:left="0" w:firstLine="720"/>
        <w:jc w:val="both"/>
        <w:rPr>
          <w:sz w:val="28"/>
          <w:szCs w:val="28"/>
        </w:rPr>
      </w:pPr>
      <w:r w:rsidRPr="00632413">
        <w:rPr>
          <w:sz w:val="28"/>
          <w:szCs w:val="28"/>
        </w:rPr>
        <w:lastRenderedPageBreak/>
        <w:t>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Задачи Программы направлены на:</w:t>
      </w:r>
    </w:p>
    <w:p w:rsidR="00632413" w:rsidRPr="00632413" w:rsidRDefault="00632413" w:rsidP="00632413">
      <w:pPr>
        <w:suppressAutoHyphens/>
        <w:ind w:firstLine="709"/>
        <w:jc w:val="both"/>
        <w:rPr>
          <w:sz w:val="28"/>
          <w:szCs w:val="28"/>
        </w:rPr>
      </w:pPr>
      <w:r w:rsidRPr="00632413">
        <w:rPr>
          <w:sz w:val="28"/>
          <w:szCs w:val="28"/>
        </w:rPr>
        <w:t>1) обновление структуры сети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2) обновление механизмов финансирования образовательных организаций в соответствии с задачами инновационного развития;</w:t>
      </w:r>
    </w:p>
    <w:p w:rsidR="00632413" w:rsidRPr="00632413" w:rsidRDefault="00632413" w:rsidP="00632413">
      <w:pPr>
        <w:suppressAutoHyphens/>
        <w:ind w:firstLine="709"/>
        <w:jc w:val="both"/>
        <w:rPr>
          <w:sz w:val="28"/>
          <w:szCs w:val="28"/>
        </w:rPr>
      </w:pPr>
      <w:r w:rsidRPr="00632413">
        <w:rPr>
          <w:sz w:val="28"/>
          <w:szCs w:val="28"/>
        </w:rPr>
        <w:t>3) изменение системы оплаты труда работников образовательных организаций в зависимости от качества и результатов их труда;</w:t>
      </w:r>
    </w:p>
    <w:p w:rsidR="00632413" w:rsidRPr="00632413" w:rsidRDefault="00632413" w:rsidP="00632413">
      <w:pPr>
        <w:suppressAutoHyphens/>
        <w:ind w:firstLine="709"/>
        <w:jc w:val="both"/>
        <w:rPr>
          <w:sz w:val="28"/>
          <w:szCs w:val="28"/>
        </w:rPr>
      </w:pPr>
      <w:r w:rsidRPr="00632413">
        <w:rPr>
          <w:sz w:val="28"/>
          <w:szCs w:val="28"/>
        </w:rPr>
        <w:t>4) модернизацию системы педагогического образования и совершенствование механизмов формирования мотивации непрерывности профессионального роста педагогов;</w:t>
      </w:r>
    </w:p>
    <w:p w:rsidR="00632413" w:rsidRPr="00632413" w:rsidRDefault="00632413" w:rsidP="00632413">
      <w:pPr>
        <w:suppressAutoHyphens/>
        <w:ind w:firstLine="709"/>
        <w:jc w:val="both"/>
        <w:rPr>
          <w:sz w:val="28"/>
          <w:szCs w:val="28"/>
        </w:rPr>
      </w:pPr>
      <w:r w:rsidRPr="00632413">
        <w:rPr>
          <w:sz w:val="28"/>
          <w:szCs w:val="28"/>
        </w:rPr>
        <w:t>5)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632413" w:rsidRPr="00632413" w:rsidRDefault="00632413" w:rsidP="00632413">
      <w:pPr>
        <w:suppressAutoHyphens/>
        <w:ind w:firstLine="709"/>
        <w:jc w:val="both"/>
        <w:rPr>
          <w:sz w:val="28"/>
          <w:szCs w:val="28"/>
        </w:rPr>
      </w:pPr>
      <w:r w:rsidRPr="00632413">
        <w:rPr>
          <w:sz w:val="28"/>
          <w:szCs w:val="28"/>
        </w:rPr>
        <w:t>6) создание образовательной среды, обеспечивающей доступность качественного образования, условий безопасного образовательного процесса, охраны здоровья обучающихся и успешную социализацию для лиц с ограниченными возможностями здоровья.</w:t>
      </w:r>
    </w:p>
    <w:p w:rsidR="00632413" w:rsidRPr="00632413" w:rsidRDefault="00632413" w:rsidP="00632413">
      <w:pPr>
        <w:suppressAutoHyphens/>
        <w:ind w:firstLine="709"/>
        <w:jc w:val="both"/>
        <w:rPr>
          <w:bCs/>
          <w:sz w:val="28"/>
          <w:szCs w:val="28"/>
        </w:rPr>
      </w:pPr>
    </w:p>
    <w:p w:rsidR="00632413" w:rsidRPr="00632413" w:rsidRDefault="00632413" w:rsidP="00F81508">
      <w:pPr>
        <w:suppressAutoHyphens/>
        <w:jc w:val="center"/>
        <w:rPr>
          <w:sz w:val="28"/>
          <w:szCs w:val="28"/>
        </w:rPr>
      </w:pPr>
      <w:r w:rsidRPr="00632413">
        <w:rPr>
          <w:bCs/>
          <w:sz w:val="28"/>
          <w:szCs w:val="28"/>
        </w:rPr>
        <w:t>Раздел 4. Обоснование выделения подпрограмм</w:t>
      </w:r>
    </w:p>
    <w:p w:rsidR="00632413" w:rsidRPr="00632413" w:rsidRDefault="00632413" w:rsidP="00632413">
      <w:pPr>
        <w:widowControl w:val="0"/>
        <w:autoSpaceDE w:val="0"/>
        <w:autoSpaceDN w:val="0"/>
        <w:adjustRightInd w:val="0"/>
        <w:ind w:firstLine="720"/>
        <w:jc w:val="both"/>
        <w:rPr>
          <w:sz w:val="28"/>
          <w:szCs w:val="28"/>
        </w:rPr>
      </w:pP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В рамках Программы будут реализованы следующие Подпрограммы: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«Организация предоставления дошкольного, начального общего, основного общего, среднего общего, дополнительного образования» на 2019-2030 годы;</w:t>
      </w:r>
    </w:p>
    <w:p w:rsidR="00632413" w:rsidRPr="00632413" w:rsidRDefault="00632413" w:rsidP="00BA1AC7">
      <w:pPr>
        <w:widowControl w:val="0"/>
        <w:numPr>
          <w:ilvl w:val="0"/>
          <w:numId w:val="12"/>
        </w:numPr>
        <w:tabs>
          <w:tab w:val="clear" w:pos="3600"/>
          <w:tab w:val="num" w:pos="0"/>
          <w:tab w:val="num" w:pos="1276"/>
        </w:tabs>
        <w:spacing w:line="18" w:lineRule="atLeast"/>
        <w:ind w:left="0" w:firstLine="720"/>
        <w:jc w:val="both"/>
        <w:outlineLvl w:val="4"/>
        <w:rPr>
          <w:sz w:val="28"/>
          <w:szCs w:val="28"/>
        </w:rPr>
      </w:pPr>
      <w:r w:rsidRPr="00632413">
        <w:rPr>
          <w:sz w:val="28"/>
          <w:szCs w:val="28"/>
        </w:rPr>
        <w:t>«Развитие дошкольного, общего и дополнительного образования на территории Шелеховского района» на 2019-2030 годы.</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Включение перечисленных Подпрограмм в Программу обусловлено особенностями структуры системы образования и ключевыми задачами, связанными с обеспечением доступности и повышением качества образования.</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 xml:space="preserve">Подпрограмма «Организация предоставления дошкольного, начального общего, основного общего, среднего общего, дополнительного образования» на 2019-2030 годы направлена на выполнение требований законодательства в сфере образования. </w:t>
      </w:r>
    </w:p>
    <w:p w:rsidR="00632413" w:rsidRPr="00632413" w:rsidRDefault="00632413" w:rsidP="00632413">
      <w:pPr>
        <w:widowControl w:val="0"/>
        <w:spacing w:line="18" w:lineRule="atLeast"/>
        <w:ind w:firstLine="720"/>
        <w:jc w:val="both"/>
        <w:outlineLvl w:val="4"/>
        <w:rPr>
          <w:sz w:val="28"/>
          <w:szCs w:val="28"/>
        </w:rPr>
      </w:pPr>
      <w:r w:rsidRPr="00632413">
        <w:rPr>
          <w:sz w:val="28"/>
          <w:szCs w:val="28"/>
        </w:rPr>
        <w:t>В Подпрограмме «Развитие дошкольного, общего и дополнительного образования на территории Шелеховского района» на 2019-2030 годы сосредоточены мероприятия по развитию дошкольного, общего и дополнительного образования, направленные на обеспечение доступности и модернизацию образования.</w:t>
      </w:r>
    </w:p>
    <w:p w:rsidR="00632413" w:rsidRPr="00632413" w:rsidRDefault="00632413" w:rsidP="00632413">
      <w:pPr>
        <w:tabs>
          <w:tab w:val="left" w:pos="825"/>
        </w:tabs>
        <w:autoSpaceDE w:val="0"/>
        <w:autoSpaceDN w:val="0"/>
        <w:adjustRightInd w:val="0"/>
        <w:ind w:firstLine="539"/>
        <w:jc w:val="center"/>
        <w:rPr>
          <w:bCs/>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5. Перечень мероприятий, ресурсное обеспечение и планируемые целевые индикаторы реализации Программы</w:t>
      </w:r>
    </w:p>
    <w:p w:rsidR="00632413" w:rsidRPr="00632413" w:rsidRDefault="00632413" w:rsidP="00632413">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 xml:space="preserve">поставленных целей и задач. Перечень мероприятий Программы с указанием размера и </w:t>
      </w:r>
      <w:r w:rsidRPr="00632413">
        <w:rPr>
          <w:sz w:val="28"/>
          <w:szCs w:val="28"/>
        </w:rPr>
        <w:lastRenderedPageBreak/>
        <w:t>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 xml:space="preserve">Финансирование Программы осуществляется за счет областного бюджета, бюджета Шелеховского района, внебюджетных источников. </w:t>
      </w:r>
    </w:p>
    <w:p w:rsidR="00632413" w:rsidRPr="00632413" w:rsidRDefault="00632413" w:rsidP="00632413">
      <w:pPr>
        <w:widowControl w:val="0"/>
        <w:shd w:val="clear" w:color="auto" w:fill="FFFFFF"/>
        <w:autoSpaceDE w:val="0"/>
        <w:autoSpaceDN w:val="0"/>
        <w:adjustRightInd w:val="0"/>
        <w:spacing w:line="242" w:lineRule="auto"/>
        <w:ind w:firstLine="709"/>
        <w:jc w:val="both"/>
        <w:rPr>
          <w:sz w:val="28"/>
          <w:szCs w:val="28"/>
        </w:rPr>
      </w:pPr>
      <w:r w:rsidRPr="00632413">
        <w:rPr>
          <w:sz w:val="28"/>
          <w:szCs w:val="28"/>
        </w:rPr>
        <w:t>Все мероприятия и объем финансирования корректируются в соответствии с бюджетом Шелеховского района.</w:t>
      </w:r>
    </w:p>
    <w:p w:rsidR="00632413" w:rsidRPr="00632413" w:rsidRDefault="00632413" w:rsidP="00632413">
      <w:pPr>
        <w:ind w:firstLine="720"/>
        <w:jc w:val="both"/>
        <w:rPr>
          <w:sz w:val="28"/>
          <w:szCs w:val="28"/>
        </w:rPr>
      </w:pPr>
      <w:r w:rsidRPr="00632413">
        <w:rPr>
          <w:sz w:val="28"/>
          <w:szCs w:val="28"/>
        </w:rPr>
        <w:t>Сроки реализации муниципальной Программы: 2019-2030 годы.</w:t>
      </w:r>
    </w:p>
    <w:p w:rsidR="00632413" w:rsidRPr="00632413" w:rsidRDefault="00632413" w:rsidP="00632413">
      <w:pPr>
        <w:ind w:firstLine="720"/>
        <w:jc w:val="both"/>
        <w:rPr>
          <w:sz w:val="28"/>
          <w:szCs w:val="28"/>
        </w:rPr>
      </w:pPr>
      <w:r w:rsidRPr="00632413">
        <w:rPr>
          <w:sz w:val="28"/>
          <w:szCs w:val="28"/>
        </w:rPr>
        <w:t>Программа реализуется в один этап.</w:t>
      </w:r>
    </w:p>
    <w:p w:rsid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1328AF" w:rsidRPr="00632413" w:rsidRDefault="001328AF"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F81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6. Механизм реализации Программы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2"/>
          <w:szCs w:val="22"/>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Программы – Управление образования, осуществляющий текущее управление Программой и контроль за выполнением.</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Куратор Программы – заместитель Мэра района по управлению социальной сферой.</w:t>
      </w:r>
    </w:p>
    <w:p w:rsidR="00632413" w:rsidRPr="00632413" w:rsidRDefault="00632413" w:rsidP="00632413">
      <w:pPr>
        <w:widowControl w:val="0"/>
        <w:ind w:firstLine="720"/>
        <w:jc w:val="both"/>
        <w:outlineLvl w:val="4"/>
        <w:rPr>
          <w:sz w:val="28"/>
          <w:szCs w:val="28"/>
        </w:rPr>
      </w:pPr>
      <w:r w:rsidRPr="00632413">
        <w:rPr>
          <w:sz w:val="28"/>
          <w:szCs w:val="28"/>
        </w:rPr>
        <w:t>Исполнители Программы – Управление образования, муниципальное бюджетное учреждение Шелеховского района «Информационно-методический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Программы несут ответственность за реализацию Программы в целом, в том числе:</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представляют заявки на финансирование Программы;</w:t>
      </w:r>
    </w:p>
    <w:p w:rsidR="00632413" w:rsidRPr="00632413" w:rsidRDefault="00632413" w:rsidP="00BA1AC7">
      <w:pPr>
        <w:widowControl w:val="0"/>
        <w:numPr>
          <w:ilvl w:val="0"/>
          <w:numId w:val="3"/>
        </w:numPr>
        <w:tabs>
          <w:tab w:val="clear" w:pos="1069"/>
          <w:tab w:val="num" w:pos="1134"/>
          <w:tab w:val="num" w:pos="1276"/>
          <w:tab w:val="num" w:pos="1418"/>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Программы;</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приводят в соответствие Программу с решением о бюджете не позднее трех месяцев со дня вступления его в силу; </w:t>
      </w:r>
    </w:p>
    <w:p w:rsidR="00632413" w:rsidRPr="00632413" w:rsidRDefault="00632413" w:rsidP="00BA1AC7">
      <w:pPr>
        <w:widowControl w:val="0"/>
        <w:numPr>
          <w:ilvl w:val="0"/>
          <w:numId w:val="3"/>
        </w:numPr>
        <w:tabs>
          <w:tab w:val="clear" w:pos="1069"/>
          <w:tab w:val="num" w:pos="0"/>
          <w:tab w:val="num" w:pos="1276"/>
          <w:tab w:val="num" w:pos="1418"/>
        </w:tabs>
        <w:autoSpaceDE w:val="0"/>
        <w:autoSpaceDN w:val="0"/>
        <w:adjustRightInd w:val="0"/>
        <w:ind w:left="0" w:firstLine="720"/>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осуществляет текущее управление Программой и контроль за реализацией Программы;</w:t>
      </w:r>
      <w:r w:rsidRPr="00632413">
        <w:rPr>
          <w:spacing w:val="-8"/>
          <w:sz w:val="28"/>
          <w:szCs w:val="28"/>
        </w:rPr>
        <w:t xml:space="preserve"> </w:t>
      </w:r>
    </w:p>
    <w:p w:rsidR="00632413" w:rsidRPr="00632413" w:rsidRDefault="00632413" w:rsidP="00BA1AC7">
      <w:pPr>
        <w:widowControl w:val="0"/>
        <w:numPr>
          <w:ilvl w:val="1"/>
          <w:numId w:val="2"/>
        </w:numPr>
        <w:tabs>
          <w:tab w:val="clear" w:pos="2240"/>
          <w:tab w:val="num" w:pos="0"/>
          <w:tab w:val="num" w:pos="1276"/>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Программы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w:t>
      </w:r>
      <w:r w:rsidRPr="00632413">
        <w:rPr>
          <w:sz w:val="28"/>
          <w:szCs w:val="28"/>
        </w:rPr>
        <w:lastRenderedPageBreak/>
        <w:t>постановлением Администрации Шелеховского муниципального района от 30.05.2014 №  652-па.</w:t>
      </w:r>
    </w:p>
    <w:p w:rsidR="00632413" w:rsidRPr="00632413" w:rsidRDefault="00632413" w:rsidP="00632413">
      <w:pPr>
        <w:widowControl w:val="0"/>
        <w:autoSpaceDE w:val="0"/>
        <w:autoSpaceDN w:val="0"/>
        <w:adjustRightInd w:val="0"/>
        <w:jc w:val="both"/>
        <w:rPr>
          <w:sz w:val="28"/>
          <w:szCs w:val="28"/>
        </w:rPr>
      </w:pPr>
    </w:p>
    <w:p w:rsidR="00632413" w:rsidRPr="00632413" w:rsidRDefault="00632413" w:rsidP="00632413">
      <w:pPr>
        <w:widowControl w:val="0"/>
        <w:autoSpaceDE w:val="0"/>
        <w:autoSpaceDN w:val="0"/>
        <w:adjustRightInd w:val="0"/>
        <w:jc w:val="center"/>
        <w:rPr>
          <w:sz w:val="28"/>
          <w:szCs w:val="28"/>
        </w:rPr>
      </w:pPr>
      <w:r w:rsidRPr="00632413">
        <w:rPr>
          <w:sz w:val="28"/>
          <w:szCs w:val="28"/>
        </w:rPr>
        <w:t>Раздел 7. Анализ рисков реализации Программы</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К основным рискам реализации Программы относятся:</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финансово-экономические риски – недофинансирование мероприятий муниципальной программы;</w:t>
      </w:r>
    </w:p>
    <w:p w:rsidR="00632413" w:rsidRPr="00632413" w:rsidRDefault="00632413" w:rsidP="00BA1AC7">
      <w:pPr>
        <w:numPr>
          <w:ilvl w:val="1"/>
          <w:numId w:val="13"/>
        </w:numPr>
        <w:tabs>
          <w:tab w:val="clear" w:pos="2160"/>
          <w:tab w:val="num" w:pos="0"/>
          <w:tab w:val="num" w:pos="1276"/>
        </w:tabs>
        <w:ind w:left="0" w:firstLine="720"/>
        <w:jc w:val="both"/>
        <w:rPr>
          <w:sz w:val="28"/>
          <w:szCs w:val="28"/>
        </w:rPr>
      </w:pPr>
      <w:r w:rsidRPr="00632413">
        <w:rPr>
          <w:sz w:val="28"/>
          <w:szCs w:val="28"/>
        </w:rPr>
        <w:t>нормативные правовые риски – непринятие или несвоевременное принятие необходимых нормативных актов, внесение существенных изменений в Федеральный закон от 29.12.2012 № 273-ФЗ «Об образовании в Российской Федерации», влияющих на реализацию мероприятий Программы;</w:t>
      </w:r>
    </w:p>
    <w:p w:rsidR="00632413" w:rsidRPr="00632413" w:rsidRDefault="00632413" w:rsidP="00BA1AC7">
      <w:pPr>
        <w:widowControl w:val="0"/>
        <w:numPr>
          <w:ilvl w:val="1"/>
          <w:numId w:val="13"/>
        </w:numPr>
        <w:tabs>
          <w:tab w:val="clear" w:pos="2160"/>
          <w:tab w:val="num" w:pos="0"/>
          <w:tab w:val="num" w:pos="1276"/>
        </w:tabs>
        <w:ind w:left="0" w:firstLine="720"/>
        <w:jc w:val="both"/>
        <w:rPr>
          <w:sz w:val="28"/>
          <w:szCs w:val="28"/>
        </w:rPr>
      </w:pPr>
      <w:r w:rsidRPr="00632413">
        <w:rPr>
          <w:sz w:val="28"/>
          <w:szCs w:val="28"/>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632413" w:rsidRPr="00632413" w:rsidRDefault="00632413" w:rsidP="00BA1AC7">
      <w:pPr>
        <w:widowControl w:val="0"/>
        <w:ind w:firstLine="720"/>
        <w:jc w:val="both"/>
        <w:rPr>
          <w:sz w:val="28"/>
          <w:szCs w:val="28"/>
        </w:rPr>
      </w:pPr>
      <w:r w:rsidRPr="00632413">
        <w:rPr>
          <w:sz w:val="28"/>
          <w:szCs w:val="28"/>
        </w:rPr>
        <w:t xml:space="preserve">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w:t>
      </w:r>
    </w:p>
    <w:p w:rsidR="00632413" w:rsidRPr="00632413" w:rsidRDefault="00632413" w:rsidP="00632413">
      <w:pPr>
        <w:ind w:firstLine="720"/>
        <w:jc w:val="both"/>
        <w:rPr>
          <w:sz w:val="28"/>
          <w:szCs w:val="28"/>
        </w:rPr>
      </w:pPr>
      <w:r w:rsidRPr="00632413">
        <w:rPr>
          <w:sz w:val="28"/>
          <w:szCs w:val="28"/>
        </w:rPr>
        <w:t xml:space="preserve">Нормативные риски реализации Программы связаны с возможными изменениями законодательства Российской Федерации, в том числе изменениями в Федеральный закон от 29.12.2012 № 273-ФЗ «Об образовании в Российской Федерации», что может потребовать внесения соответствующих изменений в Программу, повлияет на выполнение мероприятий и достижение поставленных целей. </w:t>
      </w:r>
    </w:p>
    <w:p w:rsidR="00632413" w:rsidRPr="00632413" w:rsidRDefault="00632413" w:rsidP="00632413">
      <w:pPr>
        <w:ind w:firstLine="720"/>
        <w:jc w:val="both"/>
        <w:rPr>
          <w:sz w:val="28"/>
          <w:szCs w:val="28"/>
        </w:rPr>
      </w:pPr>
      <w:r w:rsidRPr="00632413">
        <w:rPr>
          <w:sz w:val="28"/>
          <w:szCs w:val="28"/>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632413" w:rsidRPr="00632413" w:rsidRDefault="00632413" w:rsidP="00632413">
      <w:pPr>
        <w:ind w:firstLine="720"/>
        <w:jc w:val="both"/>
        <w:rPr>
          <w:sz w:val="28"/>
          <w:szCs w:val="28"/>
        </w:rPr>
      </w:pPr>
      <w:r w:rsidRPr="00632413">
        <w:rPr>
          <w:sz w:val="28"/>
          <w:szCs w:val="28"/>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632413" w:rsidRPr="00632413" w:rsidRDefault="00632413" w:rsidP="00632413">
      <w:pPr>
        <w:widowControl w:val="0"/>
        <w:autoSpaceDE w:val="0"/>
        <w:autoSpaceDN w:val="0"/>
        <w:adjustRightInd w:val="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32413">
        <w:rPr>
          <w:sz w:val="28"/>
          <w:szCs w:val="28"/>
        </w:rPr>
        <w:t>Используемые в Программе сокращения:</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УО – Управление образования;</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ВЦП – ведомственная целевая программа;</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МКОУ – муниципальное казенное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МБОУ – муниципальное бюджетное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lastRenderedPageBreak/>
        <w:t>МКДОУ – муниципальное казенное дошкольное образовательное учреждение;</w:t>
      </w:r>
    </w:p>
    <w:p w:rsidR="00632413" w:rsidRPr="00632413" w:rsidRDefault="00632413" w:rsidP="0019477B">
      <w:pPr>
        <w:widowControl w:val="0"/>
        <w:numPr>
          <w:ilvl w:val="2"/>
          <w:numId w:val="9"/>
        </w:numPr>
        <w:tabs>
          <w:tab w:val="left" w:pos="1418"/>
        </w:tabs>
        <w:autoSpaceDE w:val="0"/>
        <w:autoSpaceDN w:val="0"/>
        <w:adjustRightInd w:val="0"/>
        <w:ind w:left="0" w:firstLine="720"/>
        <w:jc w:val="both"/>
        <w:rPr>
          <w:spacing w:val="-2"/>
          <w:sz w:val="28"/>
          <w:szCs w:val="28"/>
        </w:rPr>
      </w:pPr>
      <w:r w:rsidRPr="00632413">
        <w:rPr>
          <w:spacing w:val="-2"/>
          <w:sz w:val="28"/>
          <w:szCs w:val="28"/>
        </w:rPr>
        <w:t>НШДС – начальная школа – детский сад;</w:t>
      </w:r>
    </w:p>
    <w:p w:rsidR="00632413" w:rsidRPr="00632413" w:rsidRDefault="00632413" w:rsidP="0019477B">
      <w:pPr>
        <w:widowControl w:val="0"/>
        <w:numPr>
          <w:ilvl w:val="2"/>
          <w:numId w:val="9"/>
        </w:numPr>
        <w:tabs>
          <w:tab w:val="num" w:pos="1418"/>
        </w:tabs>
        <w:autoSpaceDE w:val="0"/>
        <w:autoSpaceDN w:val="0"/>
        <w:adjustRightInd w:val="0"/>
        <w:ind w:left="0" w:firstLine="720"/>
        <w:jc w:val="both"/>
        <w:rPr>
          <w:spacing w:val="-2"/>
          <w:sz w:val="28"/>
          <w:szCs w:val="28"/>
        </w:rPr>
      </w:pPr>
      <w:r w:rsidRPr="00632413">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 – образовательная организация Шелеховского муниципального района;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ООШ – основная общеобразовательная школа;</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МБУ ШР «ИМОЦ» – муниципальное казенное учреждение Шелеховского района «Информационно-методический образовательный центр»;</w:t>
      </w:r>
    </w:p>
    <w:p w:rsidR="00632413" w:rsidRPr="00632413" w:rsidRDefault="00632413" w:rsidP="0019477B">
      <w:pPr>
        <w:widowControl w:val="0"/>
        <w:numPr>
          <w:ilvl w:val="2"/>
          <w:numId w:val="9"/>
        </w:numPr>
        <w:tabs>
          <w:tab w:val="left" w:pos="0"/>
        </w:tabs>
        <w:autoSpaceDE w:val="0"/>
        <w:autoSpaceDN w:val="0"/>
        <w:adjustRightInd w:val="0"/>
        <w:ind w:left="0" w:firstLine="720"/>
        <w:jc w:val="both"/>
        <w:rPr>
          <w:spacing w:val="-2"/>
          <w:sz w:val="28"/>
          <w:szCs w:val="28"/>
        </w:rPr>
      </w:pPr>
      <w:r w:rsidRPr="00632413">
        <w:rPr>
          <w:spacing w:val="-2"/>
          <w:sz w:val="28"/>
          <w:szCs w:val="28"/>
        </w:rPr>
        <w:t>МКУ «ЦБМУ» – муниципальное казенное учреждение Шелеховского района «Централизованная бухгалтерия муниципальных учреждений»;</w:t>
      </w:r>
    </w:p>
    <w:p w:rsidR="00632413" w:rsidRPr="00632413" w:rsidRDefault="00632413"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sidRPr="00632413">
        <w:rPr>
          <w:spacing w:val="-2"/>
          <w:sz w:val="28"/>
          <w:szCs w:val="28"/>
        </w:rPr>
        <w:t>УМИ – управление по распоряжению муниципальным имуществом Администрации Шелеховского муниципального района;</w:t>
      </w:r>
    </w:p>
    <w:p w:rsidR="00632413" w:rsidRPr="00632413" w:rsidRDefault="00632413" w:rsidP="0019477B">
      <w:pPr>
        <w:widowControl w:val="0"/>
        <w:numPr>
          <w:ilvl w:val="2"/>
          <w:numId w:val="9"/>
        </w:numPr>
        <w:tabs>
          <w:tab w:val="left" w:pos="0"/>
          <w:tab w:val="num" w:pos="1276"/>
        </w:tabs>
        <w:autoSpaceDE w:val="0"/>
        <w:autoSpaceDN w:val="0"/>
        <w:adjustRightInd w:val="0"/>
        <w:ind w:left="0" w:firstLine="709"/>
        <w:jc w:val="both"/>
        <w:rPr>
          <w:spacing w:val="-2"/>
          <w:sz w:val="28"/>
          <w:szCs w:val="28"/>
        </w:rPr>
      </w:pPr>
      <w:r w:rsidRPr="00632413">
        <w:rPr>
          <w:spacing w:val="-2"/>
          <w:sz w:val="28"/>
          <w:szCs w:val="28"/>
        </w:rPr>
        <w:t>ФБ – федеральный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ОБ – областной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МБ – местный бюджет;</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ВИ – внебюджетные источники.</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ООО – основное-общее образование;</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ООП – основная-образовательная программа;</w:t>
      </w:r>
    </w:p>
    <w:p w:rsidR="00632413" w:rsidRPr="00632413" w:rsidRDefault="00632413" w:rsidP="0019477B">
      <w:pPr>
        <w:widowControl w:val="0"/>
        <w:numPr>
          <w:ilvl w:val="2"/>
          <w:numId w:val="9"/>
        </w:numPr>
        <w:tabs>
          <w:tab w:val="left" w:pos="0"/>
          <w:tab w:val="left" w:pos="1276"/>
        </w:tabs>
        <w:autoSpaceDE w:val="0"/>
        <w:autoSpaceDN w:val="0"/>
        <w:adjustRightInd w:val="0"/>
        <w:ind w:left="0" w:firstLine="720"/>
        <w:jc w:val="both"/>
        <w:rPr>
          <w:spacing w:val="-2"/>
          <w:sz w:val="28"/>
          <w:szCs w:val="28"/>
        </w:rPr>
      </w:pPr>
      <w:r w:rsidRPr="00632413">
        <w:rPr>
          <w:spacing w:val="-2"/>
          <w:sz w:val="28"/>
          <w:szCs w:val="28"/>
        </w:rPr>
        <w:t xml:space="preserve">ИКТ – информационно-коммуникативные технологии.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widowControl w:val="0"/>
        <w:autoSpaceDE w:val="0"/>
        <w:autoSpaceDN w:val="0"/>
        <w:adjustRightInd w:val="0"/>
        <w:ind w:left="540"/>
        <w:jc w:val="right"/>
        <w:rPr>
          <w:sz w:val="28"/>
          <w:szCs w:val="28"/>
        </w:rPr>
        <w:sectPr w:rsidR="00632413" w:rsidRPr="00632413" w:rsidSect="001328AF">
          <w:headerReference w:type="default" r:id="rId10"/>
          <w:pgSz w:w="11906" w:h="16838"/>
          <w:pgMar w:top="993" w:right="851" w:bottom="1079" w:left="1418" w:header="709" w:footer="709" w:gutter="0"/>
          <w:cols w:space="720"/>
          <w:titlePg/>
          <w:docGrid w:linePitch="326"/>
        </w:sectPr>
      </w:pPr>
    </w:p>
    <w:p w:rsidR="00632413" w:rsidRPr="00632413" w:rsidRDefault="00632413" w:rsidP="00632413">
      <w:pPr>
        <w:widowControl w:val="0"/>
        <w:autoSpaceDE w:val="0"/>
        <w:autoSpaceDN w:val="0"/>
        <w:adjustRightInd w:val="0"/>
        <w:ind w:left="540"/>
        <w:jc w:val="right"/>
        <w:rPr>
          <w:sz w:val="28"/>
          <w:szCs w:val="28"/>
        </w:rPr>
      </w:pPr>
    </w:p>
    <w:p w:rsidR="00632413" w:rsidRPr="00632413" w:rsidRDefault="00632413" w:rsidP="00DA5F4B">
      <w:pPr>
        <w:tabs>
          <w:tab w:val="left" w:pos="12600"/>
        </w:tabs>
        <w:autoSpaceDE w:val="0"/>
        <w:autoSpaceDN w:val="0"/>
        <w:adjustRightInd w:val="0"/>
        <w:ind w:left="9356"/>
        <w:jc w:val="both"/>
        <w:rPr>
          <w:sz w:val="28"/>
          <w:szCs w:val="28"/>
        </w:rPr>
      </w:pPr>
      <w:r w:rsidRPr="00632413">
        <w:rPr>
          <w:sz w:val="28"/>
          <w:szCs w:val="28"/>
        </w:rPr>
        <w:t xml:space="preserve">ПРИЛОЖЕНИЕ 1 </w:t>
      </w:r>
    </w:p>
    <w:p w:rsidR="00632413" w:rsidRDefault="00632413" w:rsidP="00DA5F4B">
      <w:pPr>
        <w:autoSpaceDE w:val="0"/>
        <w:autoSpaceDN w:val="0"/>
        <w:adjustRightInd w:val="0"/>
        <w:ind w:left="9356"/>
        <w:jc w:val="both"/>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widowControl w:val="0"/>
        <w:autoSpaceDE w:val="0"/>
        <w:autoSpaceDN w:val="0"/>
        <w:adjustRightInd w:val="0"/>
        <w:rPr>
          <w:sz w:val="28"/>
          <w:szCs w:val="28"/>
        </w:rPr>
      </w:pP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 xml:space="preserve">Перечень мероприятий Программы, планируемых целевых индикаторов, </w:t>
      </w:r>
    </w:p>
    <w:p w:rsidR="00632413" w:rsidRPr="00632413" w:rsidRDefault="00632413" w:rsidP="00632413">
      <w:pPr>
        <w:widowControl w:val="0"/>
        <w:autoSpaceDE w:val="0"/>
        <w:autoSpaceDN w:val="0"/>
        <w:adjustRightInd w:val="0"/>
        <w:ind w:firstLine="720"/>
        <w:jc w:val="center"/>
        <w:rPr>
          <w:sz w:val="28"/>
          <w:szCs w:val="28"/>
        </w:rPr>
      </w:pPr>
      <w:r w:rsidRPr="00632413">
        <w:rPr>
          <w:sz w:val="28"/>
          <w:szCs w:val="28"/>
        </w:rPr>
        <w:t>показателей результативности реализации Программы</w:t>
      </w:r>
    </w:p>
    <w:p w:rsidR="00632413" w:rsidRDefault="0024461A" w:rsidP="0024461A">
      <w:pPr>
        <w:widowControl w:val="0"/>
        <w:autoSpaceDE w:val="0"/>
        <w:autoSpaceDN w:val="0"/>
        <w:adjustRightInd w:val="0"/>
        <w:ind w:firstLine="720"/>
        <w:jc w:val="center"/>
        <w:rPr>
          <w:sz w:val="28"/>
          <w:szCs w:val="28"/>
        </w:rPr>
      </w:pPr>
      <w:r>
        <w:rPr>
          <w:sz w:val="28"/>
          <w:szCs w:val="28"/>
        </w:rPr>
        <w:t>(</w:t>
      </w:r>
      <w:r w:rsidR="000F30A0">
        <w:rPr>
          <w:sz w:val="28"/>
          <w:szCs w:val="28"/>
        </w:rPr>
        <w:t>в ред</w:t>
      </w:r>
      <w:r w:rsidR="00C941B8">
        <w:rPr>
          <w:sz w:val="28"/>
          <w:szCs w:val="28"/>
        </w:rPr>
        <w:t>.</w:t>
      </w:r>
      <w:r w:rsidR="000F30A0">
        <w:rPr>
          <w:sz w:val="28"/>
          <w:szCs w:val="28"/>
        </w:rPr>
        <w:t xml:space="preserve"> постановлений</w:t>
      </w:r>
      <w:r w:rsidRPr="0024461A">
        <w:rPr>
          <w:sz w:val="28"/>
          <w:szCs w:val="28"/>
        </w:rPr>
        <w:t xml:space="preserve"> Администрации Шелеховского муниципального района</w:t>
      </w:r>
      <w:r>
        <w:rPr>
          <w:sz w:val="28"/>
          <w:szCs w:val="28"/>
        </w:rPr>
        <w:t xml:space="preserve"> </w:t>
      </w:r>
      <w:r w:rsidR="00C941B8">
        <w:rPr>
          <w:sz w:val="28"/>
          <w:szCs w:val="28"/>
        </w:rPr>
        <w:t>от 05.03.2019 № 156-па, от </w:t>
      </w:r>
      <w:r w:rsidRPr="0024461A">
        <w:rPr>
          <w:sz w:val="28"/>
          <w:szCs w:val="28"/>
        </w:rPr>
        <w:t>30.04.2019</w:t>
      </w:r>
      <w:r>
        <w:rPr>
          <w:sz w:val="28"/>
          <w:szCs w:val="28"/>
        </w:rPr>
        <w:t xml:space="preserve"> </w:t>
      </w:r>
      <w:r w:rsidRPr="0024461A">
        <w:rPr>
          <w:sz w:val="28"/>
          <w:szCs w:val="28"/>
        </w:rPr>
        <w:t>№ 310-па</w:t>
      </w:r>
      <w:r w:rsidR="000F30A0">
        <w:rPr>
          <w:sz w:val="28"/>
          <w:szCs w:val="28"/>
        </w:rPr>
        <w:t>, от 17.07.2019 № 461-па</w:t>
      </w:r>
      <w:r w:rsidR="00EA5DDD" w:rsidRPr="006D0471">
        <w:rPr>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xml:space="preserve">, </w:t>
      </w:r>
      <w:r w:rsidR="00612FB6" w:rsidRPr="00612FB6">
        <w:rPr>
          <w:sz w:val="28"/>
          <w:szCs w:val="28"/>
        </w:rPr>
        <w:t>от 10.12.2019 № 795-па</w:t>
      </w:r>
      <w:r w:rsidR="008D713C">
        <w:rPr>
          <w:sz w:val="28"/>
          <w:szCs w:val="28"/>
        </w:rPr>
        <w:t xml:space="preserve">, </w:t>
      </w:r>
      <w:r w:rsidR="008D713C" w:rsidRPr="008D713C">
        <w:rPr>
          <w:sz w:val="28"/>
          <w:szCs w:val="28"/>
        </w:rPr>
        <w:t>от 10.01.2020 № 5-па</w:t>
      </w:r>
      <w:r w:rsidR="00E6019E">
        <w:rPr>
          <w:sz w:val="28"/>
          <w:szCs w:val="28"/>
        </w:rPr>
        <w:t xml:space="preserve">, </w:t>
      </w:r>
      <w:r w:rsidR="00E6019E" w:rsidRPr="00E6019E">
        <w:rPr>
          <w:sz w:val="28"/>
          <w:szCs w:val="28"/>
        </w:rPr>
        <w:t>от 22.01.2020 № 31-па</w:t>
      </w:r>
      <w:r w:rsidR="00A72BF4">
        <w:rPr>
          <w:sz w:val="28"/>
          <w:szCs w:val="28"/>
        </w:rPr>
        <w:t xml:space="preserve">, от </w:t>
      </w:r>
      <w:r w:rsidR="00D304A3">
        <w:rPr>
          <w:sz w:val="28"/>
          <w:szCs w:val="28"/>
        </w:rPr>
        <w:t>27.05.2020 № 317-па</w:t>
      </w:r>
      <w:r w:rsidRPr="006D0471">
        <w:rPr>
          <w:sz w:val="28"/>
          <w:szCs w:val="28"/>
        </w:rPr>
        <w:t>)</w:t>
      </w:r>
    </w:p>
    <w:p w:rsidR="00EA5DDD" w:rsidRDefault="00EA5DDD" w:rsidP="0024461A">
      <w:pPr>
        <w:widowControl w:val="0"/>
        <w:autoSpaceDE w:val="0"/>
        <w:autoSpaceDN w:val="0"/>
        <w:adjustRightInd w:val="0"/>
        <w:ind w:firstLine="720"/>
        <w:jc w:val="center"/>
        <w:rPr>
          <w:sz w:val="28"/>
          <w:szCs w:val="28"/>
        </w:rPr>
      </w:pPr>
    </w:p>
    <w:tbl>
      <w:tblPr>
        <w:tblW w:w="1541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709"/>
        <w:gridCol w:w="1701"/>
        <w:gridCol w:w="1560"/>
        <w:gridCol w:w="20"/>
        <w:gridCol w:w="1397"/>
        <w:gridCol w:w="1559"/>
        <w:gridCol w:w="784"/>
        <w:gridCol w:w="1572"/>
        <w:gridCol w:w="1417"/>
        <w:gridCol w:w="1275"/>
        <w:gridCol w:w="2268"/>
        <w:gridCol w:w="1149"/>
      </w:tblGrid>
      <w:tr w:rsidR="00D304A3" w:rsidRPr="00D304A3" w:rsidTr="00B231C1">
        <w:trPr>
          <w:trHeight w:val="488"/>
        </w:trPr>
        <w:tc>
          <w:tcPr>
            <w:tcW w:w="709" w:type="dxa"/>
            <w:vMerge w:val="restart"/>
            <w:vAlign w:val="center"/>
          </w:tcPr>
          <w:p w:rsidR="00D304A3" w:rsidRPr="00D304A3" w:rsidRDefault="00D304A3" w:rsidP="00D304A3">
            <w:pPr>
              <w:widowControl w:val="0"/>
              <w:autoSpaceDE w:val="0"/>
              <w:autoSpaceDN w:val="0"/>
              <w:adjustRightInd w:val="0"/>
              <w:jc w:val="center"/>
            </w:pPr>
            <w:r w:rsidRPr="00D304A3">
              <w:t>№ п/п</w:t>
            </w:r>
          </w:p>
        </w:tc>
        <w:tc>
          <w:tcPr>
            <w:tcW w:w="1701" w:type="dxa"/>
            <w:vMerge w:val="restart"/>
            <w:vAlign w:val="center"/>
          </w:tcPr>
          <w:p w:rsidR="00D304A3" w:rsidRPr="00D304A3" w:rsidRDefault="00D304A3" w:rsidP="00D304A3">
            <w:pPr>
              <w:jc w:val="center"/>
            </w:pPr>
            <w:r w:rsidRPr="00D304A3">
              <w:t>Цели, задачи, мероприятия Программы</w:t>
            </w:r>
          </w:p>
        </w:tc>
        <w:tc>
          <w:tcPr>
            <w:tcW w:w="1580" w:type="dxa"/>
            <w:gridSpan w:val="2"/>
            <w:vMerge w:val="restart"/>
            <w:vAlign w:val="center"/>
          </w:tcPr>
          <w:p w:rsidR="00D304A3" w:rsidRPr="00D304A3" w:rsidRDefault="00D304A3" w:rsidP="00D304A3">
            <w:pPr>
              <w:widowControl w:val="0"/>
              <w:autoSpaceDE w:val="0"/>
              <w:autoSpaceDN w:val="0"/>
              <w:adjustRightInd w:val="0"/>
              <w:ind w:hanging="62"/>
              <w:jc w:val="center"/>
            </w:pPr>
            <w:r w:rsidRPr="00D304A3">
              <w:t>Исполнитель</w:t>
            </w:r>
          </w:p>
          <w:p w:rsidR="00D304A3" w:rsidRPr="00D304A3" w:rsidRDefault="00D304A3" w:rsidP="00D304A3">
            <w:pPr>
              <w:widowControl w:val="0"/>
              <w:autoSpaceDE w:val="0"/>
              <w:autoSpaceDN w:val="0"/>
              <w:adjustRightInd w:val="0"/>
              <w:jc w:val="center"/>
            </w:pPr>
            <w:r w:rsidRPr="00D304A3">
              <w:t>Программы</w:t>
            </w:r>
          </w:p>
        </w:tc>
        <w:tc>
          <w:tcPr>
            <w:tcW w:w="1397" w:type="dxa"/>
            <w:vMerge w:val="restart"/>
            <w:vAlign w:val="center"/>
          </w:tcPr>
          <w:p w:rsidR="00D304A3" w:rsidRPr="00D304A3" w:rsidRDefault="00D304A3" w:rsidP="00D304A3">
            <w:pPr>
              <w:widowControl w:val="0"/>
              <w:autoSpaceDE w:val="0"/>
              <w:autoSpaceDN w:val="0"/>
              <w:adjustRightInd w:val="0"/>
              <w:jc w:val="center"/>
            </w:pPr>
            <w:r w:rsidRPr="00D304A3">
              <w:t>Срок реализации мероприятий Программы</w:t>
            </w:r>
          </w:p>
        </w:tc>
        <w:tc>
          <w:tcPr>
            <w:tcW w:w="6607" w:type="dxa"/>
            <w:gridSpan w:val="5"/>
          </w:tcPr>
          <w:p w:rsidR="00D304A3" w:rsidRPr="00D304A3" w:rsidRDefault="00D304A3" w:rsidP="00D304A3">
            <w:pPr>
              <w:jc w:val="center"/>
            </w:pPr>
            <w:r w:rsidRPr="00D304A3">
              <w:t>Объем финансирования, тыс. руб.</w:t>
            </w:r>
          </w:p>
        </w:tc>
        <w:tc>
          <w:tcPr>
            <w:tcW w:w="3417" w:type="dxa"/>
            <w:gridSpan w:val="2"/>
            <w:vAlign w:val="center"/>
          </w:tcPr>
          <w:p w:rsidR="00D304A3" w:rsidRPr="00D304A3" w:rsidRDefault="00D304A3" w:rsidP="00D304A3">
            <w:pPr>
              <w:jc w:val="center"/>
            </w:pPr>
            <w:r w:rsidRPr="00D304A3">
              <w:t>Целевые индикаторы, показатели результативности реализации Программы</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jc w:val="center"/>
            </w:pPr>
          </w:p>
        </w:tc>
        <w:tc>
          <w:tcPr>
            <w:tcW w:w="1397" w:type="dxa"/>
            <w:vMerge/>
            <w:vAlign w:val="center"/>
          </w:tcPr>
          <w:p w:rsidR="00D304A3" w:rsidRPr="00D304A3" w:rsidRDefault="00D304A3" w:rsidP="00D304A3">
            <w:pPr>
              <w:jc w:val="center"/>
            </w:pPr>
          </w:p>
        </w:tc>
        <w:tc>
          <w:tcPr>
            <w:tcW w:w="1559" w:type="dxa"/>
            <w:vMerge w:val="restart"/>
            <w:vAlign w:val="center"/>
          </w:tcPr>
          <w:p w:rsidR="00D304A3" w:rsidRPr="00D304A3" w:rsidRDefault="00D304A3" w:rsidP="00D304A3">
            <w:pPr>
              <w:jc w:val="center"/>
            </w:pPr>
            <w:r w:rsidRPr="00D304A3">
              <w:t>Финансовые средства, всего</w:t>
            </w:r>
          </w:p>
        </w:tc>
        <w:tc>
          <w:tcPr>
            <w:tcW w:w="5048" w:type="dxa"/>
            <w:gridSpan w:val="4"/>
          </w:tcPr>
          <w:p w:rsidR="00D304A3" w:rsidRPr="00D304A3" w:rsidRDefault="00D304A3" w:rsidP="00D304A3">
            <w:pPr>
              <w:widowControl w:val="0"/>
              <w:autoSpaceDE w:val="0"/>
              <w:autoSpaceDN w:val="0"/>
              <w:adjustRightInd w:val="0"/>
              <w:ind w:firstLine="26"/>
              <w:jc w:val="center"/>
            </w:pPr>
            <w:r w:rsidRPr="00D304A3">
              <w:t>в том числе:</w:t>
            </w:r>
          </w:p>
        </w:tc>
        <w:tc>
          <w:tcPr>
            <w:tcW w:w="2268" w:type="dxa"/>
            <w:vMerge w:val="restart"/>
            <w:vAlign w:val="center"/>
          </w:tcPr>
          <w:p w:rsidR="00D304A3" w:rsidRPr="00D304A3" w:rsidRDefault="00D304A3" w:rsidP="00D304A3">
            <w:pPr>
              <w:jc w:val="center"/>
            </w:pPr>
            <w:r w:rsidRPr="00D304A3">
              <w:t>Наименование показателя</w:t>
            </w:r>
          </w:p>
        </w:tc>
        <w:tc>
          <w:tcPr>
            <w:tcW w:w="1149" w:type="dxa"/>
            <w:vMerge w:val="restart"/>
            <w:vAlign w:val="center"/>
          </w:tcPr>
          <w:p w:rsidR="00D304A3" w:rsidRPr="00D304A3" w:rsidRDefault="00D304A3" w:rsidP="00D304A3">
            <w:pPr>
              <w:jc w:val="center"/>
            </w:pPr>
            <w:r w:rsidRPr="00D304A3">
              <w:t>Плановое значение (%)</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jc w:val="center"/>
            </w:pPr>
          </w:p>
        </w:tc>
        <w:tc>
          <w:tcPr>
            <w:tcW w:w="1397" w:type="dxa"/>
            <w:vMerge/>
          </w:tcPr>
          <w:p w:rsidR="00D304A3" w:rsidRPr="00D304A3" w:rsidRDefault="00D304A3" w:rsidP="00D304A3">
            <w:pPr>
              <w:jc w:val="center"/>
            </w:pPr>
          </w:p>
        </w:tc>
        <w:tc>
          <w:tcPr>
            <w:tcW w:w="1559" w:type="dxa"/>
            <w:vMerge/>
          </w:tcPr>
          <w:p w:rsidR="00D304A3" w:rsidRPr="00D304A3" w:rsidRDefault="00D304A3" w:rsidP="00D304A3">
            <w:pPr>
              <w:jc w:val="center"/>
            </w:pPr>
          </w:p>
        </w:tc>
        <w:tc>
          <w:tcPr>
            <w:tcW w:w="784" w:type="dxa"/>
          </w:tcPr>
          <w:p w:rsidR="00D304A3" w:rsidRPr="00D304A3" w:rsidRDefault="00D304A3" w:rsidP="00D304A3">
            <w:pPr>
              <w:jc w:val="center"/>
            </w:pPr>
            <w:r w:rsidRPr="00D304A3">
              <w:t>ФБ</w:t>
            </w:r>
          </w:p>
        </w:tc>
        <w:tc>
          <w:tcPr>
            <w:tcW w:w="1572" w:type="dxa"/>
          </w:tcPr>
          <w:p w:rsidR="00D304A3" w:rsidRPr="00D304A3" w:rsidRDefault="00D304A3" w:rsidP="00D304A3">
            <w:pPr>
              <w:jc w:val="center"/>
            </w:pPr>
            <w:r w:rsidRPr="00D304A3">
              <w:t>ОБ</w:t>
            </w:r>
          </w:p>
        </w:tc>
        <w:tc>
          <w:tcPr>
            <w:tcW w:w="1417" w:type="dxa"/>
          </w:tcPr>
          <w:p w:rsidR="00D304A3" w:rsidRPr="00D304A3" w:rsidRDefault="00D304A3" w:rsidP="00D304A3">
            <w:pPr>
              <w:jc w:val="center"/>
            </w:pPr>
            <w:r w:rsidRPr="00D304A3">
              <w:t>МБ</w:t>
            </w:r>
          </w:p>
        </w:tc>
        <w:tc>
          <w:tcPr>
            <w:tcW w:w="1275" w:type="dxa"/>
          </w:tcPr>
          <w:p w:rsidR="00D304A3" w:rsidRPr="00D304A3" w:rsidRDefault="00D304A3" w:rsidP="00D304A3">
            <w:pPr>
              <w:jc w:val="center"/>
            </w:pPr>
            <w:r w:rsidRPr="00D304A3">
              <w:t>ВИ</w:t>
            </w:r>
          </w:p>
        </w:tc>
        <w:tc>
          <w:tcPr>
            <w:tcW w:w="2268" w:type="dxa"/>
            <w:vMerge/>
          </w:tcPr>
          <w:p w:rsidR="00D304A3" w:rsidRPr="00D304A3" w:rsidRDefault="00D304A3" w:rsidP="00D304A3">
            <w:pPr>
              <w:jc w:val="center"/>
            </w:pPr>
          </w:p>
        </w:tc>
        <w:tc>
          <w:tcPr>
            <w:tcW w:w="1149" w:type="dxa"/>
            <w:vMerge/>
          </w:tcPr>
          <w:p w:rsidR="00D304A3" w:rsidRPr="00D304A3" w:rsidRDefault="00D304A3" w:rsidP="00D304A3">
            <w:pPr>
              <w:jc w:val="center"/>
            </w:pPr>
          </w:p>
        </w:tc>
      </w:tr>
      <w:tr w:rsidR="00D304A3" w:rsidRPr="00D304A3" w:rsidTr="00B231C1">
        <w:trPr>
          <w:trHeight w:val="71"/>
        </w:trPr>
        <w:tc>
          <w:tcPr>
            <w:tcW w:w="709" w:type="dxa"/>
          </w:tcPr>
          <w:p w:rsidR="00D304A3" w:rsidRPr="00D304A3" w:rsidRDefault="00D304A3" w:rsidP="00D304A3">
            <w:pPr>
              <w:widowControl w:val="0"/>
              <w:autoSpaceDE w:val="0"/>
              <w:autoSpaceDN w:val="0"/>
              <w:adjustRightInd w:val="0"/>
              <w:jc w:val="center"/>
            </w:pPr>
            <w:r w:rsidRPr="00D304A3">
              <w:t>1</w:t>
            </w:r>
          </w:p>
        </w:tc>
        <w:tc>
          <w:tcPr>
            <w:tcW w:w="1701" w:type="dxa"/>
          </w:tcPr>
          <w:p w:rsidR="00D304A3" w:rsidRPr="00D304A3" w:rsidRDefault="00D304A3" w:rsidP="00D304A3">
            <w:pPr>
              <w:widowControl w:val="0"/>
              <w:autoSpaceDE w:val="0"/>
              <w:autoSpaceDN w:val="0"/>
              <w:adjustRightInd w:val="0"/>
              <w:jc w:val="center"/>
            </w:pPr>
            <w:r w:rsidRPr="00D304A3">
              <w:t>2</w:t>
            </w:r>
          </w:p>
        </w:tc>
        <w:tc>
          <w:tcPr>
            <w:tcW w:w="1580" w:type="dxa"/>
            <w:gridSpan w:val="2"/>
          </w:tcPr>
          <w:p w:rsidR="00D304A3" w:rsidRPr="00D304A3" w:rsidRDefault="00D304A3" w:rsidP="00D304A3">
            <w:pPr>
              <w:widowControl w:val="0"/>
              <w:autoSpaceDE w:val="0"/>
              <w:autoSpaceDN w:val="0"/>
              <w:adjustRightInd w:val="0"/>
              <w:jc w:val="center"/>
            </w:pPr>
            <w:r w:rsidRPr="00D304A3">
              <w:t>3</w:t>
            </w:r>
          </w:p>
        </w:tc>
        <w:tc>
          <w:tcPr>
            <w:tcW w:w="1397" w:type="dxa"/>
          </w:tcPr>
          <w:p w:rsidR="00D304A3" w:rsidRPr="00D304A3" w:rsidRDefault="00D304A3" w:rsidP="00D304A3">
            <w:pPr>
              <w:widowControl w:val="0"/>
              <w:autoSpaceDE w:val="0"/>
              <w:autoSpaceDN w:val="0"/>
              <w:adjustRightInd w:val="0"/>
              <w:jc w:val="center"/>
            </w:pPr>
            <w:r w:rsidRPr="00D304A3">
              <w:t>4</w:t>
            </w:r>
          </w:p>
        </w:tc>
        <w:tc>
          <w:tcPr>
            <w:tcW w:w="1559" w:type="dxa"/>
          </w:tcPr>
          <w:p w:rsidR="00D304A3" w:rsidRPr="00D304A3" w:rsidRDefault="00D304A3" w:rsidP="00D304A3">
            <w:pPr>
              <w:widowControl w:val="0"/>
              <w:autoSpaceDE w:val="0"/>
              <w:autoSpaceDN w:val="0"/>
              <w:adjustRightInd w:val="0"/>
              <w:jc w:val="center"/>
            </w:pPr>
            <w:r w:rsidRPr="00D304A3">
              <w:t>5</w:t>
            </w:r>
          </w:p>
        </w:tc>
        <w:tc>
          <w:tcPr>
            <w:tcW w:w="784" w:type="dxa"/>
          </w:tcPr>
          <w:p w:rsidR="00D304A3" w:rsidRPr="00D304A3" w:rsidRDefault="00D304A3" w:rsidP="00D304A3">
            <w:pPr>
              <w:widowControl w:val="0"/>
              <w:autoSpaceDE w:val="0"/>
              <w:autoSpaceDN w:val="0"/>
              <w:adjustRightInd w:val="0"/>
              <w:jc w:val="center"/>
            </w:pPr>
            <w:r w:rsidRPr="00D304A3">
              <w:t>6</w:t>
            </w:r>
          </w:p>
        </w:tc>
        <w:tc>
          <w:tcPr>
            <w:tcW w:w="1572" w:type="dxa"/>
          </w:tcPr>
          <w:p w:rsidR="00D304A3" w:rsidRPr="00D304A3" w:rsidRDefault="00D304A3" w:rsidP="00D304A3">
            <w:pPr>
              <w:widowControl w:val="0"/>
              <w:autoSpaceDE w:val="0"/>
              <w:autoSpaceDN w:val="0"/>
              <w:adjustRightInd w:val="0"/>
              <w:jc w:val="center"/>
            </w:pPr>
            <w:r w:rsidRPr="00D304A3">
              <w:t>7</w:t>
            </w:r>
          </w:p>
        </w:tc>
        <w:tc>
          <w:tcPr>
            <w:tcW w:w="1417" w:type="dxa"/>
          </w:tcPr>
          <w:p w:rsidR="00D304A3" w:rsidRPr="00D304A3" w:rsidRDefault="00D304A3" w:rsidP="00D304A3">
            <w:pPr>
              <w:widowControl w:val="0"/>
              <w:autoSpaceDE w:val="0"/>
              <w:autoSpaceDN w:val="0"/>
              <w:adjustRightInd w:val="0"/>
              <w:jc w:val="center"/>
            </w:pPr>
            <w:r w:rsidRPr="00D304A3">
              <w:t>8</w:t>
            </w:r>
          </w:p>
        </w:tc>
        <w:tc>
          <w:tcPr>
            <w:tcW w:w="1275" w:type="dxa"/>
          </w:tcPr>
          <w:p w:rsidR="00D304A3" w:rsidRPr="00D304A3" w:rsidRDefault="00D304A3" w:rsidP="00D304A3">
            <w:pPr>
              <w:widowControl w:val="0"/>
              <w:autoSpaceDE w:val="0"/>
              <w:autoSpaceDN w:val="0"/>
              <w:adjustRightInd w:val="0"/>
              <w:jc w:val="center"/>
            </w:pPr>
            <w:r w:rsidRPr="00D304A3">
              <w:t>9</w:t>
            </w:r>
          </w:p>
        </w:tc>
        <w:tc>
          <w:tcPr>
            <w:tcW w:w="2268" w:type="dxa"/>
          </w:tcPr>
          <w:p w:rsidR="00D304A3" w:rsidRPr="00D304A3" w:rsidRDefault="00D304A3" w:rsidP="00D304A3">
            <w:pPr>
              <w:widowControl w:val="0"/>
              <w:autoSpaceDE w:val="0"/>
              <w:autoSpaceDN w:val="0"/>
              <w:adjustRightInd w:val="0"/>
              <w:jc w:val="center"/>
            </w:pPr>
            <w:r w:rsidRPr="00D304A3">
              <w:t>10</w:t>
            </w:r>
          </w:p>
        </w:tc>
        <w:tc>
          <w:tcPr>
            <w:tcW w:w="1149" w:type="dxa"/>
          </w:tcPr>
          <w:p w:rsidR="00D304A3" w:rsidRPr="00D304A3" w:rsidRDefault="00D304A3" w:rsidP="00D304A3">
            <w:pPr>
              <w:widowControl w:val="0"/>
              <w:autoSpaceDE w:val="0"/>
              <w:autoSpaceDN w:val="0"/>
              <w:adjustRightInd w:val="0"/>
              <w:jc w:val="center"/>
            </w:pPr>
            <w:r w:rsidRPr="00D304A3">
              <w:t>11</w:t>
            </w:r>
          </w:p>
        </w:tc>
      </w:tr>
      <w:tr w:rsidR="00D304A3" w:rsidRPr="00D304A3" w:rsidTr="00B231C1">
        <w:trPr>
          <w:trHeight w:val="781"/>
        </w:trPr>
        <w:tc>
          <w:tcPr>
            <w:tcW w:w="15411" w:type="dxa"/>
            <w:gridSpan w:val="12"/>
          </w:tcPr>
          <w:p w:rsidR="00D304A3" w:rsidRPr="00D304A3" w:rsidRDefault="00D304A3" w:rsidP="00D304A3">
            <w:pPr>
              <w:widowControl w:val="0"/>
              <w:autoSpaceDE w:val="0"/>
              <w:autoSpaceDN w:val="0"/>
              <w:adjustRightInd w:val="0"/>
              <w:ind w:firstLine="720"/>
              <w:jc w:val="center"/>
              <w:outlineLvl w:val="2"/>
              <w:rPr>
                <w:b/>
              </w:rPr>
            </w:pPr>
            <w:r w:rsidRPr="00D304A3">
              <w:rPr>
                <w:b/>
              </w:rPr>
              <w:t>Муниципальная программа</w:t>
            </w:r>
          </w:p>
          <w:p w:rsidR="00D304A3" w:rsidRPr="00D304A3" w:rsidRDefault="00D304A3" w:rsidP="00D304A3">
            <w:pPr>
              <w:widowControl w:val="0"/>
              <w:autoSpaceDE w:val="0"/>
              <w:autoSpaceDN w:val="0"/>
              <w:adjustRightInd w:val="0"/>
              <w:ind w:firstLine="720"/>
              <w:jc w:val="center"/>
              <w:outlineLvl w:val="2"/>
              <w:rPr>
                <w:b/>
              </w:rPr>
            </w:pPr>
            <w:r w:rsidRPr="00D304A3">
              <w:rPr>
                <w:b/>
              </w:rPr>
              <w:t>«Совершенствование сферы образования на территории Шелеховского района»</w:t>
            </w:r>
          </w:p>
          <w:p w:rsidR="00D304A3" w:rsidRPr="00D304A3" w:rsidRDefault="00D304A3" w:rsidP="00D304A3">
            <w:pPr>
              <w:widowControl w:val="0"/>
              <w:autoSpaceDE w:val="0"/>
              <w:autoSpaceDN w:val="0"/>
              <w:adjustRightInd w:val="0"/>
              <w:ind w:firstLine="720"/>
              <w:jc w:val="center"/>
              <w:outlineLvl w:val="2"/>
            </w:pPr>
            <w:r w:rsidRPr="00D304A3">
              <w:rPr>
                <w:b/>
              </w:rPr>
              <w:t>на 2019-2030 годы</w:t>
            </w:r>
          </w:p>
        </w:tc>
      </w:tr>
      <w:tr w:rsidR="00D304A3" w:rsidRPr="00D304A3" w:rsidTr="00B231C1">
        <w:tc>
          <w:tcPr>
            <w:tcW w:w="2410" w:type="dxa"/>
            <w:gridSpan w:val="2"/>
            <w:vMerge w:val="restart"/>
          </w:tcPr>
          <w:p w:rsidR="00D304A3" w:rsidRPr="00D304A3" w:rsidRDefault="00D304A3" w:rsidP="00D304A3">
            <w:pPr>
              <w:widowControl w:val="0"/>
              <w:autoSpaceDE w:val="0"/>
              <w:autoSpaceDN w:val="0"/>
              <w:adjustRightInd w:val="0"/>
              <w:jc w:val="center"/>
              <w:rPr>
                <w:b/>
              </w:rPr>
            </w:pPr>
            <w:r w:rsidRPr="00D304A3">
              <w:rPr>
                <w:b/>
              </w:rPr>
              <w:t xml:space="preserve">ЦЕЛЬ. Повышение доступности качественного образования, обеспечение его соответствия потребностям социально-экономического </w:t>
            </w:r>
            <w:r w:rsidRPr="00D304A3">
              <w:rPr>
                <w:b/>
              </w:rPr>
              <w:lastRenderedPageBreak/>
              <w:t>развития общества и каждого гражданина</w:t>
            </w:r>
          </w:p>
        </w:tc>
        <w:tc>
          <w:tcPr>
            <w:tcW w:w="1580" w:type="dxa"/>
            <w:gridSpan w:val="2"/>
            <w:vMerge w:val="restart"/>
          </w:tcPr>
          <w:p w:rsidR="00D304A3" w:rsidRPr="00D304A3" w:rsidRDefault="00D304A3" w:rsidP="00D304A3">
            <w:pPr>
              <w:widowControl w:val="0"/>
              <w:autoSpaceDE w:val="0"/>
              <w:autoSpaceDN w:val="0"/>
              <w:adjustRightInd w:val="0"/>
              <w:jc w:val="center"/>
              <w:rPr>
                <w:b/>
                <w:spacing w:val="-2"/>
              </w:rPr>
            </w:pPr>
            <w:r w:rsidRPr="00D304A3">
              <w:rPr>
                <w:b/>
                <w:spacing w:val="-2"/>
              </w:rPr>
              <w:lastRenderedPageBreak/>
              <w:t>УОМПиС,</w:t>
            </w:r>
          </w:p>
          <w:p w:rsidR="00D304A3" w:rsidRPr="00D304A3" w:rsidRDefault="00D304A3" w:rsidP="00D304A3">
            <w:pPr>
              <w:widowControl w:val="0"/>
              <w:autoSpaceDE w:val="0"/>
              <w:autoSpaceDN w:val="0"/>
              <w:adjustRightInd w:val="0"/>
              <w:jc w:val="center"/>
              <w:rPr>
                <w:b/>
                <w:spacing w:val="-2"/>
              </w:rPr>
            </w:pPr>
            <w:r w:rsidRPr="00D304A3">
              <w:rPr>
                <w:b/>
                <w:spacing w:val="-2"/>
              </w:rPr>
              <w:t>ОО, ЦБМУ,</w:t>
            </w:r>
          </w:p>
          <w:p w:rsidR="00D304A3" w:rsidRPr="00D304A3" w:rsidRDefault="00D304A3" w:rsidP="00D304A3">
            <w:pPr>
              <w:widowControl w:val="0"/>
              <w:autoSpaceDE w:val="0"/>
              <w:autoSpaceDN w:val="0"/>
              <w:adjustRightInd w:val="0"/>
              <w:jc w:val="center"/>
              <w:rPr>
                <w:b/>
                <w:spacing w:val="-2"/>
              </w:rPr>
            </w:pPr>
            <w:r w:rsidRPr="00D304A3">
              <w:rPr>
                <w:b/>
                <w:spacing w:val="-2"/>
              </w:rPr>
              <w:t>УМИ,</w:t>
            </w:r>
          </w:p>
          <w:p w:rsidR="00D304A3" w:rsidRPr="00D304A3" w:rsidRDefault="00D304A3" w:rsidP="00D304A3">
            <w:pPr>
              <w:widowControl w:val="0"/>
              <w:autoSpaceDE w:val="0"/>
              <w:autoSpaceDN w:val="0"/>
              <w:adjustRightInd w:val="0"/>
              <w:jc w:val="center"/>
              <w:rPr>
                <w:b/>
                <w:spacing w:val="-2"/>
              </w:rPr>
            </w:pPr>
            <w:r w:rsidRPr="00D304A3">
              <w:rPr>
                <w:b/>
                <w:spacing w:val="-2"/>
              </w:rPr>
              <w:t>ИМОЦ</w:t>
            </w:r>
          </w:p>
        </w:tc>
        <w:tc>
          <w:tcPr>
            <w:tcW w:w="1397" w:type="dxa"/>
          </w:tcPr>
          <w:p w:rsidR="00D304A3" w:rsidRPr="00D304A3" w:rsidRDefault="00D304A3" w:rsidP="00D304A3">
            <w:pPr>
              <w:widowControl w:val="0"/>
              <w:autoSpaceDE w:val="0"/>
              <w:autoSpaceDN w:val="0"/>
              <w:adjustRightInd w:val="0"/>
              <w:jc w:val="center"/>
              <w:rPr>
                <w:b/>
              </w:rPr>
            </w:pPr>
            <w:r w:rsidRPr="00D304A3">
              <w:rPr>
                <w:b/>
              </w:rPr>
              <w:t xml:space="preserve">2019 </w:t>
            </w:r>
          </w:p>
        </w:tc>
        <w:tc>
          <w:tcPr>
            <w:tcW w:w="1559" w:type="dxa"/>
            <w:vAlign w:val="center"/>
          </w:tcPr>
          <w:p w:rsidR="00D304A3" w:rsidRPr="00D304A3" w:rsidRDefault="00D304A3" w:rsidP="00D304A3">
            <w:pPr>
              <w:jc w:val="center"/>
              <w:rPr>
                <w:b/>
                <w:bCs/>
                <w:color w:val="000000"/>
              </w:rPr>
            </w:pPr>
            <w:r w:rsidRPr="00D304A3">
              <w:rPr>
                <w:b/>
                <w:bCs/>
                <w:color w:val="000000"/>
              </w:rPr>
              <w:t>1 277 732,6</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937 522,1</w:t>
            </w:r>
          </w:p>
        </w:tc>
        <w:tc>
          <w:tcPr>
            <w:tcW w:w="1417" w:type="dxa"/>
            <w:vAlign w:val="center"/>
          </w:tcPr>
          <w:p w:rsidR="00D304A3" w:rsidRPr="00D304A3" w:rsidRDefault="00D304A3" w:rsidP="00D304A3">
            <w:pPr>
              <w:jc w:val="center"/>
              <w:rPr>
                <w:b/>
                <w:bCs/>
              </w:rPr>
            </w:pPr>
            <w:r w:rsidRPr="00D304A3">
              <w:rPr>
                <w:b/>
                <w:bCs/>
              </w:rPr>
              <w:t>327 651,0</w:t>
            </w:r>
          </w:p>
        </w:tc>
        <w:tc>
          <w:tcPr>
            <w:tcW w:w="1275" w:type="dxa"/>
            <w:vAlign w:val="center"/>
          </w:tcPr>
          <w:p w:rsidR="00D304A3" w:rsidRPr="00D304A3" w:rsidRDefault="00D304A3" w:rsidP="00D304A3">
            <w:pPr>
              <w:jc w:val="center"/>
              <w:rPr>
                <w:b/>
                <w:bCs/>
                <w:color w:val="000000"/>
              </w:rPr>
            </w:pPr>
            <w:r w:rsidRPr="00D304A3">
              <w:rPr>
                <w:b/>
                <w:bCs/>
                <w:color w:val="000000"/>
              </w:rPr>
              <w:t>12 559,5</w:t>
            </w:r>
          </w:p>
        </w:tc>
        <w:tc>
          <w:tcPr>
            <w:tcW w:w="2268" w:type="dxa"/>
            <w:vMerge w:val="restart"/>
          </w:tcPr>
          <w:p w:rsidR="00D304A3" w:rsidRPr="00D304A3" w:rsidRDefault="00D304A3" w:rsidP="00D304A3">
            <w:pPr>
              <w:widowControl w:val="0"/>
              <w:tabs>
                <w:tab w:val="left" w:pos="317"/>
              </w:tabs>
              <w:jc w:val="center"/>
              <w:outlineLvl w:val="4"/>
              <w:rPr>
                <w:b/>
                <w:lang w:eastAsia="en-US"/>
              </w:rPr>
            </w:pPr>
            <w:r w:rsidRPr="00D304A3">
              <w:rPr>
                <w:b/>
                <w:lang w:eastAsia="en-US"/>
              </w:rPr>
              <w:t xml:space="preserve">Уровень удовлетворенности населения качеством общего образования, не менее </w:t>
            </w:r>
          </w:p>
          <w:p w:rsidR="00D304A3" w:rsidRPr="00D304A3" w:rsidRDefault="00D304A3" w:rsidP="00D304A3">
            <w:pPr>
              <w:widowControl w:val="0"/>
              <w:tabs>
                <w:tab w:val="left" w:pos="317"/>
              </w:tabs>
              <w:jc w:val="center"/>
              <w:outlineLvl w:val="4"/>
              <w:rPr>
                <w:b/>
                <w:lang w:eastAsia="en-US"/>
              </w:rPr>
            </w:pPr>
            <w:r w:rsidRPr="00D304A3">
              <w:rPr>
                <w:b/>
                <w:lang w:eastAsia="en-US"/>
              </w:rPr>
              <w:t>80%  к концу 2030 года</w:t>
            </w: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76</w:t>
            </w:r>
          </w:p>
        </w:tc>
      </w:tr>
      <w:tr w:rsidR="00D304A3" w:rsidRPr="00D304A3" w:rsidTr="00B231C1">
        <w:trPr>
          <w:trHeight w:val="113"/>
        </w:trPr>
        <w:tc>
          <w:tcPr>
            <w:tcW w:w="2410" w:type="dxa"/>
            <w:gridSpan w:val="2"/>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rPr>
                <w:b/>
              </w:rPr>
            </w:pPr>
            <w:r w:rsidRPr="00D304A3">
              <w:rPr>
                <w:b/>
              </w:rPr>
              <w:t xml:space="preserve">2020 </w:t>
            </w:r>
          </w:p>
        </w:tc>
        <w:tc>
          <w:tcPr>
            <w:tcW w:w="1559" w:type="dxa"/>
            <w:vAlign w:val="center"/>
          </w:tcPr>
          <w:p w:rsidR="00D304A3" w:rsidRPr="00D304A3" w:rsidRDefault="00D304A3" w:rsidP="00D304A3">
            <w:pPr>
              <w:jc w:val="center"/>
              <w:rPr>
                <w:b/>
                <w:bCs/>
                <w:color w:val="000000"/>
              </w:rPr>
            </w:pPr>
            <w:r w:rsidRPr="00D304A3">
              <w:rPr>
                <w:b/>
                <w:bCs/>
                <w:color w:val="000000"/>
              </w:rPr>
              <w:t>1 308 680,3</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967 206,3</w:t>
            </w:r>
          </w:p>
        </w:tc>
        <w:tc>
          <w:tcPr>
            <w:tcW w:w="1417" w:type="dxa"/>
            <w:vAlign w:val="center"/>
          </w:tcPr>
          <w:p w:rsidR="00D304A3" w:rsidRPr="00D304A3" w:rsidRDefault="00D304A3" w:rsidP="00D304A3">
            <w:pPr>
              <w:jc w:val="center"/>
              <w:rPr>
                <w:b/>
                <w:bCs/>
                <w:color w:val="000000"/>
              </w:rPr>
            </w:pPr>
            <w:r w:rsidRPr="00D304A3">
              <w:rPr>
                <w:b/>
                <w:bCs/>
                <w:color w:val="000000"/>
              </w:rPr>
              <w:t>329 343,2</w:t>
            </w:r>
          </w:p>
        </w:tc>
        <w:tc>
          <w:tcPr>
            <w:tcW w:w="1275" w:type="dxa"/>
            <w:vAlign w:val="center"/>
          </w:tcPr>
          <w:p w:rsidR="00D304A3" w:rsidRPr="00D304A3" w:rsidRDefault="00D304A3" w:rsidP="00D304A3">
            <w:pPr>
              <w:jc w:val="center"/>
              <w:rPr>
                <w:b/>
                <w:bCs/>
                <w:color w:val="000000"/>
              </w:rPr>
            </w:pPr>
            <w:r w:rsidRPr="00D304A3">
              <w:rPr>
                <w:b/>
                <w:bCs/>
                <w:color w:val="000000"/>
              </w:rPr>
              <w:t>12 130,8</w:t>
            </w:r>
          </w:p>
        </w:tc>
        <w:tc>
          <w:tcPr>
            <w:tcW w:w="2268" w:type="dxa"/>
            <w:vMerge/>
          </w:tcPr>
          <w:p w:rsidR="00D304A3" w:rsidRPr="00D304A3" w:rsidRDefault="00D304A3" w:rsidP="00D304A3">
            <w:pPr>
              <w:widowControl w:val="0"/>
              <w:autoSpaceDE w:val="0"/>
              <w:autoSpaceDN w:val="0"/>
              <w:adjustRightInd w:val="0"/>
              <w:ind w:firstLine="720"/>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78</w:t>
            </w:r>
          </w:p>
        </w:tc>
      </w:tr>
      <w:tr w:rsidR="00D304A3" w:rsidRPr="00D304A3" w:rsidTr="00B231C1">
        <w:tc>
          <w:tcPr>
            <w:tcW w:w="2410" w:type="dxa"/>
            <w:gridSpan w:val="2"/>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rPr>
                <w:b/>
              </w:rPr>
            </w:pPr>
            <w:r w:rsidRPr="00D304A3">
              <w:rPr>
                <w:b/>
              </w:rPr>
              <w:t xml:space="preserve">2021 </w:t>
            </w:r>
          </w:p>
        </w:tc>
        <w:tc>
          <w:tcPr>
            <w:tcW w:w="1559" w:type="dxa"/>
            <w:vAlign w:val="center"/>
          </w:tcPr>
          <w:p w:rsidR="00D304A3" w:rsidRPr="00D304A3" w:rsidRDefault="00D304A3" w:rsidP="00D304A3">
            <w:pPr>
              <w:jc w:val="center"/>
              <w:rPr>
                <w:b/>
                <w:bCs/>
                <w:color w:val="000000"/>
              </w:rPr>
            </w:pPr>
            <w:r w:rsidRPr="00D304A3">
              <w:rPr>
                <w:b/>
                <w:bCs/>
                <w:color w:val="000000"/>
              </w:rPr>
              <w:t>1 373 249,7</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1 012 560,8</w:t>
            </w:r>
          </w:p>
        </w:tc>
        <w:tc>
          <w:tcPr>
            <w:tcW w:w="1417" w:type="dxa"/>
            <w:vAlign w:val="center"/>
          </w:tcPr>
          <w:p w:rsidR="00D304A3" w:rsidRPr="00D304A3" w:rsidRDefault="00D304A3" w:rsidP="00D304A3">
            <w:pPr>
              <w:jc w:val="center"/>
              <w:rPr>
                <w:b/>
                <w:bCs/>
                <w:color w:val="000000"/>
              </w:rPr>
            </w:pPr>
            <w:r w:rsidRPr="00D304A3">
              <w:rPr>
                <w:b/>
                <w:bCs/>
                <w:color w:val="000000"/>
              </w:rPr>
              <w:t>349 115,7</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tcPr>
          <w:p w:rsidR="00D304A3" w:rsidRPr="00D304A3" w:rsidRDefault="00D304A3" w:rsidP="00D304A3">
            <w:pPr>
              <w:widowControl w:val="0"/>
              <w:autoSpaceDE w:val="0"/>
              <w:autoSpaceDN w:val="0"/>
              <w:adjustRightInd w:val="0"/>
              <w:ind w:firstLine="720"/>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c>
          <w:tcPr>
            <w:tcW w:w="2410" w:type="dxa"/>
            <w:gridSpan w:val="2"/>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rPr>
                <w:b/>
              </w:rPr>
            </w:pPr>
            <w:r w:rsidRPr="00D304A3">
              <w:rPr>
                <w:b/>
              </w:rPr>
              <w:t xml:space="preserve">2022 </w:t>
            </w:r>
          </w:p>
        </w:tc>
        <w:tc>
          <w:tcPr>
            <w:tcW w:w="1559" w:type="dxa"/>
            <w:vAlign w:val="center"/>
          </w:tcPr>
          <w:p w:rsidR="00D304A3" w:rsidRPr="00D304A3" w:rsidRDefault="00D304A3" w:rsidP="00D304A3">
            <w:pPr>
              <w:jc w:val="center"/>
              <w:rPr>
                <w:b/>
                <w:bCs/>
                <w:color w:val="000000"/>
              </w:rPr>
            </w:pPr>
            <w:r w:rsidRPr="00D304A3">
              <w:rPr>
                <w:b/>
                <w:bCs/>
                <w:color w:val="000000"/>
              </w:rPr>
              <w:t>1 773 858,8</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1 399 929,1</w:t>
            </w:r>
          </w:p>
        </w:tc>
        <w:tc>
          <w:tcPr>
            <w:tcW w:w="1417" w:type="dxa"/>
            <w:vAlign w:val="center"/>
          </w:tcPr>
          <w:p w:rsidR="00D304A3" w:rsidRPr="00D304A3" w:rsidRDefault="00D304A3" w:rsidP="00D304A3">
            <w:pPr>
              <w:jc w:val="center"/>
              <w:rPr>
                <w:b/>
                <w:bCs/>
                <w:color w:val="000000"/>
              </w:rPr>
            </w:pPr>
            <w:r w:rsidRPr="00D304A3">
              <w:rPr>
                <w:b/>
                <w:bCs/>
                <w:color w:val="000000"/>
              </w:rPr>
              <w:t>362 356,5</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tcPr>
          <w:p w:rsidR="00D304A3" w:rsidRPr="00D304A3" w:rsidRDefault="00D304A3" w:rsidP="00D304A3">
            <w:pPr>
              <w:widowControl w:val="0"/>
              <w:autoSpaceDE w:val="0"/>
              <w:autoSpaceDN w:val="0"/>
              <w:adjustRightInd w:val="0"/>
              <w:ind w:firstLine="720"/>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c>
          <w:tcPr>
            <w:tcW w:w="2410" w:type="dxa"/>
            <w:gridSpan w:val="2"/>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rPr>
                <w:b/>
              </w:rPr>
            </w:pPr>
            <w:r w:rsidRPr="00D304A3">
              <w:rPr>
                <w:b/>
              </w:rPr>
              <w:t xml:space="preserve">2023 </w:t>
            </w:r>
          </w:p>
        </w:tc>
        <w:tc>
          <w:tcPr>
            <w:tcW w:w="1559" w:type="dxa"/>
            <w:vAlign w:val="center"/>
          </w:tcPr>
          <w:p w:rsidR="00D304A3" w:rsidRPr="00D304A3" w:rsidRDefault="00D304A3" w:rsidP="00D304A3">
            <w:pPr>
              <w:jc w:val="center"/>
              <w:rPr>
                <w:b/>
                <w:bCs/>
                <w:color w:val="000000"/>
              </w:rPr>
            </w:pPr>
            <w:r w:rsidRPr="00D304A3">
              <w:rPr>
                <w:b/>
                <w:bCs/>
                <w:color w:val="000000"/>
              </w:rPr>
              <w:t>1 222 692,8</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848 763,1</w:t>
            </w:r>
          </w:p>
        </w:tc>
        <w:tc>
          <w:tcPr>
            <w:tcW w:w="1417" w:type="dxa"/>
            <w:vAlign w:val="center"/>
          </w:tcPr>
          <w:p w:rsidR="00D304A3" w:rsidRPr="00D304A3" w:rsidRDefault="00D304A3" w:rsidP="00D304A3">
            <w:pPr>
              <w:jc w:val="center"/>
              <w:rPr>
                <w:b/>
                <w:bCs/>
                <w:color w:val="000000"/>
              </w:rPr>
            </w:pPr>
            <w:r w:rsidRPr="00D304A3">
              <w:rPr>
                <w:b/>
                <w:bCs/>
                <w:color w:val="000000"/>
              </w:rPr>
              <w:t>362 356,5</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tcPr>
          <w:p w:rsidR="00D304A3" w:rsidRPr="00D304A3" w:rsidRDefault="00D304A3" w:rsidP="00D304A3">
            <w:pPr>
              <w:widowControl w:val="0"/>
              <w:autoSpaceDE w:val="0"/>
              <w:autoSpaceDN w:val="0"/>
              <w:adjustRightInd w:val="0"/>
              <w:ind w:firstLine="720"/>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c>
          <w:tcPr>
            <w:tcW w:w="2410" w:type="dxa"/>
            <w:gridSpan w:val="2"/>
            <w:vMerge/>
          </w:tcPr>
          <w:p w:rsidR="00D304A3" w:rsidRPr="00D304A3" w:rsidRDefault="00D304A3" w:rsidP="00D304A3">
            <w:pPr>
              <w:jc w:val="center"/>
              <w:rPr>
                <w:b/>
              </w:rPr>
            </w:pPr>
          </w:p>
        </w:tc>
        <w:tc>
          <w:tcPr>
            <w:tcW w:w="1580" w:type="dxa"/>
            <w:gridSpan w:val="2"/>
            <w:vMerge/>
          </w:tcPr>
          <w:p w:rsidR="00D304A3" w:rsidRPr="00D304A3" w:rsidRDefault="00D304A3" w:rsidP="00D304A3">
            <w:pPr>
              <w:jc w:val="center"/>
              <w:rPr>
                <w:b/>
                <w:spacing w:val="-2"/>
              </w:rPr>
            </w:pPr>
          </w:p>
        </w:tc>
        <w:tc>
          <w:tcPr>
            <w:tcW w:w="1397" w:type="dxa"/>
          </w:tcPr>
          <w:p w:rsidR="00D304A3" w:rsidRPr="00D304A3" w:rsidRDefault="00D304A3" w:rsidP="00D304A3">
            <w:pPr>
              <w:autoSpaceDE w:val="0"/>
              <w:autoSpaceDN w:val="0"/>
              <w:adjustRightInd w:val="0"/>
              <w:jc w:val="center"/>
              <w:rPr>
                <w:b/>
              </w:rPr>
            </w:pPr>
            <w:r w:rsidRPr="00D304A3">
              <w:rPr>
                <w:b/>
              </w:rPr>
              <w:t xml:space="preserve">2024-2030  </w:t>
            </w:r>
          </w:p>
        </w:tc>
        <w:tc>
          <w:tcPr>
            <w:tcW w:w="1559" w:type="dxa"/>
            <w:vAlign w:val="center"/>
          </w:tcPr>
          <w:p w:rsidR="00D304A3" w:rsidRPr="00D304A3" w:rsidRDefault="00D304A3" w:rsidP="00D304A3">
            <w:pPr>
              <w:jc w:val="center"/>
              <w:rPr>
                <w:b/>
                <w:bCs/>
                <w:color w:val="000000"/>
              </w:rPr>
            </w:pPr>
            <w:r w:rsidRPr="00D304A3">
              <w:rPr>
                <w:b/>
                <w:bCs/>
                <w:color w:val="000000"/>
              </w:rPr>
              <w:t>8 971 497,2</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5 941 341,7</w:t>
            </w:r>
          </w:p>
        </w:tc>
        <w:tc>
          <w:tcPr>
            <w:tcW w:w="1417" w:type="dxa"/>
            <w:vAlign w:val="center"/>
          </w:tcPr>
          <w:p w:rsidR="00D304A3" w:rsidRPr="00D304A3" w:rsidRDefault="00D304A3" w:rsidP="00D304A3">
            <w:pPr>
              <w:jc w:val="center"/>
              <w:rPr>
                <w:b/>
                <w:bCs/>
                <w:color w:val="000000"/>
              </w:rPr>
            </w:pPr>
            <w:r w:rsidRPr="00D304A3">
              <w:rPr>
                <w:b/>
                <w:bCs/>
                <w:color w:val="000000"/>
              </w:rPr>
              <w:t>2 949 143,1</w:t>
            </w:r>
          </w:p>
        </w:tc>
        <w:tc>
          <w:tcPr>
            <w:tcW w:w="1275" w:type="dxa"/>
            <w:vAlign w:val="center"/>
          </w:tcPr>
          <w:p w:rsidR="00D304A3" w:rsidRPr="00D304A3" w:rsidRDefault="00D304A3" w:rsidP="00D304A3">
            <w:pPr>
              <w:jc w:val="center"/>
              <w:rPr>
                <w:b/>
                <w:bCs/>
                <w:color w:val="000000"/>
              </w:rPr>
            </w:pPr>
            <w:r w:rsidRPr="00D304A3">
              <w:rPr>
                <w:b/>
                <w:bCs/>
                <w:color w:val="000000"/>
              </w:rPr>
              <w:t>81 012,4</w:t>
            </w:r>
          </w:p>
        </w:tc>
        <w:tc>
          <w:tcPr>
            <w:tcW w:w="2268" w:type="dxa"/>
            <w:vMerge/>
          </w:tcPr>
          <w:p w:rsidR="00D304A3" w:rsidRPr="00D304A3" w:rsidRDefault="00D304A3" w:rsidP="00D304A3">
            <w:pPr>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2410" w:type="dxa"/>
            <w:gridSpan w:val="2"/>
            <w:vMerge/>
          </w:tcPr>
          <w:p w:rsidR="00D304A3" w:rsidRPr="00D304A3" w:rsidRDefault="00D304A3" w:rsidP="00D304A3">
            <w:pPr>
              <w:jc w:val="center"/>
              <w:rPr>
                <w:b/>
              </w:rPr>
            </w:pPr>
          </w:p>
        </w:tc>
        <w:tc>
          <w:tcPr>
            <w:tcW w:w="1580" w:type="dxa"/>
            <w:gridSpan w:val="2"/>
            <w:vMerge/>
          </w:tcPr>
          <w:p w:rsidR="00D304A3" w:rsidRPr="00D304A3" w:rsidRDefault="00D304A3" w:rsidP="00D304A3">
            <w:pPr>
              <w:jc w:val="center"/>
              <w:rPr>
                <w:b/>
                <w:spacing w:val="-2"/>
              </w:rPr>
            </w:pPr>
          </w:p>
        </w:tc>
        <w:tc>
          <w:tcPr>
            <w:tcW w:w="1397" w:type="dxa"/>
          </w:tcPr>
          <w:p w:rsidR="00D304A3" w:rsidRPr="00D304A3" w:rsidRDefault="00D304A3" w:rsidP="00D304A3">
            <w:pPr>
              <w:autoSpaceDE w:val="0"/>
              <w:autoSpaceDN w:val="0"/>
              <w:adjustRightInd w:val="0"/>
              <w:jc w:val="center"/>
              <w:rPr>
                <w:b/>
              </w:rPr>
            </w:pPr>
            <w:r w:rsidRPr="00D304A3">
              <w:rPr>
                <w:b/>
              </w:rPr>
              <w:t xml:space="preserve">2019-2030  </w:t>
            </w:r>
          </w:p>
        </w:tc>
        <w:tc>
          <w:tcPr>
            <w:tcW w:w="1559" w:type="dxa"/>
            <w:vAlign w:val="center"/>
          </w:tcPr>
          <w:p w:rsidR="00D304A3" w:rsidRPr="00D304A3" w:rsidRDefault="00D304A3" w:rsidP="00D304A3">
            <w:pPr>
              <w:jc w:val="center"/>
              <w:rPr>
                <w:b/>
                <w:bCs/>
                <w:color w:val="000000"/>
              </w:rPr>
            </w:pPr>
            <w:r w:rsidRPr="00D304A3">
              <w:rPr>
                <w:b/>
                <w:bCs/>
                <w:color w:val="000000"/>
              </w:rPr>
              <w:t>15 927 711,4</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11 107 323,1</w:t>
            </w:r>
          </w:p>
        </w:tc>
        <w:tc>
          <w:tcPr>
            <w:tcW w:w="1417" w:type="dxa"/>
            <w:vAlign w:val="center"/>
          </w:tcPr>
          <w:p w:rsidR="00D304A3" w:rsidRPr="00D304A3" w:rsidRDefault="00D304A3" w:rsidP="00D304A3">
            <w:pPr>
              <w:jc w:val="center"/>
              <w:rPr>
                <w:b/>
                <w:bCs/>
                <w:color w:val="000000"/>
              </w:rPr>
            </w:pPr>
            <w:r w:rsidRPr="00D304A3">
              <w:rPr>
                <w:b/>
                <w:bCs/>
                <w:color w:val="000000"/>
              </w:rPr>
              <w:t>4 679 966,0</w:t>
            </w:r>
          </w:p>
        </w:tc>
        <w:tc>
          <w:tcPr>
            <w:tcW w:w="1275" w:type="dxa"/>
            <w:vAlign w:val="center"/>
          </w:tcPr>
          <w:p w:rsidR="00D304A3" w:rsidRPr="00D304A3" w:rsidRDefault="00D304A3" w:rsidP="00D304A3">
            <w:pPr>
              <w:jc w:val="center"/>
              <w:rPr>
                <w:b/>
                <w:bCs/>
                <w:color w:val="000000"/>
              </w:rPr>
            </w:pPr>
            <w:r w:rsidRPr="00D304A3">
              <w:rPr>
                <w:b/>
                <w:bCs/>
                <w:color w:val="000000"/>
              </w:rPr>
              <w:t>140 422,3</w:t>
            </w:r>
          </w:p>
        </w:tc>
        <w:tc>
          <w:tcPr>
            <w:tcW w:w="2268" w:type="dxa"/>
            <w:vMerge/>
          </w:tcPr>
          <w:p w:rsidR="00D304A3" w:rsidRPr="00D304A3" w:rsidRDefault="00D304A3" w:rsidP="00D304A3">
            <w:pPr>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c>
          <w:tcPr>
            <w:tcW w:w="15411" w:type="dxa"/>
            <w:gridSpan w:val="12"/>
          </w:tcPr>
          <w:p w:rsidR="00D304A3" w:rsidRPr="00D304A3" w:rsidRDefault="00D304A3" w:rsidP="00D304A3">
            <w:pPr>
              <w:widowControl w:val="0"/>
              <w:autoSpaceDE w:val="0"/>
              <w:autoSpaceDN w:val="0"/>
              <w:adjustRightInd w:val="0"/>
              <w:ind w:firstLine="720"/>
              <w:jc w:val="center"/>
              <w:outlineLvl w:val="3"/>
              <w:rPr>
                <w:b/>
              </w:rPr>
            </w:pPr>
            <w:r w:rsidRPr="00D304A3">
              <w:rPr>
                <w:b/>
              </w:rPr>
              <w:lastRenderedPageBreak/>
              <w:t>Подпрограмма 1</w:t>
            </w:r>
          </w:p>
          <w:p w:rsidR="00D304A3" w:rsidRPr="00D304A3" w:rsidRDefault="00D304A3" w:rsidP="00D304A3">
            <w:pPr>
              <w:widowControl w:val="0"/>
              <w:autoSpaceDE w:val="0"/>
              <w:autoSpaceDN w:val="0"/>
              <w:adjustRightInd w:val="0"/>
              <w:ind w:firstLine="720"/>
              <w:jc w:val="center"/>
              <w:outlineLvl w:val="3"/>
            </w:pPr>
            <w:r w:rsidRPr="00D304A3">
              <w:rPr>
                <w:b/>
              </w:rPr>
              <w:t>«Организация предоставления дошкольного, начального общего, основного общего, среднего общего, дополнительного образования» на 2019-2030 годы</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1.</w:t>
            </w:r>
          </w:p>
        </w:tc>
        <w:tc>
          <w:tcPr>
            <w:tcW w:w="1701" w:type="dxa"/>
            <w:vMerge w:val="restart"/>
            <w:vAlign w:val="center"/>
          </w:tcPr>
          <w:p w:rsidR="00D304A3" w:rsidRPr="00D304A3" w:rsidRDefault="00D304A3" w:rsidP="00D304A3">
            <w:pPr>
              <w:widowControl w:val="0"/>
              <w:tabs>
                <w:tab w:val="left" w:pos="317"/>
                <w:tab w:val="left" w:pos="372"/>
                <w:tab w:val="left" w:pos="459"/>
              </w:tabs>
              <w:ind w:left="12"/>
              <w:jc w:val="center"/>
              <w:outlineLvl w:val="4"/>
            </w:pPr>
            <w:r w:rsidRPr="00D304A3">
              <w:rPr>
                <w:b/>
              </w:rPr>
              <w:t>ЦЕЛЬ. Обеспечение инновационного характера базового образования</w:t>
            </w:r>
          </w:p>
        </w:tc>
        <w:tc>
          <w:tcPr>
            <w:tcW w:w="1580" w:type="dxa"/>
            <w:gridSpan w:val="2"/>
            <w:vMerge w:val="restart"/>
          </w:tcPr>
          <w:p w:rsidR="00D304A3" w:rsidRPr="00D304A3" w:rsidRDefault="00D304A3" w:rsidP="00D304A3">
            <w:pPr>
              <w:widowControl w:val="0"/>
              <w:autoSpaceDE w:val="0"/>
              <w:autoSpaceDN w:val="0"/>
              <w:adjustRightInd w:val="0"/>
              <w:jc w:val="center"/>
              <w:rPr>
                <w:b/>
                <w:spacing w:val="-2"/>
              </w:rPr>
            </w:pPr>
            <w:r w:rsidRPr="00D304A3">
              <w:rPr>
                <w:b/>
                <w:spacing w:val="-2"/>
              </w:rPr>
              <w:t>УОМПиС, ИМОЦ,</w:t>
            </w:r>
          </w:p>
          <w:p w:rsidR="00D304A3" w:rsidRPr="00D304A3" w:rsidRDefault="00D304A3" w:rsidP="00D304A3">
            <w:pPr>
              <w:widowControl w:val="0"/>
              <w:autoSpaceDE w:val="0"/>
              <w:autoSpaceDN w:val="0"/>
              <w:adjustRightInd w:val="0"/>
              <w:jc w:val="center"/>
              <w:rPr>
                <w:b/>
                <w:spacing w:val="-2"/>
              </w:rPr>
            </w:pPr>
            <w:r w:rsidRPr="00D304A3">
              <w:rPr>
                <w:b/>
                <w:spacing w:val="-2"/>
              </w:rPr>
              <w:t>ОО, ЦБМУ</w:t>
            </w:r>
          </w:p>
        </w:tc>
        <w:tc>
          <w:tcPr>
            <w:tcW w:w="1397" w:type="dxa"/>
          </w:tcPr>
          <w:p w:rsidR="00D304A3" w:rsidRPr="00D304A3" w:rsidRDefault="00D304A3" w:rsidP="00D304A3">
            <w:pPr>
              <w:widowControl w:val="0"/>
              <w:autoSpaceDE w:val="0"/>
              <w:autoSpaceDN w:val="0"/>
              <w:adjustRightInd w:val="0"/>
              <w:jc w:val="center"/>
              <w:rPr>
                <w:b/>
              </w:rPr>
            </w:pPr>
            <w:r w:rsidRPr="00D304A3">
              <w:rPr>
                <w:b/>
              </w:rPr>
              <w:t xml:space="preserve">2019 </w:t>
            </w:r>
          </w:p>
        </w:tc>
        <w:tc>
          <w:tcPr>
            <w:tcW w:w="1559" w:type="dxa"/>
            <w:vAlign w:val="center"/>
          </w:tcPr>
          <w:p w:rsidR="00D304A3" w:rsidRPr="00D304A3" w:rsidRDefault="00D304A3" w:rsidP="00D304A3">
            <w:pPr>
              <w:jc w:val="center"/>
              <w:rPr>
                <w:b/>
                <w:bCs/>
                <w:color w:val="000000"/>
              </w:rPr>
            </w:pPr>
            <w:r w:rsidRPr="00D304A3">
              <w:rPr>
                <w:b/>
                <w:bCs/>
                <w:color w:val="000000"/>
              </w:rPr>
              <w:t>1 189 038,1</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906 436,2</w:t>
            </w:r>
          </w:p>
        </w:tc>
        <w:tc>
          <w:tcPr>
            <w:tcW w:w="1417" w:type="dxa"/>
            <w:vAlign w:val="center"/>
          </w:tcPr>
          <w:p w:rsidR="00D304A3" w:rsidRPr="00D304A3" w:rsidRDefault="00D304A3" w:rsidP="00D304A3">
            <w:pPr>
              <w:jc w:val="center"/>
              <w:rPr>
                <w:b/>
                <w:bCs/>
                <w:color w:val="000000"/>
              </w:rPr>
            </w:pPr>
            <w:r w:rsidRPr="00D304A3">
              <w:rPr>
                <w:b/>
                <w:bCs/>
                <w:color w:val="000000"/>
              </w:rPr>
              <w:t>270 042,4</w:t>
            </w:r>
          </w:p>
        </w:tc>
        <w:tc>
          <w:tcPr>
            <w:tcW w:w="1275" w:type="dxa"/>
            <w:vAlign w:val="center"/>
          </w:tcPr>
          <w:p w:rsidR="00D304A3" w:rsidRPr="00D304A3" w:rsidRDefault="00D304A3" w:rsidP="00D304A3">
            <w:pPr>
              <w:jc w:val="center"/>
              <w:rPr>
                <w:b/>
                <w:bCs/>
                <w:color w:val="000000"/>
              </w:rPr>
            </w:pPr>
            <w:r w:rsidRPr="00D304A3">
              <w:rPr>
                <w:b/>
                <w:bCs/>
                <w:color w:val="000000"/>
              </w:rPr>
              <w:t>12 559,5</w:t>
            </w:r>
          </w:p>
        </w:tc>
        <w:tc>
          <w:tcPr>
            <w:tcW w:w="2268" w:type="dxa"/>
            <w:vMerge w:val="restart"/>
            <w:vAlign w:val="center"/>
          </w:tcPr>
          <w:p w:rsidR="00D304A3" w:rsidRPr="00D304A3" w:rsidRDefault="00D304A3" w:rsidP="00D304A3">
            <w:pPr>
              <w:widowControl w:val="0"/>
              <w:tabs>
                <w:tab w:val="left" w:pos="317"/>
              </w:tabs>
              <w:jc w:val="center"/>
              <w:outlineLvl w:val="4"/>
              <w:rPr>
                <w:b/>
              </w:rPr>
            </w:pPr>
            <w:r w:rsidRPr="00D304A3">
              <w:rPr>
                <w:b/>
              </w:rPr>
              <w:t xml:space="preserve">Уровень удовлетворенности населения качеством общего образования, не менее </w:t>
            </w:r>
          </w:p>
          <w:p w:rsidR="00D304A3" w:rsidRPr="00D304A3" w:rsidRDefault="00D304A3" w:rsidP="00D304A3">
            <w:pPr>
              <w:widowControl w:val="0"/>
              <w:tabs>
                <w:tab w:val="left" w:pos="317"/>
              </w:tabs>
              <w:jc w:val="center"/>
              <w:outlineLvl w:val="4"/>
              <w:rPr>
                <w:b/>
              </w:rPr>
            </w:pPr>
            <w:r w:rsidRPr="00D304A3">
              <w:rPr>
                <w:b/>
              </w:rPr>
              <w:t>80%  к концу 2030 года</w:t>
            </w: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76</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rPr>
                <w:b/>
              </w:rPr>
            </w:pPr>
            <w:r w:rsidRPr="00D304A3">
              <w:rPr>
                <w:b/>
              </w:rPr>
              <w:t xml:space="preserve">2020 </w:t>
            </w:r>
          </w:p>
        </w:tc>
        <w:tc>
          <w:tcPr>
            <w:tcW w:w="1559" w:type="dxa"/>
            <w:vAlign w:val="center"/>
          </w:tcPr>
          <w:p w:rsidR="00D304A3" w:rsidRPr="00D304A3" w:rsidRDefault="00D304A3" w:rsidP="00D304A3">
            <w:pPr>
              <w:jc w:val="center"/>
              <w:rPr>
                <w:b/>
                <w:bCs/>
                <w:color w:val="000000"/>
              </w:rPr>
            </w:pPr>
            <w:r w:rsidRPr="00D304A3">
              <w:rPr>
                <w:b/>
                <w:bCs/>
                <w:color w:val="000000"/>
              </w:rPr>
              <w:t>1 178 001,6</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889 962,7</w:t>
            </w:r>
          </w:p>
        </w:tc>
        <w:tc>
          <w:tcPr>
            <w:tcW w:w="1417" w:type="dxa"/>
            <w:vAlign w:val="center"/>
          </w:tcPr>
          <w:p w:rsidR="00D304A3" w:rsidRPr="00D304A3" w:rsidRDefault="00D304A3" w:rsidP="00D304A3">
            <w:pPr>
              <w:jc w:val="center"/>
              <w:rPr>
                <w:b/>
                <w:bCs/>
                <w:color w:val="000000"/>
              </w:rPr>
            </w:pPr>
            <w:r w:rsidRPr="00D304A3">
              <w:rPr>
                <w:b/>
                <w:bCs/>
                <w:color w:val="000000"/>
              </w:rPr>
              <w:t>275 908,1</w:t>
            </w:r>
          </w:p>
        </w:tc>
        <w:tc>
          <w:tcPr>
            <w:tcW w:w="1275" w:type="dxa"/>
            <w:vAlign w:val="center"/>
          </w:tcPr>
          <w:p w:rsidR="00D304A3" w:rsidRPr="00D304A3" w:rsidRDefault="00D304A3" w:rsidP="00D304A3">
            <w:pPr>
              <w:jc w:val="center"/>
              <w:rPr>
                <w:b/>
                <w:bCs/>
                <w:color w:val="000000"/>
              </w:rPr>
            </w:pPr>
            <w:r w:rsidRPr="00D304A3">
              <w:rPr>
                <w:b/>
                <w:bCs/>
                <w:color w:val="000000"/>
              </w:rPr>
              <w:t>12 130,8</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78</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rPr>
                <w:b/>
              </w:rPr>
            </w:pPr>
            <w:r w:rsidRPr="00D304A3">
              <w:rPr>
                <w:b/>
              </w:rPr>
              <w:t xml:space="preserve">2021 </w:t>
            </w:r>
          </w:p>
        </w:tc>
        <w:tc>
          <w:tcPr>
            <w:tcW w:w="1559" w:type="dxa"/>
            <w:vAlign w:val="center"/>
          </w:tcPr>
          <w:p w:rsidR="00D304A3" w:rsidRPr="00D304A3" w:rsidRDefault="00D304A3" w:rsidP="00D304A3">
            <w:pPr>
              <w:jc w:val="center"/>
              <w:rPr>
                <w:b/>
                <w:bCs/>
                <w:color w:val="000000"/>
              </w:rPr>
            </w:pPr>
            <w:r w:rsidRPr="00D304A3">
              <w:rPr>
                <w:b/>
                <w:bCs/>
                <w:color w:val="000000"/>
              </w:rPr>
              <w:t>1 110 918,5</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848 769,2</w:t>
            </w:r>
          </w:p>
        </w:tc>
        <w:tc>
          <w:tcPr>
            <w:tcW w:w="1417" w:type="dxa"/>
            <w:vAlign w:val="center"/>
          </w:tcPr>
          <w:p w:rsidR="00D304A3" w:rsidRPr="00D304A3" w:rsidRDefault="00D304A3" w:rsidP="00D304A3">
            <w:pPr>
              <w:jc w:val="center"/>
              <w:rPr>
                <w:b/>
                <w:bCs/>
                <w:color w:val="000000"/>
              </w:rPr>
            </w:pPr>
            <w:r w:rsidRPr="00D304A3">
              <w:rPr>
                <w:b/>
                <w:bCs/>
                <w:color w:val="000000"/>
              </w:rPr>
              <w:t>250 576,1</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rPr>
                <w:b/>
              </w:rPr>
            </w:pPr>
            <w:r w:rsidRPr="00D304A3">
              <w:rPr>
                <w:b/>
              </w:rPr>
              <w:t xml:space="preserve">2022 </w:t>
            </w:r>
          </w:p>
        </w:tc>
        <w:tc>
          <w:tcPr>
            <w:tcW w:w="1559" w:type="dxa"/>
            <w:vAlign w:val="center"/>
          </w:tcPr>
          <w:p w:rsidR="00D304A3" w:rsidRPr="00D304A3" w:rsidRDefault="00D304A3" w:rsidP="00D304A3">
            <w:pPr>
              <w:jc w:val="center"/>
              <w:rPr>
                <w:b/>
                <w:bCs/>
                <w:color w:val="000000"/>
              </w:rPr>
            </w:pPr>
            <w:r w:rsidRPr="00D304A3">
              <w:rPr>
                <w:b/>
                <w:bCs/>
                <w:color w:val="000000"/>
              </w:rPr>
              <w:t>1 112 011,3</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849 278,0</w:t>
            </w:r>
          </w:p>
        </w:tc>
        <w:tc>
          <w:tcPr>
            <w:tcW w:w="1417" w:type="dxa"/>
            <w:vAlign w:val="center"/>
          </w:tcPr>
          <w:p w:rsidR="00D304A3" w:rsidRPr="00D304A3" w:rsidRDefault="00D304A3" w:rsidP="00D304A3">
            <w:pPr>
              <w:jc w:val="center"/>
              <w:rPr>
                <w:b/>
                <w:bCs/>
                <w:color w:val="000000"/>
              </w:rPr>
            </w:pPr>
            <w:r w:rsidRPr="00D304A3">
              <w:rPr>
                <w:b/>
                <w:bCs/>
                <w:color w:val="000000"/>
              </w:rPr>
              <w:t>251 160,1</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rPr>
                <w:b/>
              </w:rPr>
            </w:pPr>
            <w:r w:rsidRPr="00D304A3">
              <w:rPr>
                <w:b/>
              </w:rPr>
              <w:t xml:space="preserve">2023 </w:t>
            </w:r>
          </w:p>
        </w:tc>
        <w:tc>
          <w:tcPr>
            <w:tcW w:w="1559" w:type="dxa"/>
            <w:vAlign w:val="center"/>
          </w:tcPr>
          <w:p w:rsidR="00D304A3" w:rsidRPr="00D304A3" w:rsidRDefault="00D304A3" w:rsidP="00D304A3">
            <w:pPr>
              <w:jc w:val="center"/>
              <w:rPr>
                <w:b/>
                <w:bCs/>
                <w:color w:val="000000"/>
              </w:rPr>
            </w:pPr>
            <w:r w:rsidRPr="00D304A3">
              <w:rPr>
                <w:b/>
                <w:bCs/>
                <w:color w:val="000000"/>
              </w:rPr>
              <w:t>1 197 892,4</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848 763,1</w:t>
            </w:r>
          </w:p>
        </w:tc>
        <w:tc>
          <w:tcPr>
            <w:tcW w:w="1417" w:type="dxa"/>
            <w:vAlign w:val="center"/>
          </w:tcPr>
          <w:p w:rsidR="00D304A3" w:rsidRPr="00D304A3" w:rsidRDefault="00D304A3" w:rsidP="00D304A3">
            <w:pPr>
              <w:jc w:val="center"/>
              <w:rPr>
                <w:b/>
                <w:bCs/>
                <w:color w:val="000000"/>
              </w:rPr>
            </w:pPr>
            <w:r w:rsidRPr="00D304A3">
              <w:rPr>
                <w:b/>
                <w:bCs/>
                <w:color w:val="000000"/>
              </w:rPr>
              <w:t>337 556,1</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rPr>
                <w:b/>
              </w:rPr>
            </w:pPr>
            <w:r w:rsidRPr="00D304A3">
              <w:rPr>
                <w:b/>
              </w:rPr>
              <w:t xml:space="preserve">2024-2030  </w:t>
            </w:r>
          </w:p>
        </w:tc>
        <w:tc>
          <w:tcPr>
            <w:tcW w:w="1559" w:type="dxa"/>
            <w:vAlign w:val="center"/>
          </w:tcPr>
          <w:p w:rsidR="00D304A3" w:rsidRPr="00D304A3" w:rsidRDefault="00D304A3" w:rsidP="00D304A3">
            <w:pPr>
              <w:jc w:val="center"/>
              <w:rPr>
                <w:b/>
                <w:bCs/>
                <w:color w:val="000000"/>
              </w:rPr>
            </w:pPr>
            <w:r w:rsidRPr="00D304A3">
              <w:rPr>
                <w:b/>
                <w:bCs/>
                <w:color w:val="000000"/>
              </w:rPr>
              <w:t>8 955 008,2</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5 941 341,7</w:t>
            </w:r>
          </w:p>
        </w:tc>
        <w:tc>
          <w:tcPr>
            <w:tcW w:w="1417" w:type="dxa"/>
            <w:vAlign w:val="center"/>
          </w:tcPr>
          <w:p w:rsidR="00D304A3" w:rsidRPr="00D304A3" w:rsidRDefault="00D304A3" w:rsidP="00D304A3">
            <w:pPr>
              <w:jc w:val="center"/>
              <w:rPr>
                <w:b/>
                <w:bCs/>
                <w:color w:val="000000"/>
              </w:rPr>
            </w:pPr>
            <w:r w:rsidRPr="00D304A3">
              <w:rPr>
                <w:b/>
                <w:bCs/>
                <w:color w:val="000000"/>
              </w:rPr>
              <w:t>2 932 654,1</w:t>
            </w:r>
          </w:p>
        </w:tc>
        <w:tc>
          <w:tcPr>
            <w:tcW w:w="1275" w:type="dxa"/>
            <w:vAlign w:val="center"/>
          </w:tcPr>
          <w:p w:rsidR="00D304A3" w:rsidRPr="00D304A3" w:rsidRDefault="00D304A3" w:rsidP="00D304A3">
            <w:pPr>
              <w:jc w:val="center"/>
              <w:rPr>
                <w:b/>
                <w:bCs/>
                <w:color w:val="000000"/>
              </w:rPr>
            </w:pPr>
            <w:r w:rsidRPr="00D304A3">
              <w:rPr>
                <w:b/>
                <w:bCs/>
                <w:color w:val="000000"/>
              </w:rPr>
              <w:t>81 012,4</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rPr>
                <w:b/>
              </w:rPr>
            </w:pPr>
            <w:r w:rsidRPr="00D304A3">
              <w:rPr>
                <w:b/>
              </w:rPr>
              <w:t xml:space="preserve">2019-2030  </w:t>
            </w:r>
          </w:p>
        </w:tc>
        <w:tc>
          <w:tcPr>
            <w:tcW w:w="1559" w:type="dxa"/>
            <w:vAlign w:val="center"/>
          </w:tcPr>
          <w:p w:rsidR="00D304A3" w:rsidRPr="00D304A3" w:rsidRDefault="00D304A3" w:rsidP="00D304A3">
            <w:pPr>
              <w:jc w:val="center"/>
              <w:rPr>
                <w:b/>
                <w:bCs/>
                <w:color w:val="000000"/>
              </w:rPr>
            </w:pPr>
            <w:r w:rsidRPr="00D304A3">
              <w:rPr>
                <w:b/>
                <w:bCs/>
                <w:color w:val="000000"/>
              </w:rPr>
              <w:t>14 742 870,1</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10 284 550,9</w:t>
            </w:r>
          </w:p>
        </w:tc>
        <w:tc>
          <w:tcPr>
            <w:tcW w:w="1417" w:type="dxa"/>
            <w:vAlign w:val="center"/>
          </w:tcPr>
          <w:p w:rsidR="00D304A3" w:rsidRPr="00D304A3" w:rsidRDefault="00D304A3" w:rsidP="00D304A3">
            <w:pPr>
              <w:jc w:val="center"/>
              <w:rPr>
                <w:b/>
                <w:bCs/>
                <w:color w:val="000000"/>
              </w:rPr>
            </w:pPr>
            <w:r w:rsidRPr="00D304A3">
              <w:rPr>
                <w:b/>
                <w:bCs/>
                <w:color w:val="000000"/>
              </w:rPr>
              <w:t>4 317 896,9</w:t>
            </w:r>
          </w:p>
        </w:tc>
        <w:tc>
          <w:tcPr>
            <w:tcW w:w="1275" w:type="dxa"/>
            <w:vAlign w:val="center"/>
          </w:tcPr>
          <w:p w:rsidR="00D304A3" w:rsidRPr="00D304A3" w:rsidRDefault="00D304A3" w:rsidP="00D304A3">
            <w:pPr>
              <w:jc w:val="center"/>
              <w:rPr>
                <w:b/>
                <w:bCs/>
                <w:color w:val="000000"/>
              </w:rPr>
            </w:pPr>
            <w:r w:rsidRPr="00D304A3">
              <w:rPr>
                <w:b/>
                <w:bCs/>
                <w:color w:val="000000"/>
              </w:rPr>
              <w:t>140 422,3</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1.1.</w:t>
            </w:r>
          </w:p>
        </w:tc>
        <w:tc>
          <w:tcPr>
            <w:tcW w:w="1701" w:type="dxa"/>
            <w:vMerge w:val="restart"/>
          </w:tcPr>
          <w:p w:rsidR="00D304A3" w:rsidRPr="00D304A3" w:rsidRDefault="00D304A3" w:rsidP="00D304A3">
            <w:pPr>
              <w:widowControl w:val="0"/>
              <w:jc w:val="center"/>
            </w:pPr>
            <w:r w:rsidRPr="00D304A3">
              <w:t>Задача 1.1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tc>
        <w:tc>
          <w:tcPr>
            <w:tcW w:w="1580" w:type="dxa"/>
            <w:gridSpan w:val="2"/>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УОМПиС,</w:t>
            </w:r>
          </w:p>
          <w:p w:rsidR="00D304A3" w:rsidRPr="00D304A3" w:rsidRDefault="00D304A3" w:rsidP="00D304A3">
            <w:pPr>
              <w:widowControl w:val="0"/>
              <w:autoSpaceDE w:val="0"/>
              <w:autoSpaceDN w:val="0"/>
              <w:adjustRightInd w:val="0"/>
              <w:jc w:val="center"/>
            </w:pPr>
            <w:r w:rsidRPr="00D304A3">
              <w:rPr>
                <w:spacing w:val="-2"/>
              </w:rPr>
              <w:t>ОО, ЦБМУ</w:t>
            </w:r>
          </w:p>
        </w:tc>
        <w:tc>
          <w:tcPr>
            <w:tcW w:w="1397" w:type="dxa"/>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rPr>
                <w:color w:val="000000"/>
              </w:rPr>
            </w:pPr>
            <w:r w:rsidRPr="00D304A3">
              <w:rPr>
                <w:color w:val="000000"/>
              </w:rPr>
              <w:t>1 155 487,2</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901 419,4</w:t>
            </w:r>
          </w:p>
        </w:tc>
        <w:tc>
          <w:tcPr>
            <w:tcW w:w="1417" w:type="dxa"/>
            <w:vAlign w:val="center"/>
          </w:tcPr>
          <w:p w:rsidR="00D304A3" w:rsidRPr="00D304A3" w:rsidRDefault="00D304A3" w:rsidP="00D304A3">
            <w:pPr>
              <w:jc w:val="center"/>
              <w:rPr>
                <w:color w:val="000000"/>
              </w:rPr>
            </w:pPr>
            <w:r w:rsidRPr="00D304A3">
              <w:rPr>
                <w:color w:val="000000"/>
              </w:rPr>
              <w:t>241 611,1</w:t>
            </w:r>
          </w:p>
        </w:tc>
        <w:tc>
          <w:tcPr>
            <w:tcW w:w="1275" w:type="dxa"/>
            <w:vAlign w:val="center"/>
          </w:tcPr>
          <w:p w:rsidR="00D304A3" w:rsidRPr="00D304A3" w:rsidRDefault="00D304A3" w:rsidP="00D304A3">
            <w:pPr>
              <w:jc w:val="center"/>
              <w:rPr>
                <w:color w:val="000000"/>
              </w:rPr>
            </w:pPr>
            <w:r w:rsidRPr="00D304A3">
              <w:rPr>
                <w:color w:val="000000"/>
              </w:rPr>
              <w:t>12 456,7</w:t>
            </w:r>
          </w:p>
        </w:tc>
        <w:tc>
          <w:tcPr>
            <w:tcW w:w="2268" w:type="dxa"/>
            <w:vMerge w:val="restart"/>
          </w:tcPr>
          <w:p w:rsidR="00D304A3" w:rsidRPr="00D304A3" w:rsidRDefault="00D304A3" w:rsidP="00D304A3">
            <w:pPr>
              <w:widowControl w:val="0"/>
              <w:tabs>
                <w:tab w:val="left" w:pos="317"/>
              </w:tabs>
              <w:jc w:val="center"/>
              <w:outlineLvl w:val="4"/>
              <w:rPr>
                <w:lang w:eastAsia="en-US"/>
              </w:rPr>
            </w:pPr>
            <w:r w:rsidRPr="00D304A3">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100% к концу 2030 года;</w:t>
            </w:r>
          </w:p>
          <w:p w:rsidR="00D304A3" w:rsidRPr="00D304A3" w:rsidRDefault="00D304A3" w:rsidP="00D304A3">
            <w:pPr>
              <w:widowControl w:val="0"/>
              <w:tabs>
                <w:tab w:val="left" w:pos="317"/>
              </w:tabs>
              <w:jc w:val="center"/>
              <w:outlineLvl w:val="4"/>
              <w:rPr>
                <w:lang w:eastAsia="en-US"/>
              </w:rPr>
            </w:pPr>
            <w:r w:rsidRPr="00D304A3">
              <w:rPr>
                <w:lang w:eastAsia="en-US"/>
              </w:rPr>
              <w:t xml:space="preserve">Отношение среднемесячной заработной платы педагогических работников </w:t>
            </w:r>
            <w:r w:rsidRPr="00D304A3">
              <w:rPr>
                <w:lang w:eastAsia="en-US"/>
              </w:rPr>
              <w:lastRenderedPageBreak/>
              <w:t xml:space="preserve">образовательных организаций дошкольного образования Шелеховского района до среднего в сфере общего образования, </w:t>
            </w:r>
          </w:p>
          <w:p w:rsidR="00D304A3" w:rsidRPr="00D304A3" w:rsidRDefault="00D304A3" w:rsidP="00D304A3">
            <w:pPr>
              <w:widowControl w:val="0"/>
              <w:tabs>
                <w:tab w:val="left" w:pos="317"/>
              </w:tabs>
              <w:jc w:val="center"/>
              <w:outlineLvl w:val="4"/>
              <w:rPr>
                <w:lang w:eastAsia="en-US"/>
              </w:rPr>
            </w:pPr>
            <w:r w:rsidRPr="00D304A3">
              <w:rPr>
                <w:lang w:eastAsia="en-US"/>
              </w:rPr>
              <w:t>100% к концу 2030 года;</w:t>
            </w:r>
          </w:p>
          <w:p w:rsidR="00D304A3" w:rsidRPr="00D304A3" w:rsidRDefault="00D304A3" w:rsidP="00D304A3">
            <w:pPr>
              <w:widowControl w:val="0"/>
              <w:tabs>
                <w:tab w:val="left" w:pos="317"/>
              </w:tabs>
              <w:jc w:val="center"/>
              <w:outlineLvl w:val="4"/>
              <w:rPr>
                <w:lang w:eastAsia="en-US"/>
              </w:rPr>
            </w:pPr>
            <w:r w:rsidRPr="00D304A3">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49" w:type="dxa"/>
            <w:vAlign w:val="center"/>
          </w:tcPr>
          <w:p w:rsidR="00D304A3" w:rsidRPr="00D304A3" w:rsidRDefault="00D304A3" w:rsidP="00D304A3">
            <w:pPr>
              <w:widowControl w:val="0"/>
              <w:autoSpaceDE w:val="0"/>
              <w:autoSpaceDN w:val="0"/>
              <w:adjustRightInd w:val="0"/>
              <w:jc w:val="center"/>
              <w:outlineLvl w:val="2"/>
            </w:pPr>
            <w:r w:rsidRPr="00D304A3">
              <w:lastRenderedPageBreak/>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rPr>
                <w:color w:val="000000"/>
              </w:rPr>
            </w:pPr>
            <w:r w:rsidRPr="00D304A3">
              <w:rPr>
                <w:color w:val="000000"/>
              </w:rPr>
              <w:t>1 141 418,3</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889 428,7</w:t>
            </w:r>
          </w:p>
        </w:tc>
        <w:tc>
          <w:tcPr>
            <w:tcW w:w="1417" w:type="dxa"/>
            <w:vAlign w:val="center"/>
          </w:tcPr>
          <w:p w:rsidR="00D304A3" w:rsidRPr="00D304A3" w:rsidRDefault="00D304A3" w:rsidP="00D304A3">
            <w:pPr>
              <w:jc w:val="center"/>
              <w:rPr>
                <w:color w:val="000000"/>
              </w:rPr>
            </w:pPr>
            <w:r w:rsidRPr="00D304A3">
              <w:rPr>
                <w:color w:val="000000"/>
              </w:rPr>
              <w:t>239 961,6</w:t>
            </w:r>
          </w:p>
        </w:tc>
        <w:tc>
          <w:tcPr>
            <w:tcW w:w="1275" w:type="dxa"/>
            <w:vAlign w:val="center"/>
          </w:tcPr>
          <w:p w:rsidR="00D304A3" w:rsidRPr="00D304A3" w:rsidRDefault="00D304A3" w:rsidP="00D304A3">
            <w:pPr>
              <w:jc w:val="center"/>
              <w:rPr>
                <w:color w:val="000000"/>
              </w:rPr>
            </w:pPr>
            <w:r w:rsidRPr="00D304A3">
              <w:rPr>
                <w:color w:val="000000"/>
              </w:rPr>
              <w:t>12 028,0</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vAlign w:val="center"/>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rPr>
                <w:color w:val="000000"/>
              </w:rPr>
            </w:pPr>
            <w:r w:rsidRPr="00D304A3">
              <w:rPr>
                <w:color w:val="000000"/>
              </w:rPr>
              <w:t>1 084 943,4</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848 769,2</w:t>
            </w:r>
          </w:p>
        </w:tc>
        <w:tc>
          <w:tcPr>
            <w:tcW w:w="1417" w:type="dxa"/>
            <w:vAlign w:val="center"/>
          </w:tcPr>
          <w:p w:rsidR="00D304A3" w:rsidRPr="00D304A3" w:rsidRDefault="00D304A3" w:rsidP="00D304A3">
            <w:pPr>
              <w:jc w:val="center"/>
              <w:rPr>
                <w:color w:val="000000"/>
              </w:rPr>
            </w:pPr>
            <w:r w:rsidRPr="00D304A3">
              <w:rPr>
                <w:color w:val="000000"/>
              </w:rPr>
              <w:t>224 698,8</w:t>
            </w:r>
          </w:p>
        </w:tc>
        <w:tc>
          <w:tcPr>
            <w:tcW w:w="1275" w:type="dxa"/>
            <w:vAlign w:val="center"/>
          </w:tcPr>
          <w:p w:rsidR="00D304A3" w:rsidRPr="00D304A3" w:rsidRDefault="00D304A3" w:rsidP="00D304A3">
            <w:pPr>
              <w:jc w:val="center"/>
              <w:rPr>
                <w:color w:val="000000"/>
              </w:rPr>
            </w:pPr>
            <w:r w:rsidRPr="00D304A3">
              <w:rPr>
                <w:color w:val="000000"/>
              </w:rPr>
              <w:t>11 475,4</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vAlign w:val="center"/>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rPr>
                <w:color w:val="000000"/>
              </w:rPr>
            </w:pPr>
            <w:r w:rsidRPr="00D304A3">
              <w:rPr>
                <w:color w:val="000000"/>
              </w:rPr>
              <w:t>1 086 035,7</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849 278,0</w:t>
            </w:r>
          </w:p>
        </w:tc>
        <w:tc>
          <w:tcPr>
            <w:tcW w:w="1417" w:type="dxa"/>
            <w:vAlign w:val="center"/>
          </w:tcPr>
          <w:p w:rsidR="00D304A3" w:rsidRPr="00D304A3" w:rsidRDefault="00D304A3" w:rsidP="00D304A3">
            <w:pPr>
              <w:jc w:val="center"/>
              <w:rPr>
                <w:color w:val="000000"/>
              </w:rPr>
            </w:pPr>
            <w:r w:rsidRPr="00D304A3">
              <w:rPr>
                <w:color w:val="000000"/>
              </w:rPr>
              <w:t>225 282,3</w:t>
            </w:r>
          </w:p>
        </w:tc>
        <w:tc>
          <w:tcPr>
            <w:tcW w:w="1275" w:type="dxa"/>
            <w:vAlign w:val="center"/>
          </w:tcPr>
          <w:p w:rsidR="00D304A3" w:rsidRPr="00D304A3" w:rsidRDefault="00D304A3" w:rsidP="00D304A3">
            <w:pPr>
              <w:jc w:val="center"/>
              <w:rPr>
                <w:color w:val="000000"/>
              </w:rPr>
            </w:pPr>
            <w:r w:rsidRPr="00D304A3">
              <w:rPr>
                <w:color w:val="000000"/>
              </w:rPr>
              <w:t>11 475,4</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vAlign w:val="center"/>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rPr>
                <w:color w:val="000000"/>
              </w:rPr>
            </w:pPr>
            <w:r w:rsidRPr="00D304A3">
              <w:rPr>
                <w:color w:val="000000"/>
              </w:rPr>
              <w:t>1 163 169,9</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848 763,1</w:t>
            </w:r>
          </w:p>
        </w:tc>
        <w:tc>
          <w:tcPr>
            <w:tcW w:w="1417" w:type="dxa"/>
            <w:vAlign w:val="center"/>
          </w:tcPr>
          <w:p w:rsidR="00D304A3" w:rsidRPr="00D304A3" w:rsidRDefault="00D304A3" w:rsidP="00D304A3">
            <w:pPr>
              <w:jc w:val="center"/>
              <w:rPr>
                <w:color w:val="000000"/>
              </w:rPr>
            </w:pPr>
            <w:r w:rsidRPr="00D304A3">
              <w:rPr>
                <w:color w:val="000000"/>
              </w:rPr>
              <w:t>302 931,4</w:t>
            </w:r>
          </w:p>
        </w:tc>
        <w:tc>
          <w:tcPr>
            <w:tcW w:w="1275" w:type="dxa"/>
            <w:vAlign w:val="center"/>
          </w:tcPr>
          <w:p w:rsidR="00D304A3" w:rsidRPr="00D304A3" w:rsidRDefault="00D304A3" w:rsidP="00D304A3">
            <w:pPr>
              <w:jc w:val="center"/>
              <w:rPr>
                <w:color w:val="000000"/>
              </w:rPr>
            </w:pPr>
            <w:r w:rsidRPr="00D304A3">
              <w:rPr>
                <w:color w:val="000000"/>
              </w:rPr>
              <w:t>11 475,4</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vAlign w:val="center"/>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rPr>
                <w:color w:val="000000"/>
              </w:rPr>
            </w:pPr>
            <w:r w:rsidRPr="00D304A3">
              <w:rPr>
                <w:color w:val="000000"/>
              </w:rPr>
              <w:t>8 711 950,7</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5 941 341,7</w:t>
            </w:r>
          </w:p>
        </w:tc>
        <w:tc>
          <w:tcPr>
            <w:tcW w:w="1417" w:type="dxa"/>
            <w:vAlign w:val="center"/>
          </w:tcPr>
          <w:p w:rsidR="00D304A3" w:rsidRPr="00D304A3" w:rsidRDefault="00D304A3" w:rsidP="00D304A3">
            <w:pPr>
              <w:jc w:val="center"/>
              <w:rPr>
                <w:color w:val="000000"/>
              </w:rPr>
            </w:pPr>
            <w:r w:rsidRPr="00D304A3">
              <w:rPr>
                <w:color w:val="000000"/>
              </w:rPr>
              <w:t>2 690 281,2</w:t>
            </w:r>
          </w:p>
        </w:tc>
        <w:tc>
          <w:tcPr>
            <w:tcW w:w="1275" w:type="dxa"/>
            <w:vAlign w:val="center"/>
          </w:tcPr>
          <w:p w:rsidR="00D304A3" w:rsidRPr="00D304A3" w:rsidRDefault="00D304A3" w:rsidP="00D304A3">
            <w:pPr>
              <w:jc w:val="center"/>
              <w:rPr>
                <w:color w:val="000000"/>
              </w:rPr>
            </w:pPr>
            <w:r w:rsidRPr="00D304A3">
              <w:rPr>
                <w:color w:val="000000"/>
              </w:rPr>
              <w:t>80 327,8</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vAlign w:val="center"/>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rPr>
                <w:color w:val="000000"/>
              </w:rPr>
            </w:pPr>
            <w:r w:rsidRPr="00D304A3">
              <w:rPr>
                <w:color w:val="000000"/>
              </w:rPr>
              <w:t>14 343 005,2</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10 279 000,1</w:t>
            </w:r>
          </w:p>
        </w:tc>
        <w:tc>
          <w:tcPr>
            <w:tcW w:w="1417" w:type="dxa"/>
            <w:vAlign w:val="center"/>
          </w:tcPr>
          <w:p w:rsidR="00D304A3" w:rsidRPr="00D304A3" w:rsidRDefault="00D304A3" w:rsidP="00D304A3">
            <w:pPr>
              <w:jc w:val="center"/>
              <w:rPr>
                <w:color w:val="000000"/>
              </w:rPr>
            </w:pPr>
            <w:r w:rsidRPr="00D304A3">
              <w:rPr>
                <w:color w:val="000000"/>
              </w:rPr>
              <w:t>3 924 766,4</w:t>
            </w:r>
          </w:p>
        </w:tc>
        <w:tc>
          <w:tcPr>
            <w:tcW w:w="1275" w:type="dxa"/>
            <w:vAlign w:val="center"/>
          </w:tcPr>
          <w:p w:rsidR="00D304A3" w:rsidRPr="00D304A3" w:rsidRDefault="00D304A3" w:rsidP="00D304A3">
            <w:pPr>
              <w:jc w:val="center"/>
              <w:rPr>
                <w:color w:val="000000"/>
              </w:rPr>
            </w:pPr>
            <w:r w:rsidRPr="00D304A3">
              <w:rPr>
                <w:color w:val="000000"/>
              </w:rPr>
              <w:t>139 238,7</w:t>
            </w:r>
          </w:p>
        </w:tc>
        <w:tc>
          <w:tcPr>
            <w:tcW w:w="2268" w:type="dxa"/>
            <w:vMerge/>
            <w:vAlign w:val="center"/>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lastRenderedPageBreak/>
              <w:t>1.1.1.</w:t>
            </w:r>
          </w:p>
        </w:tc>
        <w:tc>
          <w:tcPr>
            <w:tcW w:w="1701" w:type="dxa"/>
            <w:vMerge w:val="restart"/>
          </w:tcPr>
          <w:p w:rsidR="00D304A3" w:rsidRPr="00D304A3" w:rsidRDefault="00D304A3" w:rsidP="00D304A3">
            <w:pPr>
              <w:widowControl w:val="0"/>
              <w:tabs>
                <w:tab w:val="left" w:pos="336"/>
                <w:tab w:val="left" w:pos="960"/>
              </w:tabs>
              <w:spacing w:line="18" w:lineRule="atLeast"/>
              <w:jc w:val="center"/>
              <w:outlineLvl w:val="4"/>
            </w:pPr>
            <w:r w:rsidRPr="00D304A3">
              <w:t xml:space="preserve">Мероприятие 1.1.1 Обеспечение деятельности общеобразовательных организаций </w:t>
            </w:r>
            <w:r w:rsidRPr="00D304A3">
              <w:lastRenderedPageBreak/>
              <w:t>Шелеховского района</w:t>
            </w:r>
          </w:p>
          <w:p w:rsidR="00D304A3" w:rsidRPr="00D304A3" w:rsidRDefault="00D304A3" w:rsidP="00D304A3">
            <w:pPr>
              <w:widowControl w:val="0"/>
              <w:tabs>
                <w:tab w:val="left" w:pos="336"/>
                <w:tab w:val="left" w:pos="960"/>
              </w:tabs>
              <w:spacing w:line="18" w:lineRule="atLeast"/>
              <w:jc w:val="center"/>
              <w:outlineLvl w:val="4"/>
            </w:pPr>
          </w:p>
        </w:tc>
        <w:tc>
          <w:tcPr>
            <w:tcW w:w="1580" w:type="dxa"/>
            <w:gridSpan w:val="2"/>
            <w:vMerge w:val="restart"/>
          </w:tcPr>
          <w:p w:rsidR="00D304A3" w:rsidRPr="00D304A3" w:rsidRDefault="00D304A3" w:rsidP="00D304A3">
            <w:pPr>
              <w:widowControl w:val="0"/>
              <w:autoSpaceDE w:val="0"/>
              <w:autoSpaceDN w:val="0"/>
              <w:adjustRightInd w:val="0"/>
              <w:jc w:val="center"/>
              <w:rPr>
                <w:spacing w:val="-2"/>
              </w:rPr>
            </w:pPr>
            <w:r w:rsidRPr="00D304A3">
              <w:rPr>
                <w:spacing w:val="-2"/>
              </w:rPr>
              <w:lastRenderedPageBreak/>
              <w:t>УОМПиС,</w:t>
            </w:r>
          </w:p>
          <w:p w:rsidR="00D304A3" w:rsidRPr="00D304A3" w:rsidRDefault="00D304A3" w:rsidP="00D304A3">
            <w:pPr>
              <w:widowControl w:val="0"/>
              <w:autoSpaceDE w:val="0"/>
              <w:autoSpaceDN w:val="0"/>
              <w:adjustRightInd w:val="0"/>
              <w:jc w:val="center"/>
            </w:pPr>
            <w:r w:rsidRPr="00D304A3">
              <w:rPr>
                <w:spacing w:val="-2"/>
              </w:rPr>
              <w:t>ОО, ЦБМУ</w:t>
            </w:r>
          </w:p>
        </w:tc>
        <w:tc>
          <w:tcPr>
            <w:tcW w:w="1397" w:type="dxa"/>
          </w:tcPr>
          <w:p w:rsidR="00D304A3" w:rsidRPr="00D304A3" w:rsidRDefault="00D304A3" w:rsidP="00D304A3">
            <w:pPr>
              <w:widowControl w:val="0"/>
              <w:autoSpaceDE w:val="0"/>
              <w:autoSpaceDN w:val="0"/>
              <w:adjustRightInd w:val="0"/>
              <w:jc w:val="center"/>
            </w:pPr>
            <w:r w:rsidRPr="00D304A3">
              <w:t>2019</w:t>
            </w:r>
          </w:p>
        </w:tc>
        <w:tc>
          <w:tcPr>
            <w:tcW w:w="1559" w:type="dxa"/>
            <w:vAlign w:val="center"/>
          </w:tcPr>
          <w:p w:rsidR="00D304A3" w:rsidRPr="00D304A3" w:rsidRDefault="00D304A3" w:rsidP="00D304A3">
            <w:pPr>
              <w:jc w:val="center"/>
              <w:rPr>
                <w:color w:val="000000"/>
              </w:rPr>
            </w:pPr>
            <w:r w:rsidRPr="00D304A3">
              <w:rPr>
                <w:color w:val="000000"/>
              </w:rPr>
              <w:t>629 804,0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pPr>
            <w:r w:rsidRPr="00D304A3">
              <w:t>522 534,8</w:t>
            </w:r>
          </w:p>
        </w:tc>
        <w:tc>
          <w:tcPr>
            <w:tcW w:w="1417" w:type="dxa"/>
            <w:vAlign w:val="center"/>
          </w:tcPr>
          <w:p w:rsidR="00D304A3" w:rsidRPr="00D304A3" w:rsidRDefault="00D304A3" w:rsidP="00D304A3">
            <w:pPr>
              <w:jc w:val="center"/>
            </w:pPr>
            <w:r w:rsidRPr="00D304A3">
              <w:t>94 812,5</w:t>
            </w:r>
          </w:p>
        </w:tc>
        <w:tc>
          <w:tcPr>
            <w:tcW w:w="1275" w:type="dxa"/>
            <w:vAlign w:val="center"/>
          </w:tcPr>
          <w:p w:rsidR="00D304A3" w:rsidRPr="00D304A3" w:rsidRDefault="00D304A3" w:rsidP="00D304A3">
            <w:pPr>
              <w:jc w:val="center"/>
              <w:rPr>
                <w:color w:val="000000"/>
              </w:rPr>
            </w:pPr>
            <w:r w:rsidRPr="00D304A3">
              <w:rPr>
                <w:color w:val="000000"/>
              </w:rPr>
              <w:t>12 456,7</w:t>
            </w:r>
          </w:p>
        </w:tc>
        <w:tc>
          <w:tcPr>
            <w:tcW w:w="2268" w:type="dxa"/>
            <w:vMerge w:val="restart"/>
          </w:tcPr>
          <w:p w:rsidR="00D304A3" w:rsidRPr="00D304A3" w:rsidRDefault="00D304A3" w:rsidP="00D304A3">
            <w:pPr>
              <w:widowControl w:val="0"/>
              <w:tabs>
                <w:tab w:val="left" w:pos="317"/>
              </w:tabs>
              <w:jc w:val="center"/>
              <w:outlineLvl w:val="4"/>
              <w:rPr>
                <w:lang w:eastAsia="en-US"/>
              </w:rPr>
            </w:pPr>
            <w:r w:rsidRPr="00D304A3">
              <w:rPr>
                <w:lang w:eastAsia="en-US"/>
              </w:rPr>
              <w:t xml:space="preserve">Отношение среднемесячной заработной платы педагогических работников образовательных организаций общего </w:t>
            </w:r>
            <w:r w:rsidRPr="00D304A3">
              <w:rPr>
                <w:lang w:eastAsia="en-US"/>
              </w:rPr>
              <w:lastRenderedPageBreak/>
              <w:t>образования Шелеховского района к среднемесячной заработной плате в Иркутской области, 100% к концу 2030 года</w:t>
            </w:r>
          </w:p>
          <w:p w:rsidR="00D304A3" w:rsidRPr="00D304A3" w:rsidRDefault="00D304A3" w:rsidP="00D304A3">
            <w:pPr>
              <w:widowControl w:val="0"/>
              <w:tabs>
                <w:tab w:val="left" w:pos="317"/>
              </w:tabs>
              <w:jc w:val="center"/>
              <w:outlineLvl w:val="4"/>
              <w:rPr>
                <w:lang w:eastAsia="en-US"/>
              </w:rPr>
            </w:pPr>
          </w:p>
          <w:p w:rsidR="00D304A3" w:rsidRPr="00D304A3" w:rsidRDefault="00D304A3" w:rsidP="00D304A3">
            <w:pPr>
              <w:widowControl w:val="0"/>
              <w:tabs>
                <w:tab w:val="left" w:pos="317"/>
              </w:tabs>
              <w:jc w:val="center"/>
              <w:outlineLvl w:val="4"/>
              <w:rPr>
                <w:lang w:eastAsia="en-US"/>
              </w:rPr>
            </w:pPr>
          </w:p>
          <w:p w:rsidR="00D304A3" w:rsidRPr="00D304A3" w:rsidRDefault="00D304A3" w:rsidP="00D304A3">
            <w:pPr>
              <w:widowControl w:val="0"/>
              <w:tabs>
                <w:tab w:val="left" w:pos="317"/>
              </w:tabs>
              <w:jc w:val="center"/>
              <w:outlineLvl w:val="4"/>
              <w:rPr>
                <w:lang w:eastAsia="en-US"/>
              </w:rPr>
            </w:pPr>
            <w:r w:rsidRPr="00D304A3">
              <w:rPr>
                <w:lang w:eastAsia="en-US"/>
              </w:rPr>
              <w:t xml:space="preserve">Уровень удовлетворенности населения качеством общего образования, не менее </w:t>
            </w:r>
          </w:p>
          <w:p w:rsidR="00D304A3" w:rsidRPr="00D304A3" w:rsidRDefault="00D304A3" w:rsidP="00D304A3">
            <w:pPr>
              <w:widowControl w:val="0"/>
              <w:tabs>
                <w:tab w:val="left" w:pos="317"/>
              </w:tabs>
              <w:jc w:val="center"/>
              <w:outlineLvl w:val="4"/>
              <w:rPr>
                <w:lang w:eastAsia="en-US"/>
              </w:rPr>
            </w:pPr>
            <w:r w:rsidRPr="00D304A3">
              <w:rPr>
                <w:lang w:eastAsia="en-US"/>
              </w:rPr>
              <w:t>80%  к концу 2030 года</w:t>
            </w:r>
          </w:p>
        </w:tc>
        <w:tc>
          <w:tcPr>
            <w:tcW w:w="1149" w:type="dxa"/>
          </w:tcPr>
          <w:p w:rsidR="00D304A3" w:rsidRPr="00D304A3" w:rsidRDefault="00D304A3" w:rsidP="00D304A3">
            <w:pPr>
              <w:widowControl w:val="0"/>
              <w:autoSpaceDE w:val="0"/>
              <w:autoSpaceDN w:val="0"/>
              <w:adjustRightInd w:val="0"/>
              <w:jc w:val="center"/>
              <w:outlineLvl w:val="2"/>
            </w:pPr>
            <w:r w:rsidRPr="00D304A3">
              <w:lastRenderedPageBreak/>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2020</w:t>
            </w:r>
          </w:p>
        </w:tc>
        <w:tc>
          <w:tcPr>
            <w:tcW w:w="1559" w:type="dxa"/>
            <w:vAlign w:val="center"/>
          </w:tcPr>
          <w:p w:rsidR="00D304A3" w:rsidRPr="00D304A3" w:rsidRDefault="00D304A3" w:rsidP="00D304A3">
            <w:pPr>
              <w:jc w:val="center"/>
              <w:rPr>
                <w:color w:val="000000"/>
              </w:rPr>
            </w:pPr>
            <w:r w:rsidRPr="00D304A3">
              <w:rPr>
                <w:color w:val="000000"/>
              </w:rPr>
              <w:t>628 849,7</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530 728,5</w:t>
            </w:r>
          </w:p>
        </w:tc>
        <w:tc>
          <w:tcPr>
            <w:tcW w:w="1417" w:type="dxa"/>
            <w:vAlign w:val="center"/>
          </w:tcPr>
          <w:p w:rsidR="00D304A3" w:rsidRPr="00D304A3" w:rsidRDefault="00D304A3" w:rsidP="00D304A3">
            <w:pPr>
              <w:jc w:val="center"/>
            </w:pPr>
            <w:r w:rsidRPr="00D304A3">
              <w:t>86 645,7</w:t>
            </w:r>
          </w:p>
        </w:tc>
        <w:tc>
          <w:tcPr>
            <w:tcW w:w="1275" w:type="dxa"/>
            <w:vAlign w:val="center"/>
          </w:tcPr>
          <w:p w:rsidR="00D304A3" w:rsidRPr="00D304A3" w:rsidRDefault="00D304A3" w:rsidP="00D304A3">
            <w:pPr>
              <w:jc w:val="center"/>
              <w:rPr>
                <w:color w:val="000000"/>
              </w:rPr>
            </w:pPr>
            <w:r w:rsidRPr="00D304A3">
              <w:rPr>
                <w:color w:val="000000"/>
              </w:rPr>
              <w:t>11 475,5</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2021</w:t>
            </w:r>
          </w:p>
        </w:tc>
        <w:tc>
          <w:tcPr>
            <w:tcW w:w="1559" w:type="dxa"/>
            <w:vAlign w:val="center"/>
          </w:tcPr>
          <w:p w:rsidR="00D304A3" w:rsidRPr="00D304A3" w:rsidRDefault="00D304A3" w:rsidP="00D304A3">
            <w:pPr>
              <w:jc w:val="center"/>
              <w:rPr>
                <w:color w:val="000000"/>
              </w:rPr>
            </w:pPr>
            <w:r w:rsidRPr="00D304A3">
              <w:rPr>
                <w:color w:val="000000"/>
              </w:rPr>
              <w:t>588 622,6</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495 754,8</w:t>
            </w:r>
          </w:p>
        </w:tc>
        <w:tc>
          <w:tcPr>
            <w:tcW w:w="1417" w:type="dxa"/>
            <w:vAlign w:val="center"/>
          </w:tcPr>
          <w:p w:rsidR="00D304A3" w:rsidRPr="00D304A3" w:rsidRDefault="00D304A3" w:rsidP="00D304A3">
            <w:pPr>
              <w:jc w:val="center"/>
            </w:pPr>
            <w:r w:rsidRPr="00D304A3">
              <w:t>81 392,4</w:t>
            </w:r>
          </w:p>
        </w:tc>
        <w:tc>
          <w:tcPr>
            <w:tcW w:w="1275" w:type="dxa"/>
            <w:vAlign w:val="center"/>
          </w:tcPr>
          <w:p w:rsidR="00D304A3" w:rsidRPr="00D304A3" w:rsidRDefault="00D304A3" w:rsidP="00D304A3">
            <w:pPr>
              <w:jc w:val="center"/>
              <w:rPr>
                <w:color w:val="000000"/>
              </w:rPr>
            </w:pPr>
            <w:r w:rsidRPr="00D304A3">
              <w:rPr>
                <w:color w:val="000000"/>
              </w:rPr>
              <w:t>11 475,4</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2022</w:t>
            </w:r>
          </w:p>
        </w:tc>
        <w:tc>
          <w:tcPr>
            <w:tcW w:w="1559" w:type="dxa"/>
            <w:vAlign w:val="center"/>
          </w:tcPr>
          <w:p w:rsidR="00D304A3" w:rsidRPr="00D304A3" w:rsidRDefault="00D304A3" w:rsidP="00D304A3">
            <w:pPr>
              <w:jc w:val="center"/>
              <w:rPr>
                <w:color w:val="000000"/>
              </w:rPr>
            </w:pPr>
            <w:r w:rsidRPr="00D304A3">
              <w:rPr>
                <w:color w:val="000000"/>
              </w:rPr>
              <w:t>589 557,2</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496 263,6</w:t>
            </w:r>
          </w:p>
        </w:tc>
        <w:tc>
          <w:tcPr>
            <w:tcW w:w="1417" w:type="dxa"/>
            <w:vAlign w:val="center"/>
          </w:tcPr>
          <w:p w:rsidR="00D304A3" w:rsidRPr="00D304A3" w:rsidRDefault="00D304A3" w:rsidP="00D304A3">
            <w:pPr>
              <w:jc w:val="center"/>
            </w:pPr>
            <w:r w:rsidRPr="00D304A3">
              <w:t>81 818,2</w:t>
            </w:r>
          </w:p>
        </w:tc>
        <w:tc>
          <w:tcPr>
            <w:tcW w:w="1275" w:type="dxa"/>
            <w:vAlign w:val="center"/>
          </w:tcPr>
          <w:p w:rsidR="00D304A3" w:rsidRPr="00D304A3" w:rsidRDefault="00D304A3" w:rsidP="00D304A3">
            <w:pPr>
              <w:jc w:val="center"/>
              <w:rPr>
                <w:color w:val="000000"/>
              </w:rPr>
            </w:pPr>
            <w:r w:rsidRPr="00D304A3">
              <w:rPr>
                <w:color w:val="000000"/>
              </w:rPr>
              <w:t>11 475,4</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2023</w:t>
            </w:r>
          </w:p>
        </w:tc>
        <w:tc>
          <w:tcPr>
            <w:tcW w:w="1559" w:type="dxa"/>
            <w:vAlign w:val="center"/>
          </w:tcPr>
          <w:p w:rsidR="00D304A3" w:rsidRPr="00D304A3" w:rsidRDefault="00D304A3" w:rsidP="00D304A3">
            <w:pPr>
              <w:jc w:val="center"/>
              <w:rPr>
                <w:color w:val="000000"/>
              </w:rPr>
            </w:pPr>
            <w:r w:rsidRPr="00D304A3">
              <w:rPr>
                <w:color w:val="000000"/>
              </w:rPr>
              <w:t>605 631,7</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495 754,8</w:t>
            </w:r>
          </w:p>
        </w:tc>
        <w:tc>
          <w:tcPr>
            <w:tcW w:w="1417" w:type="dxa"/>
            <w:vAlign w:val="center"/>
          </w:tcPr>
          <w:p w:rsidR="00D304A3" w:rsidRPr="00D304A3" w:rsidRDefault="00D304A3" w:rsidP="00D304A3">
            <w:pPr>
              <w:jc w:val="center"/>
            </w:pPr>
            <w:r w:rsidRPr="00D304A3">
              <w:t>98 401,5</w:t>
            </w:r>
          </w:p>
        </w:tc>
        <w:tc>
          <w:tcPr>
            <w:tcW w:w="1275" w:type="dxa"/>
            <w:vAlign w:val="center"/>
          </w:tcPr>
          <w:p w:rsidR="00D304A3" w:rsidRPr="00D304A3" w:rsidRDefault="00D304A3" w:rsidP="00D304A3">
            <w:pPr>
              <w:jc w:val="center"/>
              <w:rPr>
                <w:color w:val="000000"/>
              </w:rPr>
            </w:pPr>
            <w:r w:rsidRPr="00D304A3">
              <w:rPr>
                <w:color w:val="000000"/>
              </w:rPr>
              <w:t>11 475,4</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2024-2030</w:t>
            </w:r>
          </w:p>
        </w:tc>
        <w:tc>
          <w:tcPr>
            <w:tcW w:w="1559" w:type="dxa"/>
            <w:vAlign w:val="center"/>
          </w:tcPr>
          <w:p w:rsidR="00D304A3" w:rsidRPr="00D304A3" w:rsidRDefault="00D304A3" w:rsidP="00D304A3">
            <w:pPr>
              <w:jc w:val="center"/>
              <w:rPr>
                <w:color w:val="000000"/>
              </w:rPr>
            </w:pPr>
            <w:r w:rsidRPr="00D304A3">
              <w:rPr>
                <w:color w:val="000000"/>
              </w:rPr>
              <w:t>4 431 158,8</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3 470 283,6</w:t>
            </w:r>
          </w:p>
        </w:tc>
        <w:tc>
          <w:tcPr>
            <w:tcW w:w="1417" w:type="dxa"/>
            <w:vAlign w:val="center"/>
          </w:tcPr>
          <w:p w:rsidR="00D304A3" w:rsidRPr="00D304A3" w:rsidRDefault="00D304A3" w:rsidP="00D304A3">
            <w:pPr>
              <w:jc w:val="center"/>
              <w:rPr>
                <w:color w:val="000000"/>
              </w:rPr>
            </w:pPr>
            <w:r w:rsidRPr="00D304A3">
              <w:rPr>
                <w:color w:val="000000"/>
              </w:rPr>
              <w:t>880 547,4</w:t>
            </w:r>
          </w:p>
        </w:tc>
        <w:tc>
          <w:tcPr>
            <w:tcW w:w="1275" w:type="dxa"/>
            <w:vAlign w:val="center"/>
          </w:tcPr>
          <w:p w:rsidR="00D304A3" w:rsidRPr="00D304A3" w:rsidRDefault="00D304A3" w:rsidP="00D304A3">
            <w:pPr>
              <w:jc w:val="center"/>
              <w:rPr>
                <w:color w:val="000000"/>
              </w:rPr>
            </w:pPr>
            <w:r w:rsidRPr="00D304A3">
              <w:rPr>
                <w:color w:val="000000"/>
              </w:rPr>
              <w:t>80 327,8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46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vMerge w:val="restart"/>
          </w:tcPr>
          <w:p w:rsidR="00D304A3" w:rsidRPr="00D304A3" w:rsidRDefault="00D304A3" w:rsidP="00D304A3">
            <w:pPr>
              <w:autoSpaceDE w:val="0"/>
              <w:autoSpaceDN w:val="0"/>
              <w:adjustRightInd w:val="0"/>
              <w:jc w:val="center"/>
            </w:pPr>
            <w:r w:rsidRPr="00D304A3">
              <w:t>2019-2030</w:t>
            </w:r>
          </w:p>
        </w:tc>
        <w:tc>
          <w:tcPr>
            <w:tcW w:w="1559" w:type="dxa"/>
            <w:vMerge w:val="restart"/>
            <w:vAlign w:val="center"/>
          </w:tcPr>
          <w:p w:rsidR="00D304A3" w:rsidRPr="00D304A3" w:rsidRDefault="00D304A3" w:rsidP="00D304A3">
            <w:pPr>
              <w:jc w:val="center"/>
              <w:rPr>
                <w:color w:val="000000"/>
              </w:rPr>
            </w:pPr>
            <w:r w:rsidRPr="00D304A3">
              <w:rPr>
                <w:color w:val="000000"/>
              </w:rPr>
              <w:t>7 473 624,0</w:t>
            </w:r>
          </w:p>
        </w:tc>
        <w:tc>
          <w:tcPr>
            <w:tcW w:w="784" w:type="dxa"/>
            <w:vMerge w:val="restart"/>
            <w:vAlign w:val="center"/>
          </w:tcPr>
          <w:p w:rsidR="00D304A3" w:rsidRPr="00D304A3" w:rsidRDefault="00D304A3" w:rsidP="00D304A3">
            <w:pPr>
              <w:jc w:val="center"/>
              <w:rPr>
                <w:color w:val="000000"/>
              </w:rPr>
            </w:pPr>
            <w:r w:rsidRPr="00D304A3">
              <w:rPr>
                <w:color w:val="000000"/>
              </w:rPr>
              <w:t>0,0</w:t>
            </w:r>
          </w:p>
        </w:tc>
        <w:tc>
          <w:tcPr>
            <w:tcW w:w="1572" w:type="dxa"/>
            <w:vMerge w:val="restart"/>
            <w:vAlign w:val="center"/>
          </w:tcPr>
          <w:p w:rsidR="00D304A3" w:rsidRPr="00D304A3" w:rsidRDefault="00D304A3" w:rsidP="00D304A3">
            <w:pPr>
              <w:jc w:val="center"/>
              <w:rPr>
                <w:color w:val="000000"/>
              </w:rPr>
            </w:pPr>
            <w:r w:rsidRPr="00D304A3">
              <w:rPr>
                <w:color w:val="000000"/>
              </w:rPr>
              <w:t>6 011 320,1</w:t>
            </w:r>
          </w:p>
        </w:tc>
        <w:tc>
          <w:tcPr>
            <w:tcW w:w="1417" w:type="dxa"/>
            <w:vMerge w:val="restart"/>
            <w:vAlign w:val="center"/>
          </w:tcPr>
          <w:p w:rsidR="00D304A3" w:rsidRPr="00D304A3" w:rsidRDefault="00D304A3" w:rsidP="00D304A3">
            <w:pPr>
              <w:jc w:val="center"/>
              <w:rPr>
                <w:color w:val="000000"/>
              </w:rPr>
            </w:pPr>
            <w:r w:rsidRPr="00D304A3">
              <w:rPr>
                <w:color w:val="000000"/>
              </w:rPr>
              <w:t>1 323 617,7</w:t>
            </w:r>
          </w:p>
        </w:tc>
        <w:tc>
          <w:tcPr>
            <w:tcW w:w="1275" w:type="dxa"/>
            <w:vMerge w:val="restart"/>
            <w:vAlign w:val="center"/>
          </w:tcPr>
          <w:p w:rsidR="00D304A3" w:rsidRPr="00D304A3" w:rsidRDefault="00D304A3" w:rsidP="00D304A3">
            <w:pPr>
              <w:jc w:val="center"/>
              <w:rPr>
                <w:color w:val="000000"/>
              </w:rPr>
            </w:pPr>
            <w:r w:rsidRPr="00D304A3">
              <w:rPr>
                <w:color w:val="000000"/>
              </w:rPr>
              <w:t>138 686,2</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Align w:val="bottom"/>
          </w:tcPr>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r w:rsidRPr="00D304A3">
              <w:t>76</w:t>
            </w:r>
          </w:p>
        </w:tc>
      </w:tr>
      <w:tr w:rsidR="00D304A3" w:rsidRPr="00D304A3" w:rsidTr="00B231C1">
        <w:trPr>
          <w:trHeight w:val="300"/>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78</w:t>
            </w:r>
          </w:p>
        </w:tc>
      </w:tr>
      <w:tr w:rsidR="00D304A3" w:rsidRPr="00D304A3" w:rsidTr="00B231C1">
        <w:trPr>
          <w:trHeight w:val="72"/>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72"/>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72"/>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72"/>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356"/>
        </w:trPr>
        <w:tc>
          <w:tcPr>
            <w:tcW w:w="709" w:type="dxa"/>
            <w:vMerge/>
            <w:vAlign w:val="center"/>
          </w:tcPr>
          <w:p w:rsidR="00D304A3" w:rsidRPr="00D304A3" w:rsidRDefault="00D304A3" w:rsidP="00D304A3">
            <w:pPr>
              <w:jc w:val="center"/>
            </w:pPr>
          </w:p>
        </w:tc>
        <w:tc>
          <w:tcPr>
            <w:tcW w:w="1701" w:type="dxa"/>
            <w:vMerge/>
            <w:vAlign w:val="center"/>
          </w:tcPr>
          <w:p w:rsidR="00D304A3" w:rsidRPr="00D304A3" w:rsidRDefault="00D304A3" w:rsidP="00D304A3">
            <w:pPr>
              <w:jc w:val="center"/>
            </w:pPr>
          </w:p>
        </w:tc>
        <w:tc>
          <w:tcPr>
            <w:tcW w:w="1580" w:type="dxa"/>
            <w:gridSpan w:val="2"/>
            <w:vMerge/>
            <w:vAlign w:val="center"/>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1.1.2.</w:t>
            </w:r>
          </w:p>
        </w:tc>
        <w:tc>
          <w:tcPr>
            <w:tcW w:w="1701" w:type="dxa"/>
            <w:vMerge w:val="restart"/>
          </w:tcPr>
          <w:p w:rsidR="00D304A3" w:rsidRPr="00D304A3" w:rsidRDefault="00D304A3" w:rsidP="00D304A3">
            <w:pPr>
              <w:widowControl w:val="0"/>
              <w:tabs>
                <w:tab w:val="left" w:pos="183"/>
              </w:tabs>
              <w:jc w:val="center"/>
            </w:pPr>
            <w:r w:rsidRPr="00D304A3">
              <w:t xml:space="preserve">Мероприятие 1.1.2 Обеспечение деятельности дошкольных образовательных </w:t>
            </w:r>
            <w:r w:rsidRPr="00D304A3">
              <w:lastRenderedPageBreak/>
              <w:t>организаций Шелеховского района</w:t>
            </w:r>
          </w:p>
        </w:tc>
        <w:tc>
          <w:tcPr>
            <w:tcW w:w="1580" w:type="dxa"/>
            <w:gridSpan w:val="2"/>
            <w:vMerge w:val="restart"/>
          </w:tcPr>
          <w:p w:rsidR="00D304A3" w:rsidRPr="00D304A3" w:rsidRDefault="00D304A3" w:rsidP="00D304A3">
            <w:pPr>
              <w:widowControl w:val="0"/>
              <w:autoSpaceDE w:val="0"/>
              <w:autoSpaceDN w:val="0"/>
              <w:adjustRightInd w:val="0"/>
              <w:jc w:val="center"/>
              <w:rPr>
                <w:spacing w:val="-2"/>
              </w:rPr>
            </w:pPr>
            <w:r w:rsidRPr="00D304A3">
              <w:rPr>
                <w:spacing w:val="-2"/>
              </w:rPr>
              <w:lastRenderedPageBreak/>
              <w:t>УОМПиС,</w:t>
            </w:r>
          </w:p>
          <w:p w:rsidR="00D304A3" w:rsidRPr="00D304A3" w:rsidRDefault="00D304A3" w:rsidP="00D304A3">
            <w:pPr>
              <w:widowControl w:val="0"/>
              <w:autoSpaceDE w:val="0"/>
              <w:autoSpaceDN w:val="0"/>
              <w:adjustRightInd w:val="0"/>
              <w:jc w:val="center"/>
              <w:rPr>
                <w:spacing w:val="-2"/>
              </w:rPr>
            </w:pPr>
            <w:r w:rsidRPr="00D304A3">
              <w:rPr>
                <w:spacing w:val="-2"/>
              </w:rPr>
              <w:t>ОО, ЦБМУ</w:t>
            </w:r>
          </w:p>
        </w:tc>
        <w:tc>
          <w:tcPr>
            <w:tcW w:w="1397" w:type="dxa"/>
          </w:tcPr>
          <w:p w:rsidR="00D304A3" w:rsidRPr="00D304A3" w:rsidRDefault="00D304A3" w:rsidP="00D304A3">
            <w:pPr>
              <w:widowControl w:val="0"/>
              <w:autoSpaceDE w:val="0"/>
              <w:autoSpaceDN w:val="0"/>
              <w:adjustRightInd w:val="0"/>
              <w:jc w:val="center"/>
            </w:pPr>
            <w:r w:rsidRPr="00D304A3">
              <w:t>2019</w:t>
            </w:r>
          </w:p>
        </w:tc>
        <w:tc>
          <w:tcPr>
            <w:tcW w:w="1559" w:type="dxa"/>
            <w:vAlign w:val="center"/>
          </w:tcPr>
          <w:p w:rsidR="00D304A3" w:rsidRPr="00D304A3" w:rsidRDefault="00D304A3" w:rsidP="00D304A3">
            <w:pPr>
              <w:jc w:val="center"/>
              <w:rPr>
                <w:color w:val="000000"/>
              </w:rPr>
            </w:pPr>
            <w:r w:rsidRPr="00D304A3">
              <w:rPr>
                <w:color w:val="000000"/>
              </w:rPr>
              <w:t>487 771,2</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367 415,8</w:t>
            </w:r>
          </w:p>
        </w:tc>
        <w:tc>
          <w:tcPr>
            <w:tcW w:w="1417" w:type="dxa"/>
            <w:vAlign w:val="center"/>
          </w:tcPr>
          <w:p w:rsidR="00D304A3" w:rsidRPr="00D304A3" w:rsidRDefault="00D304A3" w:rsidP="00D304A3">
            <w:pPr>
              <w:jc w:val="center"/>
              <w:rPr>
                <w:color w:val="000000"/>
              </w:rPr>
            </w:pPr>
            <w:r w:rsidRPr="00D304A3">
              <w:rPr>
                <w:color w:val="000000"/>
              </w:rPr>
              <w:t>120 355,4</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val="restart"/>
          </w:tcPr>
          <w:p w:rsidR="00D304A3" w:rsidRPr="00D304A3" w:rsidRDefault="00D304A3" w:rsidP="00D304A3">
            <w:pPr>
              <w:widowControl w:val="0"/>
              <w:tabs>
                <w:tab w:val="left" w:pos="317"/>
              </w:tabs>
              <w:jc w:val="center"/>
              <w:outlineLvl w:val="4"/>
              <w:rPr>
                <w:lang w:eastAsia="en-US"/>
              </w:rPr>
            </w:pPr>
            <w:r w:rsidRPr="00D304A3">
              <w:rPr>
                <w:lang w:eastAsia="en-US"/>
              </w:rPr>
              <w:t xml:space="preserve">Отношение среднемесячной заработной платы педагогических работников образовательных организаций </w:t>
            </w:r>
            <w:r w:rsidRPr="00D304A3">
              <w:rPr>
                <w:lang w:eastAsia="en-US"/>
              </w:rPr>
              <w:lastRenderedPageBreak/>
              <w:t xml:space="preserve">дошкольного образования Шелеховского района до среднего в сфере общего образования, </w:t>
            </w:r>
          </w:p>
          <w:p w:rsidR="00D304A3" w:rsidRPr="00D304A3" w:rsidRDefault="00D304A3" w:rsidP="00D304A3">
            <w:pPr>
              <w:widowControl w:val="0"/>
              <w:tabs>
                <w:tab w:val="left" w:pos="317"/>
              </w:tabs>
              <w:jc w:val="center"/>
              <w:outlineLvl w:val="4"/>
              <w:rPr>
                <w:lang w:eastAsia="en-US"/>
              </w:rPr>
            </w:pPr>
            <w:r w:rsidRPr="00D304A3">
              <w:rPr>
                <w:lang w:eastAsia="en-US"/>
              </w:rPr>
              <w:t>100% к концу 2030 года</w:t>
            </w:r>
          </w:p>
          <w:p w:rsidR="00D304A3" w:rsidRPr="00D304A3" w:rsidRDefault="00D304A3" w:rsidP="00D304A3">
            <w:pPr>
              <w:widowControl w:val="0"/>
              <w:tabs>
                <w:tab w:val="left" w:pos="317"/>
              </w:tabs>
              <w:jc w:val="center"/>
              <w:outlineLvl w:val="4"/>
              <w:rPr>
                <w:lang w:eastAsia="en-US"/>
              </w:rPr>
            </w:pPr>
          </w:p>
          <w:p w:rsidR="00D304A3" w:rsidRPr="00D304A3" w:rsidRDefault="00D304A3" w:rsidP="00D304A3">
            <w:pPr>
              <w:widowControl w:val="0"/>
              <w:tabs>
                <w:tab w:val="left" w:pos="317"/>
              </w:tabs>
              <w:jc w:val="center"/>
              <w:outlineLvl w:val="4"/>
              <w:rPr>
                <w:lang w:eastAsia="en-US"/>
              </w:rPr>
            </w:pPr>
          </w:p>
          <w:p w:rsidR="00D304A3" w:rsidRPr="00D304A3" w:rsidRDefault="00D304A3" w:rsidP="00D304A3">
            <w:pPr>
              <w:widowControl w:val="0"/>
              <w:tabs>
                <w:tab w:val="left" w:pos="317"/>
              </w:tabs>
              <w:jc w:val="center"/>
              <w:outlineLvl w:val="4"/>
              <w:rPr>
                <w:lang w:eastAsia="en-US"/>
              </w:rPr>
            </w:pPr>
            <w:r w:rsidRPr="00D304A3">
              <w:rPr>
                <w:lang w:eastAsia="en-US"/>
              </w:rPr>
              <w:t xml:space="preserve">Уровень удовлетворенности населения качеством общего образования, не менее </w:t>
            </w:r>
          </w:p>
          <w:p w:rsidR="00D304A3" w:rsidRPr="00D304A3" w:rsidRDefault="00D304A3" w:rsidP="00D304A3">
            <w:pPr>
              <w:widowControl w:val="0"/>
              <w:tabs>
                <w:tab w:val="left" w:pos="317"/>
              </w:tabs>
              <w:jc w:val="center"/>
              <w:outlineLvl w:val="4"/>
              <w:rPr>
                <w:lang w:eastAsia="en-US"/>
              </w:rPr>
            </w:pPr>
            <w:r w:rsidRPr="00D304A3">
              <w:rPr>
                <w:lang w:eastAsia="en-US"/>
              </w:rPr>
              <w:t>80%  к концу 2030 года</w:t>
            </w:r>
          </w:p>
        </w:tc>
        <w:tc>
          <w:tcPr>
            <w:tcW w:w="1149" w:type="dxa"/>
          </w:tcPr>
          <w:p w:rsidR="00D304A3" w:rsidRPr="00D304A3" w:rsidRDefault="00D304A3" w:rsidP="00D304A3">
            <w:pPr>
              <w:widowControl w:val="0"/>
              <w:autoSpaceDE w:val="0"/>
              <w:autoSpaceDN w:val="0"/>
              <w:adjustRightInd w:val="0"/>
              <w:jc w:val="center"/>
              <w:outlineLvl w:val="2"/>
            </w:pPr>
            <w:r w:rsidRPr="00D304A3">
              <w:lastRenderedPageBreak/>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2020</w:t>
            </w:r>
          </w:p>
        </w:tc>
        <w:tc>
          <w:tcPr>
            <w:tcW w:w="1559" w:type="dxa"/>
            <w:vAlign w:val="center"/>
          </w:tcPr>
          <w:p w:rsidR="00D304A3" w:rsidRPr="00D304A3" w:rsidRDefault="00D304A3" w:rsidP="00D304A3">
            <w:pPr>
              <w:jc w:val="center"/>
              <w:rPr>
                <w:color w:val="000000"/>
              </w:rPr>
            </w:pPr>
            <w:r w:rsidRPr="00D304A3">
              <w:rPr>
                <w:color w:val="000000"/>
              </w:rPr>
              <w:t>473 711,1</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358 700,2</w:t>
            </w:r>
          </w:p>
        </w:tc>
        <w:tc>
          <w:tcPr>
            <w:tcW w:w="1417" w:type="dxa"/>
            <w:vAlign w:val="center"/>
          </w:tcPr>
          <w:p w:rsidR="00D304A3" w:rsidRPr="00D304A3" w:rsidRDefault="00D304A3" w:rsidP="00D304A3">
            <w:pPr>
              <w:jc w:val="center"/>
              <w:rPr>
                <w:color w:val="000000"/>
              </w:rPr>
            </w:pPr>
            <w:r w:rsidRPr="00D304A3">
              <w:rPr>
                <w:color w:val="000000"/>
              </w:rPr>
              <w:t>115 010,9</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2021</w:t>
            </w:r>
          </w:p>
        </w:tc>
        <w:tc>
          <w:tcPr>
            <w:tcW w:w="1559" w:type="dxa"/>
            <w:vAlign w:val="center"/>
          </w:tcPr>
          <w:p w:rsidR="00D304A3" w:rsidRPr="00D304A3" w:rsidRDefault="00D304A3" w:rsidP="00D304A3">
            <w:pPr>
              <w:jc w:val="center"/>
              <w:rPr>
                <w:color w:val="000000"/>
              </w:rPr>
            </w:pPr>
            <w:r w:rsidRPr="00D304A3">
              <w:rPr>
                <w:color w:val="000000"/>
              </w:rPr>
              <w:t>465 745,1</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353 014,4</w:t>
            </w:r>
          </w:p>
        </w:tc>
        <w:tc>
          <w:tcPr>
            <w:tcW w:w="1417" w:type="dxa"/>
            <w:vAlign w:val="center"/>
          </w:tcPr>
          <w:p w:rsidR="00D304A3" w:rsidRPr="00D304A3" w:rsidRDefault="00D304A3" w:rsidP="00D304A3">
            <w:pPr>
              <w:jc w:val="center"/>
              <w:rPr>
                <w:color w:val="000000"/>
              </w:rPr>
            </w:pPr>
            <w:r w:rsidRPr="00D304A3">
              <w:rPr>
                <w:color w:val="000000"/>
              </w:rPr>
              <w:t>112 730,7</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2022</w:t>
            </w:r>
          </w:p>
        </w:tc>
        <w:tc>
          <w:tcPr>
            <w:tcW w:w="1559" w:type="dxa"/>
            <w:vAlign w:val="center"/>
          </w:tcPr>
          <w:p w:rsidR="00D304A3" w:rsidRPr="00D304A3" w:rsidRDefault="00D304A3" w:rsidP="00D304A3">
            <w:pPr>
              <w:jc w:val="center"/>
              <w:rPr>
                <w:color w:val="000000"/>
              </w:rPr>
            </w:pPr>
            <w:r w:rsidRPr="00D304A3">
              <w:rPr>
                <w:color w:val="000000"/>
              </w:rPr>
              <w:t>465 926,5</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353 014,4</w:t>
            </w:r>
          </w:p>
        </w:tc>
        <w:tc>
          <w:tcPr>
            <w:tcW w:w="1417" w:type="dxa"/>
            <w:vAlign w:val="center"/>
          </w:tcPr>
          <w:p w:rsidR="00D304A3" w:rsidRPr="00D304A3" w:rsidRDefault="00D304A3" w:rsidP="00D304A3">
            <w:pPr>
              <w:jc w:val="center"/>
              <w:rPr>
                <w:color w:val="000000"/>
              </w:rPr>
            </w:pPr>
            <w:r w:rsidRPr="00D304A3">
              <w:rPr>
                <w:color w:val="000000"/>
              </w:rPr>
              <w:t>112 912,1</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2023</w:t>
            </w:r>
          </w:p>
        </w:tc>
        <w:tc>
          <w:tcPr>
            <w:tcW w:w="1559" w:type="dxa"/>
            <w:vAlign w:val="center"/>
          </w:tcPr>
          <w:p w:rsidR="00D304A3" w:rsidRPr="00D304A3" w:rsidRDefault="00D304A3" w:rsidP="00D304A3">
            <w:pPr>
              <w:jc w:val="center"/>
              <w:rPr>
                <w:color w:val="000000"/>
              </w:rPr>
            </w:pPr>
            <w:r w:rsidRPr="00D304A3">
              <w:rPr>
                <w:color w:val="000000"/>
              </w:rPr>
              <w:t>511 983,8</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353 008,3</w:t>
            </w:r>
          </w:p>
        </w:tc>
        <w:tc>
          <w:tcPr>
            <w:tcW w:w="1417" w:type="dxa"/>
            <w:vAlign w:val="center"/>
          </w:tcPr>
          <w:p w:rsidR="00D304A3" w:rsidRPr="00D304A3" w:rsidRDefault="00D304A3" w:rsidP="00D304A3">
            <w:pPr>
              <w:jc w:val="center"/>
              <w:rPr>
                <w:color w:val="000000"/>
              </w:rPr>
            </w:pPr>
            <w:r w:rsidRPr="00D304A3">
              <w:rPr>
                <w:color w:val="000000"/>
              </w:rPr>
              <w:t>158 975,5</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2024-2030</w:t>
            </w:r>
          </w:p>
        </w:tc>
        <w:tc>
          <w:tcPr>
            <w:tcW w:w="1559" w:type="dxa"/>
            <w:vAlign w:val="center"/>
          </w:tcPr>
          <w:p w:rsidR="00D304A3" w:rsidRPr="00D304A3" w:rsidRDefault="00D304A3" w:rsidP="00D304A3">
            <w:pPr>
              <w:jc w:val="center"/>
              <w:rPr>
                <w:color w:val="000000"/>
              </w:rPr>
            </w:pPr>
            <w:r w:rsidRPr="00D304A3">
              <w:rPr>
                <w:color w:val="000000"/>
              </w:rPr>
              <w:t>3 880 750,6</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2 471 058,1</w:t>
            </w:r>
          </w:p>
        </w:tc>
        <w:tc>
          <w:tcPr>
            <w:tcW w:w="1417" w:type="dxa"/>
            <w:vAlign w:val="center"/>
          </w:tcPr>
          <w:p w:rsidR="00D304A3" w:rsidRPr="00D304A3" w:rsidRDefault="00D304A3" w:rsidP="00D304A3">
            <w:pPr>
              <w:jc w:val="center"/>
              <w:rPr>
                <w:color w:val="000000"/>
              </w:rPr>
            </w:pPr>
            <w:r w:rsidRPr="00D304A3">
              <w:rPr>
                <w:color w:val="000000"/>
              </w:rPr>
              <w:t>1 409 692,5</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985"/>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vMerge w:val="restart"/>
          </w:tcPr>
          <w:p w:rsidR="00D304A3" w:rsidRPr="00D304A3" w:rsidRDefault="00D304A3" w:rsidP="00D304A3">
            <w:pPr>
              <w:autoSpaceDE w:val="0"/>
              <w:autoSpaceDN w:val="0"/>
              <w:adjustRightInd w:val="0"/>
              <w:jc w:val="center"/>
            </w:pPr>
            <w:r w:rsidRPr="00D304A3">
              <w:t>2019-2030</w:t>
            </w:r>
          </w:p>
        </w:tc>
        <w:tc>
          <w:tcPr>
            <w:tcW w:w="1559" w:type="dxa"/>
            <w:vMerge w:val="restart"/>
            <w:vAlign w:val="center"/>
          </w:tcPr>
          <w:p w:rsidR="00D304A3" w:rsidRPr="00D304A3" w:rsidRDefault="00D304A3" w:rsidP="00D304A3">
            <w:pPr>
              <w:jc w:val="center"/>
              <w:rPr>
                <w:color w:val="000000"/>
              </w:rPr>
            </w:pPr>
            <w:r w:rsidRPr="00D304A3">
              <w:rPr>
                <w:color w:val="000000"/>
              </w:rPr>
              <w:t>6 285 888,3</w:t>
            </w:r>
          </w:p>
        </w:tc>
        <w:tc>
          <w:tcPr>
            <w:tcW w:w="784" w:type="dxa"/>
            <w:vMerge w:val="restart"/>
            <w:vAlign w:val="center"/>
          </w:tcPr>
          <w:p w:rsidR="00D304A3" w:rsidRPr="00D304A3" w:rsidRDefault="00D304A3" w:rsidP="00D304A3">
            <w:pPr>
              <w:jc w:val="center"/>
              <w:rPr>
                <w:color w:val="000000"/>
              </w:rPr>
            </w:pPr>
            <w:r w:rsidRPr="00D304A3">
              <w:rPr>
                <w:color w:val="000000"/>
              </w:rPr>
              <w:t>0,0</w:t>
            </w:r>
          </w:p>
        </w:tc>
        <w:tc>
          <w:tcPr>
            <w:tcW w:w="1572" w:type="dxa"/>
            <w:vMerge w:val="restart"/>
            <w:vAlign w:val="center"/>
          </w:tcPr>
          <w:p w:rsidR="00D304A3" w:rsidRPr="00D304A3" w:rsidRDefault="00D304A3" w:rsidP="00D304A3">
            <w:pPr>
              <w:jc w:val="center"/>
              <w:rPr>
                <w:color w:val="000000"/>
              </w:rPr>
            </w:pPr>
            <w:r w:rsidRPr="00D304A3">
              <w:rPr>
                <w:color w:val="000000"/>
              </w:rPr>
              <w:t>4 256 211,2</w:t>
            </w:r>
          </w:p>
        </w:tc>
        <w:tc>
          <w:tcPr>
            <w:tcW w:w="1417" w:type="dxa"/>
            <w:vMerge w:val="restart"/>
            <w:vAlign w:val="center"/>
          </w:tcPr>
          <w:p w:rsidR="00D304A3" w:rsidRPr="00D304A3" w:rsidRDefault="00D304A3" w:rsidP="00D304A3">
            <w:pPr>
              <w:jc w:val="center"/>
              <w:rPr>
                <w:color w:val="000000"/>
              </w:rPr>
            </w:pPr>
            <w:r w:rsidRPr="00D304A3">
              <w:rPr>
                <w:color w:val="000000"/>
              </w:rPr>
              <w:t>2 029 677,1</w:t>
            </w:r>
          </w:p>
        </w:tc>
        <w:tc>
          <w:tcPr>
            <w:tcW w:w="1275" w:type="dxa"/>
            <w:vMerge w:val="restart"/>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p>
          <w:p w:rsidR="00D304A3" w:rsidRPr="00D304A3" w:rsidRDefault="00D304A3" w:rsidP="00D304A3">
            <w:pPr>
              <w:widowControl w:val="0"/>
              <w:autoSpaceDE w:val="0"/>
              <w:autoSpaceDN w:val="0"/>
              <w:adjustRightInd w:val="0"/>
              <w:jc w:val="center"/>
              <w:outlineLvl w:val="2"/>
            </w:pPr>
            <w:r w:rsidRPr="00D304A3">
              <w:t>76</w:t>
            </w:r>
          </w:p>
        </w:tc>
      </w:tr>
      <w:tr w:rsidR="00D304A3" w:rsidRPr="00D304A3" w:rsidTr="00B231C1">
        <w:trPr>
          <w:trHeight w:val="30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78</w:t>
            </w:r>
          </w:p>
        </w:tc>
      </w:tr>
      <w:tr w:rsidR="00D304A3" w:rsidRPr="00D304A3" w:rsidTr="00B231C1">
        <w:trPr>
          <w:trHeight w:val="315"/>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339"/>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337"/>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337"/>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337"/>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vMerge/>
          </w:tcPr>
          <w:p w:rsidR="00D304A3" w:rsidRPr="00D304A3" w:rsidRDefault="00D304A3" w:rsidP="00D304A3">
            <w:pPr>
              <w:widowControl w:val="0"/>
              <w:autoSpaceDE w:val="0"/>
              <w:autoSpaceDN w:val="0"/>
              <w:adjustRightInd w:val="0"/>
              <w:jc w:val="center"/>
            </w:pPr>
          </w:p>
        </w:tc>
        <w:tc>
          <w:tcPr>
            <w:tcW w:w="1559" w:type="dxa"/>
            <w:vMerge/>
            <w:vAlign w:val="center"/>
          </w:tcPr>
          <w:p w:rsidR="00D304A3" w:rsidRPr="00D304A3" w:rsidRDefault="00D304A3" w:rsidP="00D304A3">
            <w:pPr>
              <w:jc w:val="center"/>
              <w:rPr>
                <w:bCs/>
              </w:rPr>
            </w:pPr>
          </w:p>
        </w:tc>
        <w:tc>
          <w:tcPr>
            <w:tcW w:w="784" w:type="dxa"/>
            <w:vMerge/>
            <w:vAlign w:val="center"/>
          </w:tcPr>
          <w:p w:rsidR="00D304A3" w:rsidRPr="00D304A3" w:rsidRDefault="00D304A3" w:rsidP="00D304A3">
            <w:pPr>
              <w:jc w:val="center"/>
              <w:rPr>
                <w:bCs/>
              </w:rPr>
            </w:pPr>
          </w:p>
        </w:tc>
        <w:tc>
          <w:tcPr>
            <w:tcW w:w="1572" w:type="dxa"/>
            <w:vMerge/>
            <w:vAlign w:val="center"/>
          </w:tcPr>
          <w:p w:rsidR="00D304A3" w:rsidRPr="00D304A3" w:rsidRDefault="00D304A3" w:rsidP="00D304A3">
            <w:pPr>
              <w:jc w:val="center"/>
            </w:pPr>
          </w:p>
        </w:tc>
        <w:tc>
          <w:tcPr>
            <w:tcW w:w="1417" w:type="dxa"/>
            <w:vMerge/>
            <w:vAlign w:val="center"/>
          </w:tcPr>
          <w:p w:rsidR="00D304A3" w:rsidRPr="00D304A3" w:rsidRDefault="00D304A3" w:rsidP="00D304A3">
            <w:pPr>
              <w:jc w:val="center"/>
            </w:pPr>
          </w:p>
        </w:tc>
        <w:tc>
          <w:tcPr>
            <w:tcW w:w="1275" w:type="dxa"/>
            <w:vMerge/>
            <w:vAlign w:val="center"/>
          </w:tcPr>
          <w:p w:rsidR="00D304A3" w:rsidRPr="00D304A3" w:rsidRDefault="00D304A3" w:rsidP="00D304A3">
            <w:pPr>
              <w:jc w:val="center"/>
            </w:pP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1.1.3.</w:t>
            </w:r>
          </w:p>
        </w:tc>
        <w:tc>
          <w:tcPr>
            <w:tcW w:w="1701" w:type="dxa"/>
            <w:vMerge w:val="restart"/>
          </w:tcPr>
          <w:p w:rsidR="00D304A3" w:rsidRPr="00D304A3" w:rsidRDefault="00D304A3" w:rsidP="00D304A3">
            <w:pPr>
              <w:widowControl w:val="0"/>
              <w:tabs>
                <w:tab w:val="left" w:pos="336"/>
                <w:tab w:val="left" w:pos="960"/>
              </w:tabs>
              <w:spacing w:line="18" w:lineRule="atLeast"/>
              <w:jc w:val="center"/>
              <w:outlineLvl w:val="4"/>
            </w:pPr>
            <w:r w:rsidRPr="00D304A3">
              <w:t>Мероприятие 1.1.3 Обеспечение деятельности организаций дополнительного образования Шелеховского района</w:t>
            </w:r>
          </w:p>
        </w:tc>
        <w:tc>
          <w:tcPr>
            <w:tcW w:w="1580" w:type="dxa"/>
            <w:gridSpan w:val="2"/>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УОМПиС,</w:t>
            </w:r>
          </w:p>
          <w:p w:rsidR="00D304A3" w:rsidRPr="00D304A3" w:rsidRDefault="00D304A3" w:rsidP="00D304A3">
            <w:pPr>
              <w:widowControl w:val="0"/>
              <w:autoSpaceDE w:val="0"/>
              <w:autoSpaceDN w:val="0"/>
              <w:adjustRightInd w:val="0"/>
              <w:jc w:val="center"/>
            </w:pPr>
            <w:r w:rsidRPr="00D304A3">
              <w:rPr>
                <w:spacing w:val="-2"/>
              </w:rPr>
              <w:t>ОО, ЦБМУ</w:t>
            </w:r>
          </w:p>
        </w:tc>
        <w:tc>
          <w:tcPr>
            <w:tcW w:w="1397" w:type="dxa"/>
          </w:tcPr>
          <w:p w:rsidR="00D304A3" w:rsidRPr="00D304A3" w:rsidRDefault="00D304A3" w:rsidP="00D304A3">
            <w:pPr>
              <w:widowControl w:val="0"/>
              <w:autoSpaceDE w:val="0"/>
              <w:autoSpaceDN w:val="0"/>
              <w:adjustRightInd w:val="0"/>
              <w:jc w:val="center"/>
            </w:pPr>
            <w:r w:rsidRPr="00D304A3">
              <w:t>2019</w:t>
            </w:r>
          </w:p>
        </w:tc>
        <w:tc>
          <w:tcPr>
            <w:tcW w:w="1559" w:type="dxa"/>
            <w:vAlign w:val="center"/>
          </w:tcPr>
          <w:p w:rsidR="00D304A3" w:rsidRPr="00D304A3" w:rsidRDefault="00D304A3" w:rsidP="00D304A3">
            <w:pPr>
              <w:jc w:val="center"/>
              <w:rPr>
                <w:color w:val="000000"/>
              </w:rPr>
            </w:pPr>
            <w:r w:rsidRPr="00D304A3">
              <w:rPr>
                <w:color w:val="000000"/>
              </w:rPr>
              <w:t>37 912,0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11 468,8</w:t>
            </w:r>
          </w:p>
        </w:tc>
        <w:tc>
          <w:tcPr>
            <w:tcW w:w="1417" w:type="dxa"/>
            <w:vAlign w:val="center"/>
          </w:tcPr>
          <w:p w:rsidR="00D304A3" w:rsidRPr="00D304A3" w:rsidRDefault="00D304A3" w:rsidP="00D304A3">
            <w:pPr>
              <w:jc w:val="center"/>
              <w:rPr>
                <w:color w:val="000000"/>
              </w:rPr>
            </w:pPr>
            <w:r w:rsidRPr="00D304A3">
              <w:rPr>
                <w:color w:val="000000"/>
              </w:rPr>
              <w:t>26 443,2</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val="restart"/>
          </w:tcPr>
          <w:p w:rsidR="00D304A3" w:rsidRPr="00D304A3" w:rsidRDefault="00D304A3" w:rsidP="00D304A3">
            <w:pPr>
              <w:widowControl w:val="0"/>
              <w:autoSpaceDE w:val="0"/>
              <w:autoSpaceDN w:val="0"/>
              <w:adjustRightInd w:val="0"/>
              <w:jc w:val="center"/>
              <w:outlineLvl w:val="2"/>
            </w:pPr>
            <w:r w:rsidRPr="00D304A3">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tc>
        <w:tc>
          <w:tcPr>
            <w:tcW w:w="1149" w:type="dxa"/>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firstLine="720"/>
              <w:jc w:val="center"/>
            </w:pPr>
          </w:p>
        </w:tc>
        <w:tc>
          <w:tcPr>
            <w:tcW w:w="1701" w:type="dxa"/>
            <w:vMerge/>
          </w:tcPr>
          <w:p w:rsidR="00D304A3" w:rsidRPr="00D304A3" w:rsidRDefault="00D304A3" w:rsidP="00D304A3">
            <w:pPr>
              <w:widowControl w:val="0"/>
              <w:autoSpaceDE w:val="0"/>
              <w:autoSpaceDN w:val="0"/>
              <w:adjustRightInd w:val="0"/>
              <w:ind w:firstLine="720"/>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2020</w:t>
            </w:r>
          </w:p>
        </w:tc>
        <w:tc>
          <w:tcPr>
            <w:tcW w:w="1559" w:type="dxa"/>
            <w:vAlign w:val="center"/>
          </w:tcPr>
          <w:p w:rsidR="00D304A3" w:rsidRPr="00D304A3" w:rsidRDefault="00D304A3" w:rsidP="00D304A3">
            <w:pPr>
              <w:jc w:val="center"/>
              <w:rPr>
                <w:color w:val="000000"/>
              </w:rPr>
            </w:pPr>
            <w:r w:rsidRPr="00D304A3">
              <w:rPr>
                <w:color w:val="000000"/>
              </w:rPr>
              <w:t>38 857,5</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38 305,0</w:t>
            </w:r>
          </w:p>
        </w:tc>
        <w:tc>
          <w:tcPr>
            <w:tcW w:w="1275" w:type="dxa"/>
            <w:vAlign w:val="center"/>
          </w:tcPr>
          <w:p w:rsidR="00D304A3" w:rsidRPr="00D304A3" w:rsidRDefault="00D304A3" w:rsidP="00D304A3">
            <w:pPr>
              <w:jc w:val="center"/>
              <w:rPr>
                <w:color w:val="000000"/>
              </w:rPr>
            </w:pPr>
            <w:r w:rsidRPr="00D304A3">
              <w:rPr>
                <w:color w:val="000000"/>
              </w:rPr>
              <w:t>552,5</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firstLine="720"/>
              <w:jc w:val="center"/>
            </w:pPr>
          </w:p>
        </w:tc>
        <w:tc>
          <w:tcPr>
            <w:tcW w:w="1701" w:type="dxa"/>
            <w:vMerge/>
          </w:tcPr>
          <w:p w:rsidR="00D304A3" w:rsidRPr="00D304A3" w:rsidRDefault="00D304A3" w:rsidP="00D304A3">
            <w:pPr>
              <w:widowControl w:val="0"/>
              <w:autoSpaceDE w:val="0"/>
              <w:autoSpaceDN w:val="0"/>
              <w:adjustRightInd w:val="0"/>
              <w:ind w:firstLine="720"/>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2021</w:t>
            </w:r>
          </w:p>
        </w:tc>
        <w:tc>
          <w:tcPr>
            <w:tcW w:w="1559" w:type="dxa"/>
            <w:vAlign w:val="center"/>
          </w:tcPr>
          <w:p w:rsidR="00D304A3" w:rsidRPr="00D304A3" w:rsidRDefault="00D304A3" w:rsidP="00D304A3">
            <w:pPr>
              <w:jc w:val="center"/>
              <w:rPr>
                <w:color w:val="000000"/>
              </w:rPr>
            </w:pPr>
            <w:r w:rsidRPr="00D304A3">
              <w:rPr>
                <w:color w:val="000000"/>
              </w:rPr>
              <w:t>30 575,7</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30 575,7</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firstLine="720"/>
              <w:jc w:val="center"/>
            </w:pPr>
          </w:p>
        </w:tc>
        <w:tc>
          <w:tcPr>
            <w:tcW w:w="1701" w:type="dxa"/>
            <w:vMerge/>
          </w:tcPr>
          <w:p w:rsidR="00D304A3" w:rsidRPr="00D304A3" w:rsidRDefault="00D304A3" w:rsidP="00D304A3">
            <w:pPr>
              <w:widowControl w:val="0"/>
              <w:autoSpaceDE w:val="0"/>
              <w:autoSpaceDN w:val="0"/>
              <w:adjustRightInd w:val="0"/>
              <w:ind w:firstLine="720"/>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2022</w:t>
            </w:r>
          </w:p>
        </w:tc>
        <w:tc>
          <w:tcPr>
            <w:tcW w:w="1559" w:type="dxa"/>
            <w:vAlign w:val="center"/>
          </w:tcPr>
          <w:p w:rsidR="00D304A3" w:rsidRPr="00D304A3" w:rsidRDefault="00D304A3" w:rsidP="00D304A3">
            <w:pPr>
              <w:jc w:val="center"/>
              <w:rPr>
                <w:color w:val="000000"/>
              </w:rPr>
            </w:pPr>
            <w:r w:rsidRPr="00D304A3">
              <w:rPr>
                <w:color w:val="000000"/>
              </w:rPr>
              <w:t>30 552,0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30 552,0</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firstLine="720"/>
              <w:jc w:val="center"/>
            </w:pPr>
          </w:p>
        </w:tc>
        <w:tc>
          <w:tcPr>
            <w:tcW w:w="1701" w:type="dxa"/>
            <w:vMerge/>
          </w:tcPr>
          <w:p w:rsidR="00D304A3" w:rsidRPr="00D304A3" w:rsidRDefault="00D304A3" w:rsidP="00D304A3">
            <w:pPr>
              <w:widowControl w:val="0"/>
              <w:autoSpaceDE w:val="0"/>
              <w:autoSpaceDN w:val="0"/>
              <w:adjustRightInd w:val="0"/>
              <w:ind w:firstLine="720"/>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2023</w:t>
            </w:r>
          </w:p>
        </w:tc>
        <w:tc>
          <w:tcPr>
            <w:tcW w:w="1559" w:type="dxa"/>
            <w:vAlign w:val="center"/>
          </w:tcPr>
          <w:p w:rsidR="00D304A3" w:rsidRPr="00D304A3" w:rsidRDefault="00D304A3" w:rsidP="00D304A3">
            <w:pPr>
              <w:jc w:val="center"/>
              <w:rPr>
                <w:color w:val="000000"/>
              </w:rPr>
            </w:pPr>
            <w:r w:rsidRPr="00D304A3">
              <w:rPr>
                <w:color w:val="000000"/>
              </w:rPr>
              <w:t>45 554,4</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45 554,4</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firstLine="720"/>
              <w:jc w:val="center"/>
            </w:pPr>
          </w:p>
        </w:tc>
        <w:tc>
          <w:tcPr>
            <w:tcW w:w="1701" w:type="dxa"/>
            <w:vMerge/>
          </w:tcPr>
          <w:p w:rsidR="00D304A3" w:rsidRPr="00D304A3" w:rsidRDefault="00D304A3" w:rsidP="00D304A3">
            <w:pPr>
              <w:widowControl w:val="0"/>
              <w:autoSpaceDE w:val="0"/>
              <w:autoSpaceDN w:val="0"/>
              <w:adjustRightInd w:val="0"/>
              <w:ind w:firstLine="720"/>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2024-2030</w:t>
            </w:r>
          </w:p>
        </w:tc>
        <w:tc>
          <w:tcPr>
            <w:tcW w:w="1559" w:type="dxa"/>
            <w:vAlign w:val="center"/>
          </w:tcPr>
          <w:p w:rsidR="00D304A3" w:rsidRPr="00D304A3" w:rsidRDefault="00D304A3" w:rsidP="00D304A3">
            <w:pPr>
              <w:jc w:val="center"/>
              <w:rPr>
                <w:color w:val="000000"/>
              </w:rPr>
            </w:pPr>
            <w:r w:rsidRPr="00D304A3">
              <w:rPr>
                <w:color w:val="000000"/>
              </w:rPr>
              <w:t>400 041,3</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400 041,3</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firstLine="720"/>
              <w:jc w:val="center"/>
            </w:pPr>
          </w:p>
        </w:tc>
        <w:tc>
          <w:tcPr>
            <w:tcW w:w="1701" w:type="dxa"/>
            <w:vMerge/>
          </w:tcPr>
          <w:p w:rsidR="00D304A3" w:rsidRPr="00D304A3" w:rsidRDefault="00D304A3" w:rsidP="00D304A3">
            <w:pPr>
              <w:widowControl w:val="0"/>
              <w:autoSpaceDE w:val="0"/>
              <w:autoSpaceDN w:val="0"/>
              <w:adjustRightInd w:val="0"/>
              <w:ind w:firstLine="720"/>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2019-2030</w:t>
            </w:r>
          </w:p>
        </w:tc>
        <w:tc>
          <w:tcPr>
            <w:tcW w:w="1559" w:type="dxa"/>
            <w:vAlign w:val="center"/>
          </w:tcPr>
          <w:p w:rsidR="00D304A3" w:rsidRPr="00D304A3" w:rsidRDefault="00D304A3" w:rsidP="00D304A3">
            <w:pPr>
              <w:jc w:val="center"/>
              <w:rPr>
                <w:color w:val="000000"/>
              </w:rPr>
            </w:pPr>
            <w:r w:rsidRPr="00D304A3">
              <w:rPr>
                <w:color w:val="000000"/>
              </w:rPr>
              <w:t>583 492,9</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11 468,8</w:t>
            </w:r>
          </w:p>
        </w:tc>
        <w:tc>
          <w:tcPr>
            <w:tcW w:w="1417" w:type="dxa"/>
            <w:vAlign w:val="center"/>
          </w:tcPr>
          <w:p w:rsidR="00D304A3" w:rsidRPr="00D304A3" w:rsidRDefault="00D304A3" w:rsidP="00D304A3">
            <w:pPr>
              <w:jc w:val="center"/>
              <w:rPr>
                <w:color w:val="000000"/>
              </w:rPr>
            </w:pPr>
            <w:r w:rsidRPr="00D304A3">
              <w:rPr>
                <w:color w:val="000000"/>
              </w:rPr>
              <w:t>571 471,6</w:t>
            </w:r>
          </w:p>
        </w:tc>
        <w:tc>
          <w:tcPr>
            <w:tcW w:w="1275" w:type="dxa"/>
            <w:vAlign w:val="center"/>
          </w:tcPr>
          <w:p w:rsidR="00D304A3" w:rsidRPr="00D304A3" w:rsidRDefault="00D304A3" w:rsidP="00D304A3">
            <w:pPr>
              <w:jc w:val="center"/>
              <w:rPr>
                <w:color w:val="000000"/>
              </w:rPr>
            </w:pPr>
            <w:r w:rsidRPr="00D304A3">
              <w:rPr>
                <w:color w:val="000000"/>
              </w:rPr>
              <w:t>552,5</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lastRenderedPageBreak/>
              <w:t>1.2.</w:t>
            </w:r>
          </w:p>
        </w:tc>
        <w:tc>
          <w:tcPr>
            <w:tcW w:w="1701" w:type="dxa"/>
            <w:vMerge w:val="restart"/>
          </w:tcPr>
          <w:p w:rsidR="00D304A3" w:rsidRPr="00D304A3" w:rsidRDefault="00D304A3" w:rsidP="00D304A3">
            <w:pPr>
              <w:autoSpaceDE w:val="0"/>
              <w:autoSpaceDN w:val="0"/>
              <w:adjustRightInd w:val="0"/>
              <w:spacing w:line="218" w:lineRule="auto"/>
              <w:jc w:val="center"/>
            </w:pPr>
            <w:r w:rsidRPr="00D304A3">
              <w:t>Задача 1.2  Повышение качества выполнения муниципальных функций в сфере образования информационно-методическим образовательным  центром</w:t>
            </w:r>
          </w:p>
        </w:tc>
        <w:tc>
          <w:tcPr>
            <w:tcW w:w="1580" w:type="dxa"/>
            <w:gridSpan w:val="2"/>
            <w:vMerge w:val="restart"/>
          </w:tcPr>
          <w:p w:rsidR="00D304A3" w:rsidRPr="00D304A3" w:rsidRDefault="00D304A3" w:rsidP="00D304A3">
            <w:pPr>
              <w:widowControl w:val="0"/>
              <w:autoSpaceDE w:val="0"/>
              <w:autoSpaceDN w:val="0"/>
              <w:adjustRightInd w:val="0"/>
              <w:jc w:val="center"/>
              <w:rPr>
                <w:spacing w:val="-2"/>
              </w:rPr>
            </w:pPr>
            <w:r w:rsidRPr="00D304A3">
              <w:rPr>
                <w:spacing w:val="-2"/>
              </w:rPr>
              <w:t>ИМОЦ,</w:t>
            </w:r>
          </w:p>
          <w:p w:rsidR="00D304A3" w:rsidRPr="00D304A3" w:rsidRDefault="00D304A3" w:rsidP="00D304A3">
            <w:pPr>
              <w:widowControl w:val="0"/>
              <w:autoSpaceDE w:val="0"/>
              <w:autoSpaceDN w:val="0"/>
              <w:adjustRightInd w:val="0"/>
              <w:jc w:val="center"/>
              <w:rPr>
                <w:spacing w:val="-2"/>
              </w:rPr>
            </w:pPr>
            <w:r w:rsidRPr="00D304A3">
              <w:rPr>
                <w:spacing w:val="-2"/>
              </w:rPr>
              <w:t>УОМПиС</w:t>
            </w:r>
          </w:p>
          <w:p w:rsidR="00D304A3" w:rsidRPr="00D304A3" w:rsidRDefault="00D304A3" w:rsidP="00D304A3">
            <w:pPr>
              <w:widowControl w:val="0"/>
              <w:autoSpaceDE w:val="0"/>
              <w:autoSpaceDN w:val="0"/>
              <w:adjustRightInd w:val="0"/>
              <w:jc w:val="center"/>
              <w:rPr>
                <w:spacing w:val="-2"/>
              </w:rPr>
            </w:pPr>
          </w:p>
        </w:tc>
        <w:tc>
          <w:tcPr>
            <w:tcW w:w="1397" w:type="dxa"/>
          </w:tcPr>
          <w:p w:rsidR="00D304A3" w:rsidRPr="00D304A3" w:rsidRDefault="00D304A3" w:rsidP="00D304A3">
            <w:pPr>
              <w:widowControl w:val="0"/>
              <w:autoSpaceDE w:val="0"/>
              <w:autoSpaceDN w:val="0"/>
              <w:adjustRightInd w:val="0"/>
              <w:jc w:val="center"/>
            </w:pPr>
            <w:r w:rsidRPr="00D304A3">
              <w:t>2019</w:t>
            </w:r>
          </w:p>
        </w:tc>
        <w:tc>
          <w:tcPr>
            <w:tcW w:w="1559" w:type="dxa"/>
            <w:vAlign w:val="center"/>
          </w:tcPr>
          <w:p w:rsidR="00D304A3" w:rsidRPr="00D304A3" w:rsidRDefault="00D304A3" w:rsidP="00D304A3">
            <w:pPr>
              <w:jc w:val="center"/>
            </w:pPr>
            <w:r w:rsidRPr="00D304A3">
              <w:t>25 716,4</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3 568,3</w:t>
            </w:r>
          </w:p>
        </w:tc>
        <w:tc>
          <w:tcPr>
            <w:tcW w:w="1417" w:type="dxa"/>
            <w:vAlign w:val="center"/>
          </w:tcPr>
          <w:p w:rsidR="00D304A3" w:rsidRPr="00D304A3" w:rsidRDefault="00D304A3" w:rsidP="00D304A3">
            <w:pPr>
              <w:jc w:val="center"/>
            </w:pPr>
            <w:r w:rsidRPr="00D304A3">
              <w:t>22 045,3</w:t>
            </w:r>
          </w:p>
        </w:tc>
        <w:tc>
          <w:tcPr>
            <w:tcW w:w="1275" w:type="dxa"/>
            <w:vAlign w:val="center"/>
          </w:tcPr>
          <w:p w:rsidR="00D304A3" w:rsidRPr="00D304A3" w:rsidRDefault="00D304A3" w:rsidP="00D304A3">
            <w:pPr>
              <w:jc w:val="center"/>
            </w:pPr>
            <w:r w:rsidRPr="00D304A3">
              <w:t>102,8</w:t>
            </w:r>
          </w:p>
        </w:tc>
        <w:tc>
          <w:tcPr>
            <w:tcW w:w="2268" w:type="dxa"/>
            <w:vMerge w:val="restart"/>
          </w:tcPr>
          <w:p w:rsidR="00D304A3" w:rsidRPr="00D304A3" w:rsidRDefault="00D304A3" w:rsidP="00D304A3">
            <w:pPr>
              <w:widowControl w:val="0"/>
              <w:autoSpaceDE w:val="0"/>
              <w:autoSpaceDN w:val="0"/>
              <w:adjustRightInd w:val="0"/>
              <w:jc w:val="center"/>
              <w:outlineLvl w:val="2"/>
            </w:pPr>
            <w:r w:rsidRPr="00D304A3">
              <w:t xml:space="preserve">Уровень удовлетворенности населения качеством общего образования, не менее </w:t>
            </w:r>
          </w:p>
          <w:p w:rsidR="00D304A3" w:rsidRPr="00D304A3" w:rsidRDefault="00D304A3" w:rsidP="00D304A3">
            <w:pPr>
              <w:widowControl w:val="0"/>
              <w:autoSpaceDE w:val="0"/>
              <w:autoSpaceDN w:val="0"/>
              <w:adjustRightInd w:val="0"/>
              <w:jc w:val="center"/>
              <w:outlineLvl w:val="2"/>
            </w:pPr>
            <w:r w:rsidRPr="00D304A3">
              <w:t>80%  к концу 2030 году</w:t>
            </w:r>
          </w:p>
        </w:tc>
        <w:tc>
          <w:tcPr>
            <w:tcW w:w="1149" w:type="dxa"/>
          </w:tcPr>
          <w:p w:rsidR="00D304A3" w:rsidRPr="00D304A3" w:rsidRDefault="00D304A3" w:rsidP="00D304A3">
            <w:pPr>
              <w:widowControl w:val="0"/>
              <w:autoSpaceDE w:val="0"/>
              <w:autoSpaceDN w:val="0"/>
              <w:adjustRightInd w:val="0"/>
              <w:jc w:val="center"/>
              <w:outlineLvl w:val="2"/>
            </w:pPr>
            <w:r w:rsidRPr="00D304A3">
              <w:t>76</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2020</w:t>
            </w:r>
          </w:p>
        </w:tc>
        <w:tc>
          <w:tcPr>
            <w:tcW w:w="1559" w:type="dxa"/>
            <w:vAlign w:val="center"/>
          </w:tcPr>
          <w:p w:rsidR="00D304A3" w:rsidRPr="00D304A3" w:rsidRDefault="00D304A3" w:rsidP="00D304A3">
            <w:pPr>
              <w:jc w:val="center"/>
            </w:pPr>
            <w:r w:rsidRPr="00D304A3">
              <w:t>29 154,9</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534,0</w:t>
            </w:r>
          </w:p>
        </w:tc>
        <w:tc>
          <w:tcPr>
            <w:tcW w:w="1417" w:type="dxa"/>
            <w:vAlign w:val="center"/>
          </w:tcPr>
          <w:p w:rsidR="00D304A3" w:rsidRPr="00D304A3" w:rsidRDefault="00D304A3" w:rsidP="00D304A3">
            <w:pPr>
              <w:jc w:val="center"/>
            </w:pPr>
            <w:r w:rsidRPr="00D304A3">
              <w:t>28 518,1</w:t>
            </w:r>
          </w:p>
        </w:tc>
        <w:tc>
          <w:tcPr>
            <w:tcW w:w="1275" w:type="dxa"/>
            <w:vAlign w:val="center"/>
          </w:tcPr>
          <w:p w:rsidR="00D304A3" w:rsidRPr="00D304A3" w:rsidRDefault="00D304A3" w:rsidP="00D304A3">
            <w:pPr>
              <w:jc w:val="center"/>
            </w:pPr>
            <w:r w:rsidRPr="00D304A3">
              <w:t>102,8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78</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2021</w:t>
            </w:r>
          </w:p>
        </w:tc>
        <w:tc>
          <w:tcPr>
            <w:tcW w:w="1559" w:type="dxa"/>
            <w:vAlign w:val="center"/>
          </w:tcPr>
          <w:p w:rsidR="00D304A3" w:rsidRPr="00D304A3" w:rsidRDefault="00D304A3" w:rsidP="00D304A3">
            <w:pPr>
              <w:jc w:val="center"/>
            </w:pPr>
            <w:r w:rsidRPr="00D304A3">
              <w:t>20 800,1</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20 702,3</w:t>
            </w:r>
          </w:p>
        </w:tc>
        <w:tc>
          <w:tcPr>
            <w:tcW w:w="1275" w:type="dxa"/>
            <w:vAlign w:val="center"/>
          </w:tcPr>
          <w:p w:rsidR="00D304A3" w:rsidRPr="00D304A3" w:rsidRDefault="00D304A3" w:rsidP="00D304A3">
            <w:pPr>
              <w:jc w:val="center"/>
            </w:pPr>
            <w:r w:rsidRPr="00D304A3">
              <w:t>97,8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2022</w:t>
            </w:r>
          </w:p>
        </w:tc>
        <w:tc>
          <w:tcPr>
            <w:tcW w:w="1559" w:type="dxa"/>
            <w:vAlign w:val="center"/>
          </w:tcPr>
          <w:p w:rsidR="00D304A3" w:rsidRPr="00D304A3" w:rsidRDefault="00D304A3" w:rsidP="00D304A3">
            <w:pPr>
              <w:jc w:val="center"/>
            </w:pPr>
            <w:r w:rsidRPr="00D304A3">
              <w:t>20 800,6</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20 702,8</w:t>
            </w:r>
          </w:p>
        </w:tc>
        <w:tc>
          <w:tcPr>
            <w:tcW w:w="1275" w:type="dxa"/>
            <w:vAlign w:val="center"/>
          </w:tcPr>
          <w:p w:rsidR="00D304A3" w:rsidRPr="00D304A3" w:rsidRDefault="00D304A3" w:rsidP="00D304A3">
            <w:pPr>
              <w:jc w:val="center"/>
            </w:pPr>
            <w:r w:rsidRPr="00D304A3">
              <w:t>97,8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2023</w:t>
            </w:r>
          </w:p>
        </w:tc>
        <w:tc>
          <w:tcPr>
            <w:tcW w:w="1559" w:type="dxa"/>
            <w:vAlign w:val="center"/>
          </w:tcPr>
          <w:p w:rsidR="00D304A3" w:rsidRPr="00D304A3" w:rsidRDefault="00D304A3" w:rsidP="00D304A3">
            <w:pPr>
              <w:jc w:val="center"/>
            </w:pPr>
            <w:r w:rsidRPr="00D304A3">
              <w:t>28 549,9</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28 452,1</w:t>
            </w:r>
          </w:p>
        </w:tc>
        <w:tc>
          <w:tcPr>
            <w:tcW w:w="1275" w:type="dxa"/>
            <w:vAlign w:val="center"/>
          </w:tcPr>
          <w:p w:rsidR="00D304A3" w:rsidRPr="00D304A3" w:rsidRDefault="00D304A3" w:rsidP="00D304A3">
            <w:pPr>
              <w:jc w:val="center"/>
            </w:pPr>
            <w:r w:rsidRPr="00D304A3">
              <w:t>97,8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2024-2030</w:t>
            </w:r>
          </w:p>
        </w:tc>
        <w:tc>
          <w:tcPr>
            <w:tcW w:w="1559" w:type="dxa"/>
            <w:vAlign w:val="center"/>
          </w:tcPr>
          <w:p w:rsidR="00D304A3" w:rsidRPr="00D304A3" w:rsidRDefault="00D304A3" w:rsidP="00D304A3">
            <w:pPr>
              <w:jc w:val="center"/>
            </w:pPr>
            <w:r w:rsidRPr="00D304A3">
              <w:t>199 849,3</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199 164,7</w:t>
            </w:r>
          </w:p>
        </w:tc>
        <w:tc>
          <w:tcPr>
            <w:tcW w:w="1275" w:type="dxa"/>
            <w:vAlign w:val="center"/>
          </w:tcPr>
          <w:p w:rsidR="00D304A3" w:rsidRPr="00D304A3" w:rsidRDefault="00D304A3" w:rsidP="00D304A3">
            <w:pPr>
              <w:jc w:val="center"/>
            </w:pPr>
            <w:r w:rsidRPr="00D304A3">
              <w:t>684,6</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2019-2030</w:t>
            </w:r>
          </w:p>
        </w:tc>
        <w:tc>
          <w:tcPr>
            <w:tcW w:w="1559" w:type="dxa"/>
            <w:vAlign w:val="center"/>
          </w:tcPr>
          <w:p w:rsidR="00D304A3" w:rsidRPr="00D304A3" w:rsidRDefault="00D304A3" w:rsidP="00D304A3">
            <w:pPr>
              <w:jc w:val="center"/>
            </w:pPr>
            <w:r w:rsidRPr="00D304A3">
              <w:t>324 871,2</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4 102,3</w:t>
            </w:r>
          </w:p>
        </w:tc>
        <w:tc>
          <w:tcPr>
            <w:tcW w:w="1417" w:type="dxa"/>
            <w:vAlign w:val="center"/>
          </w:tcPr>
          <w:p w:rsidR="00D304A3" w:rsidRPr="00D304A3" w:rsidRDefault="00D304A3" w:rsidP="00D304A3">
            <w:pPr>
              <w:jc w:val="center"/>
            </w:pPr>
            <w:r w:rsidRPr="00D304A3">
              <w:t>319 585,3</w:t>
            </w:r>
          </w:p>
        </w:tc>
        <w:tc>
          <w:tcPr>
            <w:tcW w:w="1275" w:type="dxa"/>
            <w:vAlign w:val="center"/>
          </w:tcPr>
          <w:p w:rsidR="00D304A3" w:rsidRPr="00D304A3" w:rsidRDefault="00D304A3" w:rsidP="00D304A3">
            <w:pPr>
              <w:jc w:val="center"/>
            </w:pPr>
            <w:r w:rsidRPr="00D304A3">
              <w:t>1 183,6</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1.2.1.</w:t>
            </w:r>
          </w:p>
        </w:tc>
        <w:tc>
          <w:tcPr>
            <w:tcW w:w="1701" w:type="dxa"/>
            <w:vMerge w:val="restart"/>
          </w:tcPr>
          <w:p w:rsidR="00D304A3" w:rsidRPr="00D304A3" w:rsidRDefault="00D304A3" w:rsidP="00D304A3">
            <w:pPr>
              <w:autoSpaceDE w:val="0"/>
              <w:autoSpaceDN w:val="0"/>
              <w:adjustRightInd w:val="0"/>
              <w:spacing w:line="218" w:lineRule="auto"/>
              <w:jc w:val="center"/>
            </w:pPr>
            <w:r w:rsidRPr="00D304A3">
              <w:t>Мероприятие 1.2.1 Обеспечение деятельности информационно-методического образовательного центра</w:t>
            </w:r>
          </w:p>
        </w:tc>
        <w:tc>
          <w:tcPr>
            <w:tcW w:w="1580" w:type="dxa"/>
            <w:gridSpan w:val="2"/>
            <w:vMerge w:val="restart"/>
          </w:tcPr>
          <w:p w:rsidR="00D304A3" w:rsidRPr="00D304A3" w:rsidRDefault="00D304A3" w:rsidP="00D304A3">
            <w:pPr>
              <w:widowControl w:val="0"/>
              <w:autoSpaceDE w:val="0"/>
              <w:autoSpaceDN w:val="0"/>
              <w:adjustRightInd w:val="0"/>
              <w:jc w:val="center"/>
              <w:rPr>
                <w:spacing w:val="-2"/>
              </w:rPr>
            </w:pPr>
            <w:r w:rsidRPr="00D304A3">
              <w:rPr>
                <w:spacing w:val="-2"/>
              </w:rPr>
              <w:t>ИМОЦ,</w:t>
            </w:r>
          </w:p>
          <w:p w:rsidR="00D304A3" w:rsidRPr="00D304A3" w:rsidRDefault="00D304A3" w:rsidP="00D304A3">
            <w:pPr>
              <w:widowControl w:val="0"/>
              <w:autoSpaceDE w:val="0"/>
              <w:autoSpaceDN w:val="0"/>
              <w:adjustRightInd w:val="0"/>
              <w:jc w:val="center"/>
              <w:rPr>
                <w:spacing w:val="-2"/>
              </w:rPr>
            </w:pPr>
            <w:r w:rsidRPr="00D304A3">
              <w:rPr>
                <w:spacing w:val="-2"/>
              </w:rPr>
              <w:t>УОМПиС</w:t>
            </w:r>
          </w:p>
          <w:p w:rsidR="00D304A3" w:rsidRPr="00D304A3" w:rsidRDefault="00D304A3" w:rsidP="00D304A3">
            <w:pPr>
              <w:widowControl w:val="0"/>
              <w:autoSpaceDE w:val="0"/>
              <w:autoSpaceDN w:val="0"/>
              <w:adjustRightInd w:val="0"/>
              <w:jc w:val="center"/>
              <w:rPr>
                <w:spacing w:val="-2"/>
              </w:rPr>
            </w:pPr>
          </w:p>
        </w:tc>
        <w:tc>
          <w:tcPr>
            <w:tcW w:w="1397" w:type="dxa"/>
          </w:tcPr>
          <w:p w:rsidR="00D304A3" w:rsidRPr="00D304A3" w:rsidRDefault="00D304A3" w:rsidP="00D304A3">
            <w:pPr>
              <w:widowControl w:val="0"/>
              <w:autoSpaceDE w:val="0"/>
              <w:autoSpaceDN w:val="0"/>
              <w:adjustRightInd w:val="0"/>
              <w:jc w:val="center"/>
            </w:pPr>
            <w:r w:rsidRPr="00D304A3">
              <w:t>2019</w:t>
            </w:r>
          </w:p>
        </w:tc>
        <w:tc>
          <w:tcPr>
            <w:tcW w:w="1559" w:type="dxa"/>
            <w:vAlign w:val="center"/>
          </w:tcPr>
          <w:p w:rsidR="00D304A3" w:rsidRPr="00D304A3" w:rsidRDefault="00D304A3" w:rsidP="00D304A3">
            <w:pPr>
              <w:jc w:val="center"/>
            </w:pPr>
            <w:r w:rsidRPr="00D304A3">
              <w:t>25 716,4</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3 568,3</w:t>
            </w:r>
          </w:p>
        </w:tc>
        <w:tc>
          <w:tcPr>
            <w:tcW w:w="1417" w:type="dxa"/>
            <w:vAlign w:val="center"/>
          </w:tcPr>
          <w:p w:rsidR="00D304A3" w:rsidRPr="00D304A3" w:rsidRDefault="00D304A3" w:rsidP="00D304A3">
            <w:pPr>
              <w:jc w:val="center"/>
            </w:pPr>
            <w:r w:rsidRPr="00D304A3">
              <w:t>22 045,3</w:t>
            </w:r>
          </w:p>
        </w:tc>
        <w:tc>
          <w:tcPr>
            <w:tcW w:w="1275" w:type="dxa"/>
            <w:vAlign w:val="center"/>
          </w:tcPr>
          <w:p w:rsidR="00D304A3" w:rsidRPr="00D304A3" w:rsidRDefault="00D304A3" w:rsidP="00D304A3">
            <w:pPr>
              <w:jc w:val="center"/>
            </w:pPr>
            <w:r w:rsidRPr="00D304A3">
              <w:t>102,8</w:t>
            </w:r>
          </w:p>
        </w:tc>
        <w:tc>
          <w:tcPr>
            <w:tcW w:w="2268" w:type="dxa"/>
            <w:vMerge/>
          </w:tcPr>
          <w:p w:rsidR="00D304A3" w:rsidRPr="00D304A3" w:rsidRDefault="00D304A3" w:rsidP="00D304A3">
            <w:pPr>
              <w:jc w:val="center"/>
            </w:pPr>
          </w:p>
        </w:tc>
        <w:tc>
          <w:tcPr>
            <w:tcW w:w="1149" w:type="dxa"/>
          </w:tcPr>
          <w:p w:rsidR="00D304A3" w:rsidRPr="00D304A3" w:rsidRDefault="00D304A3" w:rsidP="00D304A3">
            <w:pPr>
              <w:widowControl w:val="0"/>
              <w:autoSpaceDE w:val="0"/>
              <w:autoSpaceDN w:val="0"/>
              <w:adjustRightInd w:val="0"/>
              <w:jc w:val="center"/>
              <w:outlineLvl w:val="2"/>
            </w:pPr>
            <w:r w:rsidRPr="00D304A3">
              <w:t>76</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2020</w:t>
            </w:r>
          </w:p>
        </w:tc>
        <w:tc>
          <w:tcPr>
            <w:tcW w:w="1559" w:type="dxa"/>
            <w:vAlign w:val="center"/>
          </w:tcPr>
          <w:p w:rsidR="00D304A3" w:rsidRPr="00D304A3" w:rsidRDefault="00D304A3" w:rsidP="00D304A3">
            <w:pPr>
              <w:jc w:val="center"/>
            </w:pPr>
            <w:r w:rsidRPr="00D304A3">
              <w:t>29 154,9</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534,0</w:t>
            </w:r>
          </w:p>
        </w:tc>
        <w:tc>
          <w:tcPr>
            <w:tcW w:w="1417" w:type="dxa"/>
            <w:vAlign w:val="center"/>
          </w:tcPr>
          <w:p w:rsidR="00D304A3" w:rsidRPr="00D304A3" w:rsidRDefault="00D304A3" w:rsidP="00D304A3">
            <w:pPr>
              <w:jc w:val="center"/>
            </w:pPr>
            <w:r w:rsidRPr="00D304A3">
              <w:t>28 518,1</w:t>
            </w:r>
          </w:p>
        </w:tc>
        <w:tc>
          <w:tcPr>
            <w:tcW w:w="1275" w:type="dxa"/>
            <w:vAlign w:val="center"/>
          </w:tcPr>
          <w:p w:rsidR="00D304A3" w:rsidRPr="00D304A3" w:rsidRDefault="00D304A3" w:rsidP="00D304A3">
            <w:pPr>
              <w:jc w:val="center"/>
            </w:pPr>
            <w:r w:rsidRPr="00D304A3">
              <w:t>102,8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78</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2021</w:t>
            </w:r>
          </w:p>
        </w:tc>
        <w:tc>
          <w:tcPr>
            <w:tcW w:w="1559" w:type="dxa"/>
            <w:vAlign w:val="center"/>
          </w:tcPr>
          <w:p w:rsidR="00D304A3" w:rsidRPr="00D304A3" w:rsidRDefault="00D304A3" w:rsidP="00D304A3">
            <w:pPr>
              <w:jc w:val="center"/>
            </w:pPr>
            <w:r w:rsidRPr="00D304A3">
              <w:t>20 800,1</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20 702,3</w:t>
            </w:r>
          </w:p>
        </w:tc>
        <w:tc>
          <w:tcPr>
            <w:tcW w:w="1275" w:type="dxa"/>
            <w:vAlign w:val="center"/>
          </w:tcPr>
          <w:p w:rsidR="00D304A3" w:rsidRPr="00D304A3" w:rsidRDefault="00D304A3" w:rsidP="00D304A3">
            <w:pPr>
              <w:jc w:val="center"/>
            </w:pPr>
            <w:r w:rsidRPr="00D304A3">
              <w:t>97,8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2022</w:t>
            </w:r>
          </w:p>
        </w:tc>
        <w:tc>
          <w:tcPr>
            <w:tcW w:w="1559" w:type="dxa"/>
            <w:vAlign w:val="center"/>
          </w:tcPr>
          <w:p w:rsidR="00D304A3" w:rsidRPr="00D304A3" w:rsidRDefault="00D304A3" w:rsidP="00D304A3">
            <w:pPr>
              <w:jc w:val="center"/>
            </w:pPr>
            <w:r w:rsidRPr="00D304A3">
              <w:t>20 800,6</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20 702,8</w:t>
            </w:r>
          </w:p>
        </w:tc>
        <w:tc>
          <w:tcPr>
            <w:tcW w:w="1275" w:type="dxa"/>
            <w:vAlign w:val="center"/>
          </w:tcPr>
          <w:p w:rsidR="00D304A3" w:rsidRPr="00D304A3" w:rsidRDefault="00D304A3" w:rsidP="00D304A3">
            <w:pPr>
              <w:jc w:val="center"/>
            </w:pPr>
            <w:r w:rsidRPr="00D304A3">
              <w:t>97,8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2023</w:t>
            </w:r>
          </w:p>
        </w:tc>
        <w:tc>
          <w:tcPr>
            <w:tcW w:w="1559" w:type="dxa"/>
            <w:vAlign w:val="center"/>
          </w:tcPr>
          <w:p w:rsidR="00D304A3" w:rsidRPr="00D304A3" w:rsidRDefault="00D304A3" w:rsidP="00D304A3">
            <w:pPr>
              <w:jc w:val="center"/>
            </w:pPr>
            <w:r w:rsidRPr="00D304A3">
              <w:t>28 549,9</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28 452,1</w:t>
            </w:r>
          </w:p>
        </w:tc>
        <w:tc>
          <w:tcPr>
            <w:tcW w:w="1275" w:type="dxa"/>
            <w:vAlign w:val="center"/>
          </w:tcPr>
          <w:p w:rsidR="00D304A3" w:rsidRPr="00D304A3" w:rsidRDefault="00D304A3" w:rsidP="00D304A3">
            <w:pPr>
              <w:jc w:val="center"/>
            </w:pPr>
            <w:r w:rsidRPr="00D304A3">
              <w:t>97,8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2024-2030</w:t>
            </w:r>
          </w:p>
        </w:tc>
        <w:tc>
          <w:tcPr>
            <w:tcW w:w="1559" w:type="dxa"/>
            <w:vAlign w:val="center"/>
          </w:tcPr>
          <w:p w:rsidR="00D304A3" w:rsidRPr="00D304A3" w:rsidRDefault="00D304A3" w:rsidP="00D304A3">
            <w:pPr>
              <w:jc w:val="center"/>
            </w:pPr>
            <w:r w:rsidRPr="00D304A3">
              <w:t>199 849,3</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199 164,7</w:t>
            </w:r>
          </w:p>
        </w:tc>
        <w:tc>
          <w:tcPr>
            <w:tcW w:w="1275" w:type="dxa"/>
            <w:vAlign w:val="center"/>
          </w:tcPr>
          <w:p w:rsidR="00D304A3" w:rsidRPr="00D304A3" w:rsidRDefault="00D304A3" w:rsidP="00D304A3">
            <w:pPr>
              <w:jc w:val="center"/>
            </w:pPr>
            <w:r w:rsidRPr="00D304A3">
              <w:t>684,6</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2019-2030</w:t>
            </w:r>
          </w:p>
        </w:tc>
        <w:tc>
          <w:tcPr>
            <w:tcW w:w="1559" w:type="dxa"/>
            <w:vAlign w:val="center"/>
          </w:tcPr>
          <w:p w:rsidR="00D304A3" w:rsidRPr="00D304A3" w:rsidRDefault="00D304A3" w:rsidP="00D304A3">
            <w:pPr>
              <w:jc w:val="center"/>
            </w:pPr>
            <w:r w:rsidRPr="00D304A3">
              <w:t>324 871,2</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4 102,3</w:t>
            </w:r>
          </w:p>
        </w:tc>
        <w:tc>
          <w:tcPr>
            <w:tcW w:w="1417" w:type="dxa"/>
            <w:vAlign w:val="center"/>
          </w:tcPr>
          <w:p w:rsidR="00D304A3" w:rsidRPr="00D304A3" w:rsidRDefault="00D304A3" w:rsidP="00D304A3">
            <w:pPr>
              <w:jc w:val="center"/>
            </w:pPr>
            <w:r w:rsidRPr="00D304A3">
              <w:t>319 585,3</w:t>
            </w:r>
          </w:p>
        </w:tc>
        <w:tc>
          <w:tcPr>
            <w:tcW w:w="1275" w:type="dxa"/>
            <w:vAlign w:val="center"/>
          </w:tcPr>
          <w:p w:rsidR="00D304A3" w:rsidRPr="00D304A3" w:rsidRDefault="00D304A3" w:rsidP="00D304A3">
            <w:pPr>
              <w:jc w:val="center"/>
            </w:pPr>
            <w:r w:rsidRPr="00D304A3">
              <w:t>1 183,6</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80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1.3.</w:t>
            </w:r>
          </w:p>
        </w:tc>
        <w:tc>
          <w:tcPr>
            <w:tcW w:w="1701" w:type="dxa"/>
            <w:vMerge w:val="restart"/>
          </w:tcPr>
          <w:p w:rsidR="00D304A3" w:rsidRPr="00D304A3" w:rsidRDefault="00D304A3" w:rsidP="00D304A3">
            <w:pPr>
              <w:autoSpaceDE w:val="0"/>
              <w:autoSpaceDN w:val="0"/>
              <w:adjustRightInd w:val="0"/>
              <w:spacing w:line="218" w:lineRule="auto"/>
              <w:jc w:val="center"/>
            </w:pPr>
            <w:r w:rsidRPr="00D304A3">
              <w:t>Задача 1.3  Повышение качества выполнения муниципальных функций в сфере образования управлением образования</w:t>
            </w:r>
          </w:p>
        </w:tc>
        <w:tc>
          <w:tcPr>
            <w:tcW w:w="1580" w:type="dxa"/>
            <w:gridSpan w:val="2"/>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tc>
        <w:tc>
          <w:tcPr>
            <w:tcW w:w="1397" w:type="dxa"/>
          </w:tcPr>
          <w:p w:rsidR="00D304A3" w:rsidRPr="00D304A3" w:rsidRDefault="00D304A3" w:rsidP="00D304A3">
            <w:pPr>
              <w:widowControl w:val="0"/>
              <w:autoSpaceDE w:val="0"/>
              <w:autoSpaceDN w:val="0"/>
              <w:adjustRightInd w:val="0"/>
              <w:jc w:val="center"/>
            </w:pPr>
            <w:r w:rsidRPr="00D304A3">
              <w:t>2019</w:t>
            </w:r>
          </w:p>
        </w:tc>
        <w:tc>
          <w:tcPr>
            <w:tcW w:w="1559" w:type="dxa"/>
            <w:vAlign w:val="center"/>
          </w:tcPr>
          <w:p w:rsidR="00D304A3" w:rsidRPr="00D304A3" w:rsidRDefault="00D304A3" w:rsidP="00D304A3">
            <w:pPr>
              <w:jc w:val="center"/>
            </w:pPr>
            <w:r w:rsidRPr="00D304A3">
              <w:t>7 834,5</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1 448,5</w:t>
            </w:r>
          </w:p>
        </w:tc>
        <w:tc>
          <w:tcPr>
            <w:tcW w:w="1417" w:type="dxa"/>
            <w:vAlign w:val="center"/>
          </w:tcPr>
          <w:p w:rsidR="00D304A3" w:rsidRPr="00D304A3" w:rsidRDefault="00D304A3" w:rsidP="00D304A3">
            <w:pPr>
              <w:jc w:val="center"/>
            </w:pPr>
            <w:r w:rsidRPr="00D304A3">
              <w:t>6 386,0</w:t>
            </w:r>
          </w:p>
        </w:tc>
        <w:tc>
          <w:tcPr>
            <w:tcW w:w="1275" w:type="dxa"/>
            <w:vAlign w:val="center"/>
          </w:tcPr>
          <w:p w:rsidR="00D304A3" w:rsidRPr="00D304A3" w:rsidRDefault="00D304A3" w:rsidP="00D304A3">
            <w:pPr>
              <w:jc w:val="center"/>
            </w:pPr>
            <w:r w:rsidRPr="00D304A3">
              <w:t>0,0</w:t>
            </w:r>
          </w:p>
        </w:tc>
        <w:tc>
          <w:tcPr>
            <w:tcW w:w="2268" w:type="dxa"/>
            <w:vMerge w:val="restart"/>
            <w:vAlign w:val="center"/>
          </w:tcPr>
          <w:p w:rsidR="00D304A3" w:rsidRPr="00D304A3" w:rsidRDefault="00D304A3" w:rsidP="00D304A3">
            <w:pPr>
              <w:widowControl w:val="0"/>
              <w:autoSpaceDE w:val="0"/>
              <w:autoSpaceDN w:val="0"/>
              <w:adjustRightInd w:val="0"/>
              <w:jc w:val="center"/>
              <w:outlineLvl w:val="2"/>
            </w:pPr>
            <w:r w:rsidRPr="00D304A3">
              <w:t>Выполнение муниципальных функций в сфере образования, 100% к концу 2030 года</w:t>
            </w:r>
          </w:p>
        </w:tc>
        <w:tc>
          <w:tcPr>
            <w:tcW w:w="1149" w:type="dxa"/>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firstLine="720"/>
              <w:jc w:val="center"/>
            </w:pPr>
          </w:p>
        </w:tc>
        <w:tc>
          <w:tcPr>
            <w:tcW w:w="1701" w:type="dxa"/>
            <w:vMerge/>
          </w:tcPr>
          <w:p w:rsidR="00D304A3" w:rsidRPr="00D304A3" w:rsidRDefault="00D304A3" w:rsidP="00D304A3">
            <w:pPr>
              <w:widowControl w:val="0"/>
              <w:autoSpaceDE w:val="0"/>
              <w:autoSpaceDN w:val="0"/>
              <w:adjustRightInd w:val="0"/>
              <w:ind w:firstLine="720"/>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2020</w:t>
            </w:r>
          </w:p>
        </w:tc>
        <w:tc>
          <w:tcPr>
            <w:tcW w:w="1559" w:type="dxa"/>
            <w:vAlign w:val="center"/>
          </w:tcPr>
          <w:p w:rsidR="00D304A3" w:rsidRPr="00D304A3" w:rsidRDefault="00D304A3" w:rsidP="00D304A3">
            <w:pPr>
              <w:jc w:val="center"/>
            </w:pPr>
            <w:r w:rsidRPr="00D304A3">
              <w:t>7 428,4</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7 428,4</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2021</w:t>
            </w:r>
          </w:p>
        </w:tc>
        <w:tc>
          <w:tcPr>
            <w:tcW w:w="1559" w:type="dxa"/>
            <w:vAlign w:val="center"/>
          </w:tcPr>
          <w:p w:rsidR="00D304A3" w:rsidRPr="00D304A3" w:rsidRDefault="00D304A3" w:rsidP="00D304A3">
            <w:pPr>
              <w:jc w:val="center"/>
            </w:pPr>
            <w:r w:rsidRPr="00D304A3">
              <w:t>5 175,0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5 175,0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2022</w:t>
            </w:r>
          </w:p>
        </w:tc>
        <w:tc>
          <w:tcPr>
            <w:tcW w:w="1559" w:type="dxa"/>
            <w:vAlign w:val="center"/>
          </w:tcPr>
          <w:p w:rsidR="00D304A3" w:rsidRPr="00D304A3" w:rsidRDefault="00D304A3" w:rsidP="00D304A3">
            <w:pPr>
              <w:jc w:val="center"/>
            </w:pPr>
            <w:r w:rsidRPr="00D304A3">
              <w:t>5 175,0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5 175,0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2023</w:t>
            </w:r>
          </w:p>
        </w:tc>
        <w:tc>
          <w:tcPr>
            <w:tcW w:w="1559" w:type="dxa"/>
            <w:vAlign w:val="center"/>
          </w:tcPr>
          <w:p w:rsidR="00D304A3" w:rsidRPr="00D304A3" w:rsidRDefault="00D304A3" w:rsidP="00D304A3">
            <w:pPr>
              <w:jc w:val="center"/>
            </w:pPr>
            <w:r w:rsidRPr="00D304A3">
              <w:t>6 172,6</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6 172,6</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2024-2030</w:t>
            </w:r>
          </w:p>
        </w:tc>
        <w:tc>
          <w:tcPr>
            <w:tcW w:w="1559" w:type="dxa"/>
            <w:vAlign w:val="center"/>
          </w:tcPr>
          <w:p w:rsidR="00D304A3" w:rsidRPr="00D304A3" w:rsidRDefault="00D304A3" w:rsidP="00D304A3">
            <w:pPr>
              <w:jc w:val="center"/>
            </w:pPr>
            <w:r w:rsidRPr="00D304A3">
              <w:t>43 208,2</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43 208,2</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2019-2030</w:t>
            </w:r>
          </w:p>
        </w:tc>
        <w:tc>
          <w:tcPr>
            <w:tcW w:w="1559" w:type="dxa"/>
            <w:vAlign w:val="center"/>
          </w:tcPr>
          <w:p w:rsidR="00D304A3" w:rsidRPr="00D304A3" w:rsidRDefault="00D304A3" w:rsidP="00D304A3">
            <w:pPr>
              <w:jc w:val="center"/>
            </w:pPr>
            <w:r w:rsidRPr="00D304A3">
              <w:t>74 993,7</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1 448,5</w:t>
            </w:r>
          </w:p>
        </w:tc>
        <w:tc>
          <w:tcPr>
            <w:tcW w:w="1417" w:type="dxa"/>
            <w:vAlign w:val="center"/>
          </w:tcPr>
          <w:p w:rsidR="00D304A3" w:rsidRPr="00D304A3" w:rsidRDefault="00D304A3" w:rsidP="00D304A3">
            <w:pPr>
              <w:jc w:val="center"/>
            </w:pPr>
            <w:r w:rsidRPr="00D304A3">
              <w:t>73 545,2</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1.3.1.</w:t>
            </w:r>
          </w:p>
        </w:tc>
        <w:tc>
          <w:tcPr>
            <w:tcW w:w="1701" w:type="dxa"/>
            <w:vMerge w:val="restart"/>
          </w:tcPr>
          <w:p w:rsidR="00D304A3" w:rsidRPr="00D304A3" w:rsidRDefault="00D304A3" w:rsidP="00D304A3">
            <w:pPr>
              <w:widowControl w:val="0"/>
              <w:autoSpaceDE w:val="0"/>
              <w:autoSpaceDN w:val="0"/>
              <w:adjustRightInd w:val="0"/>
              <w:jc w:val="center"/>
            </w:pPr>
            <w:r w:rsidRPr="00D304A3">
              <w:t xml:space="preserve">Мероприятие 1.3.1 Обеспечение </w:t>
            </w:r>
            <w:r w:rsidRPr="00D304A3">
              <w:lastRenderedPageBreak/>
              <w:t xml:space="preserve">деятельности управления образования </w:t>
            </w:r>
          </w:p>
        </w:tc>
        <w:tc>
          <w:tcPr>
            <w:tcW w:w="1580" w:type="dxa"/>
            <w:gridSpan w:val="2"/>
            <w:vMerge w:val="restart"/>
          </w:tcPr>
          <w:p w:rsidR="00D304A3" w:rsidRPr="00D304A3" w:rsidRDefault="00D304A3" w:rsidP="00D304A3">
            <w:pPr>
              <w:widowControl w:val="0"/>
              <w:autoSpaceDE w:val="0"/>
              <w:autoSpaceDN w:val="0"/>
              <w:adjustRightInd w:val="0"/>
              <w:jc w:val="center"/>
              <w:rPr>
                <w:spacing w:val="-2"/>
              </w:rPr>
            </w:pPr>
            <w:r w:rsidRPr="00D304A3">
              <w:rPr>
                <w:spacing w:val="-2"/>
              </w:rPr>
              <w:lastRenderedPageBreak/>
              <w:t>УО</w:t>
            </w:r>
          </w:p>
        </w:tc>
        <w:tc>
          <w:tcPr>
            <w:tcW w:w="1397" w:type="dxa"/>
          </w:tcPr>
          <w:p w:rsidR="00D304A3" w:rsidRPr="00D304A3" w:rsidRDefault="00D304A3" w:rsidP="00D304A3">
            <w:pPr>
              <w:widowControl w:val="0"/>
              <w:autoSpaceDE w:val="0"/>
              <w:autoSpaceDN w:val="0"/>
              <w:adjustRightInd w:val="0"/>
              <w:jc w:val="center"/>
            </w:pPr>
            <w:r w:rsidRPr="00D304A3">
              <w:t>2019</w:t>
            </w:r>
          </w:p>
        </w:tc>
        <w:tc>
          <w:tcPr>
            <w:tcW w:w="1559" w:type="dxa"/>
            <w:vAlign w:val="center"/>
          </w:tcPr>
          <w:p w:rsidR="00D304A3" w:rsidRPr="00D304A3" w:rsidRDefault="00D304A3" w:rsidP="00D304A3">
            <w:pPr>
              <w:jc w:val="center"/>
            </w:pPr>
            <w:r w:rsidRPr="00D304A3">
              <w:t>7 834,5</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1 448,5</w:t>
            </w:r>
          </w:p>
        </w:tc>
        <w:tc>
          <w:tcPr>
            <w:tcW w:w="1417" w:type="dxa"/>
            <w:vAlign w:val="center"/>
          </w:tcPr>
          <w:p w:rsidR="00D304A3" w:rsidRPr="00D304A3" w:rsidRDefault="00D304A3" w:rsidP="00D304A3">
            <w:pPr>
              <w:jc w:val="center"/>
            </w:pPr>
            <w:r w:rsidRPr="00D304A3">
              <w:t>6 386,0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jc w:val="center"/>
            </w:pPr>
          </w:p>
        </w:tc>
        <w:tc>
          <w:tcPr>
            <w:tcW w:w="1149" w:type="dxa"/>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2020</w:t>
            </w:r>
          </w:p>
        </w:tc>
        <w:tc>
          <w:tcPr>
            <w:tcW w:w="1559" w:type="dxa"/>
            <w:vAlign w:val="center"/>
          </w:tcPr>
          <w:p w:rsidR="00D304A3" w:rsidRPr="00D304A3" w:rsidRDefault="00D304A3" w:rsidP="00D304A3">
            <w:pPr>
              <w:jc w:val="center"/>
            </w:pPr>
            <w:r w:rsidRPr="00D304A3">
              <w:t>7 428,4</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7 428,4</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2021</w:t>
            </w:r>
          </w:p>
        </w:tc>
        <w:tc>
          <w:tcPr>
            <w:tcW w:w="1559" w:type="dxa"/>
            <w:vAlign w:val="center"/>
          </w:tcPr>
          <w:p w:rsidR="00D304A3" w:rsidRPr="00D304A3" w:rsidRDefault="00D304A3" w:rsidP="00D304A3">
            <w:pPr>
              <w:jc w:val="center"/>
            </w:pPr>
            <w:r w:rsidRPr="00D304A3">
              <w:t>5 175,0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5 175,0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t>2022</w:t>
            </w:r>
          </w:p>
        </w:tc>
        <w:tc>
          <w:tcPr>
            <w:tcW w:w="1559" w:type="dxa"/>
            <w:vAlign w:val="center"/>
          </w:tcPr>
          <w:p w:rsidR="00D304A3" w:rsidRPr="00D304A3" w:rsidRDefault="00D304A3" w:rsidP="00D304A3">
            <w:pPr>
              <w:jc w:val="center"/>
            </w:pPr>
            <w:r w:rsidRPr="00D304A3">
              <w:t>5 175,0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5 175,0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2023</w:t>
            </w:r>
          </w:p>
        </w:tc>
        <w:tc>
          <w:tcPr>
            <w:tcW w:w="1559" w:type="dxa"/>
            <w:vAlign w:val="center"/>
          </w:tcPr>
          <w:p w:rsidR="00D304A3" w:rsidRPr="00D304A3" w:rsidRDefault="00D304A3" w:rsidP="00D304A3">
            <w:pPr>
              <w:jc w:val="center"/>
            </w:pPr>
            <w:r w:rsidRPr="00D304A3">
              <w:t>6 172,6</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6 172,6</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2024-2030</w:t>
            </w:r>
          </w:p>
        </w:tc>
        <w:tc>
          <w:tcPr>
            <w:tcW w:w="1559" w:type="dxa"/>
            <w:vAlign w:val="center"/>
          </w:tcPr>
          <w:p w:rsidR="00D304A3" w:rsidRPr="00D304A3" w:rsidRDefault="00D304A3" w:rsidP="00D304A3">
            <w:pPr>
              <w:jc w:val="center"/>
            </w:pPr>
            <w:r w:rsidRPr="00D304A3">
              <w:t>43 208,2</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43 208,2</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pPr>
            <w:r w:rsidRPr="00D304A3">
              <w:t>2019-2030</w:t>
            </w:r>
          </w:p>
        </w:tc>
        <w:tc>
          <w:tcPr>
            <w:tcW w:w="1559" w:type="dxa"/>
            <w:vAlign w:val="center"/>
          </w:tcPr>
          <w:p w:rsidR="00D304A3" w:rsidRPr="00D304A3" w:rsidRDefault="00D304A3" w:rsidP="00D304A3">
            <w:pPr>
              <w:jc w:val="center"/>
            </w:pPr>
            <w:r w:rsidRPr="00D304A3">
              <w:t>74 993,7</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1 448,5</w:t>
            </w:r>
          </w:p>
        </w:tc>
        <w:tc>
          <w:tcPr>
            <w:tcW w:w="1417" w:type="dxa"/>
            <w:vAlign w:val="center"/>
          </w:tcPr>
          <w:p w:rsidR="00D304A3" w:rsidRPr="00D304A3" w:rsidRDefault="00D304A3" w:rsidP="00D304A3">
            <w:pPr>
              <w:jc w:val="center"/>
            </w:pPr>
            <w:r w:rsidRPr="00D304A3">
              <w:t>73 545,2</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p>
        </w:tc>
        <w:tc>
          <w:tcPr>
            <w:tcW w:w="1701" w:type="dxa"/>
            <w:vMerge w:val="restart"/>
          </w:tcPr>
          <w:p w:rsidR="00D304A3" w:rsidRPr="00D304A3" w:rsidRDefault="00D304A3" w:rsidP="00D304A3">
            <w:pPr>
              <w:widowControl w:val="0"/>
              <w:autoSpaceDE w:val="0"/>
              <w:autoSpaceDN w:val="0"/>
              <w:adjustRightInd w:val="0"/>
              <w:jc w:val="center"/>
              <w:rPr>
                <w:b/>
              </w:rPr>
            </w:pPr>
            <w:r w:rsidRPr="00D304A3">
              <w:rPr>
                <w:b/>
              </w:rPr>
              <w:t>Всего по</w:t>
            </w:r>
          </w:p>
          <w:p w:rsidR="00D304A3" w:rsidRPr="00D304A3" w:rsidRDefault="00D304A3" w:rsidP="00D304A3">
            <w:pPr>
              <w:widowControl w:val="0"/>
              <w:autoSpaceDE w:val="0"/>
              <w:autoSpaceDN w:val="0"/>
              <w:adjustRightInd w:val="0"/>
              <w:jc w:val="center"/>
              <w:rPr>
                <w:b/>
              </w:rPr>
            </w:pPr>
            <w:r w:rsidRPr="00D304A3">
              <w:rPr>
                <w:b/>
              </w:rPr>
              <w:t>Подпрограмме 1</w:t>
            </w:r>
          </w:p>
        </w:tc>
        <w:tc>
          <w:tcPr>
            <w:tcW w:w="1580" w:type="dxa"/>
            <w:gridSpan w:val="2"/>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p w:rsidR="00D304A3" w:rsidRPr="00D304A3" w:rsidRDefault="00D304A3" w:rsidP="00D304A3">
            <w:pPr>
              <w:widowControl w:val="0"/>
              <w:autoSpaceDE w:val="0"/>
              <w:autoSpaceDN w:val="0"/>
              <w:adjustRightInd w:val="0"/>
              <w:jc w:val="center"/>
              <w:rPr>
                <w:spacing w:val="-2"/>
              </w:rPr>
            </w:pPr>
            <w:r w:rsidRPr="00D304A3">
              <w:rPr>
                <w:spacing w:val="-2"/>
              </w:rPr>
              <w:t>ИМОЦ,</w:t>
            </w:r>
          </w:p>
          <w:p w:rsidR="00D304A3" w:rsidRPr="00D304A3" w:rsidRDefault="00D304A3" w:rsidP="00D304A3">
            <w:pPr>
              <w:widowControl w:val="0"/>
              <w:autoSpaceDE w:val="0"/>
              <w:autoSpaceDN w:val="0"/>
              <w:adjustRightInd w:val="0"/>
              <w:jc w:val="center"/>
              <w:rPr>
                <w:b/>
              </w:rPr>
            </w:pPr>
            <w:r w:rsidRPr="00D304A3">
              <w:rPr>
                <w:spacing w:val="-2"/>
              </w:rPr>
              <w:t>ОО, ЦБМУ</w:t>
            </w:r>
          </w:p>
        </w:tc>
        <w:tc>
          <w:tcPr>
            <w:tcW w:w="1397" w:type="dxa"/>
          </w:tcPr>
          <w:p w:rsidR="00D304A3" w:rsidRPr="00D304A3" w:rsidRDefault="00D304A3" w:rsidP="00D304A3">
            <w:pPr>
              <w:widowControl w:val="0"/>
              <w:autoSpaceDE w:val="0"/>
              <w:autoSpaceDN w:val="0"/>
              <w:adjustRightInd w:val="0"/>
              <w:jc w:val="center"/>
            </w:pPr>
            <w:r w:rsidRPr="00D304A3">
              <w:rPr>
                <w:b/>
              </w:rPr>
              <w:t xml:space="preserve">2019 </w:t>
            </w:r>
          </w:p>
        </w:tc>
        <w:tc>
          <w:tcPr>
            <w:tcW w:w="1559" w:type="dxa"/>
            <w:vAlign w:val="center"/>
          </w:tcPr>
          <w:p w:rsidR="00D304A3" w:rsidRPr="00D304A3" w:rsidRDefault="00D304A3" w:rsidP="00D304A3">
            <w:pPr>
              <w:jc w:val="center"/>
              <w:rPr>
                <w:b/>
                <w:bCs/>
                <w:color w:val="000000"/>
              </w:rPr>
            </w:pPr>
            <w:r w:rsidRPr="00D304A3">
              <w:rPr>
                <w:b/>
                <w:bCs/>
                <w:color w:val="000000"/>
              </w:rPr>
              <w:t>1 189 038,1</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906 436,2</w:t>
            </w:r>
          </w:p>
        </w:tc>
        <w:tc>
          <w:tcPr>
            <w:tcW w:w="1417" w:type="dxa"/>
            <w:vAlign w:val="center"/>
          </w:tcPr>
          <w:p w:rsidR="00D304A3" w:rsidRPr="00D304A3" w:rsidRDefault="00D304A3" w:rsidP="00D304A3">
            <w:pPr>
              <w:jc w:val="center"/>
              <w:rPr>
                <w:b/>
                <w:bCs/>
                <w:color w:val="000000"/>
              </w:rPr>
            </w:pPr>
            <w:r w:rsidRPr="00D304A3">
              <w:rPr>
                <w:b/>
                <w:bCs/>
                <w:color w:val="000000"/>
              </w:rPr>
              <w:t>270 042,4</w:t>
            </w:r>
          </w:p>
        </w:tc>
        <w:tc>
          <w:tcPr>
            <w:tcW w:w="1275" w:type="dxa"/>
            <w:vAlign w:val="center"/>
          </w:tcPr>
          <w:p w:rsidR="00D304A3" w:rsidRPr="00D304A3" w:rsidRDefault="00D304A3" w:rsidP="00D304A3">
            <w:pPr>
              <w:jc w:val="center"/>
              <w:rPr>
                <w:b/>
                <w:bCs/>
                <w:color w:val="000000"/>
              </w:rPr>
            </w:pPr>
            <w:r w:rsidRPr="00D304A3">
              <w:rPr>
                <w:b/>
                <w:bCs/>
                <w:color w:val="000000"/>
              </w:rPr>
              <w:t>12 559,5</w:t>
            </w:r>
          </w:p>
        </w:tc>
        <w:tc>
          <w:tcPr>
            <w:tcW w:w="2268" w:type="dxa"/>
            <w:vMerge w:val="restart"/>
          </w:tcPr>
          <w:p w:rsidR="00D304A3" w:rsidRPr="00D304A3" w:rsidRDefault="00D304A3" w:rsidP="00D304A3">
            <w:pPr>
              <w:widowControl w:val="0"/>
              <w:autoSpaceDE w:val="0"/>
              <w:autoSpaceDN w:val="0"/>
              <w:adjustRightInd w:val="0"/>
              <w:jc w:val="center"/>
              <w:outlineLvl w:val="2"/>
              <w:rPr>
                <w:b/>
              </w:rPr>
            </w:pPr>
            <w:r w:rsidRPr="00D304A3">
              <w:rPr>
                <w:b/>
              </w:rPr>
              <w:t xml:space="preserve">Уровень удовлетворенности населения качеством общего образования, не менее </w:t>
            </w:r>
          </w:p>
          <w:p w:rsidR="00D304A3" w:rsidRPr="00D304A3" w:rsidRDefault="00D304A3" w:rsidP="00D304A3">
            <w:pPr>
              <w:widowControl w:val="0"/>
              <w:autoSpaceDE w:val="0"/>
              <w:autoSpaceDN w:val="0"/>
              <w:adjustRightInd w:val="0"/>
              <w:jc w:val="center"/>
              <w:outlineLvl w:val="2"/>
              <w:rPr>
                <w:b/>
              </w:rPr>
            </w:pPr>
            <w:r w:rsidRPr="00D304A3">
              <w:rPr>
                <w:b/>
              </w:rPr>
              <w:t>80%  к концу 2030 году</w:t>
            </w: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76</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rPr>
                <w:b/>
              </w:rPr>
              <w:t xml:space="preserve">2020 </w:t>
            </w:r>
          </w:p>
        </w:tc>
        <w:tc>
          <w:tcPr>
            <w:tcW w:w="1559" w:type="dxa"/>
            <w:vAlign w:val="center"/>
          </w:tcPr>
          <w:p w:rsidR="00D304A3" w:rsidRPr="00D304A3" w:rsidRDefault="00D304A3" w:rsidP="00D304A3">
            <w:pPr>
              <w:jc w:val="center"/>
              <w:rPr>
                <w:b/>
                <w:bCs/>
                <w:color w:val="000000"/>
              </w:rPr>
            </w:pPr>
            <w:r w:rsidRPr="00D304A3">
              <w:rPr>
                <w:b/>
                <w:bCs/>
                <w:color w:val="000000"/>
              </w:rPr>
              <w:t>1 178 001,6</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889 962,7</w:t>
            </w:r>
          </w:p>
        </w:tc>
        <w:tc>
          <w:tcPr>
            <w:tcW w:w="1417" w:type="dxa"/>
            <w:vAlign w:val="center"/>
          </w:tcPr>
          <w:p w:rsidR="00D304A3" w:rsidRPr="00D304A3" w:rsidRDefault="00D304A3" w:rsidP="00D304A3">
            <w:pPr>
              <w:jc w:val="center"/>
              <w:rPr>
                <w:b/>
                <w:bCs/>
                <w:color w:val="000000"/>
              </w:rPr>
            </w:pPr>
            <w:r w:rsidRPr="00D304A3">
              <w:rPr>
                <w:b/>
                <w:bCs/>
                <w:color w:val="000000"/>
              </w:rPr>
              <w:t>275 908,1</w:t>
            </w:r>
          </w:p>
        </w:tc>
        <w:tc>
          <w:tcPr>
            <w:tcW w:w="1275" w:type="dxa"/>
            <w:vAlign w:val="center"/>
          </w:tcPr>
          <w:p w:rsidR="00D304A3" w:rsidRPr="00D304A3" w:rsidRDefault="00D304A3" w:rsidP="00D304A3">
            <w:pPr>
              <w:jc w:val="center"/>
              <w:rPr>
                <w:b/>
                <w:bCs/>
                <w:color w:val="000000"/>
              </w:rPr>
            </w:pPr>
            <w:r w:rsidRPr="00D304A3">
              <w:rPr>
                <w:b/>
                <w:bCs/>
                <w:color w:val="000000"/>
              </w:rPr>
              <w:t>12 130,8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78</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rPr>
                <w:b/>
              </w:rPr>
              <w:t xml:space="preserve">2021 </w:t>
            </w:r>
          </w:p>
        </w:tc>
        <w:tc>
          <w:tcPr>
            <w:tcW w:w="1559" w:type="dxa"/>
            <w:vAlign w:val="center"/>
          </w:tcPr>
          <w:p w:rsidR="00D304A3" w:rsidRPr="00D304A3" w:rsidRDefault="00D304A3" w:rsidP="00D304A3">
            <w:pPr>
              <w:jc w:val="center"/>
              <w:rPr>
                <w:b/>
                <w:bCs/>
                <w:color w:val="000000"/>
              </w:rPr>
            </w:pPr>
            <w:r w:rsidRPr="00D304A3">
              <w:rPr>
                <w:b/>
                <w:bCs/>
                <w:color w:val="000000"/>
              </w:rPr>
              <w:t>1 110 918,5</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848 769,2</w:t>
            </w:r>
          </w:p>
        </w:tc>
        <w:tc>
          <w:tcPr>
            <w:tcW w:w="1417" w:type="dxa"/>
            <w:vAlign w:val="center"/>
          </w:tcPr>
          <w:p w:rsidR="00D304A3" w:rsidRPr="00D304A3" w:rsidRDefault="00D304A3" w:rsidP="00D304A3">
            <w:pPr>
              <w:jc w:val="center"/>
              <w:rPr>
                <w:b/>
                <w:bCs/>
                <w:color w:val="000000"/>
              </w:rPr>
            </w:pPr>
            <w:r w:rsidRPr="00D304A3">
              <w:rPr>
                <w:b/>
                <w:bCs/>
                <w:color w:val="000000"/>
              </w:rPr>
              <w:t>250 576,1</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widowControl w:val="0"/>
              <w:autoSpaceDE w:val="0"/>
              <w:autoSpaceDN w:val="0"/>
              <w:adjustRightInd w:val="0"/>
              <w:jc w:val="center"/>
            </w:pPr>
            <w:r w:rsidRPr="00D304A3">
              <w:rPr>
                <w:b/>
              </w:rPr>
              <w:t xml:space="preserve">2022 </w:t>
            </w:r>
          </w:p>
        </w:tc>
        <w:tc>
          <w:tcPr>
            <w:tcW w:w="1559" w:type="dxa"/>
            <w:vAlign w:val="center"/>
          </w:tcPr>
          <w:p w:rsidR="00D304A3" w:rsidRPr="00D304A3" w:rsidRDefault="00D304A3" w:rsidP="00D304A3">
            <w:pPr>
              <w:jc w:val="center"/>
              <w:rPr>
                <w:b/>
                <w:bCs/>
                <w:color w:val="000000"/>
              </w:rPr>
            </w:pPr>
            <w:r w:rsidRPr="00D304A3">
              <w:rPr>
                <w:b/>
                <w:bCs/>
                <w:color w:val="000000"/>
              </w:rPr>
              <w:t>1 112 011,3</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849 278,0</w:t>
            </w:r>
          </w:p>
        </w:tc>
        <w:tc>
          <w:tcPr>
            <w:tcW w:w="1417" w:type="dxa"/>
            <w:vAlign w:val="center"/>
          </w:tcPr>
          <w:p w:rsidR="00D304A3" w:rsidRPr="00D304A3" w:rsidRDefault="00D304A3" w:rsidP="00D304A3">
            <w:pPr>
              <w:jc w:val="center"/>
              <w:rPr>
                <w:b/>
                <w:bCs/>
                <w:color w:val="000000"/>
              </w:rPr>
            </w:pPr>
            <w:r w:rsidRPr="00D304A3">
              <w:rPr>
                <w:b/>
                <w:bCs/>
                <w:color w:val="000000"/>
              </w:rPr>
              <w:t>251 160,1</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rPr>
                <w:b/>
              </w:rPr>
            </w:pPr>
            <w:r w:rsidRPr="00D304A3">
              <w:rPr>
                <w:b/>
              </w:rPr>
              <w:t xml:space="preserve">2023 </w:t>
            </w:r>
          </w:p>
        </w:tc>
        <w:tc>
          <w:tcPr>
            <w:tcW w:w="1559" w:type="dxa"/>
            <w:vAlign w:val="center"/>
          </w:tcPr>
          <w:p w:rsidR="00D304A3" w:rsidRPr="00D304A3" w:rsidRDefault="00D304A3" w:rsidP="00D304A3">
            <w:pPr>
              <w:jc w:val="center"/>
              <w:rPr>
                <w:b/>
                <w:bCs/>
                <w:color w:val="000000"/>
              </w:rPr>
            </w:pPr>
            <w:r w:rsidRPr="00D304A3">
              <w:rPr>
                <w:b/>
                <w:bCs/>
                <w:color w:val="000000"/>
              </w:rPr>
              <w:t>1 197 892,4</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848 763,1</w:t>
            </w:r>
          </w:p>
        </w:tc>
        <w:tc>
          <w:tcPr>
            <w:tcW w:w="1417" w:type="dxa"/>
            <w:vAlign w:val="center"/>
          </w:tcPr>
          <w:p w:rsidR="00D304A3" w:rsidRPr="00D304A3" w:rsidRDefault="00D304A3" w:rsidP="00D304A3">
            <w:pPr>
              <w:jc w:val="center"/>
              <w:rPr>
                <w:b/>
                <w:bCs/>
                <w:color w:val="000000"/>
              </w:rPr>
            </w:pPr>
            <w:r w:rsidRPr="00D304A3">
              <w:rPr>
                <w:b/>
                <w:bCs/>
                <w:color w:val="000000"/>
              </w:rPr>
              <w:t>337 556,1</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rPr>
                <w:b/>
              </w:rPr>
            </w:pPr>
            <w:r w:rsidRPr="00D304A3">
              <w:rPr>
                <w:b/>
              </w:rPr>
              <w:t xml:space="preserve">2024-2030  </w:t>
            </w:r>
          </w:p>
        </w:tc>
        <w:tc>
          <w:tcPr>
            <w:tcW w:w="1559" w:type="dxa"/>
            <w:vAlign w:val="center"/>
          </w:tcPr>
          <w:p w:rsidR="00D304A3" w:rsidRPr="00D304A3" w:rsidRDefault="00D304A3" w:rsidP="00D304A3">
            <w:pPr>
              <w:jc w:val="center"/>
              <w:rPr>
                <w:b/>
                <w:bCs/>
                <w:color w:val="000000"/>
              </w:rPr>
            </w:pPr>
            <w:r w:rsidRPr="00D304A3">
              <w:rPr>
                <w:b/>
                <w:bCs/>
                <w:color w:val="000000"/>
              </w:rPr>
              <w:t>8 955 008,2</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5 941 341,7</w:t>
            </w:r>
          </w:p>
        </w:tc>
        <w:tc>
          <w:tcPr>
            <w:tcW w:w="1417" w:type="dxa"/>
            <w:vAlign w:val="center"/>
          </w:tcPr>
          <w:p w:rsidR="00D304A3" w:rsidRPr="00D304A3" w:rsidRDefault="00D304A3" w:rsidP="00D304A3">
            <w:pPr>
              <w:jc w:val="center"/>
              <w:rPr>
                <w:b/>
                <w:bCs/>
                <w:color w:val="000000"/>
              </w:rPr>
            </w:pPr>
            <w:r w:rsidRPr="00D304A3">
              <w:rPr>
                <w:b/>
                <w:bCs/>
                <w:color w:val="000000"/>
              </w:rPr>
              <w:t>2 932 654,1</w:t>
            </w:r>
          </w:p>
        </w:tc>
        <w:tc>
          <w:tcPr>
            <w:tcW w:w="1275" w:type="dxa"/>
            <w:vAlign w:val="center"/>
          </w:tcPr>
          <w:p w:rsidR="00D304A3" w:rsidRPr="00D304A3" w:rsidRDefault="00D304A3" w:rsidP="00D304A3">
            <w:pPr>
              <w:jc w:val="center"/>
              <w:rPr>
                <w:b/>
                <w:bCs/>
                <w:color w:val="000000"/>
              </w:rPr>
            </w:pPr>
            <w:r w:rsidRPr="00D304A3">
              <w:rPr>
                <w:b/>
                <w:bCs/>
                <w:color w:val="000000"/>
              </w:rPr>
              <w:t>81 012,4</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80" w:type="dxa"/>
            <w:gridSpan w:val="2"/>
            <w:vMerge/>
          </w:tcPr>
          <w:p w:rsidR="00D304A3" w:rsidRPr="00D304A3" w:rsidRDefault="00D304A3" w:rsidP="00D304A3">
            <w:pPr>
              <w:widowControl w:val="0"/>
              <w:autoSpaceDE w:val="0"/>
              <w:autoSpaceDN w:val="0"/>
              <w:adjustRightInd w:val="0"/>
              <w:ind w:firstLine="720"/>
              <w:jc w:val="center"/>
            </w:pPr>
          </w:p>
        </w:tc>
        <w:tc>
          <w:tcPr>
            <w:tcW w:w="1397" w:type="dxa"/>
          </w:tcPr>
          <w:p w:rsidR="00D304A3" w:rsidRPr="00D304A3" w:rsidRDefault="00D304A3" w:rsidP="00D304A3">
            <w:pPr>
              <w:autoSpaceDE w:val="0"/>
              <w:autoSpaceDN w:val="0"/>
              <w:adjustRightInd w:val="0"/>
              <w:jc w:val="center"/>
              <w:rPr>
                <w:b/>
              </w:rPr>
            </w:pPr>
            <w:r w:rsidRPr="00D304A3">
              <w:rPr>
                <w:b/>
              </w:rPr>
              <w:t xml:space="preserve">2019-2030  </w:t>
            </w:r>
          </w:p>
        </w:tc>
        <w:tc>
          <w:tcPr>
            <w:tcW w:w="1559" w:type="dxa"/>
            <w:vAlign w:val="center"/>
          </w:tcPr>
          <w:p w:rsidR="00D304A3" w:rsidRPr="00D304A3" w:rsidRDefault="00D304A3" w:rsidP="00D304A3">
            <w:pPr>
              <w:jc w:val="center"/>
              <w:rPr>
                <w:b/>
                <w:bCs/>
                <w:color w:val="000000"/>
              </w:rPr>
            </w:pPr>
            <w:r w:rsidRPr="00D304A3">
              <w:rPr>
                <w:b/>
                <w:bCs/>
                <w:color w:val="000000"/>
              </w:rPr>
              <w:t>14 742 870,1</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10 284 550,9</w:t>
            </w:r>
          </w:p>
        </w:tc>
        <w:tc>
          <w:tcPr>
            <w:tcW w:w="1417" w:type="dxa"/>
            <w:vAlign w:val="center"/>
          </w:tcPr>
          <w:p w:rsidR="00D304A3" w:rsidRPr="00D304A3" w:rsidRDefault="00D304A3" w:rsidP="00D304A3">
            <w:pPr>
              <w:jc w:val="center"/>
              <w:rPr>
                <w:b/>
                <w:bCs/>
                <w:color w:val="000000"/>
              </w:rPr>
            </w:pPr>
            <w:r w:rsidRPr="00D304A3">
              <w:rPr>
                <w:b/>
                <w:bCs/>
                <w:color w:val="000000"/>
              </w:rPr>
              <w:t>4 317 896,9</w:t>
            </w:r>
          </w:p>
        </w:tc>
        <w:tc>
          <w:tcPr>
            <w:tcW w:w="1275" w:type="dxa"/>
            <w:vAlign w:val="center"/>
          </w:tcPr>
          <w:p w:rsidR="00D304A3" w:rsidRPr="00D304A3" w:rsidRDefault="00D304A3" w:rsidP="00D304A3">
            <w:pPr>
              <w:jc w:val="center"/>
              <w:rPr>
                <w:b/>
                <w:bCs/>
                <w:color w:val="000000"/>
              </w:rPr>
            </w:pPr>
            <w:r w:rsidRPr="00D304A3">
              <w:rPr>
                <w:b/>
                <w:bCs/>
                <w:color w:val="000000"/>
              </w:rPr>
              <w:t>140 422,3</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15411" w:type="dxa"/>
            <w:gridSpan w:val="12"/>
          </w:tcPr>
          <w:p w:rsidR="00D304A3" w:rsidRPr="00D304A3" w:rsidRDefault="00D304A3" w:rsidP="00D304A3">
            <w:pPr>
              <w:widowControl w:val="0"/>
              <w:autoSpaceDE w:val="0"/>
              <w:autoSpaceDN w:val="0"/>
              <w:adjustRightInd w:val="0"/>
              <w:ind w:firstLine="720"/>
              <w:jc w:val="center"/>
            </w:pPr>
            <w:r w:rsidRPr="00D304A3">
              <w:t>Подпрограмма 2</w:t>
            </w:r>
          </w:p>
          <w:p w:rsidR="00D304A3" w:rsidRPr="00D304A3" w:rsidRDefault="00D304A3" w:rsidP="00D304A3">
            <w:pPr>
              <w:widowControl w:val="0"/>
              <w:autoSpaceDE w:val="0"/>
              <w:autoSpaceDN w:val="0"/>
              <w:adjustRightInd w:val="0"/>
              <w:ind w:firstLine="720"/>
              <w:jc w:val="center"/>
            </w:pPr>
            <w:r w:rsidRPr="00D304A3">
              <w:t>«Подпрограмма Развитие дошкольного, общего и дополнительного образования на территории Шелеховского района» на 2019-2030 годы</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rPr>
                <w:b/>
              </w:rPr>
            </w:pPr>
            <w:r w:rsidRPr="00D304A3">
              <w:rPr>
                <w:b/>
              </w:rPr>
              <w:t>2.</w:t>
            </w:r>
          </w:p>
        </w:tc>
        <w:tc>
          <w:tcPr>
            <w:tcW w:w="1701" w:type="dxa"/>
            <w:vMerge w:val="restart"/>
          </w:tcPr>
          <w:p w:rsidR="00D304A3" w:rsidRPr="00D304A3" w:rsidRDefault="00D304A3" w:rsidP="00D304A3">
            <w:pPr>
              <w:widowControl w:val="0"/>
              <w:autoSpaceDE w:val="0"/>
              <w:autoSpaceDN w:val="0"/>
              <w:adjustRightInd w:val="0"/>
              <w:jc w:val="center"/>
              <w:rPr>
                <w:b/>
              </w:rPr>
            </w:pPr>
            <w:r w:rsidRPr="00D304A3">
              <w:rPr>
                <w:b/>
              </w:rPr>
              <w:t>ЦЕЛЬ. Модернизация институтов системы образования как инструментов социального развития Шелеховского района</w:t>
            </w:r>
          </w:p>
        </w:tc>
        <w:tc>
          <w:tcPr>
            <w:tcW w:w="1560" w:type="dxa"/>
            <w:vMerge w:val="restart"/>
          </w:tcPr>
          <w:p w:rsidR="00D304A3" w:rsidRPr="00D304A3" w:rsidRDefault="00D304A3" w:rsidP="00D304A3">
            <w:pPr>
              <w:widowControl w:val="0"/>
              <w:autoSpaceDE w:val="0"/>
              <w:autoSpaceDN w:val="0"/>
              <w:adjustRightInd w:val="0"/>
              <w:jc w:val="center"/>
              <w:rPr>
                <w:b/>
                <w:spacing w:val="-2"/>
              </w:rPr>
            </w:pPr>
            <w:r w:rsidRPr="00D304A3">
              <w:rPr>
                <w:b/>
                <w:spacing w:val="-2"/>
              </w:rPr>
              <w:t>УО,</w:t>
            </w:r>
          </w:p>
          <w:p w:rsidR="00D304A3" w:rsidRPr="00D304A3" w:rsidRDefault="00D304A3" w:rsidP="00D304A3">
            <w:pPr>
              <w:widowControl w:val="0"/>
              <w:autoSpaceDE w:val="0"/>
              <w:autoSpaceDN w:val="0"/>
              <w:adjustRightInd w:val="0"/>
              <w:jc w:val="center"/>
              <w:rPr>
                <w:b/>
                <w:spacing w:val="-2"/>
              </w:rPr>
            </w:pPr>
            <w:r w:rsidRPr="00D304A3">
              <w:rPr>
                <w:b/>
                <w:spacing w:val="-2"/>
              </w:rPr>
              <w:t>ОО, ИМОЦ, ЦБМУ</w:t>
            </w: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2019 </w:t>
            </w:r>
          </w:p>
        </w:tc>
        <w:tc>
          <w:tcPr>
            <w:tcW w:w="1559" w:type="dxa"/>
            <w:vAlign w:val="center"/>
          </w:tcPr>
          <w:p w:rsidR="00D304A3" w:rsidRPr="00D304A3" w:rsidRDefault="00D304A3" w:rsidP="00D304A3">
            <w:pPr>
              <w:jc w:val="center"/>
              <w:rPr>
                <w:b/>
                <w:bCs/>
                <w:color w:val="000000"/>
              </w:rPr>
            </w:pPr>
            <w:r w:rsidRPr="00D304A3">
              <w:rPr>
                <w:b/>
                <w:bCs/>
                <w:color w:val="000000"/>
              </w:rPr>
              <w:t>88 694,5</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31 085,9</w:t>
            </w:r>
          </w:p>
        </w:tc>
        <w:tc>
          <w:tcPr>
            <w:tcW w:w="1417" w:type="dxa"/>
            <w:vAlign w:val="center"/>
          </w:tcPr>
          <w:p w:rsidR="00D304A3" w:rsidRPr="00D304A3" w:rsidRDefault="00D304A3" w:rsidP="00D304A3">
            <w:pPr>
              <w:jc w:val="center"/>
              <w:rPr>
                <w:b/>
                <w:bCs/>
                <w:color w:val="000000"/>
              </w:rPr>
            </w:pPr>
            <w:r w:rsidRPr="00D304A3">
              <w:rPr>
                <w:b/>
                <w:bCs/>
                <w:color w:val="000000"/>
              </w:rPr>
              <w:t>57 608,6</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val="restart"/>
          </w:tcPr>
          <w:p w:rsidR="00D304A3" w:rsidRPr="00D304A3" w:rsidRDefault="00D304A3" w:rsidP="00D304A3">
            <w:pPr>
              <w:widowControl w:val="0"/>
              <w:tabs>
                <w:tab w:val="left" w:pos="317"/>
              </w:tabs>
              <w:jc w:val="center"/>
              <w:outlineLvl w:val="4"/>
              <w:rPr>
                <w:b/>
              </w:rPr>
            </w:pPr>
            <w:r w:rsidRPr="00D304A3">
              <w:rPr>
                <w:b/>
              </w:rPr>
              <w:t xml:space="preserve">Уровень удовлетворенности населения качеством общего образования, не менее </w:t>
            </w:r>
          </w:p>
          <w:p w:rsidR="00D304A3" w:rsidRPr="00D304A3" w:rsidRDefault="00D304A3" w:rsidP="00D304A3">
            <w:pPr>
              <w:widowControl w:val="0"/>
              <w:tabs>
                <w:tab w:val="left" w:pos="317"/>
              </w:tabs>
              <w:jc w:val="center"/>
              <w:outlineLvl w:val="4"/>
              <w:rPr>
                <w:b/>
              </w:rPr>
            </w:pPr>
            <w:r w:rsidRPr="00D304A3">
              <w:rPr>
                <w:b/>
              </w:rPr>
              <w:t>80%  к концу 2030 году</w:t>
            </w: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76</w:t>
            </w:r>
          </w:p>
        </w:tc>
      </w:tr>
      <w:tr w:rsidR="00D304A3" w:rsidRPr="00D304A3" w:rsidTr="00B231C1">
        <w:trPr>
          <w:trHeight w:val="231"/>
        </w:trPr>
        <w:tc>
          <w:tcPr>
            <w:tcW w:w="709" w:type="dxa"/>
            <w:vMerge/>
          </w:tcPr>
          <w:p w:rsidR="00D304A3" w:rsidRPr="00D304A3" w:rsidRDefault="00D304A3" w:rsidP="00D304A3">
            <w:pPr>
              <w:jc w:val="center"/>
              <w:rPr>
                <w:b/>
              </w:rPr>
            </w:pPr>
          </w:p>
        </w:tc>
        <w:tc>
          <w:tcPr>
            <w:tcW w:w="1701" w:type="dxa"/>
            <w:vMerge/>
          </w:tcPr>
          <w:p w:rsidR="00D304A3" w:rsidRPr="00D304A3" w:rsidRDefault="00D304A3" w:rsidP="00D304A3">
            <w:pPr>
              <w:jc w:val="center"/>
              <w:rPr>
                <w:b/>
              </w:rP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2020 </w:t>
            </w:r>
          </w:p>
        </w:tc>
        <w:tc>
          <w:tcPr>
            <w:tcW w:w="1559" w:type="dxa"/>
            <w:vAlign w:val="center"/>
          </w:tcPr>
          <w:p w:rsidR="00D304A3" w:rsidRPr="00D304A3" w:rsidRDefault="00D304A3" w:rsidP="00D304A3">
            <w:pPr>
              <w:jc w:val="center"/>
              <w:rPr>
                <w:b/>
                <w:bCs/>
                <w:color w:val="000000"/>
              </w:rPr>
            </w:pPr>
            <w:r w:rsidRPr="00D304A3">
              <w:rPr>
                <w:b/>
                <w:bCs/>
                <w:color w:val="000000"/>
              </w:rPr>
              <w:t>130 678,7</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77 243,6</w:t>
            </w:r>
          </w:p>
        </w:tc>
        <w:tc>
          <w:tcPr>
            <w:tcW w:w="1417" w:type="dxa"/>
            <w:vAlign w:val="center"/>
          </w:tcPr>
          <w:p w:rsidR="00D304A3" w:rsidRPr="00D304A3" w:rsidRDefault="00D304A3" w:rsidP="00D304A3">
            <w:pPr>
              <w:jc w:val="center"/>
              <w:rPr>
                <w:b/>
                <w:bCs/>
                <w:color w:val="000000"/>
              </w:rPr>
            </w:pPr>
            <w:r w:rsidRPr="00D304A3">
              <w:rPr>
                <w:b/>
                <w:bCs/>
                <w:color w:val="000000"/>
              </w:rPr>
              <w:t>53 435,1</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78</w:t>
            </w:r>
          </w:p>
        </w:tc>
      </w:tr>
      <w:tr w:rsidR="00D304A3" w:rsidRPr="00D304A3" w:rsidTr="00B231C1">
        <w:trPr>
          <w:trHeight w:val="20"/>
        </w:trPr>
        <w:tc>
          <w:tcPr>
            <w:tcW w:w="709" w:type="dxa"/>
            <w:vMerge/>
          </w:tcPr>
          <w:p w:rsidR="00D304A3" w:rsidRPr="00D304A3" w:rsidRDefault="00D304A3" w:rsidP="00D304A3">
            <w:pPr>
              <w:jc w:val="center"/>
              <w:rPr>
                <w:b/>
              </w:rPr>
            </w:pPr>
          </w:p>
        </w:tc>
        <w:tc>
          <w:tcPr>
            <w:tcW w:w="1701" w:type="dxa"/>
            <w:vMerge/>
          </w:tcPr>
          <w:p w:rsidR="00D304A3" w:rsidRPr="00D304A3" w:rsidRDefault="00D304A3" w:rsidP="00D304A3">
            <w:pPr>
              <w:jc w:val="center"/>
              <w:rPr>
                <w:b/>
              </w:rP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2021 </w:t>
            </w:r>
          </w:p>
        </w:tc>
        <w:tc>
          <w:tcPr>
            <w:tcW w:w="1559" w:type="dxa"/>
            <w:vAlign w:val="center"/>
          </w:tcPr>
          <w:p w:rsidR="00D304A3" w:rsidRPr="00D304A3" w:rsidRDefault="00D304A3" w:rsidP="00D304A3">
            <w:pPr>
              <w:jc w:val="center"/>
              <w:rPr>
                <w:b/>
                <w:bCs/>
                <w:color w:val="000000"/>
              </w:rPr>
            </w:pPr>
            <w:r w:rsidRPr="00D304A3">
              <w:rPr>
                <w:b/>
                <w:bCs/>
                <w:color w:val="000000"/>
              </w:rPr>
              <w:t>262 331,2</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163 791,6</w:t>
            </w:r>
          </w:p>
        </w:tc>
        <w:tc>
          <w:tcPr>
            <w:tcW w:w="1417" w:type="dxa"/>
            <w:vAlign w:val="center"/>
          </w:tcPr>
          <w:p w:rsidR="00D304A3" w:rsidRPr="00D304A3" w:rsidRDefault="00D304A3" w:rsidP="00D304A3">
            <w:pPr>
              <w:jc w:val="center"/>
              <w:rPr>
                <w:b/>
                <w:bCs/>
                <w:color w:val="000000"/>
              </w:rPr>
            </w:pPr>
            <w:r w:rsidRPr="00D304A3">
              <w:rPr>
                <w:b/>
                <w:bCs/>
                <w:color w:val="000000"/>
              </w:rPr>
              <w:t>98 539,6</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rPr>
                <w:b/>
              </w:rPr>
            </w:pPr>
          </w:p>
        </w:tc>
        <w:tc>
          <w:tcPr>
            <w:tcW w:w="1701" w:type="dxa"/>
            <w:vMerge/>
          </w:tcPr>
          <w:p w:rsidR="00D304A3" w:rsidRPr="00D304A3" w:rsidRDefault="00D304A3" w:rsidP="00D304A3">
            <w:pPr>
              <w:jc w:val="center"/>
              <w:rPr>
                <w:b/>
              </w:rP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2022 </w:t>
            </w:r>
          </w:p>
        </w:tc>
        <w:tc>
          <w:tcPr>
            <w:tcW w:w="1559" w:type="dxa"/>
            <w:vAlign w:val="center"/>
          </w:tcPr>
          <w:p w:rsidR="00D304A3" w:rsidRPr="00D304A3" w:rsidRDefault="00D304A3" w:rsidP="00D304A3">
            <w:pPr>
              <w:jc w:val="center"/>
              <w:rPr>
                <w:b/>
                <w:bCs/>
                <w:color w:val="000000"/>
              </w:rPr>
            </w:pPr>
            <w:r w:rsidRPr="00D304A3">
              <w:rPr>
                <w:b/>
                <w:bCs/>
                <w:color w:val="000000"/>
              </w:rPr>
              <w:t>661 847,5</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550 651,1</w:t>
            </w:r>
          </w:p>
        </w:tc>
        <w:tc>
          <w:tcPr>
            <w:tcW w:w="1417" w:type="dxa"/>
            <w:vAlign w:val="center"/>
          </w:tcPr>
          <w:p w:rsidR="00D304A3" w:rsidRPr="00D304A3" w:rsidRDefault="00D304A3" w:rsidP="00D304A3">
            <w:pPr>
              <w:jc w:val="center"/>
              <w:rPr>
                <w:b/>
                <w:bCs/>
                <w:color w:val="000000"/>
              </w:rPr>
            </w:pPr>
            <w:r w:rsidRPr="00D304A3">
              <w:rPr>
                <w:b/>
                <w:bCs/>
                <w:color w:val="000000"/>
              </w:rPr>
              <w:t>111 196,4</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rPr>
                <w:b/>
              </w:rPr>
            </w:pPr>
          </w:p>
        </w:tc>
        <w:tc>
          <w:tcPr>
            <w:tcW w:w="1701" w:type="dxa"/>
            <w:vMerge/>
          </w:tcPr>
          <w:p w:rsidR="00D304A3" w:rsidRPr="00D304A3" w:rsidRDefault="00D304A3" w:rsidP="00D304A3">
            <w:pPr>
              <w:jc w:val="center"/>
              <w:rPr>
                <w:b/>
              </w:rP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autoSpaceDE w:val="0"/>
              <w:autoSpaceDN w:val="0"/>
              <w:adjustRightInd w:val="0"/>
              <w:jc w:val="center"/>
              <w:rPr>
                <w:b/>
              </w:rPr>
            </w:pPr>
            <w:r w:rsidRPr="00D304A3">
              <w:rPr>
                <w:b/>
              </w:rPr>
              <w:t xml:space="preserve">2023 </w:t>
            </w:r>
          </w:p>
        </w:tc>
        <w:tc>
          <w:tcPr>
            <w:tcW w:w="1559" w:type="dxa"/>
            <w:vAlign w:val="center"/>
          </w:tcPr>
          <w:p w:rsidR="00D304A3" w:rsidRPr="00D304A3" w:rsidRDefault="00D304A3" w:rsidP="00D304A3">
            <w:pPr>
              <w:jc w:val="center"/>
              <w:rPr>
                <w:b/>
                <w:bCs/>
                <w:color w:val="000000"/>
              </w:rPr>
            </w:pPr>
            <w:r w:rsidRPr="00D304A3">
              <w:rPr>
                <w:b/>
                <w:bCs/>
                <w:color w:val="000000"/>
              </w:rPr>
              <w:t>24 800,4</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0,0</w:t>
            </w:r>
          </w:p>
        </w:tc>
        <w:tc>
          <w:tcPr>
            <w:tcW w:w="1417" w:type="dxa"/>
            <w:vAlign w:val="center"/>
          </w:tcPr>
          <w:p w:rsidR="00D304A3" w:rsidRPr="00D304A3" w:rsidRDefault="00D304A3" w:rsidP="00D304A3">
            <w:pPr>
              <w:jc w:val="center"/>
              <w:rPr>
                <w:b/>
                <w:bCs/>
                <w:color w:val="000000"/>
              </w:rPr>
            </w:pPr>
            <w:r w:rsidRPr="00D304A3">
              <w:rPr>
                <w:b/>
                <w:bCs/>
                <w:color w:val="000000"/>
              </w:rPr>
              <w:t>24 800,4</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rPr>
                <w:b/>
              </w:rPr>
            </w:pPr>
          </w:p>
        </w:tc>
        <w:tc>
          <w:tcPr>
            <w:tcW w:w="1701" w:type="dxa"/>
            <w:vMerge/>
          </w:tcPr>
          <w:p w:rsidR="00D304A3" w:rsidRPr="00D304A3" w:rsidRDefault="00D304A3" w:rsidP="00D304A3">
            <w:pPr>
              <w:jc w:val="center"/>
              <w:rPr>
                <w:b/>
              </w:rP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autoSpaceDE w:val="0"/>
              <w:autoSpaceDN w:val="0"/>
              <w:adjustRightInd w:val="0"/>
              <w:jc w:val="center"/>
              <w:rPr>
                <w:b/>
              </w:rPr>
            </w:pPr>
            <w:r w:rsidRPr="00D304A3">
              <w:rPr>
                <w:b/>
              </w:rPr>
              <w:t xml:space="preserve">2024-2030  </w:t>
            </w:r>
          </w:p>
        </w:tc>
        <w:tc>
          <w:tcPr>
            <w:tcW w:w="1559" w:type="dxa"/>
            <w:vAlign w:val="center"/>
          </w:tcPr>
          <w:p w:rsidR="00D304A3" w:rsidRPr="00D304A3" w:rsidRDefault="00D304A3" w:rsidP="00D304A3">
            <w:pPr>
              <w:jc w:val="center"/>
              <w:rPr>
                <w:b/>
                <w:bCs/>
                <w:color w:val="000000"/>
              </w:rPr>
            </w:pPr>
            <w:r w:rsidRPr="00D304A3">
              <w:rPr>
                <w:b/>
                <w:bCs/>
                <w:color w:val="000000"/>
              </w:rPr>
              <w:t>16 489,0</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0,0</w:t>
            </w:r>
          </w:p>
        </w:tc>
        <w:tc>
          <w:tcPr>
            <w:tcW w:w="1417" w:type="dxa"/>
            <w:vAlign w:val="center"/>
          </w:tcPr>
          <w:p w:rsidR="00D304A3" w:rsidRPr="00D304A3" w:rsidRDefault="00D304A3" w:rsidP="00D304A3">
            <w:pPr>
              <w:jc w:val="center"/>
              <w:rPr>
                <w:b/>
                <w:bCs/>
                <w:color w:val="000000"/>
              </w:rPr>
            </w:pPr>
            <w:r w:rsidRPr="00D304A3">
              <w:rPr>
                <w:b/>
                <w:bCs/>
                <w:color w:val="000000"/>
              </w:rPr>
              <w:t>16 489,0</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rPr>
                <w:b/>
              </w:rPr>
            </w:pPr>
          </w:p>
        </w:tc>
        <w:tc>
          <w:tcPr>
            <w:tcW w:w="1701" w:type="dxa"/>
            <w:vMerge/>
          </w:tcPr>
          <w:p w:rsidR="00D304A3" w:rsidRPr="00D304A3" w:rsidRDefault="00D304A3" w:rsidP="00D304A3">
            <w:pPr>
              <w:jc w:val="center"/>
              <w:rPr>
                <w:b/>
              </w:rP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autoSpaceDE w:val="0"/>
              <w:autoSpaceDN w:val="0"/>
              <w:adjustRightInd w:val="0"/>
              <w:jc w:val="center"/>
              <w:rPr>
                <w:b/>
              </w:rPr>
            </w:pPr>
            <w:r w:rsidRPr="00D304A3">
              <w:rPr>
                <w:b/>
              </w:rPr>
              <w:t xml:space="preserve">2019-2030  </w:t>
            </w:r>
          </w:p>
        </w:tc>
        <w:tc>
          <w:tcPr>
            <w:tcW w:w="1559" w:type="dxa"/>
            <w:vAlign w:val="center"/>
          </w:tcPr>
          <w:p w:rsidR="00D304A3" w:rsidRPr="00D304A3" w:rsidRDefault="00D304A3" w:rsidP="00D304A3">
            <w:pPr>
              <w:jc w:val="center"/>
              <w:rPr>
                <w:b/>
                <w:bCs/>
                <w:color w:val="000000"/>
              </w:rPr>
            </w:pPr>
            <w:r w:rsidRPr="00D304A3">
              <w:rPr>
                <w:b/>
                <w:bCs/>
                <w:color w:val="000000"/>
              </w:rPr>
              <w:t>1 184 841,3</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822 772,2</w:t>
            </w:r>
          </w:p>
        </w:tc>
        <w:tc>
          <w:tcPr>
            <w:tcW w:w="1417" w:type="dxa"/>
            <w:vAlign w:val="center"/>
          </w:tcPr>
          <w:p w:rsidR="00D304A3" w:rsidRPr="00D304A3" w:rsidRDefault="00D304A3" w:rsidP="00D304A3">
            <w:pPr>
              <w:jc w:val="center"/>
              <w:rPr>
                <w:b/>
                <w:bCs/>
                <w:color w:val="000000"/>
              </w:rPr>
            </w:pPr>
            <w:r w:rsidRPr="00D304A3">
              <w:rPr>
                <w:b/>
                <w:bCs/>
                <w:color w:val="000000"/>
              </w:rPr>
              <w:t>362 069,1</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rPr>
                <w:b/>
              </w:rP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ind w:firstLine="720"/>
              <w:jc w:val="center"/>
            </w:pPr>
            <w:r w:rsidRPr="00D304A3">
              <w:t>22.1.</w:t>
            </w:r>
          </w:p>
        </w:tc>
        <w:tc>
          <w:tcPr>
            <w:tcW w:w="1701" w:type="dxa"/>
            <w:vMerge w:val="restart"/>
          </w:tcPr>
          <w:p w:rsidR="00D304A3" w:rsidRPr="00D304A3" w:rsidRDefault="00D304A3" w:rsidP="00D304A3">
            <w:pPr>
              <w:widowControl w:val="0"/>
              <w:tabs>
                <w:tab w:val="left" w:pos="183"/>
              </w:tabs>
              <w:jc w:val="center"/>
            </w:pPr>
            <w:r w:rsidRPr="00D304A3">
              <w:t xml:space="preserve">Задача 2.1. Обеспечение детей дошкольного и школьного </w:t>
            </w:r>
            <w:r w:rsidRPr="00D304A3">
              <w:lastRenderedPageBreak/>
              <w:t>возрастов местами в образовательных организациях Шелеховского района</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lastRenderedPageBreak/>
              <w:t>УО,</w:t>
            </w:r>
          </w:p>
          <w:p w:rsidR="00D304A3" w:rsidRPr="00D304A3" w:rsidRDefault="00D304A3" w:rsidP="00D304A3">
            <w:pPr>
              <w:widowControl w:val="0"/>
              <w:autoSpaceDE w:val="0"/>
              <w:autoSpaceDN w:val="0"/>
              <w:adjustRightInd w:val="0"/>
              <w:jc w:val="center"/>
              <w:rPr>
                <w:spacing w:val="-2"/>
              </w:rPr>
            </w:pPr>
            <w:r w:rsidRPr="00D304A3">
              <w:rPr>
                <w:spacing w:val="-2"/>
              </w:rPr>
              <w:t>ОО,</w:t>
            </w:r>
            <w:r w:rsidRPr="00D304A3">
              <w:t xml:space="preserve">  </w:t>
            </w:r>
            <w:r w:rsidRPr="00D304A3">
              <w:rPr>
                <w:spacing w:val="-2"/>
              </w:rPr>
              <w:t>ЦБМУ, УМИ,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rPr>
                <w:color w:val="000000"/>
              </w:rPr>
            </w:pPr>
            <w:r w:rsidRPr="00D304A3">
              <w:rPr>
                <w:color w:val="000000"/>
              </w:rPr>
              <w:t>11 500,0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10 235,0</w:t>
            </w:r>
          </w:p>
        </w:tc>
        <w:tc>
          <w:tcPr>
            <w:tcW w:w="1417" w:type="dxa"/>
            <w:vAlign w:val="center"/>
          </w:tcPr>
          <w:p w:rsidR="00D304A3" w:rsidRPr="00D304A3" w:rsidRDefault="00D304A3" w:rsidP="00D304A3">
            <w:pPr>
              <w:jc w:val="center"/>
              <w:rPr>
                <w:color w:val="000000"/>
              </w:rPr>
            </w:pPr>
            <w:r w:rsidRPr="00D304A3">
              <w:rPr>
                <w:color w:val="000000"/>
              </w:rPr>
              <w:t>1 265,0</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val="restart"/>
          </w:tcPr>
          <w:p w:rsidR="00D304A3" w:rsidRPr="00D304A3" w:rsidRDefault="00D304A3" w:rsidP="00D304A3">
            <w:pPr>
              <w:widowControl w:val="0"/>
              <w:tabs>
                <w:tab w:val="left" w:pos="317"/>
                <w:tab w:val="left" w:pos="840"/>
              </w:tabs>
              <w:jc w:val="center"/>
              <w:outlineLvl w:val="4"/>
            </w:pPr>
            <w:r w:rsidRPr="00D304A3">
              <w:t xml:space="preserve">Охват детей в возрасте от 2 месяцев до 7 лет дошкольным образованием до </w:t>
            </w:r>
            <w:r w:rsidRPr="00D304A3">
              <w:lastRenderedPageBreak/>
              <w:t>57,5 % к концу 2024 года; охват обучающихся, занимающихся в общеобразовательных организациях в одну смену до 77,0% к концу 2024 года.</w:t>
            </w:r>
          </w:p>
          <w:p w:rsidR="00D304A3" w:rsidRPr="00D304A3" w:rsidRDefault="00D304A3" w:rsidP="00D304A3">
            <w:pPr>
              <w:widowControl w:val="0"/>
              <w:tabs>
                <w:tab w:val="left" w:pos="317"/>
                <w:tab w:val="left" w:pos="840"/>
              </w:tabs>
              <w:jc w:val="center"/>
              <w:outlineLvl w:val="4"/>
            </w:pPr>
          </w:p>
          <w:p w:rsidR="00D304A3" w:rsidRPr="00D304A3" w:rsidRDefault="00D304A3" w:rsidP="00D304A3">
            <w:pPr>
              <w:widowControl w:val="0"/>
              <w:tabs>
                <w:tab w:val="left" w:pos="317"/>
                <w:tab w:val="left" w:pos="840"/>
              </w:tabs>
              <w:jc w:val="center"/>
              <w:outlineLvl w:val="4"/>
              <w:rPr>
                <w:b/>
              </w:rPr>
            </w:pPr>
          </w:p>
        </w:tc>
        <w:tc>
          <w:tcPr>
            <w:tcW w:w="1149" w:type="dxa"/>
            <w:vMerge w:val="restart"/>
          </w:tcPr>
          <w:p w:rsidR="00D304A3" w:rsidRPr="00D304A3" w:rsidRDefault="00D304A3" w:rsidP="00D304A3">
            <w:pPr>
              <w:jc w:val="center"/>
            </w:pPr>
            <w:r w:rsidRPr="00D304A3">
              <w:lastRenderedPageBreak/>
              <w:t>57,5 / 77,0</w:t>
            </w:r>
          </w:p>
          <w:p w:rsidR="00D304A3" w:rsidRPr="00D304A3" w:rsidRDefault="00D304A3" w:rsidP="00D304A3">
            <w:pPr>
              <w:jc w:val="center"/>
            </w:pPr>
            <w:r w:rsidRPr="00D304A3">
              <w:t>(в том числе:</w:t>
            </w:r>
          </w:p>
          <w:p w:rsidR="00D304A3" w:rsidRPr="00D304A3" w:rsidRDefault="00D304A3" w:rsidP="00D304A3">
            <w:pPr>
              <w:jc w:val="center"/>
            </w:pPr>
            <w:r w:rsidRPr="00D304A3">
              <w:t xml:space="preserve">- 55,6 / </w:t>
            </w:r>
            <w:r w:rsidRPr="00D304A3">
              <w:lastRenderedPageBreak/>
              <w:t>75,1 в 2019 году,</w:t>
            </w:r>
          </w:p>
          <w:p w:rsidR="00D304A3" w:rsidRPr="00D304A3" w:rsidRDefault="00D304A3" w:rsidP="00D304A3">
            <w:pPr>
              <w:jc w:val="center"/>
            </w:pPr>
            <w:r w:rsidRPr="00D304A3">
              <w:t>- 55,6 / 75,1  в 2020 году,</w:t>
            </w:r>
          </w:p>
          <w:p w:rsidR="00D304A3" w:rsidRPr="00D304A3" w:rsidRDefault="00D304A3" w:rsidP="00D304A3">
            <w:pPr>
              <w:jc w:val="center"/>
            </w:pPr>
            <w:r w:rsidRPr="00D304A3">
              <w:t>- 55,6 / 77,0  в 2021 году,</w:t>
            </w:r>
          </w:p>
          <w:p w:rsidR="00D304A3" w:rsidRPr="00D304A3" w:rsidRDefault="00D304A3" w:rsidP="00D304A3">
            <w:pPr>
              <w:jc w:val="center"/>
            </w:pPr>
            <w:r w:rsidRPr="00D304A3">
              <w:t>56,2/77,0 в 2022 году,</w:t>
            </w:r>
          </w:p>
          <w:p w:rsidR="00D304A3" w:rsidRPr="00D304A3" w:rsidRDefault="00D304A3" w:rsidP="00D304A3">
            <w:pPr>
              <w:jc w:val="center"/>
            </w:pPr>
            <w:r w:rsidRPr="00D304A3">
              <w:t>- 57,1 / 77,0 в 2023 году,</w:t>
            </w:r>
          </w:p>
          <w:p w:rsidR="00D304A3" w:rsidRPr="00D304A3" w:rsidRDefault="00D304A3" w:rsidP="00D304A3">
            <w:pPr>
              <w:jc w:val="center"/>
            </w:pPr>
            <w:r w:rsidRPr="00D304A3">
              <w:t>- 57,5 / 77,0  в 2024 году)</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2020</w:t>
            </w:r>
          </w:p>
        </w:tc>
        <w:tc>
          <w:tcPr>
            <w:tcW w:w="1559" w:type="dxa"/>
            <w:vAlign w:val="center"/>
          </w:tcPr>
          <w:p w:rsidR="00D304A3" w:rsidRPr="00D304A3" w:rsidRDefault="00D304A3" w:rsidP="00D304A3">
            <w:pPr>
              <w:jc w:val="center"/>
              <w:rPr>
                <w:color w:val="000000"/>
              </w:rPr>
            </w:pPr>
            <w:r w:rsidRPr="00D304A3">
              <w:rPr>
                <w:color w:val="000000"/>
              </w:rPr>
              <w:t>77 564,5</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65 654,1</w:t>
            </w:r>
          </w:p>
        </w:tc>
        <w:tc>
          <w:tcPr>
            <w:tcW w:w="1417" w:type="dxa"/>
            <w:vAlign w:val="center"/>
          </w:tcPr>
          <w:p w:rsidR="00D304A3" w:rsidRPr="00D304A3" w:rsidRDefault="00D304A3" w:rsidP="00D304A3">
            <w:pPr>
              <w:jc w:val="center"/>
              <w:rPr>
                <w:color w:val="000000"/>
              </w:rPr>
            </w:pPr>
            <w:r w:rsidRPr="00D304A3">
              <w:rPr>
                <w:color w:val="000000"/>
              </w:rPr>
              <w:t>11 910,4</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2021</w:t>
            </w:r>
          </w:p>
        </w:tc>
        <w:tc>
          <w:tcPr>
            <w:tcW w:w="1559" w:type="dxa"/>
            <w:vAlign w:val="center"/>
          </w:tcPr>
          <w:p w:rsidR="00D304A3" w:rsidRPr="00D304A3" w:rsidRDefault="00D304A3" w:rsidP="00D304A3">
            <w:pPr>
              <w:jc w:val="center"/>
              <w:rPr>
                <w:color w:val="000000"/>
              </w:rPr>
            </w:pPr>
            <w:r w:rsidRPr="00D304A3">
              <w:rPr>
                <w:color w:val="000000"/>
              </w:rPr>
              <w:t>242 174,9</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160 998,1</w:t>
            </w:r>
          </w:p>
        </w:tc>
        <w:tc>
          <w:tcPr>
            <w:tcW w:w="1417" w:type="dxa"/>
            <w:vAlign w:val="center"/>
          </w:tcPr>
          <w:p w:rsidR="00D304A3" w:rsidRPr="00D304A3" w:rsidRDefault="00D304A3" w:rsidP="00D304A3">
            <w:pPr>
              <w:jc w:val="center"/>
              <w:rPr>
                <w:color w:val="000000"/>
              </w:rPr>
            </w:pPr>
            <w:r w:rsidRPr="00D304A3">
              <w:rPr>
                <w:color w:val="000000"/>
              </w:rPr>
              <w:t>81 176,8</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2022</w:t>
            </w:r>
          </w:p>
        </w:tc>
        <w:tc>
          <w:tcPr>
            <w:tcW w:w="1559" w:type="dxa"/>
            <w:vAlign w:val="center"/>
          </w:tcPr>
          <w:p w:rsidR="00D304A3" w:rsidRPr="00D304A3" w:rsidRDefault="00D304A3" w:rsidP="00D304A3">
            <w:pPr>
              <w:jc w:val="center"/>
              <w:rPr>
                <w:color w:val="000000"/>
              </w:rPr>
            </w:pPr>
            <w:r w:rsidRPr="00D304A3">
              <w:rPr>
                <w:color w:val="000000"/>
              </w:rPr>
              <w:t>630 378,6</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549 755,2</w:t>
            </w:r>
          </w:p>
        </w:tc>
        <w:tc>
          <w:tcPr>
            <w:tcW w:w="1417" w:type="dxa"/>
            <w:vAlign w:val="center"/>
          </w:tcPr>
          <w:p w:rsidR="00D304A3" w:rsidRPr="00D304A3" w:rsidRDefault="00D304A3" w:rsidP="00D304A3">
            <w:pPr>
              <w:jc w:val="center"/>
              <w:rPr>
                <w:color w:val="000000"/>
              </w:rPr>
            </w:pPr>
            <w:r w:rsidRPr="00D304A3">
              <w:rPr>
                <w:color w:val="000000"/>
              </w:rPr>
              <w:t>80 623,4</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2023</w:t>
            </w:r>
          </w:p>
        </w:tc>
        <w:tc>
          <w:tcPr>
            <w:tcW w:w="1559" w:type="dxa"/>
            <w:vAlign w:val="center"/>
          </w:tcPr>
          <w:p w:rsidR="00D304A3" w:rsidRPr="00D304A3" w:rsidRDefault="00D304A3" w:rsidP="00D304A3">
            <w:pPr>
              <w:jc w:val="center"/>
              <w:rPr>
                <w:color w:val="000000"/>
              </w:rPr>
            </w:pPr>
            <w:r w:rsidRPr="00D304A3">
              <w:rPr>
                <w:color w:val="000000"/>
              </w:rPr>
              <w:t>0,0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0,0</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2024</w:t>
            </w:r>
          </w:p>
        </w:tc>
        <w:tc>
          <w:tcPr>
            <w:tcW w:w="1559" w:type="dxa"/>
            <w:vAlign w:val="center"/>
          </w:tcPr>
          <w:p w:rsidR="00D304A3" w:rsidRPr="00D304A3" w:rsidRDefault="00D304A3" w:rsidP="00D304A3">
            <w:pPr>
              <w:jc w:val="center"/>
              <w:rPr>
                <w:color w:val="000000"/>
              </w:rPr>
            </w:pPr>
            <w:r w:rsidRPr="00D304A3">
              <w:rPr>
                <w:color w:val="000000"/>
              </w:rPr>
              <w:t>0,0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0,0</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2019-2024  </w:t>
            </w:r>
          </w:p>
        </w:tc>
        <w:tc>
          <w:tcPr>
            <w:tcW w:w="1559" w:type="dxa"/>
            <w:vAlign w:val="center"/>
          </w:tcPr>
          <w:p w:rsidR="00D304A3" w:rsidRPr="00D304A3" w:rsidRDefault="00D304A3" w:rsidP="00D304A3">
            <w:pPr>
              <w:jc w:val="center"/>
              <w:rPr>
                <w:color w:val="000000"/>
              </w:rPr>
            </w:pPr>
            <w:r w:rsidRPr="00D304A3">
              <w:rPr>
                <w:color w:val="000000"/>
              </w:rPr>
              <w:t>961 618,0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786 642,4</w:t>
            </w:r>
          </w:p>
        </w:tc>
        <w:tc>
          <w:tcPr>
            <w:tcW w:w="1417" w:type="dxa"/>
            <w:vAlign w:val="center"/>
          </w:tcPr>
          <w:p w:rsidR="00D304A3" w:rsidRPr="00D304A3" w:rsidRDefault="00D304A3" w:rsidP="00D304A3">
            <w:pPr>
              <w:jc w:val="center"/>
              <w:rPr>
                <w:color w:val="000000"/>
              </w:rPr>
            </w:pPr>
            <w:r w:rsidRPr="00D304A3">
              <w:rPr>
                <w:color w:val="000000"/>
              </w:rPr>
              <w:t>174 975,6</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2.1.1.</w:t>
            </w:r>
          </w:p>
        </w:tc>
        <w:tc>
          <w:tcPr>
            <w:tcW w:w="1701" w:type="dxa"/>
            <w:vMerge w:val="restart"/>
          </w:tcPr>
          <w:p w:rsidR="00D304A3" w:rsidRPr="00D304A3" w:rsidRDefault="00D304A3" w:rsidP="00D304A3">
            <w:pPr>
              <w:widowControl w:val="0"/>
              <w:autoSpaceDE w:val="0"/>
              <w:autoSpaceDN w:val="0"/>
              <w:adjustRightInd w:val="0"/>
              <w:jc w:val="center"/>
            </w:pPr>
            <w:r w:rsidRPr="00D304A3">
              <w:t>ВЦП «Обеспечение детей дошкольного возраста местами в образовательных организациях Шелеховского района» на 2019-2021 годы</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p w:rsidR="00D304A3" w:rsidRPr="00D304A3" w:rsidRDefault="00D304A3" w:rsidP="00D304A3">
            <w:pPr>
              <w:widowControl w:val="0"/>
              <w:autoSpaceDE w:val="0"/>
              <w:autoSpaceDN w:val="0"/>
              <w:adjustRightInd w:val="0"/>
              <w:jc w:val="center"/>
            </w:pPr>
            <w:r w:rsidRPr="00D304A3">
              <w:rPr>
                <w:spacing w:val="-2"/>
              </w:rPr>
              <w:t>ОО,</w:t>
            </w:r>
            <w:r w:rsidRPr="00D304A3">
              <w:t xml:space="preserve"> </w:t>
            </w:r>
            <w:r w:rsidRPr="00D304A3">
              <w:rPr>
                <w:spacing w:val="-2"/>
              </w:rPr>
              <w:t>ЦБМУ, УМИ, ИМОЦ</w:t>
            </w:r>
          </w:p>
        </w:tc>
        <w:tc>
          <w:tcPr>
            <w:tcW w:w="1417" w:type="dxa"/>
            <w:gridSpan w:val="2"/>
            <w:vAlign w:val="center"/>
          </w:tcPr>
          <w:p w:rsidR="00D304A3" w:rsidRPr="00D304A3" w:rsidRDefault="00D304A3" w:rsidP="00D304A3">
            <w:pPr>
              <w:jc w:val="center"/>
            </w:pPr>
            <w:r w:rsidRPr="00D304A3">
              <w:t>2019</w:t>
            </w:r>
          </w:p>
        </w:tc>
        <w:tc>
          <w:tcPr>
            <w:tcW w:w="1559" w:type="dxa"/>
            <w:vAlign w:val="center"/>
          </w:tcPr>
          <w:p w:rsidR="00D304A3" w:rsidRPr="00D304A3" w:rsidRDefault="00D304A3" w:rsidP="00D304A3">
            <w:pPr>
              <w:jc w:val="center"/>
              <w:rPr>
                <w:color w:val="000000"/>
              </w:rPr>
            </w:pPr>
            <w:r w:rsidRPr="00D304A3">
              <w:rPr>
                <w:color w:val="000000"/>
              </w:rPr>
              <w:t>11 500,0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10 235,0</w:t>
            </w:r>
          </w:p>
        </w:tc>
        <w:tc>
          <w:tcPr>
            <w:tcW w:w="1417" w:type="dxa"/>
            <w:vAlign w:val="center"/>
          </w:tcPr>
          <w:p w:rsidR="00D304A3" w:rsidRPr="00D304A3" w:rsidRDefault="00D304A3" w:rsidP="00D304A3">
            <w:pPr>
              <w:jc w:val="center"/>
              <w:rPr>
                <w:color w:val="000000"/>
              </w:rPr>
            </w:pPr>
            <w:r w:rsidRPr="00D304A3">
              <w:rPr>
                <w:color w:val="000000"/>
              </w:rPr>
              <w:t>1 265,0</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jc w:val="center"/>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vAlign w:val="center"/>
          </w:tcPr>
          <w:p w:rsidR="00D304A3" w:rsidRPr="00D304A3" w:rsidRDefault="00D304A3" w:rsidP="00D304A3">
            <w:pPr>
              <w:jc w:val="center"/>
            </w:pPr>
            <w:r w:rsidRPr="00D304A3">
              <w:t>2020</w:t>
            </w:r>
          </w:p>
        </w:tc>
        <w:tc>
          <w:tcPr>
            <w:tcW w:w="1559" w:type="dxa"/>
            <w:vAlign w:val="center"/>
          </w:tcPr>
          <w:p w:rsidR="00D304A3" w:rsidRPr="00D304A3" w:rsidRDefault="00D304A3" w:rsidP="00D304A3">
            <w:pPr>
              <w:jc w:val="center"/>
              <w:rPr>
                <w:color w:val="000000"/>
              </w:rPr>
            </w:pPr>
            <w:r w:rsidRPr="00D304A3">
              <w:rPr>
                <w:color w:val="000000"/>
              </w:rPr>
              <w:t>77 564,5</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65 654,1</w:t>
            </w:r>
          </w:p>
        </w:tc>
        <w:tc>
          <w:tcPr>
            <w:tcW w:w="1417" w:type="dxa"/>
            <w:vAlign w:val="center"/>
          </w:tcPr>
          <w:p w:rsidR="00D304A3" w:rsidRPr="00D304A3" w:rsidRDefault="00D304A3" w:rsidP="00D304A3">
            <w:pPr>
              <w:jc w:val="center"/>
              <w:rPr>
                <w:color w:val="000000"/>
              </w:rPr>
            </w:pPr>
            <w:r w:rsidRPr="00D304A3">
              <w:rPr>
                <w:color w:val="000000"/>
              </w:rPr>
              <w:t>11 910,4</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vAlign w:val="center"/>
          </w:tcPr>
          <w:p w:rsidR="00D304A3" w:rsidRPr="00D304A3" w:rsidRDefault="00D304A3" w:rsidP="00D304A3">
            <w:pPr>
              <w:jc w:val="center"/>
            </w:pPr>
            <w:r w:rsidRPr="00D304A3">
              <w:t>2021</w:t>
            </w:r>
          </w:p>
        </w:tc>
        <w:tc>
          <w:tcPr>
            <w:tcW w:w="1559" w:type="dxa"/>
            <w:vAlign w:val="center"/>
          </w:tcPr>
          <w:p w:rsidR="00D304A3" w:rsidRPr="00D304A3" w:rsidRDefault="00D304A3" w:rsidP="00D304A3">
            <w:pPr>
              <w:jc w:val="center"/>
              <w:rPr>
                <w:color w:val="000000"/>
              </w:rPr>
            </w:pPr>
            <w:r w:rsidRPr="00D304A3">
              <w:rPr>
                <w:color w:val="000000"/>
              </w:rPr>
              <w:t>242 174,9</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160 998,1</w:t>
            </w:r>
          </w:p>
        </w:tc>
        <w:tc>
          <w:tcPr>
            <w:tcW w:w="1417" w:type="dxa"/>
            <w:vAlign w:val="center"/>
          </w:tcPr>
          <w:p w:rsidR="00D304A3" w:rsidRPr="00D304A3" w:rsidRDefault="00D304A3" w:rsidP="00D304A3">
            <w:pPr>
              <w:jc w:val="center"/>
              <w:rPr>
                <w:color w:val="000000"/>
              </w:rPr>
            </w:pPr>
            <w:r w:rsidRPr="00D304A3">
              <w:rPr>
                <w:color w:val="000000"/>
              </w:rPr>
              <w:t>81 176,8</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2654"/>
        </w:trPr>
        <w:tc>
          <w:tcPr>
            <w:tcW w:w="709" w:type="dxa"/>
            <w:vMerge/>
            <w:tcBorders>
              <w:bottom w:val="single" w:sz="4" w:space="0" w:color="auto"/>
            </w:tcBorders>
          </w:tcPr>
          <w:p w:rsidR="00D304A3" w:rsidRPr="00D304A3" w:rsidRDefault="00D304A3" w:rsidP="00D304A3">
            <w:pPr>
              <w:jc w:val="center"/>
            </w:pPr>
          </w:p>
        </w:tc>
        <w:tc>
          <w:tcPr>
            <w:tcW w:w="1701" w:type="dxa"/>
            <w:vMerge/>
            <w:tcBorders>
              <w:bottom w:val="single" w:sz="4" w:space="0" w:color="auto"/>
            </w:tcBorders>
          </w:tcPr>
          <w:p w:rsidR="00D304A3" w:rsidRPr="00D304A3" w:rsidRDefault="00D304A3" w:rsidP="00D304A3">
            <w:pPr>
              <w:jc w:val="center"/>
            </w:pPr>
          </w:p>
        </w:tc>
        <w:tc>
          <w:tcPr>
            <w:tcW w:w="1560" w:type="dxa"/>
            <w:vMerge/>
            <w:tcBorders>
              <w:bottom w:val="single" w:sz="4" w:space="0" w:color="auto"/>
            </w:tcBorders>
          </w:tcPr>
          <w:p w:rsidR="00D304A3" w:rsidRPr="00D304A3" w:rsidRDefault="00D304A3" w:rsidP="00D304A3">
            <w:pPr>
              <w:widowControl w:val="0"/>
              <w:autoSpaceDE w:val="0"/>
              <w:autoSpaceDN w:val="0"/>
              <w:adjustRightInd w:val="0"/>
              <w:ind w:firstLine="720"/>
              <w:jc w:val="center"/>
            </w:pPr>
          </w:p>
        </w:tc>
        <w:tc>
          <w:tcPr>
            <w:tcW w:w="1417" w:type="dxa"/>
            <w:gridSpan w:val="2"/>
            <w:tcBorders>
              <w:bottom w:val="single" w:sz="4" w:space="0" w:color="auto"/>
            </w:tcBorders>
          </w:tcPr>
          <w:p w:rsidR="00D304A3" w:rsidRPr="00D304A3" w:rsidRDefault="00D304A3" w:rsidP="00D304A3">
            <w:pPr>
              <w:jc w:val="center"/>
            </w:pPr>
            <w:r w:rsidRPr="00D304A3">
              <w:t>2019-2021</w:t>
            </w:r>
          </w:p>
        </w:tc>
        <w:tc>
          <w:tcPr>
            <w:tcW w:w="1559" w:type="dxa"/>
            <w:tcBorders>
              <w:bottom w:val="single" w:sz="4" w:space="0" w:color="auto"/>
            </w:tcBorders>
            <w:vAlign w:val="center"/>
          </w:tcPr>
          <w:p w:rsidR="00D304A3" w:rsidRPr="00D304A3" w:rsidRDefault="00D304A3" w:rsidP="00D304A3">
            <w:pPr>
              <w:jc w:val="center"/>
              <w:rPr>
                <w:color w:val="000000"/>
              </w:rPr>
            </w:pPr>
            <w:r w:rsidRPr="00D304A3">
              <w:rPr>
                <w:color w:val="000000"/>
              </w:rPr>
              <w:t>331 239,4</w:t>
            </w:r>
          </w:p>
        </w:tc>
        <w:tc>
          <w:tcPr>
            <w:tcW w:w="784" w:type="dxa"/>
            <w:tcBorders>
              <w:bottom w:val="single" w:sz="4" w:space="0" w:color="auto"/>
            </w:tcBorders>
            <w:vAlign w:val="center"/>
          </w:tcPr>
          <w:p w:rsidR="00D304A3" w:rsidRPr="00D304A3" w:rsidRDefault="00D304A3" w:rsidP="00D304A3">
            <w:pPr>
              <w:jc w:val="center"/>
              <w:rPr>
                <w:color w:val="000000"/>
              </w:rPr>
            </w:pPr>
            <w:r w:rsidRPr="00D304A3">
              <w:rPr>
                <w:color w:val="000000"/>
              </w:rPr>
              <w:t>0,0</w:t>
            </w:r>
          </w:p>
        </w:tc>
        <w:tc>
          <w:tcPr>
            <w:tcW w:w="1572" w:type="dxa"/>
            <w:tcBorders>
              <w:bottom w:val="single" w:sz="4" w:space="0" w:color="auto"/>
            </w:tcBorders>
            <w:vAlign w:val="center"/>
          </w:tcPr>
          <w:p w:rsidR="00D304A3" w:rsidRPr="00D304A3" w:rsidRDefault="00D304A3" w:rsidP="00D304A3">
            <w:pPr>
              <w:jc w:val="center"/>
              <w:rPr>
                <w:color w:val="000000"/>
              </w:rPr>
            </w:pPr>
            <w:r w:rsidRPr="00D304A3">
              <w:rPr>
                <w:color w:val="000000"/>
              </w:rPr>
              <w:t>236 887,2</w:t>
            </w:r>
          </w:p>
        </w:tc>
        <w:tc>
          <w:tcPr>
            <w:tcW w:w="1417" w:type="dxa"/>
            <w:tcBorders>
              <w:bottom w:val="single" w:sz="4" w:space="0" w:color="auto"/>
            </w:tcBorders>
            <w:vAlign w:val="center"/>
          </w:tcPr>
          <w:p w:rsidR="00D304A3" w:rsidRPr="00D304A3" w:rsidRDefault="00D304A3" w:rsidP="00D304A3">
            <w:pPr>
              <w:jc w:val="center"/>
              <w:rPr>
                <w:color w:val="000000"/>
              </w:rPr>
            </w:pPr>
            <w:r w:rsidRPr="00D304A3">
              <w:rPr>
                <w:color w:val="000000"/>
              </w:rPr>
              <w:t>94 352,2</w:t>
            </w:r>
          </w:p>
        </w:tc>
        <w:tc>
          <w:tcPr>
            <w:tcW w:w="1275" w:type="dxa"/>
            <w:tcBorders>
              <w:bottom w:val="single" w:sz="4" w:space="0" w:color="auto"/>
            </w:tcBorders>
            <w:vAlign w:val="center"/>
          </w:tcPr>
          <w:p w:rsidR="00D304A3" w:rsidRPr="00D304A3" w:rsidRDefault="00D304A3" w:rsidP="00D304A3">
            <w:pPr>
              <w:jc w:val="center"/>
              <w:rPr>
                <w:color w:val="000000"/>
              </w:rPr>
            </w:pPr>
            <w:r w:rsidRPr="00D304A3">
              <w:rPr>
                <w:color w:val="000000"/>
              </w:rPr>
              <w:t>0,0</w:t>
            </w:r>
          </w:p>
        </w:tc>
        <w:tc>
          <w:tcPr>
            <w:tcW w:w="2268" w:type="dxa"/>
            <w:vMerge/>
            <w:tcBorders>
              <w:bottom w:val="single" w:sz="4" w:space="0" w:color="auto"/>
            </w:tcBorders>
          </w:tcPr>
          <w:p w:rsidR="00D304A3" w:rsidRPr="00D304A3" w:rsidRDefault="00D304A3" w:rsidP="00D304A3">
            <w:pPr>
              <w:widowControl w:val="0"/>
              <w:autoSpaceDE w:val="0"/>
              <w:autoSpaceDN w:val="0"/>
              <w:adjustRightInd w:val="0"/>
              <w:ind w:firstLine="720"/>
              <w:jc w:val="center"/>
            </w:pPr>
          </w:p>
        </w:tc>
        <w:tc>
          <w:tcPr>
            <w:tcW w:w="1149" w:type="dxa"/>
            <w:vMerge/>
            <w:tcBorders>
              <w:bottom w:val="single" w:sz="4" w:space="0" w:color="auto"/>
            </w:tcBorders>
          </w:tcPr>
          <w:p w:rsidR="00D304A3" w:rsidRPr="00D304A3" w:rsidRDefault="00D304A3" w:rsidP="00D304A3">
            <w:pPr>
              <w:widowControl w:val="0"/>
              <w:autoSpaceDE w:val="0"/>
              <w:autoSpaceDN w:val="0"/>
              <w:adjustRightInd w:val="0"/>
              <w:jc w:val="center"/>
            </w:pPr>
          </w:p>
        </w:tc>
      </w:tr>
      <w:tr w:rsidR="00D304A3" w:rsidRPr="00D304A3" w:rsidTr="00B231C1">
        <w:trPr>
          <w:trHeight w:val="276"/>
        </w:trPr>
        <w:tc>
          <w:tcPr>
            <w:tcW w:w="709" w:type="dxa"/>
            <w:vMerge w:val="restart"/>
          </w:tcPr>
          <w:p w:rsidR="00D304A3" w:rsidRPr="00D304A3" w:rsidRDefault="00D304A3" w:rsidP="00D304A3">
            <w:pPr>
              <w:widowControl w:val="0"/>
              <w:autoSpaceDE w:val="0"/>
              <w:autoSpaceDN w:val="0"/>
              <w:adjustRightInd w:val="0"/>
              <w:jc w:val="center"/>
            </w:pPr>
            <w:r w:rsidRPr="00D304A3">
              <w:t>2.1.2.</w:t>
            </w:r>
          </w:p>
        </w:tc>
        <w:tc>
          <w:tcPr>
            <w:tcW w:w="1701" w:type="dxa"/>
            <w:vMerge w:val="restart"/>
          </w:tcPr>
          <w:p w:rsidR="00D304A3" w:rsidRPr="00D304A3" w:rsidRDefault="00D304A3" w:rsidP="00D304A3">
            <w:pPr>
              <w:widowControl w:val="0"/>
              <w:autoSpaceDE w:val="0"/>
              <w:autoSpaceDN w:val="0"/>
              <w:adjustRightInd w:val="0"/>
              <w:jc w:val="center"/>
            </w:pPr>
            <w:r w:rsidRPr="00D304A3">
              <w:t>ВЦП «Обеспечение детей дошкольного возраста местами в образовательных организациях Шелеховского района» на 2022-2024 годы</w:t>
            </w: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vAlign w:val="center"/>
          </w:tcPr>
          <w:p w:rsidR="00D304A3" w:rsidRPr="00D304A3" w:rsidRDefault="00D304A3" w:rsidP="00D304A3">
            <w:pPr>
              <w:jc w:val="center"/>
            </w:pPr>
            <w:r w:rsidRPr="00D304A3">
              <w:t>2022</w:t>
            </w:r>
          </w:p>
        </w:tc>
        <w:tc>
          <w:tcPr>
            <w:tcW w:w="1559" w:type="dxa"/>
            <w:vAlign w:val="center"/>
          </w:tcPr>
          <w:p w:rsidR="00D304A3" w:rsidRPr="00D304A3" w:rsidRDefault="00D304A3" w:rsidP="00D304A3">
            <w:pPr>
              <w:jc w:val="center"/>
              <w:rPr>
                <w:color w:val="000000"/>
              </w:rPr>
            </w:pPr>
            <w:r w:rsidRPr="00D304A3">
              <w:rPr>
                <w:color w:val="000000"/>
              </w:rPr>
              <w:t>630 378,6</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549 755,2</w:t>
            </w:r>
          </w:p>
        </w:tc>
        <w:tc>
          <w:tcPr>
            <w:tcW w:w="1417" w:type="dxa"/>
            <w:vAlign w:val="center"/>
          </w:tcPr>
          <w:p w:rsidR="00D304A3" w:rsidRPr="00D304A3" w:rsidRDefault="00D304A3" w:rsidP="00D304A3">
            <w:pPr>
              <w:jc w:val="center"/>
              <w:rPr>
                <w:color w:val="000000"/>
              </w:rPr>
            </w:pPr>
            <w:r w:rsidRPr="00D304A3">
              <w:rPr>
                <w:color w:val="000000"/>
              </w:rPr>
              <w:t>80 623,4</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276"/>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autoSpaceDE w:val="0"/>
              <w:autoSpaceDN w:val="0"/>
              <w:adjustRightInd w:val="0"/>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vAlign w:val="center"/>
          </w:tcPr>
          <w:p w:rsidR="00D304A3" w:rsidRPr="00D304A3" w:rsidRDefault="00D304A3" w:rsidP="00D304A3">
            <w:pPr>
              <w:jc w:val="center"/>
            </w:pPr>
            <w:r w:rsidRPr="00D304A3">
              <w:t>2023</w:t>
            </w:r>
          </w:p>
        </w:tc>
        <w:tc>
          <w:tcPr>
            <w:tcW w:w="1559" w:type="dxa"/>
            <w:vAlign w:val="center"/>
          </w:tcPr>
          <w:p w:rsidR="00D304A3" w:rsidRPr="00D304A3" w:rsidRDefault="00D304A3" w:rsidP="00D304A3">
            <w:pPr>
              <w:jc w:val="center"/>
              <w:rPr>
                <w:color w:val="000000"/>
              </w:rPr>
            </w:pPr>
            <w:r w:rsidRPr="00D304A3">
              <w:rPr>
                <w:color w:val="000000"/>
              </w:rPr>
              <w:t>0,0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0,0</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276"/>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autoSpaceDE w:val="0"/>
              <w:autoSpaceDN w:val="0"/>
              <w:adjustRightInd w:val="0"/>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vAlign w:val="center"/>
          </w:tcPr>
          <w:p w:rsidR="00D304A3" w:rsidRPr="00D304A3" w:rsidRDefault="00D304A3" w:rsidP="00D304A3">
            <w:pPr>
              <w:jc w:val="center"/>
            </w:pPr>
            <w:r w:rsidRPr="00D304A3">
              <w:t>2024</w:t>
            </w:r>
          </w:p>
        </w:tc>
        <w:tc>
          <w:tcPr>
            <w:tcW w:w="1559" w:type="dxa"/>
            <w:vAlign w:val="center"/>
          </w:tcPr>
          <w:p w:rsidR="00D304A3" w:rsidRPr="00D304A3" w:rsidRDefault="00D304A3" w:rsidP="00D304A3">
            <w:pPr>
              <w:jc w:val="center"/>
              <w:rPr>
                <w:color w:val="000000"/>
              </w:rPr>
            </w:pPr>
            <w:r w:rsidRPr="00D304A3">
              <w:rPr>
                <w:color w:val="000000"/>
              </w:rPr>
              <w:t>0,0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0,0</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1473"/>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jc w:val="center"/>
            </w:pPr>
            <w:r w:rsidRPr="00D304A3">
              <w:t>2022-2024</w:t>
            </w:r>
          </w:p>
        </w:tc>
        <w:tc>
          <w:tcPr>
            <w:tcW w:w="1559" w:type="dxa"/>
            <w:vAlign w:val="center"/>
          </w:tcPr>
          <w:p w:rsidR="00D304A3" w:rsidRPr="00D304A3" w:rsidRDefault="00D304A3" w:rsidP="00D304A3">
            <w:pPr>
              <w:jc w:val="center"/>
              <w:rPr>
                <w:color w:val="000000"/>
              </w:rPr>
            </w:pPr>
            <w:r w:rsidRPr="00D304A3">
              <w:rPr>
                <w:color w:val="000000"/>
              </w:rPr>
              <w:t>630 378,6</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549 755,2</w:t>
            </w:r>
          </w:p>
        </w:tc>
        <w:tc>
          <w:tcPr>
            <w:tcW w:w="1417" w:type="dxa"/>
            <w:vAlign w:val="center"/>
          </w:tcPr>
          <w:p w:rsidR="00D304A3" w:rsidRPr="00D304A3" w:rsidRDefault="00D304A3" w:rsidP="00D304A3">
            <w:pPr>
              <w:jc w:val="center"/>
              <w:rPr>
                <w:color w:val="000000"/>
              </w:rPr>
            </w:pPr>
            <w:r w:rsidRPr="00D304A3">
              <w:rPr>
                <w:color w:val="000000"/>
              </w:rPr>
              <w:t>80 623,4</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vMerge/>
          </w:tcPr>
          <w:p w:rsidR="00D304A3" w:rsidRPr="00D304A3" w:rsidRDefault="00D304A3" w:rsidP="00D304A3">
            <w:pPr>
              <w:widowControl w:val="0"/>
              <w:autoSpaceDE w:val="0"/>
              <w:autoSpaceDN w:val="0"/>
              <w:adjustRightInd w:val="0"/>
              <w:jc w:val="center"/>
            </w:pPr>
          </w:p>
        </w:tc>
      </w:tr>
      <w:tr w:rsidR="00D304A3" w:rsidRPr="00D304A3" w:rsidTr="00B231C1">
        <w:trPr>
          <w:trHeight w:val="263"/>
        </w:trPr>
        <w:tc>
          <w:tcPr>
            <w:tcW w:w="709" w:type="dxa"/>
            <w:vMerge w:val="restart"/>
          </w:tcPr>
          <w:p w:rsidR="00D304A3" w:rsidRPr="00D304A3" w:rsidRDefault="00D304A3" w:rsidP="00D304A3">
            <w:pPr>
              <w:widowControl w:val="0"/>
              <w:autoSpaceDE w:val="0"/>
              <w:autoSpaceDN w:val="0"/>
              <w:adjustRightInd w:val="0"/>
              <w:jc w:val="center"/>
            </w:pPr>
            <w:r w:rsidRPr="00D304A3">
              <w:lastRenderedPageBreak/>
              <w:t>2.2.</w:t>
            </w:r>
          </w:p>
        </w:tc>
        <w:tc>
          <w:tcPr>
            <w:tcW w:w="1701" w:type="dxa"/>
            <w:vMerge w:val="restart"/>
          </w:tcPr>
          <w:p w:rsidR="00D304A3" w:rsidRPr="00D304A3" w:rsidRDefault="00D304A3" w:rsidP="00D304A3">
            <w:pPr>
              <w:widowControl w:val="0"/>
              <w:tabs>
                <w:tab w:val="left" w:pos="183"/>
              </w:tabs>
              <w:jc w:val="center"/>
            </w:pPr>
            <w:r w:rsidRPr="00D304A3">
              <w:t>Задача 2.2</w:t>
            </w:r>
          </w:p>
          <w:p w:rsidR="00D304A3" w:rsidRPr="00D304A3" w:rsidRDefault="00D304A3" w:rsidP="00D304A3">
            <w:pPr>
              <w:widowControl w:val="0"/>
              <w:tabs>
                <w:tab w:val="left" w:pos="183"/>
              </w:tabs>
              <w:jc w:val="center"/>
            </w:pPr>
            <w:r w:rsidRPr="00D304A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p w:rsidR="00D304A3" w:rsidRPr="00D304A3" w:rsidRDefault="00D304A3" w:rsidP="00D304A3">
            <w:pPr>
              <w:widowControl w:val="0"/>
              <w:autoSpaceDE w:val="0"/>
              <w:autoSpaceDN w:val="0"/>
              <w:adjustRightInd w:val="0"/>
              <w:jc w:val="center"/>
              <w:rPr>
                <w:spacing w:val="-2"/>
              </w:rPr>
            </w:pPr>
            <w:r w:rsidRPr="00D304A3">
              <w:rPr>
                <w:spacing w:val="-2"/>
              </w:rPr>
              <w:t>ОО,</w:t>
            </w:r>
            <w:r w:rsidRPr="00D304A3">
              <w:t xml:space="preserve">  </w:t>
            </w:r>
            <w:r w:rsidRPr="00D304A3">
              <w:rPr>
                <w:spacing w:val="-2"/>
              </w:rPr>
              <w:t>ЦБМУ, УМИ,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62 352,5</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17 290,9</w:t>
            </w:r>
          </w:p>
        </w:tc>
        <w:tc>
          <w:tcPr>
            <w:tcW w:w="1417" w:type="dxa"/>
            <w:vAlign w:val="center"/>
          </w:tcPr>
          <w:p w:rsidR="00D304A3" w:rsidRPr="00D304A3" w:rsidRDefault="00D304A3" w:rsidP="00D304A3">
            <w:pPr>
              <w:jc w:val="center"/>
            </w:pPr>
            <w:r w:rsidRPr="00D304A3">
              <w:t>45 061,6</w:t>
            </w:r>
          </w:p>
        </w:tc>
        <w:tc>
          <w:tcPr>
            <w:tcW w:w="1275" w:type="dxa"/>
            <w:vAlign w:val="center"/>
          </w:tcPr>
          <w:p w:rsidR="00D304A3" w:rsidRPr="00D304A3" w:rsidRDefault="00D304A3" w:rsidP="00D304A3">
            <w:pPr>
              <w:jc w:val="center"/>
            </w:pPr>
            <w:r w:rsidRPr="00D304A3">
              <w:t>0,0</w:t>
            </w:r>
          </w:p>
        </w:tc>
        <w:tc>
          <w:tcPr>
            <w:tcW w:w="2268" w:type="dxa"/>
            <w:vMerge w:val="restart"/>
          </w:tcPr>
          <w:p w:rsidR="00D304A3" w:rsidRPr="00D304A3" w:rsidRDefault="00D304A3" w:rsidP="00D304A3">
            <w:pPr>
              <w:widowControl w:val="0"/>
              <w:autoSpaceDE w:val="0"/>
              <w:autoSpaceDN w:val="0"/>
              <w:adjustRightInd w:val="0"/>
              <w:jc w:val="center"/>
              <w:outlineLvl w:val="2"/>
              <w:rPr>
                <w:color w:val="000000"/>
              </w:rPr>
            </w:pPr>
            <w:r w:rsidRPr="00D304A3">
              <w:rPr>
                <w:color w:val="000000"/>
              </w:rPr>
              <w:t>Количество муниципальных образовательных организаций Шелеховского района, в которых проведены текущий ремонт, 71 ед. к концу 2024 года / выборочный капитальный ремонт, 14 ед. к концу 2024 года / ремонт и устройство теневых навесов, 9 ед. концу 2024 года</w:t>
            </w:r>
          </w:p>
          <w:p w:rsidR="00D304A3" w:rsidRPr="00D304A3" w:rsidRDefault="00D304A3" w:rsidP="00D304A3">
            <w:pPr>
              <w:widowControl w:val="0"/>
              <w:autoSpaceDE w:val="0"/>
              <w:autoSpaceDN w:val="0"/>
              <w:adjustRightInd w:val="0"/>
              <w:jc w:val="center"/>
              <w:outlineLvl w:val="2"/>
              <w:rPr>
                <w:color w:val="000000"/>
              </w:rPr>
            </w:pPr>
          </w:p>
          <w:p w:rsidR="00D304A3" w:rsidRPr="00D304A3" w:rsidRDefault="00D304A3" w:rsidP="00D304A3">
            <w:pPr>
              <w:widowControl w:val="0"/>
              <w:autoSpaceDE w:val="0"/>
              <w:autoSpaceDN w:val="0"/>
              <w:adjustRightInd w:val="0"/>
              <w:jc w:val="center"/>
              <w:outlineLvl w:val="2"/>
              <w:rPr>
                <w:color w:val="000000"/>
              </w:rPr>
            </w:pPr>
          </w:p>
          <w:p w:rsidR="00D304A3" w:rsidRPr="00D304A3" w:rsidRDefault="00D304A3" w:rsidP="00D304A3">
            <w:pPr>
              <w:widowControl w:val="0"/>
              <w:tabs>
                <w:tab w:val="left" w:pos="317"/>
                <w:tab w:val="left" w:pos="840"/>
              </w:tabs>
              <w:jc w:val="center"/>
              <w:outlineLvl w:val="4"/>
              <w:rPr>
                <w:color w:val="000000"/>
              </w:rPr>
            </w:pPr>
          </w:p>
          <w:p w:rsidR="00D304A3" w:rsidRPr="00D304A3" w:rsidRDefault="00D304A3" w:rsidP="00D304A3">
            <w:pPr>
              <w:widowControl w:val="0"/>
              <w:tabs>
                <w:tab w:val="left" w:pos="317"/>
                <w:tab w:val="left" w:pos="840"/>
              </w:tabs>
              <w:jc w:val="center"/>
              <w:outlineLvl w:val="4"/>
              <w:rPr>
                <w:color w:val="000000"/>
              </w:rPr>
            </w:pPr>
          </w:p>
          <w:p w:rsidR="00D304A3" w:rsidRPr="00D304A3" w:rsidRDefault="00D304A3" w:rsidP="00D304A3">
            <w:pPr>
              <w:widowControl w:val="0"/>
              <w:tabs>
                <w:tab w:val="left" w:pos="317"/>
                <w:tab w:val="left" w:pos="840"/>
              </w:tabs>
              <w:jc w:val="center"/>
              <w:outlineLvl w:val="4"/>
              <w:rPr>
                <w:color w:val="000000"/>
              </w:rPr>
            </w:pPr>
          </w:p>
          <w:p w:rsidR="00D304A3" w:rsidRPr="00D304A3" w:rsidRDefault="00D304A3" w:rsidP="00D304A3">
            <w:pPr>
              <w:widowControl w:val="0"/>
              <w:tabs>
                <w:tab w:val="left" w:pos="317"/>
                <w:tab w:val="left" w:pos="840"/>
              </w:tabs>
              <w:jc w:val="center"/>
              <w:outlineLvl w:val="4"/>
              <w:rPr>
                <w:color w:val="000000"/>
              </w:rPr>
            </w:pPr>
          </w:p>
          <w:p w:rsidR="00D304A3" w:rsidRPr="00D304A3" w:rsidRDefault="00D304A3" w:rsidP="00D304A3">
            <w:pPr>
              <w:widowControl w:val="0"/>
              <w:tabs>
                <w:tab w:val="left" w:pos="317"/>
                <w:tab w:val="left" w:pos="840"/>
              </w:tabs>
              <w:jc w:val="center"/>
              <w:outlineLvl w:val="4"/>
            </w:pPr>
            <w:r w:rsidRPr="00D304A3">
              <w:rPr>
                <w:color w:val="000000"/>
              </w:rPr>
              <w:t xml:space="preserve">Количество муниципальных образовательных организаций Шелеховского района, в которых проведены проектно-изыскательские работы, 34 ед. к концу 2021 года / </w:t>
            </w:r>
            <w:r w:rsidRPr="00D304A3">
              <w:rPr>
                <w:color w:val="000000"/>
              </w:rPr>
              <w:lastRenderedPageBreak/>
              <w:t>оценка технического состояния строительных конструкций, 7 ед. к концу 2021 года</w:t>
            </w:r>
          </w:p>
        </w:tc>
        <w:tc>
          <w:tcPr>
            <w:tcW w:w="1149" w:type="dxa"/>
            <w:vMerge w:val="restart"/>
          </w:tcPr>
          <w:p w:rsidR="00D304A3" w:rsidRPr="00D304A3" w:rsidRDefault="00D304A3" w:rsidP="00D304A3">
            <w:pPr>
              <w:jc w:val="center"/>
              <w:rPr>
                <w:color w:val="000000"/>
              </w:rPr>
            </w:pPr>
            <w:r w:rsidRPr="00D304A3">
              <w:rPr>
                <w:color w:val="000000"/>
              </w:rPr>
              <w:lastRenderedPageBreak/>
              <w:t>71 / 14 / 9</w:t>
            </w:r>
          </w:p>
          <w:p w:rsidR="00D304A3" w:rsidRPr="00D304A3" w:rsidRDefault="00D304A3" w:rsidP="00D304A3">
            <w:pPr>
              <w:jc w:val="center"/>
              <w:rPr>
                <w:color w:val="000000"/>
              </w:rPr>
            </w:pPr>
            <w:r w:rsidRPr="00D304A3">
              <w:rPr>
                <w:color w:val="000000"/>
              </w:rPr>
              <w:t>(в том числе:</w:t>
            </w:r>
          </w:p>
          <w:p w:rsidR="00D304A3" w:rsidRPr="00D304A3" w:rsidRDefault="00D304A3" w:rsidP="00D304A3">
            <w:pPr>
              <w:jc w:val="center"/>
              <w:rPr>
                <w:color w:val="000000"/>
              </w:rPr>
            </w:pPr>
            <w:r w:rsidRPr="00D304A3">
              <w:rPr>
                <w:color w:val="000000"/>
              </w:rPr>
              <w:t>- 28 / 2 / 9 в 2019 году,</w:t>
            </w:r>
          </w:p>
          <w:p w:rsidR="00D304A3" w:rsidRPr="00D304A3" w:rsidRDefault="00D304A3" w:rsidP="00D304A3">
            <w:pPr>
              <w:jc w:val="center"/>
              <w:rPr>
                <w:color w:val="000000"/>
              </w:rPr>
            </w:pPr>
            <w:r w:rsidRPr="00D304A3">
              <w:rPr>
                <w:color w:val="000000"/>
              </w:rPr>
              <w:t>- 20 / 2 / 0   в 2020 году,</w:t>
            </w:r>
          </w:p>
          <w:p w:rsidR="00D304A3" w:rsidRPr="00D304A3" w:rsidRDefault="00D304A3" w:rsidP="00D304A3">
            <w:pPr>
              <w:jc w:val="center"/>
              <w:rPr>
                <w:color w:val="000000"/>
              </w:rPr>
            </w:pPr>
            <w:r w:rsidRPr="00D304A3">
              <w:rPr>
                <w:color w:val="000000"/>
              </w:rPr>
              <w:t>- 12 / 1 / 0 в 2021 году,</w:t>
            </w:r>
          </w:p>
          <w:p w:rsidR="00D304A3" w:rsidRPr="00D304A3" w:rsidRDefault="00D304A3" w:rsidP="00D304A3">
            <w:pPr>
              <w:jc w:val="center"/>
              <w:rPr>
                <w:color w:val="000000"/>
              </w:rPr>
            </w:pPr>
            <w:r w:rsidRPr="00D304A3">
              <w:rPr>
                <w:color w:val="000000"/>
              </w:rPr>
              <w:t>- 11 / 0 / 0 в 2022 году,</w:t>
            </w:r>
          </w:p>
          <w:p w:rsidR="00D304A3" w:rsidRPr="00D304A3" w:rsidRDefault="00D304A3" w:rsidP="00D304A3">
            <w:pPr>
              <w:jc w:val="center"/>
              <w:rPr>
                <w:color w:val="000000"/>
              </w:rPr>
            </w:pPr>
            <w:r w:rsidRPr="00D304A3">
              <w:rPr>
                <w:color w:val="000000"/>
              </w:rPr>
              <w:t>- 0  /  6 / 0 в 2023 году,</w:t>
            </w:r>
          </w:p>
          <w:p w:rsidR="00D304A3" w:rsidRPr="00D304A3" w:rsidRDefault="00D304A3" w:rsidP="00D304A3">
            <w:pPr>
              <w:jc w:val="center"/>
              <w:rPr>
                <w:color w:val="000000"/>
              </w:rPr>
            </w:pPr>
            <w:r w:rsidRPr="00D304A3">
              <w:rPr>
                <w:color w:val="000000"/>
              </w:rPr>
              <w:t>- 0 /  3 / 0 в 2024 году)</w:t>
            </w:r>
          </w:p>
          <w:p w:rsidR="00D304A3" w:rsidRPr="00D304A3" w:rsidRDefault="00D304A3" w:rsidP="00D304A3">
            <w:pPr>
              <w:jc w:val="center"/>
              <w:rPr>
                <w:color w:val="000000"/>
              </w:rPr>
            </w:pPr>
          </w:p>
          <w:p w:rsidR="00D304A3" w:rsidRPr="00D304A3" w:rsidRDefault="00D304A3" w:rsidP="00D304A3">
            <w:pPr>
              <w:jc w:val="center"/>
              <w:rPr>
                <w:color w:val="000000"/>
              </w:rPr>
            </w:pPr>
            <w:r w:rsidRPr="00D304A3">
              <w:rPr>
                <w:color w:val="000000"/>
              </w:rPr>
              <w:t>34 / 7</w:t>
            </w:r>
          </w:p>
          <w:p w:rsidR="00D304A3" w:rsidRPr="00D304A3" w:rsidRDefault="00D304A3" w:rsidP="00D304A3">
            <w:pPr>
              <w:jc w:val="center"/>
              <w:rPr>
                <w:color w:val="000000"/>
              </w:rPr>
            </w:pPr>
            <w:r w:rsidRPr="00D304A3">
              <w:rPr>
                <w:color w:val="000000"/>
              </w:rPr>
              <w:t>(в том числе:</w:t>
            </w:r>
          </w:p>
          <w:p w:rsidR="00D304A3" w:rsidRPr="00D304A3" w:rsidRDefault="00D304A3" w:rsidP="00D304A3">
            <w:pPr>
              <w:jc w:val="center"/>
              <w:rPr>
                <w:color w:val="000000"/>
              </w:rPr>
            </w:pPr>
            <w:r w:rsidRPr="00D304A3">
              <w:rPr>
                <w:color w:val="000000"/>
              </w:rPr>
              <w:t>18 / 6 в 2019 году,</w:t>
            </w:r>
          </w:p>
          <w:p w:rsidR="00D304A3" w:rsidRPr="00D304A3" w:rsidRDefault="00D304A3" w:rsidP="00D304A3">
            <w:pPr>
              <w:jc w:val="center"/>
              <w:rPr>
                <w:color w:val="000000"/>
              </w:rPr>
            </w:pPr>
            <w:r w:rsidRPr="00D304A3">
              <w:rPr>
                <w:color w:val="000000"/>
              </w:rPr>
              <w:t>5 / 0 в 2020 году,</w:t>
            </w:r>
          </w:p>
          <w:p w:rsidR="00D304A3" w:rsidRPr="00D304A3" w:rsidRDefault="00D304A3" w:rsidP="00D304A3">
            <w:pPr>
              <w:widowControl w:val="0"/>
              <w:autoSpaceDE w:val="0"/>
              <w:autoSpaceDN w:val="0"/>
              <w:adjustRightInd w:val="0"/>
              <w:jc w:val="center"/>
              <w:outlineLvl w:val="2"/>
            </w:pPr>
            <w:r w:rsidRPr="00D304A3">
              <w:rPr>
                <w:color w:val="000000"/>
              </w:rPr>
              <w:t xml:space="preserve">11 / 1 в 2021 </w:t>
            </w:r>
            <w:r w:rsidRPr="00D304A3">
              <w:rPr>
                <w:color w:val="000000"/>
              </w:rPr>
              <w:lastRenderedPageBreak/>
              <w:t>году)</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2020</w:t>
            </w:r>
          </w:p>
        </w:tc>
        <w:tc>
          <w:tcPr>
            <w:tcW w:w="1559" w:type="dxa"/>
            <w:vAlign w:val="center"/>
          </w:tcPr>
          <w:p w:rsidR="00D304A3" w:rsidRPr="00D304A3" w:rsidRDefault="00D304A3" w:rsidP="00D304A3">
            <w:pPr>
              <w:jc w:val="center"/>
            </w:pPr>
            <w:r w:rsidRPr="00D304A3">
              <w:t>43 799,9</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9 203,8</w:t>
            </w:r>
          </w:p>
        </w:tc>
        <w:tc>
          <w:tcPr>
            <w:tcW w:w="1417" w:type="dxa"/>
            <w:vAlign w:val="center"/>
          </w:tcPr>
          <w:p w:rsidR="00D304A3" w:rsidRPr="00D304A3" w:rsidRDefault="00D304A3" w:rsidP="00D304A3">
            <w:pPr>
              <w:jc w:val="center"/>
            </w:pPr>
            <w:r w:rsidRPr="00D304A3">
              <w:t>34 596,1</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2021</w:t>
            </w:r>
          </w:p>
        </w:tc>
        <w:tc>
          <w:tcPr>
            <w:tcW w:w="1559" w:type="dxa"/>
            <w:vAlign w:val="center"/>
          </w:tcPr>
          <w:p w:rsidR="00D304A3" w:rsidRPr="00D304A3" w:rsidRDefault="00D304A3" w:rsidP="00D304A3">
            <w:pPr>
              <w:jc w:val="center"/>
            </w:pPr>
            <w:r w:rsidRPr="00D304A3">
              <w:t>15 347,7</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791,0</w:t>
            </w:r>
          </w:p>
        </w:tc>
        <w:tc>
          <w:tcPr>
            <w:tcW w:w="1417" w:type="dxa"/>
            <w:vAlign w:val="center"/>
          </w:tcPr>
          <w:p w:rsidR="00D304A3" w:rsidRPr="00D304A3" w:rsidRDefault="00D304A3" w:rsidP="00D304A3">
            <w:pPr>
              <w:jc w:val="center"/>
            </w:pPr>
            <w:r w:rsidRPr="00D304A3">
              <w:t>14 556,7</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2022</w:t>
            </w:r>
          </w:p>
        </w:tc>
        <w:tc>
          <w:tcPr>
            <w:tcW w:w="1559" w:type="dxa"/>
            <w:vAlign w:val="center"/>
          </w:tcPr>
          <w:p w:rsidR="00D304A3" w:rsidRPr="00D304A3" w:rsidRDefault="00D304A3" w:rsidP="00D304A3">
            <w:pPr>
              <w:jc w:val="center"/>
            </w:pPr>
            <w:r w:rsidRPr="00D304A3">
              <w:t>28 959,9</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895,9</w:t>
            </w:r>
          </w:p>
        </w:tc>
        <w:tc>
          <w:tcPr>
            <w:tcW w:w="1417" w:type="dxa"/>
            <w:vAlign w:val="center"/>
          </w:tcPr>
          <w:p w:rsidR="00D304A3" w:rsidRPr="00D304A3" w:rsidRDefault="00D304A3" w:rsidP="00D304A3">
            <w:pPr>
              <w:jc w:val="center"/>
            </w:pPr>
            <w:r w:rsidRPr="00D304A3">
              <w:t>28 064,0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2023</w:t>
            </w:r>
          </w:p>
        </w:tc>
        <w:tc>
          <w:tcPr>
            <w:tcW w:w="1559" w:type="dxa"/>
            <w:vAlign w:val="center"/>
          </w:tcPr>
          <w:p w:rsidR="00D304A3" w:rsidRPr="00D304A3" w:rsidRDefault="00D304A3" w:rsidP="00D304A3">
            <w:pPr>
              <w:jc w:val="center"/>
            </w:pPr>
            <w:r w:rsidRPr="00D304A3">
              <w:t>24 800,4</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24 800,4</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2024</w:t>
            </w:r>
          </w:p>
        </w:tc>
        <w:tc>
          <w:tcPr>
            <w:tcW w:w="1559" w:type="dxa"/>
            <w:vAlign w:val="center"/>
          </w:tcPr>
          <w:p w:rsidR="00D304A3" w:rsidRPr="00D304A3" w:rsidRDefault="00D304A3" w:rsidP="00D304A3">
            <w:pPr>
              <w:jc w:val="center"/>
            </w:pPr>
            <w:r w:rsidRPr="00D304A3">
              <w:t>16 489,0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16 489,0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2019-2024  </w:t>
            </w:r>
          </w:p>
        </w:tc>
        <w:tc>
          <w:tcPr>
            <w:tcW w:w="1559" w:type="dxa"/>
            <w:vAlign w:val="center"/>
          </w:tcPr>
          <w:p w:rsidR="00D304A3" w:rsidRPr="00D304A3" w:rsidRDefault="00D304A3" w:rsidP="00D304A3">
            <w:pPr>
              <w:jc w:val="center"/>
            </w:pPr>
            <w:r w:rsidRPr="00D304A3">
              <w:t>191 749,4</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28 181,6</w:t>
            </w:r>
          </w:p>
        </w:tc>
        <w:tc>
          <w:tcPr>
            <w:tcW w:w="1417" w:type="dxa"/>
            <w:vAlign w:val="center"/>
          </w:tcPr>
          <w:p w:rsidR="00D304A3" w:rsidRPr="00D304A3" w:rsidRDefault="00D304A3" w:rsidP="00D304A3">
            <w:pPr>
              <w:jc w:val="center"/>
            </w:pPr>
            <w:r w:rsidRPr="00D304A3">
              <w:t>163 567,8</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185"/>
        </w:trPr>
        <w:tc>
          <w:tcPr>
            <w:tcW w:w="709" w:type="dxa"/>
            <w:vMerge w:val="restart"/>
          </w:tcPr>
          <w:p w:rsidR="00D304A3" w:rsidRPr="00D304A3" w:rsidRDefault="00D304A3" w:rsidP="00D304A3">
            <w:pPr>
              <w:widowControl w:val="0"/>
              <w:autoSpaceDE w:val="0"/>
              <w:autoSpaceDN w:val="0"/>
              <w:adjustRightInd w:val="0"/>
              <w:jc w:val="center"/>
            </w:pPr>
            <w:r w:rsidRPr="00D304A3">
              <w:t>2.2.1</w:t>
            </w:r>
          </w:p>
        </w:tc>
        <w:tc>
          <w:tcPr>
            <w:tcW w:w="1701" w:type="dxa"/>
            <w:vMerge w:val="restart"/>
          </w:tcPr>
          <w:p w:rsidR="00D304A3" w:rsidRPr="00D304A3" w:rsidRDefault="00D304A3" w:rsidP="00D304A3">
            <w:pPr>
              <w:widowControl w:val="0"/>
              <w:tabs>
                <w:tab w:val="left" w:pos="183"/>
              </w:tabs>
              <w:jc w:val="center"/>
            </w:pPr>
            <w:r w:rsidRPr="00D304A3">
              <w:t>ВЦП «Развитие социальной и инженерной инфраструктуры в муниципальных образовательных организациях Шелеховского района» на 2019-2021 годы</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p w:rsidR="00D304A3" w:rsidRPr="00D304A3" w:rsidRDefault="00D304A3" w:rsidP="00D304A3">
            <w:pPr>
              <w:widowControl w:val="0"/>
              <w:autoSpaceDE w:val="0"/>
              <w:autoSpaceDN w:val="0"/>
              <w:adjustRightInd w:val="0"/>
              <w:jc w:val="center"/>
              <w:rPr>
                <w:spacing w:val="-2"/>
              </w:rPr>
            </w:pPr>
            <w:r w:rsidRPr="00D304A3">
              <w:rPr>
                <w:spacing w:val="-2"/>
              </w:rPr>
              <w:t>ОО,</w:t>
            </w:r>
            <w:r w:rsidRPr="00D304A3">
              <w:t xml:space="preserve"> </w:t>
            </w:r>
            <w:r w:rsidRPr="00D304A3">
              <w:rPr>
                <w:spacing w:val="-2"/>
              </w:rPr>
              <w:t>ЦБМУ, УМИ,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62 352,5</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17 290,9</w:t>
            </w:r>
          </w:p>
        </w:tc>
        <w:tc>
          <w:tcPr>
            <w:tcW w:w="1417" w:type="dxa"/>
            <w:vAlign w:val="center"/>
          </w:tcPr>
          <w:p w:rsidR="00D304A3" w:rsidRPr="00D304A3" w:rsidRDefault="00D304A3" w:rsidP="00D304A3">
            <w:pPr>
              <w:jc w:val="center"/>
            </w:pPr>
            <w:r w:rsidRPr="00D304A3">
              <w:t>45 061,6</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75"/>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2020</w:t>
            </w:r>
          </w:p>
        </w:tc>
        <w:tc>
          <w:tcPr>
            <w:tcW w:w="1559" w:type="dxa"/>
            <w:vAlign w:val="center"/>
          </w:tcPr>
          <w:p w:rsidR="00D304A3" w:rsidRPr="00D304A3" w:rsidRDefault="00D304A3" w:rsidP="00D304A3">
            <w:pPr>
              <w:jc w:val="center"/>
            </w:pPr>
            <w:r w:rsidRPr="00D304A3">
              <w:t>43 799,9</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9 203,8</w:t>
            </w:r>
          </w:p>
        </w:tc>
        <w:tc>
          <w:tcPr>
            <w:tcW w:w="1417" w:type="dxa"/>
            <w:vAlign w:val="center"/>
          </w:tcPr>
          <w:p w:rsidR="00D304A3" w:rsidRPr="00D304A3" w:rsidRDefault="00D304A3" w:rsidP="00D304A3">
            <w:pPr>
              <w:jc w:val="center"/>
            </w:pPr>
            <w:r w:rsidRPr="00D304A3">
              <w:t>34 596,1</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37"/>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2021</w:t>
            </w:r>
          </w:p>
        </w:tc>
        <w:tc>
          <w:tcPr>
            <w:tcW w:w="1559" w:type="dxa"/>
            <w:vAlign w:val="center"/>
          </w:tcPr>
          <w:p w:rsidR="00D304A3" w:rsidRPr="00D304A3" w:rsidRDefault="00D304A3" w:rsidP="00D304A3">
            <w:pPr>
              <w:jc w:val="center"/>
            </w:pPr>
            <w:r w:rsidRPr="00D304A3">
              <w:t>15 347,7</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791,0</w:t>
            </w:r>
          </w:p>
        </w:tc>
        <w:tc>
          <w:tcPr>
            <w:tcW w:w="1417" w:type="dxa"/>
            <w:vAlign w:val="center"/>
          </w:tcPr>
          <w:p w:rsidR="00D304A3" w:rsidRPr="00D304A3" w:rsidRDefault="00D304A3" w:rsidP="00D304A3">
            <w:pPr>
              <w:jc w:val="center"/>
            </w:pPr>
            <w:r w:rsidRPr="00D304A3">
              <w:t>14 556,7</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817"/>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vAlign w:val="center"/>
          </w:tcPr>
          <w:p w:rsidR="00D304A3" w:rsidRPr="00D304A3" w:rsidRDefault="00D304A3" w:rsidP="00D304A3">
            <w:pPr>
              <w:jc w:val="center"/>
            </w:pPr>
            <w:r w:rsidRPr="00D304A3">
              <w:t>2019-2021</w:t>
            </w:r>
          </w:p>
        </w:tc>
        <w:tc>
          <w:tcPr>
            <w:tcW w:w="1559" w:type="dxa"/>
            <w:vAlign w:val="center"/>
          </w:tcPr>
          <w:p w:rsidR="00D304A3" w:rsidRPr="00D304A3" w:rsidRDefault="00D304A3" w:rsidP="00D304A3">
            <w:pPr>
              <w:jc w:val="center"/>
            </w:pPr>
            <w:r w:rsidRPr="00D304A3">
              <w:t>121 500,1</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27 285,7</w:t>
            </w:r>
          </w:p>
        </w:tc>
        <w:tc>
          <w:tcPr>
            <w:tcW w:w="1417" w:type="dxa"/>
            <w:vAlign w:val="center"/>
          </w:tcPr>
          <w:p w:rsidR="00D304A3" w:rsidRPr="00D304A3" w:rsidRDefault="00D304A3" w:rsidP="00D304A3">
            <w:pPr>
              <w:jc w:val="center"/>
            </w:pPr>
            <w:r w:rsidRPr="00D304A3">
              <w:t>94 214,4</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151"/>
        </w:trPr>
        <w:tc>
          <w:tcPr>
            <w:tcW w:w="709" w:type="dxa"/>
            <w:vMerge/>
          </w:tcPr>
          <w:p w:rsidR="00D304A3" w:rsidRPr="00D304A3" w:rsidRDefault="00D304A3" w:rsidP="00D304A3">
            <w:pPr>
              <w:widowControl w:val="0"/>
              <w:autoSpaceDE w:val="0"/>
              <w:autoSpaceDN w:val="0"/>
              <w:adjustRightInd w:val="0"/>
              <w:jc w:val="center"/>
            </w:pPr>
          </w:p>
        </w:tc>
        <w:tc>
          <w:tcPr>
            <w:tcW w:w="1701" w:type="dxa"/>
            <w:vMerge w:val="restart"/>
          </w:tcPr>
          <w:p w:rsidR="00D304A3" w:rsidRPr="00D304A3" w:rsidRDefault="00D304A3" w:rsidP="00D304A3">
            <w:pPr>
              <w:widowControl w:val="0"/>
              <w:tabs>
                <w:tab w:val="left" w:pos="183"/>
              </w:tabs>
              <w:jc w:val="center"/>
            </w:pPr>
            <w:r w:rsidRPr="00D304A3">
              <w:t xml:space="preserve">ВЦП «Развитие </w:t>
            </w:r>
            <w:r w:rsidRPr="00D304A3">
              <w:lastRenderedPageBreak/>
              <w:t>социальной и инженерной инфраструктуры в муниципальных образовательных организациях Шелеховского района» на 2022-2024 годы</w:t>
            </w: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vAlign w:val="center"/>
          </w:tcPr>
          <w:p w:rsidR="00D304A3" w:rsidRPr="00D304A3" w:rsidRDefault="00D304A3" w:rsidP="00D304A3">
            <w:pPr>
              <w:jc w:val="center"/>
            </w:pPr>
            <w:r w:rsidRPr="00D304A3">
              <w:t>2022</w:t>
            </w:r>
          </w:p>
        </w:tc>
        <w:tc>
          <w:tcPr>
            <w:tcW w:w="1559" w:type="dxa"/>
            <w:vAlign w:val="center"/>
          </w:tcPr>
          <w:p w:rsidR="00D304A3" w:rsidRPr="00D304A3" w:rsidRDefault="00D304A3" w:rsidP="00D304A3">
            <w:pPr>
              <w:jc w:val="center"/>
              <w:rPr>
                <w:color w:val="000000"/>
              </w:rPr>
            </w:pPr>
            <w:r w:rsidRPr="00D304A3">
              <w:rPr>
                <w:color w:val="000000"/>
              </w:rPr>
              <w:t>28 959,9</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895,9</w:t>
            </w:r>
          </w:p>
        </w:tc>
        <w:tc>
          <w:tcPr>
            <w:tcW w:w="1417" w:type="dxa"/>
            <w:vAlign w:val="center"/>
          </w:tcPr>
          <w:p w:rsidR="00D304A3" w:rsidRPr="00D304A3" w:rsidRDefault="00D304A3" w:rsidP="00D304A3">
            <w:pPr>
              <w:jc w:val="center"/>
              <w:rPr>
                <w:color w:val="000000"/>
              </w:rPr>
            </w:pPr>
            <w:r w:rsidRPr="00D304A3">
              <w:rPr>
                <w:color w:val="000000"/>
              </w:rPr>
              <w:t>28 064,0</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15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vAlign w:val="center"/>
          </w:tcPr>
          <w:p w:rsidR="00D304A3" w:rsidRPr="00D304A3" w:rsidRDefault="00D304A3" w:rsidP="00D304A3">
            <w:pPr>
              <w:jc w:val="center"/>
            </w:pPr>
            <w:r w:rsidRPr="00D304A3">
              <w:t>2023</w:t>
            </w:r>
          </w:p>
        </w:tc>
        <w:tc>
          <w:tcPr>
            <w:tcW w:w="1559" w:type="dxa"/>
            <w:vAlign w:val="center"/>
          </w:tcPr>
          <w:p w:rsidR="00D304A3" w:rsidRPr="00D304A3" w:rsidRDefault="00D304A3" w:rsidP="00D304A3">
            <w:pPr>
              <w:jc w:val="center"/>
              <w:rPr>
                <w:color w:val="000000"/>
              </w:rPr>
            </w:pPr>
            <w:r w:rsidRPr="00D304A3">
              <w:rPr>
                <w:color w:val="000000"/>
              </w:rPr>
              <w:t>24 800,4</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24 800,4</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143"/>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vAlign w:val="center"/>
          </w:tcPr>
          <w:p w:rsidR="00D304A3" w:rsidRPr="00D304A3" w:rsidRDefault="00D304A3" w:rsidP="00D304A3">
            <w:pPr>
              <w:jc w:val="center"/>
            </w:pPr>
            <w:r w:rsidRPr="00D304A3">
              <w:t>2024</w:t>
            </w:r>
          </w:p>
        </w:tc>
        <w:tc>
          <w:tcPr>
            <w:tcW w:w="1559" w:type="dxa"/>
            <w:vAlign w:val="center"/>
          </w:tcPr>
          <w:p w:rsidR="00D304A3" w:rsidRPr="00D304A3" w:rsidRDefault="00D304A3" w:rsidP="00D304A3">
            <w:pPr>
              <w:jc w:val="center"/>
              <w:rPr>
                <w:color w:val="000000"/>
              </w:rPr>
            </w:pPr>
            <w:r w:rsidRPr="00D304A3">
              <w:rPr>
                <w:color w:val="000000"/>
              </w:rPr>
              <w:t>16 489,0</w:t>
            </w:r>
          </w:p>
        </w:tc>
        <w:tc>
          <w:tcPr>
            <w:tcW w:w="784" w:type="dxa"/>
            <w:vAlign w:val="center"/>
          </w:tcPr>
          <w:p w:rsidR="00D304A3" w:rsidRPr="00D304A3" w:rsidRDefault="00D304A3" w:rsidP="00D304A3">
            <w:pPr>
              <w:jc w:val="center"/>
              <w:rPr>
                <w:color w:val="000000"/>
              </w:rPr>
            </w:pPr>
            <w:r w:rsidRPr="00D304A3">
              <w:rPr>
                <w:color w:val="000000"/>
              </w:rPr>
              <w:t>0,0</w:t>
            </w:r>
          </w:p>
        </w:tc>
        <w:tc>
          <w:tcPr>
            <w:tcW w:w="1572" w:type="dxa"/>
            <w:vAlign w:val="center"/>
          </w:tcPr>
          <w:p w:rsidR="00D304A3" w:rsidRPr="00D304A3" w:rsidRDefault="00D304A3" w:rsidP="00D304A3">
            <w:pPr>
              <w:jc w:val="center"/>
              <w:rPr>
                <w:color w:val="000000"/>
              </w:rPr>
            </w:pPr>
            <w:r w:rsidRPr="00D304A3">
              <w:rPr>
                <w:color w:val="000000"/>
              </w:rPr>
              <w:t>0,0</w:t>
            </w:r>
          </w:p>
        </w:tc>
        <w:tc>
          <w:tcPr>
            <w:tcW w:w="1417" w:type="dxa"/>
            <w:vAlign w:val="center"/>
          </w:tcPr>
          <w:p w:rsidR="00D304A3" w:rsidRPr="00D304A3" w:rsidRDefault="00D304A3" w:rsidP="00D304A3">
            <w:pPr>
              <w:jc w:val="center"/>
              <w:rPr>
                <w:color w:val="000000"/>
              </w:rPr>
            </w:pPr>
            <w:r w:rsidRPr="00D304A3">
              <w:rPr>
                <w:color w:val="000000"/>
              </w:rPr>
              <w:t>16 489,0</w:t>
            </w:r>
          </w:p>
        </w:tc>
        <w:tc>
          <w:tcPr>
            <w:tcW w:w="1275" w:type="dxa"/>
            <w:vAlign w:val="center"/>
          </w:tcPr>
          <w:p w:rsidR="00D304A3" w:rsidRPr="00D304A3" w:rsidRDefault="00D304A3" w:rsidP="00D304A3">
            <w:pPr>
              <w:jc w:val="center"/>
              <w:rPr>
                <w:color w:val="000000"/>
              </w:rPr>
            </w:pPr>
            <w:r w:rsidRPr="00D304A3">
              <w:rPr>
                <w:color w:val="000000"/>
              </w:rPr>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321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jc w:val="center"/>
            </w:pPr>
            <w:r w:rsidRPr="00D304A3">
              <w:t>2022-2024</w:t>
            </w:r>
          </w:p>
        </w:tc>
        <w:tc>
          <w:tcPr>
            <w:tcW w:w="1559" w:type="dxa"/>
            <w:vAlign w:val="center"/>
          </w:tcPr>
          <w:p w:rsidR="00D304A3" w:rsidRPr="00D304A3" w:rsidRDefault="00D304A3" w:rsidP="00D304A3">
            <w:pPr>
              <w:jc w:val="center"/>
            </w:pPr>
            <w:r w:rsidRPr="00D304A3">
              <w:t>70 249,3</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895,9</w:t>
            </w:r>
          </w:p>
        </w:tc>
        <w:tc>
          <w:tcPr>
            <w:tcW w:w="1417" w:type="dxa"/>
            <w:vAlign w:val="center"/>
          </w:tcPr>
          <w:p w:rsidR="00D304A3" w:rsidRPr="00D304A3" w:rsidRDefault="00D304A3" w:rsidP="00D304A3">
            <w:pPr>
              <w:jc w:val="center"/>
            </w:pPr>
            <w:r w:rsidRPr="00D304A3">
              <w:t>69 353,4</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 w:val="left" w:pos="840"/>
              </w:tabs>
              <w:jc w:val="center"/>
              <w:outlineLvl w:val="4"/>
            </w:pPr>
          </w:p>
        </w:tc>
        <w:tc>
          <w:tcPr>
            <w:tcW w:w="1149" w:type="dxa"/>
            <w:vMerge/>
          </w:tcPr>
          <w:p w:rsidR="00D304A3" w:rsidRPr="00D304A3" w:rsidRDefault="00D304A3" w:rsidP="00D304A3">
            <w:pPr>
              <w:widowControl w:val="0"/>
              <w:autoSpaceDE w:val="0"/>
              <w:autoSpaceDN w:val="0"/>
              <w:adjustRightInd w:val="0"/>
              <w:jc w:val="center"/>
              <w:outlineLvl w:val="2"/>
            </w:pP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2.3.</w:t>
            </w:r>
          </w:p>
        </w:tc>
        <w:tc>
          <w:tcPr>
            <w:tcW w:w="1701" w:type="dxa"/>
            <w:vMerge w:val="restart"/>
          </w:tcPr>
          <w:p w:rsidR="00D304A3" w:rsidRPr="00D304A3" w:rsidRDefault="00D304A3" w:rsidP="00D304A3">
            <w:pPr>
              <w:widowControl w:val="0"/>
              <w:tabs>
                <w:tab w:val="left" w:pos="183"/>
              </w:tabs>
              <w:jc w:val="center"/>
              <w:rPr>
                <w:color w:val="000000"/>
              </w:rPr>
            </w:pPr>
            <w:r w:rsidRPr="00D304A3">
              <w:rPr>
                <w:color w:val="000000"/>
              </w:rPr>
              <w:t>Задача 2.3</w:t>
            </w:r>
          </w:p>
          <w:p w:rsidR="00D304A3" w:rsidRPr="00D304A3" w:rsidRDefault="00D304A3" w:rsidP="00D304A3">
            <w:pPr>
              <w:widowControl w:val="0"/>
              <w:tabs>
                <w:tab w:val="left" w:pos="183"/>
              </w:tabs>
              <w:jc w:val="center"/>
            </w:pPr>
            <w:r w:rsidRPr="00D304A3">
              <w:t>Совершенствование организации питания в муниципальных образовательных организациях Шелеховского района</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p w:rsidR="00D304A3" w:rsidRPr="00D304A3" w:rsidRDefault="00D304A3" w:rsidP="00D304A3">
            <w:pPr>
              <w:widowControl w:val="0"/>
              <w:autoSpaceDE w:val="0"/>
              <w:autoSpaceDN w:val="0"/>
              <w:adjustRightInd w:val="0"/>
              <w:jc w:val="center"/>
              <w:rPr>
                <w:spacing w:val="-2"/>
              </w:rPr>
            </w:pPr>
            <w:r w:rsidRPr="00D304A3">
              <w:rPr>
                <w:spacing w:val="-2"/>
              </w:rPr>
              <w:t>ОО,</w:t>
            </w:r>
            <w:r w:rsidRPr="00D304A3">
              <w:t xml:space="preserve">  </w:t>
            </w:r>
            <w:r w:rsidRPr="00D304A3">
              <w:rPr>
                <w:spacing w:val="-2"/>
              </w:rPr>
              <w:t>ЦБМУ,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6 264,3</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6 264,3</w:t>
            </w:r>
          </w:p>
        </w:tc>
        <w:tc>
          <w:tcPr>
            <w:tcW w:w="1275" w:type="dxa"/>
            <w:vAlign w:val="center"/>
          </w:tcPr>
          <w:p w:rsidR="00D304A3" w:rsidRPr="00D304A3" w:rsidRDefault="00D304A3" w:rsidP="00D304A3">
            <w:pPr>
              <w:jc w:val="center"/>
            </w:pPr>
            <w:r w:rsidRPr="00D304A3">
              <w:t>0,0</w:t>
            </w:r>
          </w:p>
        </w:tc>
        <w:tc>
          <w:tcPr>
            <w:tcW w:w="2268" w:type="dxa"/>
            <w:vMerge w:val="restart"/>
          </w:tcPr>
          <w:p w:rsidR="00D304A3" w:rsidRPr="00D304A3" w:rsidRDefault="00D304A3" w:rsidP="00D304A3">
            <w:pPr>
              <w:widowControl w:val="0"/>
              <w:tabs>
                <w:tab w:val="left" w:pos="317"/>
              </w:tabs>
              <w:jc w:val="center"/>
              <w:outlineLvl w:val="4"/>
            </w:pPr>
            <w:r w:rsidRPr="00D304A3">
              <w:t>Увеличение удельного веса обучающихся в общеобразовательных организациях Шелеховского района, которым предоставлена возможность пользоваться современными столовыми и получать качественное горячее питание до 73 % к концу 2020 года</w:t>
            </w:r>
          </w:p>
          <w:p w:rsidR="00D304A3" w:rsidRPr="00D304A3" w:rsidRDefault="00D304A3" w:rsidP="00D304A3">
            <w:pPr>
              <w:widowControl w:val="0"/>
              <w:tabs>
                <w:tab w:val="left" w:pos="317"/>
              </w:tabs>
              <w:jc w:val="center"/>
              <w:outlineLvl w:val="4"/>
            </w:pPr>
          </w:p>
          <w:p w:rsidR="00D304A3" w:rsidRPr="00D304A3" w:rsidRDefault="00D304A3" w:rsidP="00D304A3">
            <w:pPr>
              <w:widowControl w:val="0"/>
              <w:tabs>
                <w:tab w:val="left" w:pos="317"/>
              </w:tabs>
              <w:jc w:val="center"/>
              <w:outlineLvl w:val="4"/>
            </w:pPr>
          </w:p>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71</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pPr>
            <w:r w:rsidRPr="00D304A3">
              <w:t>2 356,8</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401,0</w:t>
            </w:r>
          </w:p>
        </w:tc>
        <w:tc>
          <w:tcPr>
            <w:tcW w:w="1417" w:type="dxa"/>
            <w:vAlign w:val="center"/>
          </w:tcPr>
          <w:p w:rsidR="00D304A3" w:rsidRPr="00D304A3" w:rsidRDefault="00D304A3" w:rsidP="00D304A3">
            <w:pPr>
              <w:jc w:val="center"/>
            </w:pPr>
            <w:r w:rsidRPr="00D304A3">
              <w:t>1 955,8</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73</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pPr>
            <w:r w:rsidRPr="00D304A3">
              <w:t>8 621,1</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401,0</w:t>
            </w:r>
          </w:p>
        </w:tc>
        <w:tc>
          <w:tcPr>
            <w:tcW w:w="1417" w:type="dxa"/>
            <w:vAlign w:val="center"/>
          </w:tcPr>
          <w:p w:rsidR="00D304A3" w:rsidRPr="00D304A3" w:rsidRDefault="00D304A3" w:rsidP="00D304A3">
            <w:pPr>
              <w:jc w:val="center"/>
            </w:pPr>
            <w:r w:rsidRPr="00D304A3">
              <w:t>8 220,1</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73</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2.3.1.</w:t>
            </w:r>
          </w:p>
        </w:tc>
        <w:tc>
          <w:tcPr>
            <w:tcW w:w="1701" w:type="dxa"/>
            <w:vMerge w:val="restart"/>
          </w:tcPr>
          <w:p w:rsidR="00D304A3" w:rsidRPr="00D304A3" w:rsidRDefault="00D304A3" w:rsidP="00D304A3">
            <w:pPr>
              <w:widowControl w:val="0"/>
              <w:tabs>
                <w:tab w:val="left" w:pos="183"/>
              </w:tabs>
              <w:jc w:val="center"/>
            </w:pPr>
            <w:r w:rsidRPr="00D304A3">
              <w:t xml:space="preserve">Основное мероприятие 2.3.1. «Совершенствование организации питания обучающихся, </w:t>
            </w:r>
            <w:r w:rsidRPr="00D304A3">
              <w:lastRenderedPageBreak/>
              <w:t>воспитанников в муниципальных образовательных организациях Шелеховского района» на 2019-2030 годы</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lastRenderedPageBreak/>
              <w:t>УО,</w:t>
            </w:r>
          </w:p>
          <w:p w:rsidR="00D304A3" w:rsidRPr="00D304A3" w:rsidRDefault="00D304A3" w:rsidP="00D304A3">
            <w:pPr>
              <w:widowControl w:val="0"/>
              <w:autoSpaceDE w:val="0"/>
              <w:autoSpaceDN w:val="0"/>
              <w:adjustRightInd w:val="0"/>
              <w:jc w:val="center"/>
              <w:rPr>
                <w:spacing w:val="-2"/>
              </w:rPr>
            </w:pPr>
            <w:r w:rsidRPr="00D304A3">
              <w:rPr>
                <w:spacing w:val="-2"/>
              </w:rPr>
              <w:t>ОО,</w:t>
            </w:r>
            <w:r w:rsidRPr="00D304A3">
              <w:t xml:space="preserve">  </w:t>
            </w:r>
            <w:r w:rsidRPr="00D304A3">
              <w:rPr>
                <w:spacing w:val="-2"/>
              </w:rPr>
              <w:t>ЦБМУ,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6 264,3</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6 264,3</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71</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pPr>
            <w:r w:rsidRPr="00D304A3">
              <w:t>2 356,8</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401,0</w:t>
            </w:r>
          </w:p>
        </w:tc>
        <w:tc>
          <w:tcPr>
            <w:tcW w:w="1417" w:type="dxa"/>
            <w:vAlign w:val="center"/>
          </w:tcPr>
          <w:p w:rsidR="00D304A3" w:rsidRPr="00D304A3" w:rsidRDefault="00D304A3" w:rsidP="00D304A3">
            <w:pPr>
              <w:jc w:val="center"/>
            </w:pPr>
            <w:r w:rsidRPr="00D304A3">
              <w:t>1 955,8</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73</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pPr>
            <w:r w:rsidRPr="00D304A3">
              <w:t>8 621,1</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401,0</w:t>
            </w:r>
          </w:p>
        </w:tc>
        <w:tc>
          <w:tcPr>
            <w:tcW w:w="1417" w:type="dxa"/>
            <w:vAlign w:val="center"/>
          </w:tcPr>
          <w:p w:rsidR="00D304A3" w:rsidRPr="00D304A3" w:rsidRDefault="00D304A3" w:rsidP="00D304A3">
            <w:pPr>
              <w:jc w:val="center"/>
            </w:pPr>
            <w:r w:rsidRPr="00D304A3">
              <w:t>8 220,1</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pPr>
          </w:p>
        </w:tc>
        <w:tc>
          <w:tcPr>
            <w:tcW w:w="1149" w:type="dxa"/>
          </w:tcPr>
          <w:p w:rsidR="00D304A3" w:rsidRPr="00D304A3" w:rsidRDefault="00D304A3" w:rsidP="00D304A3">
            <w:pPr>
              <w:widowControl w:val="0"/>
              <w:autoSpaceDE w:val="0"/>
              <w:autoSpaceDN w:val="0"/>
              <w:adjustRightInd w:val="0"/>
              <w:jc w:val="center"/>
            </w:pPr>
            <w:r w:rsidRPr="00D304A3">
              <w:t>73</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lastRenderedPageBreak/>
              <w:t>2.4.</w:t>
            </w:r>
          </w:p>
        </w:tc>
        <w:tc>
          <w:tcPr>
            <w:tcW w:w="1701" w:type="dxa"/>
            <w:vMerge w:val="restart"/>
          </w:tcPr>
          <w:p w:rsidR="00D304A3" w:rsidRPr="00D304A3" w:rsidRDefault="00D304A3" w:rsidP="00D304A3">
            <w:pPr>
              <w:widowControl w:val="0"/>
              <w:autoSpaceDE w:val="0"/>
              <w:autoSpaceDN w:val="0"/>
              <w:adjustRightInd w:val="0"/>
              <w:jc w:val="center"/>
            </w:pPr>
            <w:r w:rsidRPr="00D304A3">
              <w:t>Задача 2.4</w:t>
            </w:r>
          </w:p>
          <w:p w:rsidR="00D304A3" w:rsidRPr="00D304A3" w:rsidRDefault="00D304A3" w:rsidP="00D304A3">
            <w:pPr>
              <w:widowControl w:val="0"/>
              <w:autoSpaceDE w:val="0"/>
              <w:autoSpaceDN w:val="0"/>
              <w:adjustRightInd w:val="0"/>
              <w:jc w:val="center"/>
            </w:pPr>
            <w:r w:rsidRPr="00D304A3">
              <w:t>Создание условий для обеспечения безопасности школьных перевозок и равного доступа к качественному образованию обучающихся</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p w:rsidR="00D304A3" w:rsidRPr="00D304A3" w:rsidRDefault="00D304A3" w:rsidP="00D304A3">
            <w:pPr>
              <w:widowControl w:val="0"/>
              <w:autoSpaceDE w:val="0"/>
              <w:autoSpaceDN w:val="0"/>
              <w:adjustRightInd w:val="0"/>
              <w:jc w:val="center"/>
              <w:rPr>
                <w:b/>
                <w:i/>
              </w:rPr>
            </w:pPr>
            <w:r w:rsidRPr="00D304A3">
              <w:rPr>
                <w:spacing w:val="-2"/>
              </w:rPr>
              <w:t>ОО,</w:t>
            </w:r>
            <w:r w:rsidRPr="00D304A3">
              <w:t xml:space="preserve">  </w:t>
            </w:r>
            <w:r w:rsidRPr="00D304A3">
              <w:rPr>
                <w:spacing w:val="-2"/>
              </w:rPr>
              <w:t>ЦБМУ,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5 009,5</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3 560,0</w:t>
            </w:r>
          </w:p>
        </w:tc>
        <w:tc>
          <w:tcPr>
            <w:tcW w:w="1417" w:type="dxa"/>
            <w:vAlign w:val="center"/>
          </w:tcPr>
          <w:p w:rsidR="00D304A3" w:rsidRPr="00D304A3" w:rsidRDefault="00D304A3" w:rsidP="00D304A3">
            <w:pPr>
              <w:jc w:val="center"/>
            </w:pPr>
            <w:r w:rsidRPr="00D304A3">
              <w:t>1 449,5</w:t>
            </w:r>
          </w:p>
        </w:tc>
        <w:tc>
          <w:tcPr>
            <w:tcW w:w="1275" w:type="dxa"/>
            <w:vAlign w:val="center"/>
          </w:tcPr>
          <w:p w:rsidR="00D304A3" w:rsidRPr="00D304A3" w:rsidRDefault="00D304A3" w:rsidP="00D304A3">
            <w:pPr>
              <w:jc w:val="center"/>
            </w:pPr>
            <w:r w:rsidRPr="00D304A3">
              <w:t>0,0</w:t>
            </w:r>
          </w:p>
        </w:tc>
        <w:tc>
          <w:tcPr>
            <w:tcW w:w="2268" w:type="dxa"/>
            <w:vMerge w:val="restart"/>
          </w:tcPr>
          <w:p w:rsidR="00D304A3" w:rsidRPr="00D304A3" w:rsidRDefault="00D304A3" w:rsidP="00D304A3">
            <w:pPr>
              <w:jc w:val="center"/>
            </w:pPr>
            <w:r w:rsidRPr="00D304A3">
              <w:t>Обеспеченность школьными автобусами, соответствующими требованиям ГОСТа 33552-2015, 100 % концу 2022 года</w:t>
            </w:r>
          </w:p>
          <w:p w:rsidR="00D304A3" w:rsidRPr="00D304A3" w:rsidRDefault="00D304A3" w:rsidP="00D304A3">
            <w:pPr>
              <w:jc w:val="center"/>
            </w:pPr>
          </w:p>
        </w:tc>
        <w:tc>
          <w:tcPr>
            <w:tcW w:w="1149" w:type="dxa"/>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pPr>
            <w:r w:rsidRPr="00D304A3">
              <w:t>3 737,8</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1 984,7</w:t>
            </w:r>
          </w:p>
        </w:tc>
        <w:tc>
          <w:tcPr>
            <w:tcW w:w="1417" w:type="dxa"/>
            <w:vAlign w:val="center"/>
          </w:tcPr>
          <w:p w:rsidR="00D304A3" w:rsidRPr="00D304A3" w:rsidRDefault="00D304A3" w:rsidP="00D304A3">
            <w:pPr>
              <w:jc w:val="center"/>
            </w:pPr>
            <w:r w:rsidRPr="00D304A3">
              <w:t>1 753,1</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pPr>
            <w:r w:rsidRPr="00D304A3">
              <w:t>3 379,2</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2 002,5</w:t>
            </w:r>
          </w:p>
        </w:tc>
        <w:tc>
          <w:tcPr>
            <w:tcW w:w="1417" w:type="dxa"/>
            <w:vAlign w:val="center"/>
          </w:tcPr>
          <w:p w:rsidR="00D304A3" w:rsidRPr="00D304A3" w:rsidRDefault="00D304A3" w:rsidP="00D304A3">
            <w:pPr>
              <w:jc w:val="center"/>
            </w:pPr>
            <w:r w:rsidRPr="00D304A3">
              <w:t>1 376,7</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pPr>
            <w:r w:rsidRPr="00D304A3">
              <w:t>1 230,6</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1 230,6</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pPr>
            <w:r w:rsidRPr="00D304A3">
              <w:t>13 357,1</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7 547,2</w:t>
            </w:r>
          </w:p>
        </w:tc>
        <w:tc>
          <w:tcPr>
            <w:tcW w:w="1417" w:type="dxa"/>
            <w:vAlign w:val="center"/>
          </w:tcPr>
          <w:p w:rsidR="00D304A3" w:rsidRPr="00D304A3" w:rsidRDefault="00D304A3" w:rsidP="00D304A3">
            <w:pPr>
              <w:jc w:val="center"/>
            </w:pPr>
            <w:r w:rsidRPr="00D304A3">
              <w:t>5 809,9</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val="restart"/>
          </w:tcPr>
          <w:p w:rsidR="00D304A3" w:rsidRPr="00D304A3" w:rsidRDefault="00D304A3" w:rsidP="00D304A3">
            <w:pPr>
              <w:jc w:val="center"/>
            </w:pPr>
            <w:r w:rsidRPr="00D304A3">
              <w:t>2.4.1</w:t>
            </w:r>
          </w:p>
        </w:tc>
        <w:tc>
          <w:tcPr>
            <w:tcW w:w="1701" w:type="dxa"/>
            <w:vMerge w:val="restart"/>
          </w:tcPr>
          <w:p w:rsidR="00D304A3" w:rsidRPr="00D304A3" w:rsidRDefault="00D304A3" w:rsidP="00D304A3">
            <w:pPr>
              <w:jc w:val="center"/>
            </w:pPr>
            <w:r w:rsidRPr="00D304A3">
              <w:t xml:space="preserve">Основное мероприятие 2.4.1. «Создание условий для организации перевозки обучающихся школьными автобусами» </w:t>
            </w:r>
            <w:r w:rsidRPr="00D304A3">
              <w:lastRenderedPageBreak/>
              <w:t>на 2019-2030 годы</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lastRenderedPageBreak/>
              <w:t>УО,</w:t>
            </w:r>
          </w:p>
          <w:p w:rsidR="00D304A3" w:rsidRPr="00D304A3" w:rsidRDefault="00D304A3" w:rsidP="00D304A3">
            <w:pPr>
              <w:jc w:val="center"/>
            </w:pPr>
            <w:r w:rsidRPr="00D304A3">
              <w:rPr>
                <w:spacing w:val="-2"/>
              </w:rPr>
              <w:t>ОО,</w:t>
            </w:r>
            <w:r w:rsidRPr="00D304A3">
              <w:t xml:space="preserve">  </w:t>
            </w:r>
            <w:r w:rsidRPr="00D304A3">
              <w:rPr>
                <w:spacing w:val="-2"/>
              </w:rPr>
              <w:t>ЦБМУ,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5 009,5</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3 560,0</w:t>
            </w:r>
          </w:p>
        </w:tc>
        <w:tc>
          <w:tcPr>
            <w:tcW w:w="1417" w:type="dxa"/>
            <w:vAlign w:val="center"/>
          </w:tcPr>
          <w:p w:rsidR="00D304A3" w:rsidRPr="00D304A3" w:rsidRDefault="00D304A3" w:rsidP="00D304A3">
            <w:pPr>
              <w:jc w:val="center"/>
            </w:pPr>
            <w:r w:rsidRPr="00D304A3">
              <w:t>1 449,5</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jc w:val="center"/>
            </w:pPr>
          </w:p>
        </w:tc>
        <w:tc>
          <w:tcPr>
            <w:tcW w:w="1149" w:type="dxa"/>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pPr>
            <w:r w:rsidRPr="00D304A3">
              <w:t>3 737,8</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1 984,7</w:t>
            </w:r>
          </w:p>
        </w:tc>
        <w:tc>
          <w:tcPr>
            <w:tcW w:w="1417" w:type="dxa"/>
            <w:vAlign w:val="center"/>
          </w:tcPr>
          <w:p w:rsidR="00D304A3" w:rsidRPr="00D304A3" w:rsidRDefault="00D304A3" w:rsidP="00D304A3">
            <w:pPr>
              <w:jc w:val="center"/>
            </w:pPr>
            <w:r w:rsidRPr="00D304A3">
              <w:t>1 753,1</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pPr>
            <w:r w:rsidRPr="00D304A3">
              <w:t>3 379,2</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2 002,5</w:t>
            </w:r>
          </w:p>
        </w:tc>
        <w:tc>
          <w:tcPr>
            <w:tcW w:w="1417" w:type="dxa"/>
            <w:vAlign w:val="center"/>
          </w:tcPr>
          <w:p w:rsidR="00D304A3" w:rsidRPr="00D304A3" w:rsidRDefault="00D304A3" w:rsidP="00D304A3">
            <w:pPr>
              <w:jc w:val="center"/>
            </w:pPr>
            <w:r w:rsidRPr="00D304A3">
              <w:t>1 376,7</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pPr>
            <w:r w:rsidRPr="00D304A3">
              <w:t>1 230,6</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1 230,6</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jc w:val="center"/>
            </w:pPr>
          </w:p>
        </w:tc>
        <w:tc>
          <w:tcPr>
            <w:tcW w:w="1149" w:type="dxa"/>
          </w:tcPr>
          <w:p w:rsidR="00D304A3" w:rsidRPr="00D304A3" w:rsidRDefault="00D304A3" w:rsidP="00D304A3">
            <w:pPr>
              <w:jc w:val="center"/>
            </w:pPr>
            <w:r w:rsidRPr="00D304A3">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jc w:val="center"/>
            </w:pPr>
          </w:p>
        </w:tc>
        <w:tc>
          <w:tcPr>
            <w:tcW w:w="1149" w:type="dxa"/>
          </w:tcPr>
          <w:p w:rsidR="00D304A3" w:rsidRPr="00D304A3" w:rsidRDefault="00D304A3" w:rsidP="00D304A3">
            <w:pPr>
              <w:jc w:val="center"/>
            </w:pPr>
            <w:r w:rsidRPr="00D304A3">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jc w:val="center"/>
            </w:pPr>
          </w:p>
        </w:tc>
        <w:tc>
          <w:tcPr>
            <w:tcW w:w="1701" w:type="dxa"/>
            <w:vMerge/>
          </w:tcPr>
          <w:p w:rsidR="00D304A3" w:rsidRPr="00D304A3" w:rsidRDefault="00D304A3" w:rsidP="00D304A3">
            <w:pPr>
              <w:widowControl w:val="0"/>
              <w:tabs>
                <w:tab w:val="left" w:pos="183"/>
              </w:tabs>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pPr>
            <w:r w:rsidRPr="00D304A3">
              <w:t>13 357,1</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7 547,2</w:t>
            </w:r>
          </w:p>
        </w:tc>
        <w:tc>
          <w:tcPr>
            <w:tcW w:w="1417" w:type="dxa"/>
            <w:vAlign w:val="center"/>
          </w:tcPr>
          <w:p w:rsidR="00D304A3" w:rsidRPr="00D304A3" w:rsidRDefault="00D304A3" w:rsidP="00D304A3">
            <w:pPr>
              <w:jc w:val="center"/>
            </w:pPr>
            <w:r w:rsidRPr="00D304A3">
              <w:t>5 809,9</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jc w:val="center"/>
            </w:pPr>
          </w:p>
        </w:tc>
        <w:tc>
          <w:tcPr>
            <w:tcW w:w="1149" w:type="dxa"/>
          </w:tcPr>
          <w:p w:rsidR="00D304A3" w:rsidRPr="00D304A3" w:rsidRDefault="00D304A3" w:rsidP="00D304A3">
            <w:pPr>
              <w:jc w:val="center"/>
            </w:pPr>
            <w:r w:rsidRPr="00D304A3">
              <w:t>100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lastRenderedPageBreak/>
              <w:t>2.5</w:t>
            </w:r>
          </w:p>
        </w:tc>
        <w:tc>
          <w:tcPr>
            <w:tcW w:w="1701" w:type="dxa"/>
            <w:vMerge w:val="restart"/>
          </w:tcPr>
          <w:p w:rsidR="00D304A3" w:rsidRPr="00D304A3" w:rsidRDefault="00D304A3" w:rsidP="00D304A3">
            <w:pPr>
              <w:widowControl w:val="0"/>
              <w:tabs>
                <w:tab w:val="left" w:pos="183"/>
              </w:tabs>
              <w:jc w:val="center"/>
            </w:pPr>
            <w:r w:rsidRPr="00D304A3">
              <w:t>Задача 2.5  Обеспечение комплексной безопасности образовательных организаций Шелеховского района</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p w:rsidR="00D304A3" w:rsidRPr="00D304A3" w:rsidRDefault="00D304A3" w:rsidP="00D304A3">
            <w:pPr>
              <w:widowControl w:val="0"/>
              <w:autoSpaceDE w:val="0"/>
              <w:autoSpaceDN w:val="0"/>
              <w:adjustRightInd w:val="0"/>
              <w:jc w:val="center"/>
              <w:rPr>
                <w:b/>
                <w:i/>
              </w:rPr>
            </w:pPr>
            <w:r w:rsidRPr="00D304A3">
              <w:rPr>
                <w:spacing w:val="-2"/>
              </w:rPr>
              <w:t>ОО,</w:t>
            </w:r>
            <w:r w:rsidRPr="00D304A3">
              <w:t xml:space="preserve">  </w:t>
            </w:r>
            <w:r w:rsidRPr="00D304A3">
              <w:rPr>
                <w:spacing w:val="-2"/>
              </w:rPr>
              <w:t>ЦБМУ,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2 138,5</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2 138,5</w:t>
            </w:r>
          </w:p>
        </w:tc>
        <w:tc>
          <w:tcPr>
            <w:tcW w:w="1275" w:type="dxa"/>
            <w:vAlign w:val="center"/>
          </w:tcPr>
          <w:p w:rsidR="00D304A3" w:rsidRPr="00D304A3" w:rsidRDefault="00D304A3" w:rsidP="00D304A3">
            <w:pPr>
              <w:jc w:val="center"/>
            </w:pPr>
            <w:r w:rsidRPr="00D304A3">
              <w:t>0,0</w:t>
            </w:r>
          </w:p>
        </w:tc>
        <w:tc>
          <w:tcPr>
            <w:tcW w:w="2268" w:type="dxa"/>
            <w:vMerge w:val="restart"/>
          </w:tcPr>
          <w:p w:rsidR="00D304A3" w:rsidRPr="00D304A3" w:rsidRDefault="00D304A3" w:rsidP="00D304A3">
            <w:pPr>
              <w:widowControl w:val="0"/>
              <w:tabs>
                <w:tab w:val="left" w:pos="317"/>
                <w:tab w:val="left" w:pos="840"/>
              </w:tabs>
              <w:jc w:val="center"/>
              <w:outlineLvl w:val="4"/>
            </w:pPr>
            <w:r w:rsidRPr="00D304A3">
              <w:t>Количество образовательных организаций Шелеховского района, отвечающих требованиям пожарной и антитеррористической безопасности, до 100% к концу 2022 года</w:t>
            </w:r>
          </w:p>
          <w:p w:rsidR="00D304A3" w:rsidRPr="00D304A3" w:rsidRDefault="00D304A3" w:rsidP="00D304A3">
            <w:pPr>
              <w:widowControl w:val="0"/>
              <w:tabs>
                <w:tab w:val="left" w:pos="317"/>
                <w:tab w:val="left" w:pos="840"/>
              </w:tabs>
              <w:jc w:val="center"/>
              <w:outlineLvl w:val="4"/>
            </w:pPr>
          </w:p>
        </w:tc>
        <w:tc>
          <w:tcPr>
            <w:tcW w:w="1149" w:type="dxa"/>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pPr>
            <w:r w:rsidRPr="00D304A3">
              <w:t>2 069,7</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2 069,7</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pPr>
            <w:r w:rsidRPr="00D304A3">
              <w:t>1 429,4</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1 429,4</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pPr>
            <w:r w:rsidRPr="00D304A3">
              <w:t>1 278,4</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1 278,4</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pPr>
            <w:r w:rsidRPr="00D304A3">
              <w:t>6 916,0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6 916,0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val="restart"/>
          </w:tcPr>
          <w:p w:rsidR="00D304A3" w:rsidRPr="00D304A3" w:rsidRDefault="00D304A3" w:rsidP="00D304A3">
            <w:pPr>
              <w:jc w:val="center"/>
            </w:pPr>
            <w:r w:rsidRPr="00D304A3">
              <w:t>2.5.1</w:t>
            </w:r>
          </w:p>
        </w:tc>
        <w:tc>
          <w:tcPr>
            <w:tcW w:w="1701" w:type="dxa"/>
            <w:vMerge w:val="restart"/>
          </w:tcPr>
          <w:p w:rsidR="00D304A3" w:rsidRPr="00D304A3" w:rsidRDefault="00D304A3" w:rsidP="00D304A3">
            <w:pPr>
              <w:autoSpaceDE w:val="0"/>
              <w:autoSpaceDN w:val="0"/>
              <w:adjustRightInd w:val="0"/>
              <w:spacing w:line="220" w:lineRule="auto"/>
              <w:jc w:val="center"/>
            </w:pPr>
            <w:r w:rsidRPr="00D304A3">
              <w:t>Основное мероприятие 2.5.1. «Обеспечение комплексной безопасности муниципальных образовательных организаций</w:t>
            </w:r>
          </w:p>
          <w:p w:rsidR="00D304A3" w:rsidRPr="00D304A3" w:rsidRDefault="00D304A3" w:rsidP="00D304A3">
            <w:pPr>
              <w:jc w:val="center"/>
            </w:pPr>
            <w:r w:rsidRPr="00D304A3">
              <w:t>Шелеховского района» на 2019-2030 годы</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p w:rsidR="00D304A3" w:rsidRPr="00D304A3" w:rsidRDefault="00D304A3" w:rsidP="00D304A3">
            <w:pPr>
              <w:widowControl w:val="0"/>
              <w:autoSpaceDE w:val="0"/>
              <w:autoSpaceDN w:val="0"/>
              <w:adjustRightInd w:val="0"/>
              <w:jc w:val="center"/>
            </w:pPr>
            <w:r w:rsidRPr="00D304A3">
              <w:rPr>
                <w:spacing w:val="-2"/>
              </w:rPr>
              <w:t>ОО,</w:t>
            </w:r>
            <w:r w:rsidRPr="00D304A3">
              <w:t xml:space="preserve">  </w:t>
            </w:r>
            <w:r w:rsidRPr="00D304A3">
              <w:rPr>
                <w:spacing w:val="-2"/>
              </w:rPr>
              <w:t>ЦБМУ,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2 138,5</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2 138,5</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pPr>
            <w:r w:rsidRPr="00D304A3">
              <w:t>2 069,7</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2 069,7</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pPr>
            <w:r w:rsidRPr="00D304A3">
              <w:t>1 429,4</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1 429,4</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pPr>
            <w:r w:rsidRPr="00D304A3">
              <w:t>1 278,4</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1 278,4</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autoSpaceDE w:val="0"/>
              <w:autoSpaceDN w:val="0"/>
              <w:adjustRightInd w:val="0"/>
              <w:spacing w:line="220" w:lineRule="auto"/>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jc w:val="center"/>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autoSpaceDE w:val="0"/>
              <w:autoSpaceDN w:val="0"/>
              <w:adjustRightInd w:val="0"/>
              <w:spacing w:line="220" w:lineRule="auto"/>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jc w:val="center"/>
            </w:pPr>
          </w:p>
        </w:tc>
        <w:tc>
          <w:tcPr>
            <w:tcW w:w="1149" w:type="dxa"/>
          </w:tcPr>
          <w:p w:rsidR="00D304A3" w:rsidRPr="00D304A3" w:rsidRDefault="00D304A3" w:rsidP="00D304A3">
            <w:pPr>
              <w:widowControl w:val="0"/>
              <w:autoSpaceDE w:val="0"/>
              <w:autoSpaceDN w:val="0"/>
              <w:adjustRightInd w:val="0"/>
              <w:jc w:val="center"/>
            </w:pPr>
            <w:r w:rsidRPr="00D304A3">
              <w:t>-</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autoSpaceDE w:val="0"/>
              <w:autoSpaceDN w:val="0"/>
              <w:adjustRightInd w:val="0"/>
              <w:spacing w:line="220" w:lineRule="auto"/>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pPr>
            <w:r w:rsidRPr="00D304A3">
              <w:t>6 916,0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6 916,0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jc w:val="center"/>
            </w:pPr>
          </w:p>
        </w:tc>
        <w:tc>
          <w:tcPr>
            <w:tcW w:w="1149" w:type="dxa"/>
          </w:tcPr>
          <w:p w:rsidR="00D304A3" w:rsidRPr="00D304A3" w:rsidRDefault="00D304A3" w:rsidP="00D304A3">
            <w:pPr>
              <w:widowControl w:val="0"/>
              <w:autoSpaceDE w:val="0"/>
              <w:autoSpaceDN w:val="0"/>
              <w:adjustRightInd w:val="0"/>
              <w:jc w:val="center"/>
            </w:pPr>
            <w:r w:rsidRPr="00D304A3">
              <w:t>100</w:t>
            </w:r>
          </w:p>
        </w:tc>
      </w:tr>
      <w:tr w:rsidR="00D304A3" w:rsidRPr="00D304A3" w:rsidTr="00B231C1">
        <w:trPr>
          <w:trHeight w:val="20"/>
        </w:trPr>
        <w:tc>
          <w:tcPr>
            <w:tcW w:w="709" w:type="dxa"/>
            <w:vMerge w:val="restart"/>
          </w:tcPr>
          <w:p w:rsidR="00D304A3" w:rsidRPr="00D304A3" w:rsidRDefault="00D304A3" w:rsidP="00D304A3">
            <w:r w:rsidRPr="00D304A3">
              <w:t>2.6</w:t>
            </w:r>
          </w:p>
        </w:tc>
        <w:tc>
          <w:tcPr>
            <w:tcW w:w="1701" w:type="dxa"/>
            <w:vMerge w:val="restart"/>
          </w:tcPr>
          <w:p w:rsidR="00D304A3" w:rsidRPr="00D304A3" w:rsidRDefault="00D304A3" w:rsidP="00D304A3">
            <w:pPr>
              <w:widowControl w:val="0"/>
              <w:autoSpaceDE w:val="0"/>
              <w:autoSpaceDN w:val="0"/>
              <w:adjustRightInd w:val="0"/>
              <w:jc w:val="center"/>
            </w:pPr>
            <w:r w:rsidRPr="00D304A3">
              <w:t>Задача 2.6</w:t>
            </w:r>
          </w:p>
          <w:p w:rsidR="00D304A3" w:rsidRPr="00D304A3" w:rsidRDefault="00D304A3" w:rsidP="00D304A3">
            <w:pPr>
              <w:widowControl w:val="0"/>
              <w:autoSpaceDE w:val="0"/>
              <w:autoSpaceDN w:val="0"/>
              <w:adjustRightInd w:val="0"/>
              <w:jc w:val="center"/>
            </w:pPr>
            <w:r w:rsidRPr="00D304A3">
              <w:t xml:space="preserve">Создание условий для обеспечения образовательной деятельности </w:t>
            </w:r>
            <w:r w:rsidRPr="00D304A3">
              <w:lastRenderedPageBreak/>
              <w:t>муниципальных образовательных организаций Шелеховского района</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lastRenderedPageBreak/>
              <w:t>УО,</w:t>
            </w:r>
          </w:p>
          <w:p w:rsidR="00D304A3" w:rsidRPr="00D304A3" w:rsidRDefault="00D304A3" w:rsidP="00D304A3">
            <w:pPr>
              <w:widowControl w:val="0"/>
              <w:autoSpaceDE w:val="0"/>
              <w:autoSpaceDN w:val="0"/>
              <w:adjustRightInd w:val="0"/>
              <w:jc w:val="center"/>
              <w:rPr>
                <w:spacing w:val="-2"/>
              </w:rPr>
            </w:pPr>
            <w:r w:rsidRPr="00D304A3">
              <w:rPr>
                <w:spacing w:val="-2"/>
              </w:rPr>
              <w:t>ОО,  ЦБМУ,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1 140,0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1 140,0</w:t>
            </w:r>
          </w:p>
        </w:tc>
        <w:tc>
          <w:tcPr>
            <w:tcW w:w="1275" w:type="dxa"/>
            <w:vAlign w:val="center"/>
          </w:tcPr>
          <w:p w:rsidR="00D304A3" w:rsidRPr="00D304A3" w:rsidRDefault="00D304A3" w:rsidP="00D304A3">
            <w:pPr>
              <w:jc w:val="center"/>
            </w:pPr>
            <w:r w:rsidRPr="00D304A3">
              <w:t>0,0</w:t>
            </w:r>
          </w:p>
        </w:tc>
        <w:tc>
          <w:tcPr>
            <w:tcW w:w="2268" w:type="dxa"/>
            <w:vMerge w:val="restart"/>
          </w:tcPr>
          <w:p w:rsidR="00D304A3" w:rsidRPr="00D304A3" w:rsidRDefault="00D304A3" w:rsidP="00D304A3">
            <w:pPr>
              <w:widowControl w:val="0"/>
              <w:tabs>
                <w:tab w:val="left" w:pos="317"/>
              </w:tabs>
              <w:jc w:val="center"/>
              <w:outlineLvl w:val="4"/>
              <w:rPr>
                <w:b/>
              </w:rPr>
            </w:pPr>
            <w:r w:rsidRPr="00D304A3">
              <w:t xml:space="preserve">Отношение количества образовательных организаций Шелеховского района, выполнивших </w:t>
            </w:r>
            <w:r w:rsidRPr="00D304A3">
              <w:lastRenderedPageBreak/>
              <w:t>текущий ремонт к началу нового учебного года, к общему их количеству, 100 %</w:t>
            </w:r>
          </w:p>
        </w:tc>
        <w:tc>
          <w:tcPr>
            <w:tcW w:w="1149" w:type="dxa"/>
          </w:tcPr>
          <w:p w:rsidR="00D304A3" w:rsidRPr="00D304A3" w:rsidRDefault="00D304A3" w:rsidP="00D304A3">
            <w:pPr>
              <w:widowControl w:val="0"/>
              <w:autoSpaceDE w:val="0"/>
              <w:autoSpaceDN w:val="0"/>
              <w:adjustRightInd w:val="0"/>
              <w:jc w:val="center"/>
              <w:outlineLvl w:val="2"/>
            </w:pPr>
            <w:r w:rsidRPr="00D304A3">
              <w:lastRenderedPageBreak/>
              <w:t>100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pPr>
            <w:r w:rsidRPr="00D304A3">
              <w:t>1 150,0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1 150,0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pPr>
          </w:p>
        </w:tc>
        <w:tc>
          <w:tcPr>
            <w:tcW w:w="1560" w:type="dxa"/>
            <w:vMerge/>
          </w:tcPr>
          <w:p w:rsidR="00D304A3" w:rsidRPr="00D304A3" w:rsidRDefault="00D304A3" w:rsidP="00D304A3">
            <w:pPr>
              <w:widowControl w:val="0"/>
              <w:autoSpaceDE w:val="0"/>
              <w:autoSpaceDN w:val="0"/>
              <w:adjustRightInd w:val="0"/>
              <w:jc w:val="center"/>
              <w:rPr>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pPr>
            <w:r w:rsidRPr="00D304A3">
              <w:t>2 290,0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2 290,0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lastRenderedPageBreak/>
              <w:t>2.6.1</w:t>
            </w:r>
          </w:p>
        </w:tc>
        <w:tc>
          <w:tcPr>
            <w:tcW w:w="1701" w:type="dxa"/>
            <w:vMerge w:val="restart"/>
          </w:tcPr>
          <w:p w:rsidR="00D304A3" w:rsidRPr="00D304A3" w:rsidRDefault="00D304A3" w:rsidP="00D304A3">
            <w:pPr>
              <w:widowControl w:val="0"/>
              <w:autoSpaceDE w:val="0"/>
              <w:autoSpaceDN w:val="0"/>
              <w:adjustRightInd w:val="0"/>
              <w:jc w:val="center"/>
            </w:pPr>
            <w:r w:rsidRPr="00D304A3">
              <w:t>Основное мероприятие 2.6.1. «Подготовка муниципальных образовательных организаций к новому учебному году» на 2019-2030 годы</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p w:rsidR="00D304A3" w:rsidRPr="00D304A3" w:rsidRDefault="00D304A3" w:rsidP="00D304A3">
            <w:pPr>
              <w:widowControl w:val="0"/>
              <w:autoSpaceDE w:val="0"/>
              <w:autoSpaceDN w:val="0"/>
              <w:adjustRightInd w:val="0"/>
              <w:jc w:val="center"/>
              <w:rPr>
                <w:spacing w:val="-2"/>
              </w:rPr>
            </w:pPr>
            <w:r w:rsidRPr="00D304A3">
              <w:rPr>
                <w:spacing w:val="-2"/>
              </w:rPr>
              <w:t>ОО,  ЦБМУ,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1 140,0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1 140,0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pPr>
            <w:r w:rsidRPr="00D304A3">
              <w:t>100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pPr>
            <w:r w:rsidRPr="00D304A3">
              <w:t>1 150,0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1 150,0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pPr>
            <w:r w:rsidRPr="00D304A3">
              <w:t>2 290,0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2 290,0</w:t>
            </w:r>
          </w:p>
        </w:tc>
        <w:tc>
          <w:tcPr>
            <w:tcW w:w="1275" w:type="dxa"/>
            <w:vAlign w:val="center"/>
          </w:tcPr>
          <w:p w:rsidR="00D304A3" w:rsidRPr="00D304A3" w:rsidRDefault="00D304A3" w:rsidP="00D304A3">
            <w:pPr>
              <w:jc w:val="center"/>
            </w:pPr>
            <w:r w:rsidRPr="00D304A3">
              <w:t>0,0</w:t>
            </w:r>
          </w:p>
        </w:tc>
        <w:tc>
          <w:tcPr>
            <w:tcW w:w="2268" w:type="dxa"/>
            <w:vMerge/>
          </w:tcPr>
          <w:p w:rsidR="00D304A3" w:rsidRPr="00D304A3" w:rsidRDefault="00D304A3" w:rsidP="00D304A3">
            <w:pPr>
              <w:widowControl w:val="0"/>
              <w:tabs>
                <w:tab w:val="left" w:pos="317"/>
              </w:tabs>
              <w:jc w:val="center"/>
              <w:outlineLvl w:val="4"/>
              <w:rPr>
                <w:b/>
              </w:rPr>
            </w:pP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jc w:val="center"/>
            </w:pPr>
            <w:r w:rsidRPr="00D304A3">
              <w:t>2.7</w:t>
            </w:r>
          </w:p>
        </w:tc>
        <w:tc>
          <w:tcPr>
            <w:tcW w:w="1701" w:type="dxa"/>
            <w:vMerge w:val="restart"/>
          </w:tcPr>
          <w:p w:rsidR="00D304A3" w:rsidRPr="00D304A3" w:rsidRDefault="00D304A3" w:rsidP="00D304A3">
            <w:pPr>
              <w:widowControl w:val="0"/>
              <w:autoSpaceDE w:val="0"/>
              <w:autoSpaceDN w:val="0"/>
              <w:adjustRightInd w:val="0"/>
              <w:jc w:val="center"/>
            </w:pPr>
            <w:r w:rsidRPr="00D304A3">
              <w:t>Задача 2.7</w:t>
            </w:r>
          </w:p>
          <w:p w:rsidR="00D304A3" w:rsidRPr="00D304A3" w:rsidRDefault="00D304A3" w:rsidP="00D304A3">
            <w:pPr>
              <w:widowControl w:val="0"/>
              <w:autoSpaceDE w:val="0"/>
              <w:autoSpaceDN w:val="0"/>
              <w:adjustRightInd w:val="0"/>
              <w:jc w:val="center"/>
              <w:rPr>
                <w:b/>
              </w:rPr>
            </w:pPr>
            <w:r w:rsidRPr="00D304A3">
              <w:t xml:space="preserve"> Создание условий для привлечения педагогических работников для работы  в муниципальные образовательные организации Шелеховского </w:t>
            </w:r>
            <w:r w:rsidRPr="00D304A3">
              <w:lastRenderedPageBreak/>
              <w:t>района на 2017-2020 годы</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lastRenderedPageBreak/>
              <w:t>УО,</w:t>
            </w:r>
          </w:p>
          <w:p w:rsidR="00D304A3" w:rsidRPr="00D304A3" w:rsidRDefault="00D304A3" w:rsidP="00D304A3">
            <w:pPr>
              <w:widowControl w:val="0"/>
              <w:autoSpaceDE w:val="0"/>
              <w:autoSpaceDN w:val="0"/>
              <w:adjustRightInd w:val="0"/>
              <w:jc w:val="center"/>
              <w:rPr>
                <w:b/>
                <w:spacing w:val="-2"/>
              </w:rPr>
            </w:pPr>
            <w:r w:rsidRPr="00D304A3">
              <w:rPr>
                <w:spacing w:val="-2"/>
              </w:rPr>
              <w:t>ОО,  ЦБМУ,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289,7</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289,7</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289,7</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0,0</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0,0</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0,0</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0,0</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0,0</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pPr>
            <w:r w:rsidRPr="00D304A3">
              <w:t>289,7</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289,7</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289,7</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ind w:left="120"/>
              <w:jc w:val="center"/>
            </w:pPr>
            <w:r w:rsidRPr="00D304A3">
              <w:lastRenderedPageBreak/>
              <w:t>2.7.1</w:t>
            </w:r>
          </w:p>
        </w:tc>
        <w:tc>
          <w:tcPr>
            <w:tcW w:w="1701" w:type="dxa"/>
            <w:vMerge w:val="restart"/>
          </w:tcPr>
          <w:p w:rsidR="00D304A3" w:rsidRPr="00D304A3" w:rsidRDefault="00D304A3" w:rsidP="00D304A3">
            <w:pPr>
              <w:widowControl w:val="0"/>
              <w:autoSpaceDE w:val="0"/>
              <w:autoSpaceDN w:val="0"/>
              <w:adjustRightInd w:val="0"/>
              <w:jc w:val="center"/>
            </w:pPr>
            <w:r w:rsidRPr="00D304A3">
              <w:t>Основное мероприятие «Выплаты единовременного денежного пособия молодым специалистам из числа педагогических работников, впервые приступившим к работе по специальности в муниципальные общеобразовательные организации Шелеховского района»</w:t>
            </w:r>
          </w:p>
        </w:tc>
        <w:tc>
          <w:tcPr>
            <w:tcW w:w="1560" w:type="dxa"/>
            <w:vMerge w:val="restart"/>
          </w:tcPr>
          <w:p w:rsidR="00D304A3" w:rsidRPr="00D304A3" w:rsidRDefault="00D304A3" w:rsidP="00D304A3">
            <w:pPr>
              <w:widowControl w:val="0"/>
              <w:autoSpaceDE w:val="0"/>
              <w:autoSpaceDN w:val="0"/>
              <w:adjustRightInd w:val="0"/>
              <w:jc w:val="center"/>
              <w:rPr>
                <w:spacing w:val="-2"/>
              </w:rPr>
            </w:pPr>
            <w:r w:rsidRPr="00D304A3">
              <w:rPr>
                <w:spacing w:val="-2"/>
              </w:rPr>
              <w:t>УО,</w:t>
            </w:r>
          </w:p>
          <w:p w:rsidR="00D304A3" w:rsidRPr="00D304A3" w:rsidRDefault="00D304A3" w:rsidP="00D304A3">
            <w:pPr>
              <w:widowControl w:val="0"/>
              <w:autoSpaceDE w:val="0"/>
              <w:autoSpaceDN w:val="0"/>
              <w:adjustRightInd w:val="0"/>
              <w:jc w:val="center"/>
              <w:rPr>
                <w:b/>
                <w:spacing w:val="-2"/>
              </w:rPr>
            </w:pPr>
            <w:r w:rsidRPr="00D304A3">
              <w:rPr>
                <w:spacing w:val="-2"/>
              </w:rPr>
              <w:t>ОО,  ЦБМУ, ИМОЦ</w:t>
            </w: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2019 </w:t>
            </w:r>
          </w:p>
        </w:tc>
        <w:tc>
          <w:tcPr>
            <w:tcW w:w="1559" w:type="dxa"/>
            <w:vAlign w:val="center"/>
          </w:tcPr>
          <w:p w:rsidR="00D304A3" w:rsidRPr="00D304A3" w:rsidRDefault="00D304A3" w:rsidP="00D304A3">
            <w:pPr>
              <w:jc w:val="center"/>
            </w:pPr>
            <w:r w:rsidRPr="00D304A3">
              <w:t>289,7</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289,7</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289,7</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0,0</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2021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0,0</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widowControl w:val="0"/>
              <w:autoSpaceDE w:val="0"/>
              <w:autoSpaceDN w:val="0"/>
              <w:adjustRightInd w:val="0"/>
              <w:jc w:val="center"/>
            </w:pPr>
            <w:r w:rsidRPr="00D304A3">
              <w:t xml:space="preserve">2022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0,0</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2023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0,0</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2024-2030  </w:t>
            </w:r>
          </w:p>
        </w:tc>
        <w:tc>
          <w:tcPr>
            <w:tcW w:w="1559" w:type="dxa"/>
            <w:vAlign w:val="center"/>
          </w:tcPr>
          <w:p w:rsidR="00D304A3" w:rsidRPr="00D304A3" w:rsidRDefault="00D304A3" w:rsidP="00D304A3">
            <w:pPr>
              <w:jc w:val="center"/>
            </w:pPr>
            <w:r w:rsidRPr="00D304A3">
              <w:t>0,0</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0,0</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0,0</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tcPr>
          <w:p w:rsidR="00D304A3" w:rsidRPr="00D304A3" w:rsidRDefault="00D304A3" w:rsidP="00D304A3">
            <w:pPr>
              <w:widowControl w:val="0"/>
              <w:autoSpaceDE w:val="0"/>
              <w:autoSpaceDN w:val="0"/>
              <w:adjustRightInd w:val="0"/>
              <w:ind w:left="120"/>
              <w:jc w:val="center"/>
            </w:pPr>
          </w:p>
        </w:tc>
        <w:tc>
          <w:tcPr>
            <w:tcW w:w="1701" w:type="dxa"/>
            <w:vMerge/>
          </w:tcPr>
          <w:p w:rsidR="00D304A3" w:rsidRPr="00D304A3" w:rsidRDefault="00D304A3" w:rsidP="00D304A3">
            <w:pPr>
              <w:widowControl w:val="0"/>
              <w:autoSpaceDE w:val="0"/>
              <w:autoSpaceDN w:val="0"/>
              <w:adjustRightInd w:val="0"/>
              <w:jc w:val="center"/>
              <w:rPr>
                <w:b/>
              </w:rPr>
            </w:pPr>
          </w:p>
        </w:tc>
        <w:tc>
          <w:tcPr>
            <w:tcW w:w="1560" w:type="dxa"/>
            <w:vMerge/>
          </w:tcPr>
          <w:p w:rsidR="00D304A3" w:rsidRPr="00D304A3" w:rsidRDefault="00D304A3" w:rsidP="00D304A3">
            <w:pPr>
              <w:widowControl w:val="0"/>
              <w:autoSpaceDE w:val="0"/>
              <w:autoSpaceDN w:val="0"/>
              <w:adjustRightInd w:val="0"/>
              <w:jc w:val="center"/>
              <w:rPr>
                <w:b/>
                <w:spacing w:val="-2"/>
              </w:rPr>
            </w:pPr>
          </w:p>
        </w:tc>
        <w:tc>
          <w:tcPr>
            <w:tcW w:w="1417" w:type="dxa"/>
            <w:gridSpan w:val="2"/>
          </w:tcPr>
          <w:p w:rsidR="00D304A3" w:rsidRPr="00D304A3" w:rsidRDefault="00D304A3" w:rsidP="00D304A3">
            <w:pPr>
              <w:autoSpaceDE w:val="0"/>
              <w:autoSpaceDN w:val="0"/>
              <w:adjustRightInd w:val="0"/>
              <w:jc w:val="center"/>
            </w:pPr>
            <w:r w:rsidRPr="00D304A3">
              <w:t xml:space="preserve">2019-2030  </w:t>
            </w:r>
          </w:p>
        </w:tc>
        <w:tc>
          <w:tcPr>
            <w:tcW w:w="1559" w:type="dxa"/>
            <w:vAlign w:val="center"/>
          </w:tcPr>
          <w:p w:rsidR="00D304A3" w:rsidRPr="00D304A3" w:rsidRDefault="00D304A3" w:rsidP="00D304A3">
            <w:pPr>
              <w:jc w:val="center"/>
            </w:pPr>
            <w:r w:rsidRPr="00D304A3">
              <w:t>289,7</w:t>
            </w:r>
          </w:p>
        </w:tc>
        <w:tc>
          <w:tcPr>
            <w:tcW w:w="784" w:type="dxa"/>
            <w:vAlign w:val="center"/>
          </w:tcPr>
          <w:p w:rsidR="00D304A3" w:rsidRPr="00D304A3" w:rsidRDefault="00D304A3" w:rsidP="00D304A3">
            <w:pPr>
              <w:jc w:val="center"/>
            </w:pPr>
            <w:r w:rsidRPr="00D304A3">
              <w:t>0,0</w:t>
            </w:r>
          </w:p>
        </w:tc>
        <w:tc>
          <w:tcPr>
            <w:tcW w:w="1572" w:type="dxa"/>
            <w:vAlign w:val="center"/>
          </w:tcPr>
          <w:p w:rsidR="00D304A3" w:rsidRPr="00D304A3" w:rsidRDefault="00D304A3" w:rsidP="00D304A3">
            <w:pPr>
              <w:jc w:val="center"/>
            </w:pPr>
            <w:r w:rsidRPr="00D304A3">
              <w:t>0,0</w:t>
            </w:r>
          </w:p>
        </w:tc>
        <w:tc>
          <w:tcPr>
            <w:tcW w:w="1417" w:type="dxa"/>
            <w:vAlign w:val="center"/>
          </w:tcPr>
          <w:p w:rsidR="00D304A3" w:rsidRPr="00D304A3" w:rsidRDefault="00D304A3" w:rsidP="00D304A3">
            <w:pPr>
              <w:jc w:val="center"/>
            </w:pPr>
            <w:r w:rsidRPr="00D304A3">
              <w:t>289,7</w:t>
            </w:r>
          </w:p>
        </w:tc>
        <w:tc>
          <w:tcPr>
            <w:tcW w:w="1275" w:type="dxa"/>
            <w:vAlign w:val="center"/>
          </w:tcPr>
          <w:p w:rsidR="00D304A3" w:rsidRPr="00D304A3" w:rsidRDefault="00D304A3" w:rsidP="00D304A3">
            <w:pPr>
              <w:jc w:val="center"/>
            </w:pPr>
            <w:r w:rsidRPr="00D304A3">
              <w:t>0,0</w:t>
            </w:r>
          </w:p>
        </w:tc>
        <w:tc>
          <w:tcPr>
            <w:tcW w:w="2268" w:type="dxa"/>
            <w:vAlign w:val="center"/>
          </w:tcPr>
          <w:p w:rsidR="00D304A3" w:rsidRPr="00D304A3" w:rsidRDefault="00D304A3" w:rsidP="00D304A3">
            <w:pPr>
              <w:jc w:val="center"/>
            </w:pPr>
            <w:r w:rsidRPr="00D304A3">
              <w:t>289,7</w:t>
            </w:r>
          </w:p>
        </w:tc>
        <w:tc>
          <w:tcPr>
            <w:tcW w:w="1149" w:type="dxa"/>
            <w:vAlign w:val="center"/>
          </w:tcPr>
          <w:p w:rsidR="00D304A3" w:rsidRPr="00D304A3" w:rsidRDefault="00D304A3" w:rsidP="00D304A3">
            <w:pPr>
              <w:jc w:val="center"/>
            </w:pPr>
            <w:r w:rsidRPr="00D304A3">
              <w:t>0,0</w:t>
            </w:r>
          </w:p>
        </w:tc>
      </w:tr>
      <w:tr w:rsidR="00D304A3" w:rsidRPr="00D304A3" w:rsidTr="00B231C1">
        <w:trPr>
          <w:trHeight w:val="20"/>
        </w:trPr>
        <w:tc>
          <w:tcPr>
            <w:tcW w:w="709" w:type="dxa"/>
            <w:vMerge w:val="restart"/>
          </w:tcPr>
          <w:p w:rsidR="00D304A3" w:rsidRPr="00D304A3" w:rsidRDefault="00D304A3" w:rsidP="00D304A3">
            <w:pPr>
              <w:widowControl w:val="0"/>
              <w:autoSpaceDE w:val="0"/>
              <w:autoSpaceDN w:val="0"/>
              <w:adjustRightInd w:val="0"/>
              <w:ind w:left="120"/>
              <w:jc w:val="center"/>
            </w:pPr>
          </w:p>
        </w:tc>
        <w:tc>
          <w:tcPr>
            <w:tcW w:w="1701" w:type="dxa"/>
            <w:vMerge w:val="restart"/>
          </w:tcPr>
          <w:p w:rsidR="00D304A3" w:rsidRPr="00D304A3" w:rsidRDefault="00D304A3" w:rsidP="00D304A3">
            <w:pPr>
              <w:widowControl w:val="0"/>
              <w:autoSpaceDE w:val="0"/>
              <w:autoSpaceDN w:val="0"/>
              <w:adjustRightInd w:val="0"/>
              <w:jc w:val="center"/>
              <w:rPr>
                <w:b/>
              </w:rPr>
            </w:pPr>
            <w:r w:rsidRPr="00D304A3">
              <w:rPr>
                <w:b/>
              </w:rPr>
              <w:t>Всего по Подпрограмме 2</w:t>
            </w:r>
          </w:p>
        </w:tc>
        <w:tc>
          <w:tcPr>
            <w:tcW w:w="1560" w:type="dxa"/>
            <w:vMerge w:val="restart"/>
          </w:tcPr>
          <w:p w:rsidR="00D304A3" w:rsidRPr="00D304A3" w:rsidRDefault="00D304A3" w:rsidP="00D304A3">
            <w:pPr>
              <w:widowControl w:val="0"/>
              <w:autoSpaceDE w:val="0"/>
              <w:autoSpaceDN w:val="0"/>
              <w:adjustRightInd w:val="0"/>
              <w:jc w:val="center"/>
              <w:rPr>
                <w:b/>
                <w:spacing w:val="-2"/>
              </w:rPr>
            </w:pPr>
            <w:r w:rsidRPr="00D304A3">
              <w:rPr>
                <w:b/>
                <w:spacing w:val="-2"/>
              </w:rPr>
              <w:t>УО,</w:t>
            </w:r>
          </w:p>
          <w:p w:rsidR="00D304A3" w:rsidRPr="00D304A3" w:rsidRDefault="00D304A3" w:rsidP="00D304A3">
            <w:pPr>
              <w:widowControl w:val="0"/>
              <w:autoSpaceDE w:val="0"/>
              <w:autoSpaceDN w:val="0"/>
              <w:adjustRightInd w:val="0"/>
              <w:jc w:val="center"/>
              <w:rPr>
                <w:b/>
              </w:rPr>
            </w:pPr>
            <w:r w:rsidRPr="00D304A3">
              <w:rPr>
                <w:b/>
                <w:spacing w:val="-2"/>
              </w:rPr>
              <w:t>ОО,</w:t>
            </w:r>
            <w:r w:rsidRPr="00D304A3">
              <w:rPr>
                <w:b/>
              </w:rPr>
              <w:t xml:space="preserve"> ИМОЦ, </w:t>
            </w:r>
            <w:r w:rsidRPr="00D304A3">
              <w:rPr>
                <w:b/>
                <w:spacing w:val="-2"/>
              </w:rPr>
              <w:t>ЦБМУ, ИМОЦ</w:t>
            </w: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2019 </w:t>
            </w:r>
          </w:p>
        </w:tc>
        <w:tc>
          <w:tcPr>
            <w:tcW w:w="1559" w:type="dxa"/>
            <w:vAlign w:val="center"/>
          </w:tcPr>
          <w:p w:rsidR="00D304A3" w:rsidRPr="00D304A3" w:rsidRDefault="00D304A3" w:rsidP="00D304A3">
            <w:pPr>
              <w:jc w:val="center"/>
              <w:rPr>
                <w:b/>
                <w:bCs/>
                <w:color w:val="000000"/>
              </w:rPr>
            </w:pPr>
            <w:r w:rsidRPr="00D304A3">
              <w:rPr>
                <w:b/>
                <w:bCs/>
                <w:color w:val="000000"/>
              </w:rPr>
              <w:t>88 694,5</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31 085,9</w:t>
            </w:r>
          </w:p>
        </w:tc>
        <w:tc>
          <w:tcPr>
            <w:tcW w:w="1417" w:type="dxa"/>
            <w:vAlign w:val="center"/>
          </w:tcPr>
          <w:p w:rsidR="00D304A3" w:rsidRPr="00D304A3" w:rsidRDefault="00D304A3" w:rsidP="00D304A3">
            <w:pPr>
              <w:jc w:val="center"/>
              <w:rPr>
                <w:b/>
                <w:bCs/>
                <w:color w:val="000000"/>
              </w:rPr>
            </w:pPr>
            <w:r w:rsidRPr="00D304A3">
              <w:rPr>
                <w:b/>
                <w:bCs/>
                <w:color w:val="000000"/>
              </w:rPr>
              <w:t>57 608,6</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val="restart"/>
          </w:tcPr>
          <w:p w:rsidR="00D304A3" w:rsidRPr="00D304A3" w:rsidRDefault="00D304A3" w:rsidP="00D304A3">
            <w:pPr>
              <w:widowControl w:val="0"/>
              <w:tabs>
                <w:tab w:val="left" w:pos="317"/>
              </w:tabs>
              <w:jc w:val="center"/>
              <w:outlineLvl w:val="4"/>
              <w:rPr>
                <w:b/>
              </w:rPr>
            </w:pPr>
            <w:r w:rsidRPr="00D304A3">
              <w:rPr>
                <w:b/>
              </w:rPr>
              <w:t xml:space="preserve">Уровень удовлетворенности населения качеством общего образования, не менее </w:t>
            </w:r>
          </w:p>
          <w:p w:rsidR="00D304A3" w:rsidRPr="00D304A3" w:rsidRDefault="00D304A3" w:rsidP="00D304A3">
            <w:pPr>
              <w:widowControl w:val="0"/>
              <w:tabs>
                <w:tab w:val="left" w:pos="317"/>
              </w:tabs>
              <w:jc w:val="center"/>
              <w:outlineLvl w:val="4"/>
              <w:rPr>
                <w:b/>
              </w:rPr>
            </w:pPr>
            <w:r w:rsidRPr="00D304A3">
              <w:rPr>
                <w:b/>
              </w:rPr>
              <w:t xml:space="preserve">80%  к концу 2030 </w:t>
            </w:r>
            <w:r w:rsidRPr="00D304A3">
              <w:rPr>
                <w:b/>
              </w:rPr>
              <w:lastRenderedPageBreak/>
              <w:t>году</w:t>
            </w: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lastRenderedPageBreak/>
              <w:t>76</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2020 </w:t>
            </w:r>
          </w:p>
        </w:tc>
        <w:tc>
          <w:tcPr>
            <w:tcW w:w="1559" w:type="dxa"/>
            <w:vAlign w:val="center"/>
          </w:tcPr>
          <w:p w:rsidR="00D304A3" w:rsidRPr="00D304A3" w:rsidRDefault="00D304A3" w:rsidP="00D304A3">
            <w:pPr>
              <w:jc w:val="center"/>
              <w:rPr>
                <w:b/>
                <w:bCs/>
                <w:color w:val="000000"/>
              </w:rPr>
            </w:pPr>
            <w:r w:rsidRPr="00D304A3">
              <w:rPr>
                <w:b/>
                <w:bCs/>
                <w:color w:val="000000"/>
              </w:rPr>
              <w:t>130 678,7</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77 243,6</w:t>
            </w:r>
          </w:p>
        </w:tc>
        <w:tc>
          <w:tcPr>
            <w:tcW w:w="1417" w:type="dxa"/>
            <w:vAlign w:val="center"/>
          </w:tcPr>
          <w:p w:rsidR="00D304A3" w:rsidRPr="00D304A3" w:rsidRDefault="00D304A3" w:rsidP="00D304A3">
            <w:pPr>
              <w:jc w:val="center"/>
              <w:rPr>
                <w:b/>
                <w:bCs/>
                <w:color w:val="000000"/>
              </w:rPr>
            </w:pPr>
            <w:r w:rsidRPr="00D304A3">
              <w:rPr>
                <w:b/>
                <w:bCs/>
                <w:color w:val="000000"/>
              </w:rPr>
              <w:t>53 435,1</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78</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2021 </w:t>
            </w:r>
          </w:p>
        </w:tc>
        <w:tc>
          <w:tcPr>
            <w:tcW w:w="1559" w:type="dxa"/>
            <w:vAlign w:val="center"/>
          </w:tcPr>
          <w:p w:rsidR="00D304A3" w:rsidRPr="00D304A3" w:rsidRDefault="00D304A3" w:rsidP="00D304A3">
            <w:pPr>
              <w:jc w:val="center"/>
              <w:rPr>
                <w:b/>
                <w:bCs/>
                <w:color w:val="000000"/>
              </w:rPr>
            </w:pPr>
            <w:r w:rsidRPr="00D304A3">
              <w:rPr>
                <w:b/>
                <w:bCs/>
                <w:color w:val="000000"/>
              </w:rPr>
              <w:t>262 331,2</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163 791,6</w:t>
            </w:r>
          </w:p>
        </w:tc>
        <w:tc>
          <w:tcPr>
            <w:tcW w:w="1417" w:type="dxa"/>
            <w:vAlign w:val="center"/>
          </w:tcPr>
          <w:p w:rsidR="00D304A3" w:rsidRPr="00D304A3" w:rsidRDefault="00D304A3" w:rsidP="00D304A3">
            <w:pPr>
              <w:jc w:val="center"/>
              <w:rPr>
                <w:b/>
                <w:bCs/>
                <w:color w:val="000000"/>
              </w:rPr>
            </w:pPr>
            <w:r w:rsidRPr="00D304A3">
              <w:rPr>
                <w:b/>
                <w:bCs/>
                <w:color w:val="000000"/>
              </w:rPr>
              <w:t>98 539,6</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2022 </w:t>
            </w:r>
          </w:p>
        </w:tc>
        <w:tc>
          <w:tcPr>
            <w:tcW w:w="1559" w:type="dxa"/>
            <w:vAlign w:val="center"/>
          </w:tcPr>
          <w:p w:rsidR="00D304A3" w:rsidRPr="00D304A3" w:rsidRDefault="00D304A3" w:rsidP="00D304A3">
            <w:pPr>
              <w:jc w:val="center"/>
              <w:rPr>
                <w:b/>
                <w:bCs/>
                <w:color w:val="000000"/>
              </w:rPr>
            </w:pPr>
            <w:r w:rsidRPr="00D304A3">
              <w:rPr>
                <w:b/>
                <w:bCs/>
                <w:color w:val="000000"/>
              </w:rPr>
              <w:t>661 847,5</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550 651,1</w:t>
            </w:r>
          </w:p>
        </w:tc>
        <w:tc>
          <w:tcPr>
            <w:tcW w:w="1417" w:type="dxa"/>
            <w:vAlign w:val="center"/>
          </w:tcPr>
          <w:p w:rsidR="00D304A3" w:rsidRPr="00D304A3" w:rsidRDefault="00D304A3" w:rsidP="00D304A3">
            <w:pPr>
              <w:jc w:val="center"/>
              <w:rPr>
                <w:b/>
                <w:bCs/>
                <w:color w:val="000000"/>
              </w:rPr>
            </w:pPr>
            <w:r w:rsidRPr="00D304A3">
              <w:rPr>
                <w:b/>
                <w:bCs/>
                <w:color w:val="000000"/>
              </w:rPr>
              <w:t>111 196,4</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autoSpaceDE w:val="0"/>
              <w:autoSpaceDN w:val="0"/>
              <w:adjustRightInd w:val="0"/>
              <w:jc w:val="center"/>
              <w:rPr>
                <w:b/>
              </w:rPr>
            </w:pPr>
            <w:r w:rsidRPr="00D304A3">
              <w:rPr>
                <w:b/>
              </w:rPr>
              <w:t xml:space="preserve">2023 </w:t>
            </w:r>
          </w:p>
        </w:tc>
        <w:tc>
          <w:tcPr>
            <w:tcW w:w="1559" w:type="dxa"/>
            <w:vAlign w:val="center"/>
          </w:tcPr>
          <w:p w:rsidR="00D304A3" w:rsidRPr="00D304A3" w:rsidRDefault="00D304A3" w:rsidP="00D304A3">
            <w:pPr>
              <w:jc w:val="center"/>
              <w:rPr>
                <w:b/>
                <w:bCs/>
                <w:color w:val="000000"/>
              </w:rPr>
            </w:pPr>
            <w:r w:rsidRPr="00D304A3">
              <w:rPr>
                <w:b/>
                <w:bCs/>
                <w:color w:val="000000"/>
              </w:rPr>
              <w:t>24 800,4</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0,0</w:t>
            </w:r>
          </w:p>
        </w:tc>
        <w:tc>
          <w:tcPr>
            <w:tcW w:w="1417" w:type="dxa"/>
            <w:vAlign w:val="center"/>
          </w:tcPr>
          <w:p w:rsidR="00D304A3" w:rsidRPr="00D304A3" w:rsidRDefault="00D304A3" w:rsidP="00D304A3">
            <w:pPr>
              <w:jc w:val="center"/>
              <w:rPr>
                <w:b/>
                <w:bCs/>
                <w:color w:val="000000"/>
              </w:rPr>
            </w:pPr>
            <w:r w:rsidRPr="00D304A3">
              <w:rPr>
                <w:b/>
                <w:bCs/>
                <w:color w:val="000000"/>
              </w:rPr>
              <w:t>24 800,4</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autoSpaceDE w:val="0"/>
              <w:autoSpaceDN w:val="0"/>
              <w:adjustRightInd w:val="0"/>
              <w:jc w:val="center"/>
              <w:rPr>
                <w:b/>
              </w:rPr>
            </w:pPr>
            <w:r w:rsidRPr="00D304A3">
              <w:rPr>
                <w:b/>
              </w:rPr>
              <w:t xml:space="preserve">2024-2030  </w:t>
            </w:r>
          </w:p>
        </w:tc>
        <w:tc>
          <w:tcPr>
            <w:tcW w:w="1559" w:type="dxa"/>
            <w:vAlign w:val="center"/>
          </w:tcPr>
          <w:p w:rsidR="00D304A3" w:rsidRPr="00D304A3" w:rsidRDefault="00D304A3" w:rsidP="00D304A3">
            <w:pPr>
              <w:jc w:val="center"/>
              <w:rPr>
                <w:b/>
                <w:bCs/>
                <w:color w:val="000000"/>
              </w:rPr>
            </w:pPr>
            <w:r w:rsidRPr="00D304A3">
              <w:rPr>
                <w:b/>
                <w:bCs/>
                <w:color w:val="000000"/>
              </w:rPr>
              <w:t>16 489,0</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0,0</w:t>
            </w:r>
          </w:p>
        </w:tc>
        <w:tc>
          <w:tcPr>
            <w:tcW w:w="1417" w:type="dxa"/>
            <w:vAlign w:val="center"/>
          </w:tcPr>
          <w:p w:rsidR="00D304A3" w:rsidRPr="00D304A3" w:rsidRDefault="00D304A3" w:rsidP="00D304A3">
            <w:pPr>
              <w:jc w:val="center"/>
              <w:rPr>
                <w:b/>
                <w:bCs/>
                <w:color w:val="000000"/>
              </w:rPr>
            </w:pPr>
            <w:r w:rsidRPr="00D304A3">
              <w:rPr>
                <w:b/>
                <w:bCs/>
                <w:color w:val="000000"/>
              </w:rPr>
              <w:t>16 489,0</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rPr>
                <w:b/>
              </w:rPr>
            </w:pPr>
          </w:p>
        </w:tc>
        <w:tc>
          <w:tcPr>
            <w:tcW w:w="1417" w:type="dxa"/>
            <w:gridSpan w:val="2"/>
          </w:tcPr>
          <w:p w:rsidR="00D304A3" w:rsidRPr="00D304A3" w:rsidRDefault="00D304A3" w:rsidP="00D304A3">
            <w:pPr>
              <w:autoSpaceDE w:val="0"/>
              <w:autoSpaceDN w:val="0"/>
              <w:adjustRightInd w:val="0"/>
              <w:jc w:val="center"/>
              <w:rPr>
                <w:b/>
              </w:rPr>
            </w:pPr>
            <w:r w:rsidRPr="00D304A3">
              <w:rPr>
                <w:b/>
              </w:rPr>
              <w:t xml:space="preserve">2019-2030  </w:t>
            </w:r>
          </w:p>
        </w:tc>
        <w:tc>
          <w:tcPr>
            <w:tcW w:w="1559" w:type="dxa"/>
            <w:vAlign w:val="center"/>
          </w:tcPr>
          <w:p w:rsidR="00D304A3" w:rsidRPr="00D304A3" w:rsidRDefault="00D304A3" w:rsidP="00D304A3">
            <w:pPr>
              <w:jc w:val="center"/>
              <w:rPr>
                <w:b/>
                <w:bCs/>
                <w:color w:val="000000"/>
              </w:rPr>
            </w:pPr>
            <w:r w:rsidRPr="00D304A3">
              <w:rPr>
                <w:b/>
                <w:bCs/>
                <w:color w:val="000000"/>
              </w:rPr>
              <w:t>1 184 841,3</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822 772,2</w:t>
            </w:r>
          </w:p>
        </w:tc>
        <w:tc>
          <w:tcPr>
            <w:tcW w:w="1417" w:type="dxa"/>
            <w:vAlign w:val="center"/>
          </w:tcPr>
          <w:p w:rsidR="00D304A3" w:rsidRPr="00D304A3" w:rsidRDefault="00D304A3" w:rsidP="00D304A3">
            <w:pPr>
              <w:jc w:val="center"/>
              <w:rPr>
                <w:b/>
                <w:bCs/>
                <w:color w:val="000000"/>
              </w:rPr>
            </w:pPr>
            <w:r w:rsidRPr="00D304A3">
              <w:rPr>
                <w:b/>
                <w:bCs/>
                <w:color w:val="000000"/>
              </w:rPr>
              <w:t>362 069,1</w:t>
            </w:r>
          </w:p>
        </w:tc>
        <w:tc>
          <w:tcPr>
            <w:tcW w:w="1275" w:type="dxa"/>
            <w:vAlign w:val="center"/>
          </w:tcPr>
          <w:p w:rsidR="00D304A3" w:rsidRPr="00D304A3" w:rsidRDefault="00D304A3" w:rsidP="00D304A3">
            <w:pPr>
              <w:jc w:val="center"/>
              <w:rPr>
                <w:b/>
                <w:bCs/>
                <w:color w:val="000000"/>
              </w:rPr>
            </w:pPr>
            <w:r w:rsidRPr="00D304A3">
              <w:rPr>
                <w:b/>
                <w:bCs/>
                <w:color w:val="000000"/>
              </w:rPr>
              <w:t>0,0</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val="restart"/>
          </w:tcPr>
          <w:p w:rsidR="00D304A3" w:rsidRPr="00D304A3" w:rsidRDefault="00D304A3" w:rsidP="00D304A3">
            <w:pPr>
              <w:jc w:val="center"/>
            </w:pPr>
          </w:p>
        </w:tc>
        <w:tc>
          <w:tcPr>
            <w:tcW w:w="1701" w:type="dxa"/>
            <w:vMerge w:val="restart"/>
          </w:tcPr>
          <w:p w:rsidR="00D304A3" w:rsidRPr="00D304A3" w:rsidRDefault="00D304A3" w:rsidP="00D304A3">
            <w:pPr>
              <w:tabs>
                <w:tab w:val="center" w:pos="4677"/>
                <w:tab w:val="right" w:pos="9355"/>
              </w:tabs>
              <w:jc w:val="center"/>
              <w:rPr>
                <w:b/>
              </w:rPr>
            </w:pPr>
            <w:r w:rsidRPr="00D304A3">
              <w:rPr>
                <w:b/>
              </w:rPr>
              <w:t>Всего по Программе</w:t>
            </w:r>
          </w:p>
        </w:tc>
        <w:tc>
          <w:tcPr>
            <w:tcW w:w="1560" w:type="dxa"/>
            <w:vMerge w:val="restart"/>
          </w:tcPr>
          <w:p w:rsidR="00D304A3" w:rsidRPr="00D304A3" w:rsidRDefault="00D304A3" w:rsidP="00D304A3">
            <w:pPr>
              <w:tabs>
                <w:tab w:val="center" w:pos="4677"/>
                <w:tab w:val="right" w:pos="9355"/>
              </w:tabs>
              <w:jc w:val="center"/>
              <w:rPr>
                <w:b/>
                <w:spacing w:val="-2"/>
              </w:rPr>
            </w:pPr>
            <w:r w:rsidRPr="00D304A3">
              <w:rPr>
                <w:b/>
                <w:spacing w:val="-2"/>
              </w:rPr>
              <w:t>УО, УМИ,</w:t>
            </w:r>
          </w:p>
          <w:p w:rsidR="00D304A3" w:rsidRPr="00D304A3" w:rsidRDefault="00D304A3" w:rsidP="00D304A3">
            <w:pPr>
              <w:tabs>
                <w:tab w:val="center" w:pos="4677"/>
                <w:tab w:val="right" w:pos="9355"/>
              </w:tabs>
              <w:jc w:val="center"/>
              <w:rPr>
                <w:b/>
                <w:spacing w:val="-2"/>
              </w:rPr>
            </w:pPr>
            <w:r w:rsidRPr="00D304A3">
              <w:rPr>
                <w:b/>
                <w:spacing w:val="-2"/>
              </w:rPr>
              <w:t>ИМОЦ,</w:t>
            </w:r>
          </w:p>
          <w:p w:rsidR="00D304A3" w:rsidRPr="00D304A3" w:rsidRDefault="00D304A3" w:rsidP="00D304A3">
            <w:pPr>
              <w:tabs>
                <w:tab w:val="center" w:pos="4677"/>
                <w:tab w:val="right" w:pos="9355"/>
              </w:tabs>
              <w:jc w:val="center"/>
              <w:rPr>
                <w:b/>
              </w:rPr>
            </w:pPr>
            <w:r w:rsidRPr="00D304A3">
              <w:rPr>
                <w:b/>
                <w:spacing w:val="-2"/>
              </w:rPr>
              <w:t>ОО,</w:t>
            </w:r>
            <w:r w:rsidRPr="00D304A3">
              <w:rPr>
                <w:b/>
              </w:rPr>
              <w:t xml:space="preserve"> </w:t>
            </w:r>
            <w:r w:rsidRPr="00D304A3">
              <w:rPr>
                <w:b/>
                <w:spacing w:val="-2"/>
              </w:rPr>
              <w:t>ЦБМУ</w:t>
            </w: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2019 </w:t>
            </w:r>
          </w:p>
        </w:tc>
        <w:tc>
          <w:tcPr>
            <w:tcW w:w="1559" w:type="dxa"/>
            <w:vAlign w:val="center"/>
          </w:tcPr>
          <w:p w:rsidR="00D304A3" w:rsidRPr="00D304A3" w:rsidRDefault="00D304A3" w:rsidP="00D304A3">
            <w:pPr>
              <w:jc w:val="center"/>
              <w:rPr>
                <w:b/>
                <w:bCs/>
                <w:color w:val="000000"/>
              </w:rPr>
            </w:pPr>
            <w:r w:rsidRPr="00D304A3">
              <w:rPr>
                <w:b/>
                <w:bCs/>
                <w:color w:val="000000"/>
              </w:rPr>
              <w:t>1 277 732,6</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937 522,1</w:t>
            </w:r>
          </w:p>
        </w:tc>
        <w:tc>
          <w:tcPr>
            <w:tcW w:w="1417" w:type="dxa"/>
            <w:vAlign w:val="center"/>
          </w:tcPr>
          <w:p w:rsidR="00D304A3" w:rsidRPr="00D304A3" w:rsidRDefault="00D304A3" w:rsidP="00D304A3">
            <w:pPr>
              <w:jc w:val="center"/>
              <w:rPr>
                <w:b/>
                <w:bCs/>
                <w:color w:val="000000"/>
              </w:rPr>
            </w:pPr>
            <w:r w:rsidRPr="00D304A3">
              <w:rPr>
                <w:b/>
                <w:bCs/>
                <w:color w:val="000000"/>
              </w:rPr>
              <w:t>327 651,0</w:t>
            </w:r>
          </w:p>
        </w:tc>
        <w:tc>
          <w:tcPr>
            <w:tcW w:w="1275" w:type="dxa"/>
            <w:vAlign w:val="center"/>
          </w:tcPr>
          <w:p w:rsidR="00D304A3" w:rsidRPr="00D304A3" w:rsidRDefault="00D304A3" w:rsidP="00D304A3">
            <w:pPr>
              <w:jc w:val="center"/>
              <w:rPr>
                <w:b/>
                <w:bCs/>
                <w:color w:val="000000"/>
              </w:rPr>
            </w:pPr>
            <w:r w:rsidRPr="00D304A3">
              <w:rPr>
                <w:b/>
                <w:bCs/>
                <w:color w:val="000000"/>
              </w:rPr>
              <w:t>12 559,5</w:t>
            </w:r>
          </w:p>
        </w:tc>
        <w:tc>
          <w:tcPr>
            <w:tcW w:w="2268" w:type="dxa"/>
            <w:vMerge w:val="restart"/>
          </w:tcPr>
          <w:p w:rsidR="00D304A3" w:rsidRPr="00D304A3" w:rsidRDefault="00D304A3" w:rsidP="00D304A3">
            <w:pPr>
              <w:widowControl w:val="0"/>
              <w:tabs>
                <w:tab w:val="left" w:pos="317"/>
              </w:tabs>
              <w:jc w:val="center"/>
              <w:outlineLvl w:val="4"/>
              <w:rPr>
                <w:b/>
              </w:rPr>
            </w:pPr>
            <w:r w:rsidRPr="00D304A3">
              <w:rPr>
                <w:b/>
              </w:rPr>
              <w:t xml:space="preserve">Уровень удовлетворенности населения качеством общего образования, не менее </w:t>
            </w:r>
          </w:p>
          <w:p w:rsidR="00D304A3" w:rsidRPr="00D304A3" w:rsidRDefault="00D304A3" w:rsidP="00D304A3">
            <w:pPr>
              <w:widowControl w:val="0"/>
              <w:tabs>
                <w:tab w:val="left" w:pos="317"/>
              </w:tabs>
              <w:jc w:val="center"/>
              <w:outlineLvl w:val="4"/>
              <w:rPr>
                <w:b/>
              </w:rPr>
            </w:pPr>
            <w:r w:rsidRPr="00D304A3">
              <w:rPr>
                <w:b/>
              </w:rPr>
              <w:t>80%  к концу 2030 году</w:t>
            </w:r>
          </w:p>
        </w:tc>
        <w:tc>
          <w:tcPr>
            <w:tcW w:w="1149" w:type="dxa"/>
          </w:tcPr>
          <w:p w:rsidR="00D304A3" w:rsidRPr="00D304A3" w:rsidRDefault="00D304A3" w:rsidP="00D304A3">
            <w:pPr>
              <w:widowControl w:val="0"/>
              <w:autoSpaceDE w:val="0"/>
              <w:autoSpaceDN w:val="0"/>
              <w:adjustRightInd w:val="0"/>
              <w:jc w:val="center"/>
              <w:outlineLvl w:val="2"/>
              <w:rPr>
                <w:b/>
              </w:rPr>
            </w:pPr>
            <w:r w:rsidRPr="00D304A3">
              <w:rPr>
                <w:b/>
              </w:rPr>
              <w:t>76</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2020 </w:t>
            </w:r>
          </w:p>
        </w:tc>
        <w:tc>
          <w:tcPr>
            <w:tcW w:w="1559" w:type="dxa"/>
            <w:vAlign w:val="center"/>
          </w:tcPr>
          <w:p w:rsidR="00D304A3" w:rsidRPr="00D304A3" w:rsidRDefault="00D304A3" w:rsidP="00D304A3">
            <w:pPr>
              <w:jc w:val="center"/>
              <w:rPr>
                <w:b/>
                <w:bCs/>
                <w:color w:val="000000"/>
              </w:rPr>
            </w:pPr>
            <w:r w:rsidRPr="00D304A3">
              <w:rPr>
                <w:b/>
                <w:bCs/>
                <w:color w:val="000000"/>
              </w:rPr>
              <w:t>1 308 680,3</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967 206,3</w:t>
            </w:r>
          </w:p>
        </w:tc>
        <w:tc>
          <w:tcPr>
            <w:tcW w:w="1417" w:type="dxa"/>
            <w:vAlign w:val="center"/>
          </w:tcPr>
          <w:p w:rsidR="00D304A3" w:rsidRPr="00D304A3" w:rsidRDefault="00D304A3" w:rsidP="00D304A3">
            <w:pPr>
              <w:jc w:val="center"/>
              <w:rPr>
                <w:b/>
                <w:bCs/>
                <w:color w:val="000000"/>
              </w:rPr>
            </w:pPr>
            <w:r w:rsidRPr="00D304A3">
              <w:rPr>
                <w:b/>
                <w:bCs/>
                <w:color w:val="000000"/>
              </w:rPr>
              <w:t>329 343,2</w:t>
            </w:r>
          </w:p>
        </w:tc>
        <w:tc>
          <w:tcPr>
            <w:tcW w:w="1275" w:type="dxa"/>
            <w:vAlign w:val="center"/>
          </w:tcPr>
          <w:p w:rsidR="00D304A3" w:rsidRPr="00D304A3" w:rsidRDefault="00D304A3" w:rsidP="00D304A3">
            <w:pPr>
              <w:jc w:val="center"/>
              <w:rPr>
                <w:b/>
                <w:bCs/>
                <w:color w:val="000000"/>
              </w:rPr>
            </w:pPr>
            <w:r w:rsidRPr="00D304A3">
              <w:rPr>
                <w:b/>
                <w:bCs/>
                <w:color w:val="000000"/>
              </w:rPr>
              <w:t>12 130,8</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78</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2021 </w:t>
            </w:r>
          </w:p>
        </w:tc>
        <w:tc>
          <w:tcPr>
            <w:tcW w:w="1559" w:type="dxa"/>
            <w:vAlign w:val="center"/>
          </w:tcPr>
          <w:p w:rsidR="00D304A3" w:rsidRPr="00D304A3" w:rsidRDefault="00D304A3" w:rsidP="00D304A3">
            <w:pPr>
              <w:jc w:val="center"/>
              <w:rPr>
                <w:b/>
                <w:bCs/>
                <w:color w:val="000000"/>
              </w:rPr>
            </w:pPr>
            <w:r w:rsidRPr="00D304A3">
              <w:rPr>
                <w:b/>
                <w:bCs/>
                <w:color w:val="000000"/>
              </w:rPr>
              <w:t>1 373 249,7</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1 012 560,8</w:t>
            </w:r>
          </w:p>
        </w:tc>
        <w:tc>
          <w:tcPr>
            <w:tcW w:w="1417" w:type="dxa"/>
            <w:vAlign w:val="center"/>
          </w:tcPr>
          <w:p w:rsidR="00D304A3" w:rsidRPr="00D304A3" w:rsidRDefault="00D304A3" w:rsidP="00D304A3">
            <w:pPr>
              <w:jc w:val="center"/>
              <w:rPr>
                <w:b/>
                <w:bCs/>
                <w:color w:val="000000"/>
              </w:rPr>
            </w:pPr>
            <w:r w:rsidRPr="00D304A3">
              <w:rPr>
                <w:b/>
                <w:bCs/>
                <w:color w:val="000000"/>
              </w:rPr>
              <w:t>349 115,7</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widowControl w:val="0"/>
              <w:autoSpaceDE w:val="0"/>
              <w:autoSpaceDN w:val="0"/>
              <w:adjustRightInd w:val="0"/>
              <w:jc w:val="center"/>
              <w:rPr>
                <w:b/>
              </w:rPr>
            </w:pPr>
            <w:r w:rsidRPr="00D304A3">
              <w:rPr>
                <w:b/>
              </w:rPr>
              <w:t xml:space="preserve">2022 </w:t>
            </w:r>
          </w:p>
        </w:tc>
        <w:tc>
          <w:tcPr>
            <w:tcW w:w="1559" w:type="dxa"/>
            <w:vAlign w:val="center"/>
          </w:tcPr>
          <w:p w:rsidR="00D304A3" w:rsidRPr="00D304A3" w:rsidRDefault="00D304A3" w:rsidP="00D304A3">
            <w:pPr>
              <w:jc w:val="center"/>
              <w:rPr>
                <w:b/>
                <w:bCs/>
                <w:color w:val="000000"/>
              </w:rPr>
            </w:pPr>
            <w:r w:rsidRPr="00D304A3">
              <w:rPr>
                <w:b/>
                <w:bCs/>
                <w:color w:val="000000"/>
              </w:rPr>
              <w:t>1 773 858,8</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1 399 929,1</w:t>
            </w:r>
          </w:p>
        </w:tc>
        <w:tc>
          <w:tcPr>
            <w:tcW w:w="1417" w:type="dxa"/>
            <w:vAlign w:val="center"/>
          </w:tcPr>
          <w:p w:rsidR="00D304A3" w:rsidRPr="00D304A3" w:rsidRDefault="00D304A3" w:rsidP="00D304A3">
            <w:pPr>
              <w:jc w:val="center"/>
              <w:rPr>
                <w:b/>
                <w:bCs/>
                <w:color w:val="000000"/>
              </w:rPr>
            </w:pPr>
            <w:r w:rsidRPr="00D304A3">
              <w:rPr>
                <w:b/>
                <w:bCs/>
                <w:color w:val="000000"/>
              </w:rPr>
              <w:t>362 356,5</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autoSpaceDE w:val="0"/>
              <w:autoSpaceDN w:val="0"/>
              <w:adjustRightInd w:val="0"/>
              <w:jc w:val="center"/>
              <w:rPr>
                <w:b/>
              </w:rPr>
            </w:pPr>
            <w:r w:rsidRPr="00D304A3">
              <w:rPr>
                <w:b/>
              </w:rPr>
              <w:t xml:space="preserve">2023 </w:t>
            </w:r>
          </w:p>
        </w:tc>
        <w:tc>
          <w:tcPr>
            <w:tcW w:w="1559" w:type="dxa"/>
            <w:vAlign w:val="center"/>
          </w:tcPr>
          <w:p w:rsidR="00D304A3" w:rsidRPr="00D304A3" w:rsidRDefault="00D304A3" w:rsidP="00D304A3">
            <w:pPr>
              <w:jc w:val="center"/>
              <w:rPr>
                <w:b/>
                <w:bCs/>
                <w:color w:val="000000"/>
              </w:rPr>
            </w:pPr>
            <w:r w:rsidRPr="00D304A3">
              <w:rPr>
                <w:b/>
                <w:bCs/>
                <w:color w:val="000000"/>
              </w:rPr>
              <w:t>1 222 692,8</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848 763,1</w:t>
            </w:r>
          </w:p>
        </w:tc>
        <w:tc>
          <w:tcPr>
            <w:tcW w:w="1417" w:type="dxa"/>
            <w:vAlign w:val="center"/>
          </w:tcPr>
          <w:p w:rsidR="00D304A3" w:rsidRPr="00D304A3" w:rsidRDefault="00D304A3" w:rsidP="00D304A3">
            <w:pPr>
              <w:jc w:val="center"/>
              <w:rPr>
                <w:b/>
                <w:bCs/>
                <w:color w:val="000000"/>
              </w:rPr>
            </w:pPr>
            <w:r w:rsidRPr="00D304A3">
              <w:rPr>
                <w:b/>
                <w:bCs/>
                <w:color w:val="000000"/>
              </w:rPr>
              <w:t>362 356,5</w:t>
            </w:r>
          </w:p>
        </w:tc>
        <w:tc>
          <w:tcPr>
            <w:tcW w:w="1275" w:type="dxa"/>
            <w:vAlign w:val="center"/>
          </w:tcPr>
          <w:p w:rsidR="00D304A3" w:rsidRPr="00D304A3" w:rsidRDefault="00D304A3" w:rsidP="00D304A3">
            <w:pPr>
              <w:jc w:val="center"/>
              <w:rPr>
                <w:b/>
                <w:bCs/>
                <w:color w:val="000000"/>
              </w:rPr>
            </w:pPr>
            <w:r w:rsidRPr="00D304A3">
              <w:rPr>
                <w:b/>
                <w:bCs/>
                <w:color w:val="000000"/>
              </w:rPr>
              <w:t>11 573,2</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autoSpaceDE w:val="0"/>
              <w:autoSpaceDN w:val="0"/>
              <w:adjustRightInd w:val="0"/>
              <w:jc w:val="center"/>
              <w:rPr>
                <w:b/>
              </w:rPr>
            </w:pPr>
            <w:r w:rsidRPr="00D304A3">
              <w:rPr>
                <w:b/>
              </w:rPr>
              <w:t xml:space="preserve">2024-2030  </w:t>
            </w:r>
          </w:p>
        </w:tc>
        <w:tc>
          <w:tcPr>
            <w:tcW w:w="1559" w:type="dxa"/>
            <w:vAlign w:val="center"/>
          </w:tcPr>
          <w:p w:rsidR="00D304A3" w:rsidRPr="00D304A3" w:rsidRDefault="00D304A3" w:rsidP="00D304A3">
            <w:pPr>
              <w:jc w:val="center"/>
              <w:rPr>
                <w:b/>
                <w:bCs/>
                <w:color w:val="000000"/>
              </w:rPr>
            </w:pPr>
            <w:r w:rsidRPr="00D304A3">
              <w:rPr>
                <w:b/>
                <w:bCs/>
                <w:color w:val="000000"/>
              </w:rPr>
              <w:t>8 971 497,2</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5 941 341,7</w:t>
            </w:r>
          </w:p>
        </w:tc>
        <w:tc>
          <w:tcPr>
            <w:tcW w:w="1417" w:type="dxa"/>
            <w:vAlign w:val="center"/>
          </w:tcPr>
          <w:p w:rsidR="00D304A3" w:rsidRPr="00D304A3" w:rsidRDefault="00D304A3" w:rsidP="00D304A3">
            <w:pPr>
              <w:jc w:val="center"/>
              <w:rPr>
                <w:b/>
                <w:bCs/>
                <w:color w:val="000000"/>
              </w:rPr>
            </w:pPr>
            <w:r w:rsidRPr="00D304A3">
              <w:rPr>
                <w:b/>
                <w:bCs/>
                <w:color w:val="000000"/>
              </w:rPr>
              <w:t>2 949 143,1</w:t>
            </w:r>
          </w:p>
        </w:tc>
        <w:tc>
          <w:tcPr>
            <w:tcW w:w="1275" w:type="dxa"/>
            <w:vAlign w:val="center"/>
          </w:tcPr>
          <w:p w:rsidR="00D304A3" w:rsidRPr="00D304A3" w:rsidRDefault="00D304A3" w:rsidP="00D304A3">
            <w:pPr>
              <w:jc w:val="center"/>
              <w:rPr>
                <w:b/>
                <w:bCs/>
                <w:color w:val="000000"/>
              </w:rPr>
            </w:pPr>
            <w:r w:rsidRPr="00D304A3">
              <w:rPr>
                <w:b/>
                <w:bCs/>
                <w:color w:val="000000"/>
              </w:rPr>
              <w:t>81 012,4</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r w:rsidR="00D304A3" w:rsidRPr="00D304A3" w:rsidTr="00B231C1">
        <w:trPr>
          <w:trHeight w:val="20"/>
        </w:trPr>
        <w:tc>
          <w:tcPr>
            <w:tcW w:w="709" w:type="dxa"/>
            <w:vMerge/>
          </w:tcPr>
          <w:p w:rsidR="00D304A3" w:rsidRPr="00D304A3" w:rsidRDefault="00D304A3" w:rsidP="00D304A3">
            <w:pPr>
              <w:jc w:val="center"/>
            </w:pPr>
          </w:p>
        </w:tc>
        <w:tc>
          <w:tcPr>
            <w:tcW w:w="1701" w:type="dxa"/>
            <w:vMerge/>
          </w:tcPr>
          <w:p w:rsidR="00D304A3" w:rsidRPr="00D304A3" w:rsidRDefault="00D304A3" w:rsidP="00D304A3">
            <w:pPr>
              <w:jc w:val="center"/>
            </w:pPr>
          </w:p>
        </w:tc>
        <w:tc>
          <w:tcPr>
            <w:tcW w:w="1560" w:type="dxa"/>
            <w:vMerge/>
          </w:tcPr>
          <w:p w:rsidR="00D304A3" w:rsidRPr="00D304A3" w:rsidRDefault="00D304A3" w:rsidP="00D304A3">
            <w:pPr>
              <w:widowControl w:val="0"/>
              <w:autoSpaceDE w:val="0"/>
              <w:autoSpaceDN w:val="0"/>
              <w:adjustRightInd w:val="0"/>
              <w:ind w:firstLine="720"/>
              <w:jc w:val="center"/>
            </w:pPr>
          </w:p>
        </w:tc>
        <w:tc>
          <w:tcPr>
            <w:tcW w:w="1417" w:type="dxa"/>
            <w:gridSpan w:val="2"/>
          </w:tcPr>
          <w:p w:rsidR="00D304A3" w:rsidRPr="00D304A3" w:rsidRDefault="00D304A3" w:rsidP="00D304A3">
            <w:pPr>
              <w:autoSpaceDE w:val="0"/>
              <w:autoSpaceDN w:val="0"/>
              <w:adjustRightInd w:val="0"/>
              <w:jc w:val="center"/>
              <w:rPr>
                <w:b/>
              </w:rPr>
            </w:pPr>
            <w:r w:rsidRPr="00D304A3">
              <w:rPr>
                <w:b/>
              </w:rPr>
              <w:t xml:space="preserve">2019-2030  </w:t>
            </w:r>
          </w:p>
        </w:tc>
        <w:tc>
          <w:tcPr>
            <w:tcW w:w="1559" w:type="dxa"/>
            <w:vAlign w:val="center"/>
          </w:tcPr>
          <w:p w:rsidR="00D304A3" w:rsidRPr="00D304A3" w:rsidRDefault="00D304A3" w:rsidP="00D304A3">
            <w:pPr>
              <w:jc w:val="center"/>
              <w:rPr>
                <w:b/>
                <w:bCs/>
                <w:color w:val="000000"/>
              </w:rPr>
            </w:pPr>
            <w:r w:rsidRPr="00D304A3">
              <w:rPr>
                <w:b/>
                <w:bCs/>
                <w:color w:val="000000"/>
              </w:rPr>
              <w:t>15 927 711,4</w:t>
            </w:r>
          </w:p>
        </w:tc>
        <w:tc>
          <w:tcPr>
            <w:tcW w:w="784" w:type="dxa"/>
            <w:vAlign w:val="center"/>
          </w:tcPr>
          <w:p w:rsidR="00D304A3" w:rsidRPr="00D304A3" w:rsidRDefault="00D304A3" w:rsidP="00D304A3">
            <w:pPr>
              <w:jc w:val="center"/>
              <w:rPr>
                <w:b/>
                <w:bCs/>
                <w:color w:val="000000"/>
              </w:rPr>
            </w:pPr>
            <w:r w:rsidRPr="00D304A3">
              <w:rPr>
                <w:b/>
                <w:bCs/>
                <w:color w:val="000000"/>
              </w:rPr>
              <w:t>0,0</w:t>
            </w:r>
          </w:p>
        </w:tc>
        <w:tc>
          <w:tcPr>
            <w:tcW w:w="1572" w:type="dxa"/>
            <w:vAlign w:val="center"/>
          </w:tcPr>
          <w:p w:rsidR="00D304A3" w:rsidRPr="00D304A3" w:rsidRDefault="00D304A3" w:rsidP="00D304A3">
            <w:pPr>
              <w:jc w:val="center"/>
              <w:rPr>
                <w:b/>
                <w:bCs/>
                <w:color w:val="000000"/>
              </w:rPr>
            </w:pPr>
            <w:r w:rsidRPr="00D304A3">
              <w:rPr>
                <w:b/>
                <w:bCs/>
                <w:color w:val="000000"/>
              </w:rPr>
              <w:t>11 107 323,1</w:t>
            </w:r>
          </w:p>
        </w:tc>
        <w:tc>
          <w:tcPr>
            <w:tcW w:w="1417" w:type="dxa"/>
            <w:vAlign w:val="center"/>
          </w:tcPr>
          <w:p w:rsidR="00D304A3" w:rsidRPr="00D304A3" w:rsidRDefault="00D304A3" w:rsidP="00D304A3">
            <w:pPr>
              <w:jc w:val="center"/>
              <w:rPr>
                <w:b/>
                <w:bCs/>
                <w:color w:val="000000"/>
              </w:rPr>
            </w:pPr>
            <w:r w:rsidRPr="00D304A3">
              <w:rPr>
                <w:b/>
                <w:bCs/>
                <w:color w:val="000000"/>
              </w:rPr>
              <w:t>4 679 966,0</w:t>
            </w:r>
          </w:p>
        </w:tc>
        <w:tc>
          <w:tcPr>
            <w:tcW w:w="1275" w:type="dxa"/>
            <w:vAlign w:val="center"/>
          </w:tcPr>
          <w:p w:rsidR="00D304A3" w:rsidRPr="00D304A3" w:rsidRDefault="00D304A3" w:rsidP="00D304A3">
            <w:pPr>
              <w:jc w:val="center"/>
              <w:rPr>
                <w:b/>
                <w:bCs/>
                <w:color w:val="000000"/>
              </w:rPr>
            </w:pPr>
            <w:r w:rsidRPr="00D304A3">
              <w:rPr>
                <w:b/>
                <w:bCs/>
                <w:color w:val="000000"/>
              </w:rPr>
              <w:t>140 422,3</w:t>
            </w:r>
          </w:p>
        </w:tc>
        <w:tc>
          <w:tcPr>
            <w:tcW w:w="2268" w:type="dxa"/>
            <w:vMerge/>
          </w:tcPr>
          <w:p w:rsidR="00D304A3" w:rsidRPr="00D304A3" w:rsidRDefault="00D304A3" w:rsidP="00D304A3">
            <w:pPr>
              <w:widowControl w:val="0"/>
              <w:autoSpaceDE w:val="0"/>
              <w:autoSpaceDN w:val="0"/>
              <w:adjustRightInd w:val="0"/>
              <w:ind w:firstLine="720"/>
              <w:jc w:val="center"/>
            </w:pPr>
          </w:p>
        </w:tc>
        <w:tc>
          <w:tcPr>
            <w:tcW w:w="1149" w:type="dxa"/>
          </w:tcPr>
          <w:p w:rsidR="00D304A3" w:rsidRPr="00D304A3" w:rsidRDefault="00D304A3" w:rsidP="00D304A3">
            <w:pPr>
              <w:widowControl w:val="0"/>
              <w:autoSpaceDE w:val="0"/>
              <w:autoSpaceDN w:val="0"/>
              <w:adjustRightInd w:val="0"/>
              <w:jc w:val="center"/>
              <w:rPr>
                <w:b/>
              </w:rPr>
            </w:pPr>
            <w:r w:rsidRPr="00D304A3">
              <w:rPr>
                <w:b/>
              </w:rPr>
              <w:t>80</w:t>
            </w:r>
          </w:p>
        </w:tc>
      </w:tr>
    </w:tbl>
    <w:p w:rsidR="0024461A" w:rsidRPr="00632413" w:rsidRDefault="0024461A" w:rsidP="00632413">
      <w:pPr>
        <w:widowControl w:val="0"/>
        <w:autoSpaceDE w:val="0"/>
        <w:autoSpaceDN w:val="0"/>
        <w:adjustRightInd w:val="0"/>
        <w:ind w:firstLine="720"/>
        <w:jc w:val="center"/>
        <w:rPr>
          <w:sz w:val="28"/>
          <w:szCs w:val="28"/>
        </w:rPr>
      </w:pPr>
    </w:p>
    <w:p w:rsidR="00632413" w:rsidRPr="00632413" w:rsidRDefault="00632413" w:rsidP="00632413">
      <w:pPr>
        <w:tabs>
          <w:tab w:val="left" w:pos="9360"/>
        </w:tabs>
        <w:ind w:left="8760" w:right="-6" w:hanging="482"/>
        <w:jc w:val="right"/>
        <w:rPr>
          <w:sz w:val="28"/>
          <w:szCs w:val="28"/>
        </w:rPr>
      </w:pPr>
    </w:p>
    <w:p w:rsidR="00632413" w:rsidRPr="00632413" w:rsidRDefault="00632413" w:rsidP="00632413">
      <w:pPr>
        <w:tabs>
          <w:tab w:val="left" w:pos="9360"/>
        </w:tabs>
        <w:ind w:left="8760" w:right="-6" w:hanging="482"/>
        <w:jc w:val="right"/>
        <w:rPr>
          <w:sz w:val="28"/>
          <w:szCs w:val="28"/>
        </w:rPr>
        <w:sectPr w:rsidR="00632413" w:rsidRPr="00632413" w:rsidSect="00632413">
          <w:pgSz w:w="16838" w:h="11906" w:orient="landscape"/>
          <w:pgMar w:top="851" w:right="1259" w:bottom="1418" w:left="964" w:header="709" w:footer="709" w:gutter="0"/>
          <w:cols w:space="720"/>
        </w:sectPr>
      </w:pPr>
    </w:p>
    <w:p w:rsidR="00632413" w:rsidRPr="00632413" w:rsidRDefault="00632413" w:rsidP="00632413">
      <w:pPr>
        <w:tabs>
          <w:tab w:val="left" w:pos="9360"/>
        </w:tabs>
        <w:ind w:left="5670" w:right="-6" w:hanging="482"/>
        <w:jc w:val="right"/>
        <w:rPr>
          <w:sz w:val="28"/>
          <w:szCs w:val="28"/>
        </w:rPr>
      </w:pPr>
    </w:p>
    <w:p w:rsidR="00632413" w:rsidRPr="00632413" w:rsidRDefault="00632413" w:rsidP="00DA5F4B">
      <w:pPr>
        <w:tabs>
          <w:tab w:val="left" w:pos="9923"/>
        </w:tabs>
        <w:ind w:left="5670" w:right="-6"/>
        <w:rPr>
          <w:sz w:val="28"/>
          <w:szCs w:val="28"/>
        </w:rPr>
      </w:pPr>
      <w:r w:rsidRPr="00632413">
        <w:rPr>
          <w:sz w:val="28"/>
          <w:szCs w:val="28"/>
        </w:rPr>
        <w:t>ПРИЛОЖЕНИЕ 2</w:t>
      </w:r>
    </w:p>
    <w:p w:rsidR="00632413" w:rsidRPr="00632413" w:rsidRDefault="00632413" w:rsidP="00DA5F4B">
      <w:pPr>
        <w:tabs>
          <w:tab w:val="left" w:pos="9923"/>
        </w:tabs>
        <w:ind w:left="5670" w:right="-6"/>
        <w:rPr>
          <w:sz w:val="28"/>
          <w:szCs w:val="28"/>
        </w:rPr>
      </w:pPr>
      <w:r w:rsidRPr="00632413">
        <w:rPr>
          <w:sz w:val="28"/>
          <w:szCs w:val="28"/>
        </w:rPr>
        <w:t xml:space="preserve">к </w:t>
      </w:r>
      <w:r w:rsidR="00DA5F4B">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DA5F4B">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ind w:left="4962"/>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z w:val="28"/>
          <w:szCs w:val="28"/>
        </w:rPr>
        <w:t xml:space="preserve">«Организация предоставления дошкольного, начального общего, основного общего, среднего общего, дополнительного образования»                                     </w:t>
      </w:r>
      <w:r w:rsidRPr="00632413">
        <w:rPr>
          <w:spacing w:val="2"/>
          <w:sz w:val="28"/>
          <w:szCs w:val="28"/>
        </w:rPr>
        <w:t>(далее – Подпрограмма 1)</w:t>
      </w:r>
    </w:p>
    <w:p w:rsidR="00D85216" w:rsidRPr="00632413" w:rsidRDefault="00D85216" w:rsidP="00632413">
      <w:pPr>
        <w:spacing w:before="30" w:after="30"/>
        <w:jc w:val="center"/>
        <w:rPr>
          <w:bCs/>
          <w:spacing w:val="2"/>
          <w:sz w:val="28"/>
          <w:szCs w:val="28"/>
        </w:rPr>
      </w:pPr>
      <w:r>
        <w:rPr>
          <w:bCs/>
          <w:spacing w:val="2"/>
          <w:sz w:val="28"/>
          <w:szCs w:val="28"/>
        </w:rPr>
        <w:t>(в ред</w:t>
      </w:r>
      <w:r w:rsidR="00C941B8">
        <w:rPr>
          <w:bCs/>
          <w:spacing w:val="2"/>
          <w:sz w:val="28"/>
          <w:szCs w:val="28"/>
        </w:rPr>
        <w:t>. постановлений</w:t>
      </w:r>
      <w:r>
        <w:rPr>
          <w:bCs/>
          <w:spacing w:val="2"/>
          <w:sz w:val="28"/>
          <w:szCs w:val="28"/>
        </w:rPr>
        <w:t xml:space="preserve"> </w:t>
      </w:r>
      <w:r w:rsidRPr="00D85216">
        <w:rPr>
          <w:bCs/>
          <w:spacing w:val="2"/>
          <w:sz w:val="28"/>
          <w:szCs w:val="28"/>
        </w:rPr>
        <w:t>Администра</w:t>
      </w:r>
      <w:r>
        <w:rPr>
          <w:bCs/>
          <w:spacing w:val="2"/>
          <w:sz w:val="28"/>
          <w:szCs w:val="28"/>
        </w:rPr>
        <w:t xml:space="preserve">ции Шелеховского муниципального </w:t>
      </w:r>
      <w:r w:rsidRPr="00D85216">
        <w:rPr>
          <w:bCs/>
          <w:spacing w:val="2"/>
          <w:sz w:val="28"/>
          <w:szCs w:val="28"/>
        </w:rPr>
        <w:t>района</w:t>
      </w:r>
      <w:r w:rsidRPr="00D85216">
        <w:t xml:space="preserve"> </w:t>
      </w:r>
      <w:r w:rsidR="00C941B8">
        <w:rPr>
          <w:sz w:val="28"/>
          <w:szCs w:val="28"/>
        </w:rPr>
        <w:t>от 05.03.2019 № 156-па,</w:t>
      </w:r>
      <w:r w:rsidR="00C941B8" w:rsidRPr="00D85216">
        <w:rPr>
          <w:bCs/>
          <w:spacing w:val="2"/>
          <w:sz w:val="28"/>
          <w:szCs w:val="28"/>
        </w:rPr>
        <w:t xml:space="preserve"> </w:t>
      </w:r>
      <w:r w:rsidRPr="00D85216">
        <w:rPr>
          <w:bCs/>
          <w:spacing w:val="2"/>
          <w:sz w:val="28"/>
          <w:szCs w:val="28"/>
        </w:rPr>
        <w:t>от 30.04.2019 № 310-па</w:t>
      </w:r>
      <w:r w:rsidR="00EA5DDD" w:rsidRPr="006D0471">
        <w:rPr>
          <w:bCs/>
          <w:spacing w:val="2"/>
          <w:sz w:val="28"/>
          <w:szCs w:val="28"/>
        </w:rPr>
        <w:t>,</w:t>
      </w:r>
      <w:r w:rsidR="00C941B8">
        <w:rPr>
          <w:bCs/>
          <w:spacing w:val="2"/>
          <w:sz w:val="28"/>
          <w:szCs w:val="28"/>
        </w:rPr>
        <w:t xml:space="preserve"> от 17.07.2019 № 461-па,</w:t>
      </w:r>
      <w:r w:rsidR="00EA5DDD" w:rsidRPr="006D0471">
        <w:rPr>
          <w:bCs/>
          <w:spacing w:val="2"/>
          <w:sz w:val="28"/>
          <w:szCs w:val="28"/>
        </w:rPr>
        <w:t xml:space="preserve"> </w:t>
      </w:r>
      <w:r w:rsidR="0014115A" w:rsidRPr="006D0471">
        <w:rPr>
          <w:sz w:val="28"/>
          <w:szCs w:val="28"/>
        </w:rPr>
        <w:t>от 03.09.2019 № 579-па</w:t>
      </w:r>
      <w:r w:rsidR="006558D1">
        <w:rPr>
          <w:sz w:val="28"/>
          <w:szCs w:val="28"/>
        </w:rPr>
        <w:t>, от 29.10.2019 № 703-па</w:t>
      </w:r>
      <w:r w:rsidR="00612FB6">
        <w:rPr>
          <w:sz w:val="28"/>
          <w:szCs w:val="28"/>
        </w:rPr>
        <w:t>, от 10.12.2019 № 795-па</w:t>
      </w:r>
      <w:r w:rsidR="008D713C">
        <w:rPr>
          <w:sz w:val="28"/>
          <w:szCs w:val="28"/>
        </w:rPr>
        <w:t xml:space="preserve">, </w:t>
      </w:r>
      <w:r w:rsidR="008D713C" w:rsidRPr="008D713C">
        <w:rPr>
          <w:bCs/>
          <w:sz w:val="28"/>
          <w:szCs w:val="28"/>
        </w:rPr>
        <w:t>от 10.01.2020 № 5-па</w:t>
      </w:r>
      <w:r w:rsidR="00E6019E">
        <w:rPr>
          <w:bCs/>
          <w:sz w:val="28"/>
          <w:szCs w:val="28"/>
        </w:rPr>
        <w:t xml:space="preserve">, </w:t>
      </w:r>
      <w:r w:rsidR="00E6019E">
        <w:rPr>
          <w:sz w:val="28"/>
          <w:szCs w:val="28"/>
        </w:rPr>
        <w:t>от 22.01.2020 № 31-па</w:t>
      </w:r>
      <w:r w:rsidR="00743936">
        <w:rPr>
          <w:sz w:val="28"/>
          <w:szCs w:val="28"/>
        </w:rPr>
        <w:t>, от 27.05.2020 № 317-па</w:t>
      </w:r>
      <w:r w:rsidRPr="006D0471">
        <w:rPr>
          <w:bCs/>
          <w:spacing w:val="2"/>
          <w:sz w:val="28"/>
          <w:szCs w:val="28"/>
        </w:rPr>
        <w:t>)</w:t>
      </w: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1</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1</w:t>
            </w:r>
          </w:p>
        </w:tc>
        <w:tc>
          <w:tcPr>
            <w:tcW w:w="7524" w:type="dxa"/>
            <w:vAlign w:val="center"/>
          </w:tcPr>
          <w:p w:rsidR="00632413" w:rsidRPr="00632413" w:rsidRDefault="00632413" w:rsidP="00632413">
            <w:pPr>
              <w:widowControl w:val="0"/>
              <w:spacing w:line="18" w:lineRule="atLeast"/>
              <w:ind w:left="12"/>
              <w:jc w:val="both"/>
              <w:outlineLvl w:val="4"/>
            </w:pPr>
            <w:r w:rsidRPr="00632413">
              <w:t xml:space="preserve">«Организация предоставления дошкольного, начального общего, основного общего, среднего общего, дополнительного образования»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1</w:t>
            </w:r>
          </w:p>
        </w:tc>
        <w:tc>
          <w:tcPr>
            <w:tcW w:w="7524" w:type="dxa"/>
            <w:vAlign w:val="center"/>
          </w:tcPr>
          <w:p w:rsidR="00632413" w:rsidRPr="00632413" w:rsidRDefault="00632413" w:rsidP="00632413">
            <w:pPr>
              <w:widowControl w:val="0"/>
              <w:jc w:val="both"/>
              <w:outlineLvl w:val="4"/>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1</w:t>
            </w:r>
          </w:p>
        </w:tc>
        <w:tc>
          <w:tcPr>
            <w:tcW w:w="7524" w:type="dxa"/>
          </w:tcPr>
          <w:p w:rsidR="00632413" w:rsidRPr="00632413" w:rsidRDefault="00632413" w:rsidP="00632413">
            <w:pPr>
              <w:spacing w:before="30" w:after="30"/>
              <w:jc w:val="both"/>
              <w:rPr>
                <w:spacing w:val="2"/>
              </w:rPr>
            </w:pPr>
            <w:r w:rsidRPr="00632413">
              <w:rPr>
                <w:spacing w:val="2"/>
              </w:rPr>
              <w:t>Управление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 xml:space="preserve">Исполнители Подпрограммы 1 </w:t>
            </w:r>
          </w:p>
        </w:tc>
        <w:tc>
          <w:tcPr>
            <w:tcW w:w="7524" w:type="dxa"/>
            <w:vAlign w:val="center"/>
          </w:tcPr>
          <w:p w:rsidR="00632413" w:rsidRPr="00632413" w:rsidRDefault="00632413" w:rsidP="00632413">
            <w:pPr>
              <w:widowControl w:val="0"/>
              <w:jc w:val="both"/>
              <w:outlineLvl w:val="4"/>
            </w:pPr>
            <w:r w:rsidRPr="00632413">
              <w:t>Управление образования.</w:t>
            </w:r>
          </w:p>
          <w:p w:rsidR="00632413" w:rsidRPr="00632413" w:rsidRDefault="00632413" w:rsidP="00632413">
            <w:pPr>
              <w:widowControl w:val="0"/>
              <w:jc w:val="both"/>
              <w:outlineLvl w:val="4"/>
            </w:pPr>
            <w:r w:rsidRPr="00632413">
              <w:t>Муниципальное бюджетное учреждение Шелеховского района «Информационно – методический образовательный центр».</w:t>
            </w:r>
          </w:p>
          <w:p w:rsidR="00632413" w:rsidRPr="00632413" w:rsidRDefault="00632413" w:rsidP="00632413">
            <w:pPr>
              <w:widowControl w:val="0"/>
              <w:jc w:val="both"/>
              <w:outlineLvl w:val="4"/>
            </w:pPr>
            <w:r w:rsidRPr="00632413">
              <w:t>Муниципальные образовательные организации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1</w:t>
            </w:r>
          </w:p>
        </w:tc>
        <w:tc>
          <w:tcPr>
            <w:tcW w:w="7524" w:type="dxa"/>
          </w:tcPr>
          <w:p w:rsidR="00632413" w:rsidRPr="00632413" w:rsidRDefault="00632413" w:rsidP="00632413">
            <w:pPr>
              <w:widowControl w:val="0"/>
              <w:outlineLvl w:val="4"/>
            </w:pPr>
            <w:r w:rsidRPr="00632413">
              <w:t>Обеспечение инновационного характера базового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1</w:t>
            </w:r>
          </w:p>
        </w:tc>
        <w:tc>
          <w:tcPr>
            <w:tcW w:w="7524" w:type="dxa"/>
          </w:tcPr>
          <w:p w:rsidR="00632413" w:rsidRPr="00632413" w:rsidRDefault="00632413" w:rsidP="00632413">
            <w:pPr>
              <w:widowControl w:val="0"/>
              <w:tabs>
                <w:tab w:val="left" w:pos="183"/>
              </w:tabs>
              <w:ind w:left="33"/>
              <w:jc w:val="both"/>
            </w:pPr>
            <w:r w:rsidRPr="00632413">
              <w:t>1. 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632413">
            <w:pPr>
              <w:widowControl w:val="0"/>
              <w:tabs>
                <w:tab w:val="left" w:pos="183"/>
              </w:tabs>
              <w:ind w:left="33"/>
              <w:jc w:val="both"/>
            </w:pPr>
            <w:r w:rsidRPr="00632413">
              <w:t>2. Повышение качества выполнения муниципальных функций в сфере образования информационно-методическим образовательным  центром;</w:t>
            </w:r>
          </w:p>
          <w:p w:rsidR="00632413" w:rsidRPr="00632413" w:rsidRDefault="00632413" w:rsidP="00632413">
            <w:pPr>
              <w:widowControl w:val="0"/>
              <w:tabs>
                <w:tab w:val="left" w:pos="183"/>
              </w:tabs>
              <w:ind w:left="33"/>
              <w:jc w:val="both"/>
            </w:pPr>
            <w:r w:rsidRPr="00632413">
              <w:t>3. Повышение качества выполнения муниципальных функций в сфере образования управлением образования.</w:t>
            </w:r>
          </w:p>
        </w:tc>
      </w:tr>
      <w:tr w:rsidR="00632413" w:rsidRPr="00632413" w:rsidTr="00632413">
        <w:tc>
          <w:tcPr>
            <w:tcW w:w="2290" w:type="dxa"/>
            <w:vAlign w:val="center"/>
          </w:tcPr>
          <w:p w:rsidR="00632413" w:rsidRPr="00632413" w:rsidRDefault="00632413" w:rsidP="00632413">
            <w:pPr>
              <w:widowControl w:val="0"/>
              <w:outlineLvl w:val="4"/>
            </w:pPr>
            <w:r w:rsidRPr="00632413">
              <w:t>Сроки и этапы реализации Подпрограммы 1</w:t>
            </w:r>
          </w:p>
        </w:tc>
        <w:tc>
          <w:tcPr>
            <w:tcW w:w="7524" w:type="dxa"/>
          </w:tcPr>
          <w:p w:rsidR="00632413" w:rsidRPr="00632413" w:rsidRDefault="00632413" w:rsidP="00632413">
            <w:pPr>
              <w:widowControl w:val="0"/>
              <w:outlineLvl w:val="4"/>
            </w:pPr>
            <w:r w:rsidRPr="00632413">
              <w:t xml:space="preserve">Сроки Подпрограммы 1 2019-2030 годы. </w:t>
            </w:r>
          </w:p>
          <w:p w:rsidR="00632413" w:rsidRPr="00632413" w:rsidRDefault="00632413" w:rsidP="00632413">
            <w:pPr>
              <w:widowControl w:val="0"/>
              <w:outlineLvl w:val="4"/>
            </w:pPr>
            <w:r w:rsidRPr="00632413">
              <w:t>Подпрограмма 1 реализуется в 1 этап</w:t>
            </w:r>
          </w:p>
        </w:tc>
      </w:tr>
      <w:tr w:rsidR="00D304A3" w:rsidRPr="00632413" w:rsidTr="0037139F">
        <w:tc>
          <w:tcPr>
            <w:tcW w:w="2290" w:type="dxa"/>
          </w:tcPr>
          <w:p w:rsidR="00D304A3" w:rsidRPr="00D7649A" w:rsidRDefault="00D304A3" w:rsidP="00B231C1">
            <w:pPr>
              <w:pStyle w:val="a5"/>
              <w:rPr>
                <w:rFonts w:ascii="Times New Roman" w:hAnsi="Times New Roman"/>
                <w:color w:val="auto"/>
                <w:lang w:eastAsia="en-US"/>
              </w:rPr>
            </w:pPr>
            <w:r w:rsidRPr="00D7649A">
              <w:rPr>
                <w:rFonts w:ascii="Times New Roman" w:hAnsi="Times New Roman"/>
                <w:color w:val="auto"/>
                <w:lang w:eastAsia="en-US"/>
              </w:rPr>
              <w:t xml:space="preserve">Объемы и источники финансирования   </w:t>
            </w:r>
          </w:p>
          <w:p w:rsidR="00D304A3" w:rsidRPr="006846F1" w:rsidRDefault="00D304A3" w:rsidP="00B231C1">
            <w:pPr>
              <w:pStyle w:val="a5"/>
              <w:rPr>
                <w:rFonts w:ascii="Times New Roman" w:hAnsi="Times New Roman"/>
                <w:color w:val="auto"/>
                <w:lang w:eastAsia="en-US"/>
              </w:rPr>
            </w:pPr>
            <w:r w:rsidRPr="00D7649A">
              <w:rPr>
                <w:rFonts w:ascii="Times New Roman" w:hAnsi="Times New Roman"/>
                <w:color w:val="auto"/>
                <w:lang w:eastAsia="en-US"/>
              </w:rPr>
              <w:lastRenderedPageBreak/>
              <w:t>Подпрограммы 1</w:t>
            </w:r>
          </w:p>
        </w:tc>
        <w:tc>
          <w:tcPr>
            <w:tcW w:w="7524" w:type="dxa"/>
            <w:vAlign w:val="center"/>
          </w:tcPr>
          <w:p w:rsidR="00D304A3" w:rsidRPr="002610B8" w:rsidRDefault="00D304A3" w:rsidP="00B231C1">
            <w:pPr>
              <w:autoSpaceDE w:val="0"/>
              <w:autoSpaceDN w:val="0"/>
              <w:adjustRightInd w:val="0"/>
              <w:spacing w:line="221" w:lineRule="auto"/>
              <w:jc w:val="both"/>
            </w:pPr>
            <w:r w:rsidRPr="002610B8">
              <w:lastRenderedPageBreak/>
              <w:t xml:space="preserve">Общий объем финансирования мероприятий муниципальной Подпрограммы 1 составляет: </w:t>
            </w:r>
            <w:r>
              <w:t xml:space="preserve">14 742 870,1 </w:t>
            </w:r>
            <w:r w:rsidRPr="002610B8">
              <w:t>тыс. рублей, из них:</w:t>
            </w:r>
          </w:p>
          <w:p w:rsidR="00D304A3" w:rsidRPr="002610B8" w:rsidRDefault="00D304A3" w:rsidP="00B231C1">
            <w:pPr>
              <w:autoSpaceDE w:val="0"/>
              <w:autoSpaceDN w:val="0"/>
              <w:adjustRightInd w:val="0"/>
              <w:spacing w:line="221" w:lineRule="auto"/>
              <w:jc w:val="both"/>
            </w:pPr>
            <w:r w:rsidRPr="002610B8">
              <w:t xml:space="preserve">за счет средств областного бюджета – </w:t>
            </w:r>
            <w:r>
              <w:t>10 284 550,9</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за счет средств местного бюджета –  </w:t>
            </w:r>
            <w:r>
              <w:t>4 317 896,9</w:t>
            </w:r>
            <w:r w:rsidRPr="002610B8">
              <w:t xml:space="preserve"> тыс. рублей, </w:t>
            </w:r>
          </w:p>
          <w:p w:rsidR="00D304A3" w:rsidRPr="002610B8" w:rsidRDefault="00D304A3" w:rsidP="00B231C1">
            <w:pPr>
              <w:autoSpaceDE w:val="0"/>
              <w:autoSpaceDN w:val="0"/>
              <w:adjustRightInd w:val="0"/>
              <w:spacing w:line="221" w:lineRule="auto"/>
              <w:jc w:val="both"/>
            </w:pPr>
            <w:r w:rsidRPr="002610B8">
              <w:lastRenderedPageBreak/>
              <w:t xml:space="preserve">за счет средств внебюджетных источников – </w:t>
            </w:r>
            <w:r>
              <w:t>140 422,3</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в том числе по годам:</w:t>
            </w:r>
          </w:p>
          <w:p w:rsidR="00D304A3" w:rsidRPr="002610B8" w:rsidRDefault="00D304A3" w:rsidP="00B231C1">
            <w:pPr>
              <w:autoSpaceDE w:val="0"/>
              <w:autoSpaceDN w:val="0"/>
              <w:adjustRightInd w:val="0"/>
              <w:spacing w:line="221" w:lineRule="auto"/>
              <w:jc w:val="both"/>
            </w:pPr>
            <w:r w:rsidRPr="002610B8">
              <w:t xml:space="preserve">за счет средств областного бюджета:  </w:t>
            </w:r>
          </w:p>
          <w:p w:rsidR="00D304A3" w:rsidRPr="002610B8" w:rsidRDefault="00D304A3" w:rsidP="00B231C1">
            <w:pPr>
              <w:autoSpaceDE w:val="0"/>
              <w:autoSpaceDN w:val="0"/>
              <w:adjustRightInd w:val="0"/>
              <w:spacing w:line="221" w:lineRule="auto"/>
              <w:jc w:val="both"/>
            </w:pPr>
            <w:r w:rsidRPr="002610B8">
              <w:t xml:space="preserve">2019 год – </w:t>
            </w:r>
            <w:r>
              <w:t>906 436,2</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2020 год – </w:t>
            </w:r>
            <w:r>
              <w:t>889 962,7</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2021 год – </w:t>
            </w:r>
            <w:r>
              <w:t xml:space="preserve">848 769,2 </w:t>
            </w:r>
            <w:r w:rsidRPr="002610B8">
              <w:t>тыс. рублей,</w:t>
            </w:r>
          </w:p>
          <w:p w:rsidR="00D304A3" w:rsidRPr="002610B8" w:rsidRDefault="00D304A3" w:rsidP="00B231C1">
            <w:pPr>
              <w:autoSpaceDE w:val="0"/>
              <w:autoSpaceDN w:val="0"/>
              <w:adjustRightInd w:val="0"/>
              <w:spacing w:line="221" w:lineRule="auto"/>
              <w:jc w:val="both"/>
            </w:pPr>
            <w:r w:rsidRPr="002610B8">
              <w:t xml:space="preserve">2022 год – </w:t>
            </w:r>
            <w:r>
              <w:t>849 278,0</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2023 год – </w:t>
            </w:r>
            <w:r>
              <w:t>848 763,1</w:t>
            </w:r>
            <w:r w:rsidRPr="002610B8">
              <w:t xml:space="preserve"> тыс. рублей,</w:t>
            </w:r>
          </w:p>
          <w:p w:rsidR="00D304A3" w:rsidRDefault="00D304A3" w:rsidP="00B231C1">
            <w:pPr>
              <w:autoSpaceDE w:val="0"/>
              <w:autoSpaceDN w:val="0"/>
              <w:adjustRightInd w:val="0"/>
              <w:spacing w:line="221" w:lineRule="auto"/>
              <w:jc w:val="both"/>
            </w:pPr>
            <w:r w:rsidRPr="002610B8">
              <w:t>2024</w:t>
            </w:r>
            <w:r>
              <w:t>-2030</w:t>
            </w:r>
            <w:r w:rsidRPr="002610B8">
              <w:t xml:space="preserve"> год</w:t>
            </w:r>
            <w:r>
              <w:t>ы</w:t>
            </w:r>
            <w:r w:rsidRPr="002610B8">
              <w:t xml:space="preserve"> – </w:t>
            </w:r>
            <w:r>
              <w:t>5 941 341,7</w:t>
            </w:r>
            <w:r w:rsidRPr="002610B8">
              <w:t xml:space="preserve"> тыс. рублей,</w:t>
            </w:r>
          </w:p>
          <w:p w:rsidR="00D304A3" w:rsidRPr="002610B8" w:rsidRDefault="00D304A3" w:rsidP="00B231C1">
            <w:pPr>
              <w:autoSpaceDE w:val="0"/>
              <w:autoSpaceDN w:val="0"/>
              <w:adjustRightInd w:val="0"/>
              <w:spacing w:line="221" w:lineRule="auto"/>
              <w:jc w:val="both"/>
            </w:pPr>
            <w:r>
              <w:t>2019-2030 годы – 10 284 550,9</w:t>
            </w:r>
            <w:r w:rsidRPr="0006759C">
              <w:t xml:space="preserve"> </w:t>
            </w:r>
            <w:r>
              <w:t>тыс. рублей,</w:t>
            </w:r>
          </w:p>
          <w:p w:rsidR="00D304A3" w:rsidRPr="002610B8" w:rsidRDefault="00D304A3" w:rsidP="00B231C1">
            <w:pPr>
              <w:autoSpaceDE w:val="0"/>
              <w:autoSpaceDN w:val="0"/>
              <w:adjustRightInd w:val="0"/>
              <w:spacing w:line="221" w:lineRule="auto"/>
              <w:jc w:val="both"/>
            </w:pPr>
            <w:r w:rsidRPr="002610B8">
              <w:t>за счет средств местного бюджета</w:t>
            </w:r>
            <w:r>
              <w:t>:</w:t>
            </w:r>
          </w:p>
          <w:p w:rsidR="00D304A3" w:rsidRPr="002610B8" w:rsidRDefault="00D304A3" w:rsidP="00B231C1">
            <w:pPr>
              <w:autoSpaceDE w:val="0"/>
              <w:autoSpaceDN w:val="0"/>
              <w:adjustRightInd w:val="0"/>
              <w:spacing w:line="221" w:lineRule="auto"/>
              <w:jc w:val="both"/>
            </w:pPr>
            <w:r w:rsidRPr="002610B8">
              <w:t xml:space="preserve">2019 год – </w:t>
            </w:r>
            <w:r>
              <w:t>270 042,4</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2020 год – </w:t>
            </w:r>
            <w:r>
              <w:t>275 908,1</w:t>
            </w:r>
            <w:r w:rsidRPr="002610B8">
              <w:t xml:space="preserve"> тыс. рублей,</w:t>
            </w:r>
          </w:p>
          <w:p w:rsidR="00D304A3" w:rsidRPr="002610B8" w:rsidRDefault="00D304A3" w:rsidP="00B231C1">
            <w:pPr>
              <w:autoSpaceDE w:val="0"/>
              <w:autoSpaceDN w:val="0"/>
              <w:adjustRightInd w:val="0"/>
              <w:spacing w:line="221" w:lineRule="auto"/>
              <w:jc w:val="both"/>
            </w:pPr>
            <w:r>
              <w:t>2021 год – 250 576,1</w:t>
            </w:r>
            <w:r w:rsidRPr="002610B8">
              <w:t xml:space="preserve"> тыс. рублей,</w:t>
            </w:r>
          </w:p>
          <w:p w:rsidR="00D304A3" w:rsidRPr="002610B8" w:rsidRDefault="00D304A3" w:rsidP="00B231C1">
            <w:pPr>
              <w:autoSpaceDE w:val="0"/>
              <w:autoSpaceDN w:val="0"/>
              <w:adjustRightInd w:val="0"/>
              <w:spacing w:line="221" w:lineRule="auto"/>
              <w:jc w:val="both"/>
            </w:pPr>
            <w:r>
              <w:t>2022 год – 251 160,1</w:t>
            </w:r>
            <w:r w:rsidRPr="002610B8">
              <w:t xml:space="preserve"> тыс. рублей,</w:t>
            </w:r>
          </w:p>
          <w:p w:rsidR="00D304A3" w:rsidRPr="002610B8" w:rsidRDefault="00D304A3" w:rsidP="00B231C1">
            <w:pPr>
              <w:autoSpaceDE w:val="0"/>
              <w:autoSpaceDN w:val="0"/>
              <w:adjustRightInd w:val="0"/>
              <w:spacing w:line="221" w:lineRule="auto"/>
              <w:jc w:val="both"/>
            </w:pPr>
            <w:r>
              <w:t>2023 год – 337 556,1</w:t>
            </w:r>
            <w:r w:rsidRPr="00EC542D">
              <w:t xml:space="preserve"> </w:t>
            </w:r>
            <w:r w:rsidRPr="002610B8">
              <w:t>тыс. рублей,</w:t>
            </w:r>
          </w:p>
          <w:p w:rsidR="00D304A3" w:rsidRDefault="00D304A3" w:rsidP="00B231C1">
            <w:pPr>
              <w:autoSpaceDE w:val="0"/>
              <w:autoSpaceDN w:val="0"/>
              <w:adjustRightInd w:val="0"/>
              <w:spacing w:line="221" w:lineRule="auto"/>
              <w:jc w:val="both"/>
            </w:pPr>
            <w:r>
              <w:t>2024-2030 годы – 2 932 654,1 тыс. рублей,</w:t>
            </w:r>
          </w:p>
          <w:p w:rsidR="00D304A3" w:rsidRDefault="00D304A3" w:rsidP="00B231C1">
            <w:pPr>
              <w:autoSpaceDE w:val="0"/>
              <w:autoSpaceDN w:val="0"/>
              <w:adjustRightInd w:val="0"/>
              <w:spacing w:line="221" w:lineRule="auto"/>
              <w:jc w:val="both"/>
            </w:pPr>
            <w:r>
              <w:t>2019-2030 годы – 4 317 896,9</w:t>
            </w:r>
            <w:r w:rsidRPr="00BB32A9">
              <w:t xml:space="preserve"> </w:t>
            </w:r>
            <w:r>
              <w:t>тыс. рублей,</w:t>
            </w:r>
          </w:p>
          <w:p w:rsidR="00D304A3" w:rsidRPr="002610B8" w:rsidRDefault="00D304A3" w:rsidP="00B231C1">
            <w:pPr>
              <w:autoSpaceDE w:val="0"/>
              <w:autoSpaceDN w:val="0"/>
              <w:adjustRightInd w:val="0"/>
              <w:spacing w:line="221" w:lineRule="auto"/>
              <w:jc w:val="both"/>
            </w:pPr>
            <w:r w:rsidRPr="002610B8">
              <w:t>за счет средств внебюджетных источников:</w:t>
            </w:r>
          </w:p>
          <w:p w:rsidR="00D304A3" w:rsidRPr="002610B8" w:rsidRDefault="00D304A3" w:rsidP="00B231C1">
            <w:pPr>
              <w:autoSpaceDE w:val="0"/>
              <w:autoSpaceDN w:val="0"/>
              <w:adjustRightInd w:val="0"/>
              <w:spacing w:line="221" w:lineRule="auto"/>
              <w:jc w:val="both"/>
            </w:pPr>
            <w:r w:rsidRPr="002610B8">
              <w:t xml:space="preserve">2019 год – </w:t>
            </w:r>
            <w:r>
              <w:t>12 559,5</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2020 год – </w:t>
            </w:r>
            <w:r>
              <w:t>12 130,8</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2021 год – </w:t>
            </w:r>
            <w:r w:rsidRPr="00EC542D">
              <w:t xml:space="preserve">11 573,2 </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2022 год – </w:t>
            </w:r>
            <w:r w:rsidRPr="00EC542D">
              <w:t xml:space="preserve">11 573,2 </w:t>
            </w:r>
            <w:r>
              <w:t xml:space="preserve"> </w:t>
            </w:r>
            <w:r w:rsidRPr="002610B8">
              <w:t>тыс. рублей,</w:t>
            </w:r>
          </w:p>
          <w:p w:rsidR="00D304A3" w:rsidRPr="002610B8" w:rsidRDefault="00D304A3" w:rsidP="00B231C1">
            <w:pPr>
              <w:autoSpaceDE w:val="0"/>
              <w:autoSpaceDN w:val="0"/>
              <w:adjustRightInd w:val="0"/>
              <w:spacing w:line="221" w:lineRule="auto"/>
              <w:jc w:val="both"/>
            </w:pPr>
            <w:r w:rsidRPr="002610B8">
              <w:t xml:space="preserve">2023 год – </w:t>
            </w:r>
            <w:r w:rsidRPr="00EC542D">
              <w:t xml:space="preserve">11 573,2 </w:t>
            </w:r>
            <w:r w:rsidRPr="002610B8">
              <w:t xml:space="preserve"> тыс. рублей,</w:t>
            </w:r>
          </w:p>
          <w:p w:rsidR="00D304A3" w:rsidRDefault="00D304A3" w:rsidP="00B231C1">
            <w:pPr>
              <w:autoSpaceDE w:val="0"/>
              <w:autoSpaceDN w:val="0"/>
              <w:adjustRightInd w:val="0"/>
              <w:spacing w:line="221" w:lineRule="auto"/>
              <w:jc w:val="both"/>
            </w:pPr>
            <w:r>
              <w:t>2024-2030 годы – 81 012,4 тыс. рублей,</w:t>
            </w:r>
          </w:p>
          <w:p w:rsidR="00D304A3" w:rsidRPr="00772AB9" w:rsidRDefault="00D304A3" w:rsidP="00B231C1">
            <w:pPr>
              <w:autoSpaceDE w:val="0"/>
              <w:autoSpaceDN w:val="0"/>
              <w:adjustRightInd w:val="0"/>
              <w:spacing w:line="218" w:lineRule="auto"/>
              <w:jc w:val="both"/>
            </w:pPr>
            <w:r>
              <w:t>2019-2030 годы – 140 422,3 тыс. рублей.</w:t>
            </w:r>
          </w:p>
        </w:tc>
      </w:tr>
      <w:tr w:rsidR="00D304A3" w:rsidRPr="00632413" w:rsidTr="0095517C">
        <w:tc>
          <w:tcPr>
            <w:tcW w:w="9814" w:type="dxa"/>
            <w:gridSpan w:val="2"/>
          </w:tcPr>
          <w:p w:rsidR="00D304A3" w:rsidRPr="0057278A" w:rsidRDefault="00D304A3" w:rsidP="00C941B8">
            <w:pPr>
              <w:autoSpaceDE w:val="0"/>
              <w:autoSpaceDN w:val="0"/>
              <w:adjustRightInd w:val="0"/>
              <w:spacing w:line="221" w:lineRule="auto"/>
              <w:jc w:val="both"/>
            </w:pPr>
            <w:r w:rsidRPr="008A1AFF">
              <w:lastRenderedPageBreak/>
              <w:t>(в ред</w:t>
            </w:r>
            <w:r>
              <w:t>.</w:t>
            </w:r>
            <w:r w:rsidRPr="008A1AFF">
              <w:t xml:space="preserve"> постанов</w:t>
            </w:r>
            <w:r>
              <w:t>лений</w:t>
            </w:r>
            <w:r w:rsidRPr="008A1AFF">
              <w:t xml:space="preserve"> Администрации Шелеховского муниципального района от </w:t>
            </w:r>
            <w:r>
              <w:t>05.03</w:t>
            </w:r>
            <w:r w:rsidRPr="008A1AFF">
              <w:t xml:space="preserve">.2019 № </w:t>
            </w:r>
            <w:r>
              <w:t>156-</w:t>
            </w:r>
            <w:r w:rsidRPr="008A1AFF">
              <w:t>па</w:t>
            </w:r>
            <w:r>
              <w:t>, от 30.04.2019 № 310-па, от 17.07.2019 № 461-па</w:t>
            </w:r>
            <w:r w:rsidRPr="006D0471">
              <w:t xml:space="preserve">, </w:t>
            </w:r>
            <w:r w:rsidRPr="006D0471">
              <w:rPr>
                <w:bCs/>
              </w:rPr>
              <w:t>от 03.09.2019 № 579-па</w:t>
            </w:r>
            <w:r>
              <w:rPr>
                <w:bCs/>
              </w:rPr>
              <w:t xml:space="preserve">, от 29.10.2019 № 703-па, </w:t>
            </w:r>
            <w:r w:rsidRPr="00612FB6">
              <w:rPr>
                <w:bCs/>
              </w:rPr>
              <w:t>от 10.12.2019 № 795-па</w:t>
            </w:r>
            <w:r>
              <w:rPr>
                <w:bCs/>
              </w:rPr>
              <w:t xml:space="preserve">, от 10.01.2020 № 5-па, </w:t>
            </w:r>
            <w:r w:rsidRPr="00E6019E">
              <w:rPr>
                <w:bCs/>
              </w:rPr>
              <w:t>от 22.01.2020 № 31-па</w:t>
            </w:r>
            <w:r>
              <w:rPr>
                <w:bCs/>
              </w:rPr>
              <w:t>, от 27.05.2020 № 317-па</w:t>
            </w:r>
            <w:r w:rsidRPr="006D0471">
              <w:t>)</w:t>
            </w:r>
          </w:p>
        </w:tc>
      </w:tr>
      <w:tr w:rsidR="00D304A3" w:rsidRPr="00632413" w:rsidTr="00632413">
        <w:tc>
          <w:tcPr>
            <w:tcW w:w="2290" w:type="dxa"/>
            <w:vAlign w:val="center"/>
          </w:tcPr>
          <w:p w:rsidR="00D304A3" w:rsidRPr="002610B8" w:rsidRDefault="00D304A3" w:rsidP="00F76366">
            <w:pPr>
              <w:widowControl w:val="0"/>
            </w:pPr>
            <w:r w:rsidRPr="002610B8">
              <w:t>Ожидаемые конечные результаты  реализации Подпрограммы 1</w:t>
            </w:r>
          </w:p>
        </w:tc>
        <w:tc>
          <w:tcPr>
            <w:tcW w:w="7524" w:type="dxa"/>
            <w:vAlign w:val="center"/>
          </w:tcPr>
          <w:p w:rsidR="00D304A3" w:rsidRDefault="00D304A3" w:rsidP="00606B16">
            <w:pPr>
              <w:widowControl w:val="0"/>
              <w:numPr>
                <w:ilvl w:val="3"/>
                <w:numId w:val="35"/>
              </w:numPr>
              <w:tabs>
                <w:tab w:val="left" w:pos="502"/>
              </w:tabs>
              <w:ind w:left="12" w:firstLine="0"/>
              <w:jc w:val="both"/>
              <w:outlineLvl w:val="4"/>
              <w:rPr>
                <w:lang w:eastAsia="en-US"/>
              </w:rPr>
            </w:pPr>
            <w:r>
              <w:rPr>
                <w:lang w:eastAsia="en-US"/>
              </w:rPr>
              <w:t>Уровень удовлетворенности населения качеством общего образования, не менее 80%  к концу 2030 года</w:t>
            </w:r>
            <w:r w:rsidRPr="002610B8">
              <w:rPr>
                <w:lang w:eastAsia="en-US"/>
              </w:rPr>
              <w:t>.</w:t>
            </w:r>
          </w:p>
          <w:p w:rsidR="00D304A3" w:rsidRDefault="00D304A3" w:rsidP="00606B16">
            <w:pPr>
              <w:widowControl w:val="0"/>
              <w:numPr>
                <w:ilvl w:val="3"/>
                <w:numId w:val="35"/>
              </w:numPr>
              <w:tabs>
                <w:tab w:val="left" w:pos="502"/>
              </w:tabs>
              <w:ind w:left="12" w:firstLine="0"/>
              <w:jc w:val="both"/>
              <w:outlineLvl w:val="4"/>
              <w:rPr>
                <w:lang w:eastAsia="en-US"/>
              </w:rPr>
            </w:pPr>
            <w:r w:rsidRPr="00730456">
              <w:rPr>
                <w:lang w:eastAsia="en-US"/>
              </w:rPr>
              <w:t>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w:t>
            </w:r>
            <w:r>
              <w:rPr>
                <w:lang w:eastAsia="en-US"/>
              </w:rPr>
              <w:t xml:space="preserve">, </w:t>
            </w:r>
            <w:r w:rsidRPr="00730456">
              <w:rPr>
                <w:lang w:eastAsia="en-US"/>
              </w:rPr>
              <w:t>100% к концу 2030 года</w:t>
            </w:r>
            <w:r>
              <w:rPr>
                <w:lang w:eastAsia="en-US"/>
              </w:rPr>
              <w:t>.</w:t>
            </w:r>
          </w:p>
          <w:p w:rsidR="00D304A3" w:rsidRDefault="00D304A3" w:rsidP="00606B16">
            <w:pPr>
              <w:widowControl w:val="0"/>
              <w:numPr>
                <w:ilvl w:val="3"/>
                <w:numId w:val="35"/>
              </w:numPr>
              <w:tabs>
                <w:tab w:val="left" w:pos="502"/>
              </w:tabs>
              <w:ind w:left="12" w:firstLine="0"/>
              <w:jc w:val="both"/>
              <w:outlineLvl w:val="4"/>
              <w:rPr>
                <w:lang w:eastAsia="en-US"/>
              </w:rPr>
            </w:pPr>
            <w:r>
              <w:rPr>
                <w:lang w:eastAsia="en-US"/>
              </w:rPr>
              <w:t>Отношение среднемесячной заработной платы педагогических работников образовательных организаций дошкольного образования Шелеховского района до среднего в сфере общего образования, 100% к концу 2030 года.</w:t>
            </w:r>
          </w:p>
          <w:p w:rsidR="00D304A3" w:rsidRDefault="00D304A3" w:rsidP="00606B16">
            <w:pPr>
              <w:widowControl w:val="0"/>
              <w:numPr>
                <w:ilvl w:val="3"/>
                <w:numId w:val="35"/>
              </w:numPr>
              <w:tabs>
                <w:tab w:val="left" w:pos="502"/>
              </w:tabs>
              <w:ind w:left="12" w:firstLine="0"/>
              <w:jc w:val="both"/>
              <w:outlineLvl w:val="4"/>
            </w:pPr>
            <w:r w:rsidRPr="0087516D">
              <w:rPr>
                <w:lang w:eastAsia="en-US"/>
              </w:rPr>
              <w:t>Отношение среднемесячной заработной платы педагогических работников организаций дополнительного образования Шелеховского района до уровня не ниже среднего для учителей в регионе, 100% к концу 2030 года.</w:t>
            </w:r>
          </w:p>
          <w:p w:rsidR="00D304A3" w:rsidRPr="002610B8" w:rsidRDefault="00D304A3" w:rsidP="00606B16">
            <w:pPr>
              <w:widowControl w:val="0"/>
              <w:numPr>
                <w:ilvl w:val="3"/>
                <w:numId w:val="35"/>
              </w:numPr>
              <w:tabs>
                <w:tab w:val="left" w:pos="502"/>
              </w:tabs>
              <w:ind w:left="12" w:firstLine="0"/>
              <w:jc w:val="both"/>
              <w:outlineLvl w:val="4"/>
            </w:pPr>
            <w:r>
              <w:t>Выполнение муниципальных функций в сфере образования</w:t>
            </w:r>
            <w:r w:rsidRPr="00730456">
              <w:t xml:space="preserve">, </w:t>
            </w:r>
            <w:r>
              <w:t>10</w:t>
            </w:r>
            <w:r w:rsidRPr="00730456">
              <w:t>0% к концу 2030 года</w:t>
            </w:r>
            <w:r>
              <w:t>.</w:t>
            </w:r>
          </w:p>
        </w:tc>
      </w:tr>
      <w:tr w:rsidR="00D304A3" w:rsidRPr="00632413" w:rsidTr="0095517C">
        <w:tc>
          <w:tcPr>
            <w:tcW w:w="9814" w:type="dxa"/>
            <w:gridSpan w:val="2"/>
            <w:vAlign w:val="center"/>
          </w:tcPr>
          <w:p w:rsidR="00D304A3" w:rsidRDefault="00D304A3" w:rsidP="00C941B8">
            <w:pPr>
              <w:widowControl w:val="0"/>
              <w:tabs>
                <w:tab w:val="left" w:pos="502"/>
              </w:tabs>
              <w:jc w:val="both"/>
              <w:outlineLvl w:val="4"/>
            </w:pPr>
            <w:r w:rsidRPr="008A1AFF">
              <w:t>(в ред</w:t>
            </w:r>
            <w:r>
              <w:t>.</w:t>
            </w:r>
            <w:r w:rsidRPr="008A1AFF">
              <w:t xml:space="preserve"> постановления Администрации Шелеховского муниципального района от </w:t>
            </w:r>
            <w:r>
              <w:t>05.03</w:t>
            </w:r>
            <w:r w:rsidRPr="008A1AFF">
              <w:t xml:space="preserve">.2019 № </w:t>
            </w:r>
            <w:r>
              <w:t>156-</w:t>
            </w:r>
            <w:r w:rsidRPr="008A1AFF">
              <w:t>па</w:t>
            </w:r>
            <w:r>
              <w:t>)</w:t>
            </w:r>
          </w:p>
        </w:tc>
      </w:tr>
    </w:tbl>
    <w:p w:rsidR="00632413" w:rsidRPr="00632413" w:rsidRDefault="00632413" w:rsidP="00632413">
      <w:pPr>
        <w:shd w:val="clear" w:color="auto" w:fill="FFFFFF"/>
        <w:jc w:val="center"/>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1</w:t>
      </w:r>
    </w:p>
    <w:p w:rsidR="00632413" w:rsidRPr="00632413" w:rsidRDefault="00632413" w:rsidP="00632413">
      <w:pPr>
        <w:shd w:val="clear" w:color="auto" w:fill="FFFFFF"/>
        <w:jc w:val="center"/>
        <w:rPr>
          <w:sz w:val="28"/>
          <w:szCs w:val="28"/>
        </w:rPr>
      </w:pP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К полномочиям органов местного самоуправления муниципальных районов в сфере образования, предусмотренных Федеральным законом от 29.12.2012 № 273-ФЗ «Об образовании в Российской Федерации», отнесены:</w:t>
      </w:r>
    </w:p>
    <w:p w:rsidR="00632413" w:rsidRPr="00632413" w:rsidRDefault="00632413" w:rsidP="00632413">
      <w:pPr>
        <w:autoSpaceDE w:val="0"/>
        <w:autoSpaceDN w:val="0"/>
        <w:adjustRightInd w:val="0"/>
        <w:ind w:firstLine="540"/>
        <w:jc w:val="both"/>
        <w:rPr>
          <w:sz w:val="28"/>
          <w:szCs w:val="28"/>
        </w:rPr>
      </w:pPr>
      <w:r w:rsidRPr="00632413">
        <w:rPr>
          <w:sz w:val="28"/>
          <w:szCs w:val="28"/>
        </w:rPr>
        <w:lastRenderedPageBreak/>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организация предоставления дополнительного образования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учредителя муниципальных образовательных организаций; </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632413" w:rsidRPr="00632413" w:rsidRDefault="00632413" w:rsidP="00632413">
      <w:pPr>
        <w:autoSpaceDE w:val="0"/>
        <w:autoSpaceDN w:val="0"/>
        <w:adjustRightInd w:val="0"/>
        <w:ind w:firstLine="709"/>
        <w:jc w:val="both"/>
        <w:rPr>
          <w:sz w:val="28"/>
          <w:szCs w:val="28"/>
        </w:rPr>
      </w:pPr>
      <w:r w:rsidRPr="00632413">
        <w:rPr>
          <w:sz w:val="28"/>
          <w:szCs w:val="28"/>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иных полномочий в сфере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Управление образования реализует данные полномочия посредством обеспечения деятельности подведомственных учреждений, в том числе через:</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анализ, планирование, организацию, регулирование и инспектирование деятельности муниципальных дошкольных образовательных организаций, общеобразовательных организаций в целях реализации Федеральных государственных образовательных стандартов в пределах своей компетенции, организаций дополнительного образования детей;</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в установленном порядке финансирования образовательного процесса по основным общеобразовательным программам дошкольного, начального общего, основного общего, среднего общего образования, дополнительного образования;</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методического, ресурсного, информационно-технологического обеспечения образовательной деятельности;</w:t>
      </w:r>
    </w:p>
    <w:p w:rsidR="00632413" w:rsidRPr="00632413" w:rsidRDefault="00632413" w:rsidP="00632413">
      <w:pPr>
        <w:widowControl w:val="0"/>
        <w:tabs>
          <w:tab w:val="left" w:pos="142"/>
          <w:tab w:val="left" w:pos="1276"/>
        </w:tabs>
        <w:ind w:firstLine="709"/>
        <w:jc w:val="both"/>
        <w:rPr>
          <w:sz w:val="28"/>
          <w:szCs w:val="28"/>
        </w:rPr>
      </w:pPr>
      <w:r w:rsidRPr="00632413">
        <w:rPr>
          <w:sz w:val="28"/>
          <w:szCs w:val="28"/>
        </w:rPr>
        <w:t>- осуществление  непосредственного взаимодействия с исполнительными органами государственной власти Иркутской области, в том числе, с министерством образования Иркутской области, а также областными государственными образовательными учреждениями дополнительного профессионального образования.</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Обеспечение деятельности подведомственных образовательных организаций в части финансирования расходов на оплату труда осуществляется управлением образования в условиях реализации Указа Президента Российской Федерации от 07.05.2012 № 597 по доведению к 2018 году до 100% отношения среднемесячной заработной платы педагогических работников образовательных организаций общего образования к </w:t>
      </w:r>
      <w:r w:rsidRPr="00632413">
        <w:rPr>
          <w:sz w:val="28"/>
          <w:szCs w:val="28"/>
          <w:lang w:eastAsia="en-US"/>
        </w:rPr>
        <w:lastRenderedPageBreak/>
        <w:t>среднемесячной заработной плате в экономике Иркутской области,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среднемесячной заработной платы педагогов организаций дополнительного образования к среднемесячной заработной плате в экономике Иркутской области.</w:t>
      </w:r>
    </w:p>
    <w:p w:rsidR="00632413" w:rsidRPr="00632413" w:rsidRDefault="00632413" w:rsidP="00632413">
      <w:pPr>
        <w:widowControl w:val="0"/>
        <w:tabs>
          <w:tab w:val="left" w:pos="317"/>
        </w:tabs>
        <w:ind w:firstLine="709"/>
        <w:jc w:val="both"/>
        <w:outlineLvl w:val="4"/>
        <w:rPr>
          <w:sz w:val="28"/>
          <w:szCs w:val="28"/>
          <w:lang w:eastAsia="en-US"/>
        </w:rPr>
      </w:pPr>
      <w:r w:rsidRPr="00632413">
        <w:rPr>
          <w:sz w:val="28"/>
          <w:szCs w:val="28"/>
          <w:lang w:eastAsia="en-US"/>
        </w:rPr>
        <w:t xml:space="preserve">Необходимость в непосредственном осуществлении управления сферой образования требует обособления указанной деятельности органов местного самоуправления в самостоятельную подпрограмму «Организация предоставления дошкольного, начального общего, основного общего, среднего общего, дополнительного образования» на 2019-2030 годы. </w:t>
      </w:r>
    </w:p>
    <w:p w:rsidR="00632413" w:rsidRPr="00632413" w:rsidRDefault="00632413" w:rsidP="00632413">
      <w:pPr>
        <w:widowControl w:val="0"/>
        <w:autoSpaceDE w:val="0"/>
        <w:autoSpaceDN w:val="0"/>
        <w:adjustRightInd w:val="0"/>
        <w:ind w:firstLine="708"/>
        <w:jc w:val="both"/>
        <w:outlineLvl w:val="2"/>
        <w:rPr>
          <w:sz w:val="28"/>
          <w:szCs w:val="28"/>
        </w:rPr>
      </w:pPr>
      <w:r w:rsidRPr="00632413">
        <w:rPr>
          <w:sz w:val="28"/>
          <w:szCs w:val="28"/>
        </w:rPr>
        <w:t>К мероприятиям Подпрограммы 1 отнесены мероприятия по исполнению функций органов местного самоуправления, связанных с непосредственным исполнением вышеназванных полномочий в сфере образования и обеспечением деятельности подведомственных образовательных организаций, МБУ ШР «ИМОЦ», управления образования.</w:t>
      </w:r>
    </w:p>
    <w:p w:rsidR="00632413" w:rsidRPr="00632413" w:rsidRDefault="00632413" w:rsidP="00632413">
      <w:pPr>
        <w:jc w:val="center"/>
        <w:rPr>
          <w:bCs/>
          <w:sz w:val="28"/>
          <w:szCs w:val="28"/>
        </w:rPr>
      </w:pPr>
    </w:p>
    <w:p w:rsidR="00632413" w:rsidRPr="00632413" w:rsidRDefault="00632413" w:rsidP="00632413">
      <w:pPr>
        <w:jc w:val="center"/>
        <w:rPr>
          <w:bCs/>
          <w:sz w:val="28"/>
          <w:szCs w:val="28"/>
        </w:rPr>
      </w:pPr>
      <w:r w:rsidRPr="00632413">
        <w:rPr>
          <w:bCs/>
          <w:sz w:val="28"/>
          <w:szCs w:val="28"/>
        </w:rPr>
        <w:t>Раздел 3. Цель и задачи Подпрограммы 1</w:t>
      </w:r>
    </w:p>
    <w:p w:rsidR="00632413" w:rsidRPr="00632413" w:rsidRDefault="00632413" w:rsidP="00632413">
      <w:pPr>
        <w:jc w:val="center"/>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1: обеспечение инновационного характера базового образования.</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организация предоставления доступного и качественного дошкольного, общего и дополнительного образования в муниципальных образовательных организациях Шелеховского района;</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информационно-методическим образовательным  центром;</w:t>
      </w:r>
    </w:p>
    <w:p w:rsidR="00632413" w:rsidRPr="00632413" w:rsidRDefault="00632413" w:rsidP="0019477B">
      <w:pPr>
        <w:widowControl w:val="0"/>
        <w:numPr>
          <w:ilvl w:val="3"/>
          <w:numId w:val="15"/>
        </w:numPr>
        <w:tabs>
          <w:tab w:val="left" w:pos="336"/>
          <w:tab w:val="left" w:pos="1134"/>
        </w:tabs>
        <w:spacing w:line="18" w:lineRule="atLeast"/>
        <w:ind w:left="0" w:firstLine="709"/>
        <w:jc w:val="both"/>
        <w:outlineLvl w:val="4"/>
        <w:rPr>
          <w:sz w:val="28"/>
          <w:szCs w:val="28"/>
        </w:rPr>
      </w:pPr>
      <w:r w:rsidRPr="00632413">
        <w:rPr>
          <w:sz w:val="28"/>
          <w:szCs w:val="28"/>
        </w:rPr>
        <w:t>повышение качества выполнения муниципальных функций в сфере образования управлением образования.</w:t>
      </w:r>
    </w:p>
    <w:p w:rsidR="00632413" w:rsidRPr="00632413" w:rsidRDefault="00632413" w:rsidP="00632413">
      <w:pPr>
        <w:widowControl w:val="0"/>
        <w:tabs>
          <w:tab w:val="left" w:pos="336"/>
          <w:tab w:val="left" w:pos="960"/>
        </w:tabs>
        <w:spacing w:line="18" w:lineRule="atLeast"/>
        <w:jc w:val="both"/>
        <w:outlineLvl w:val="4"/>
        <w:rPr>
          <w:sz w:val="28"/>
          <w:szCs w:val="28"/>
        </w:rPr>
      </w:pPr>
    </w:p>
    <w:p w:rsidR="00632413" w:rsidRPr="00632413" w:rsidRDefault="00632413" w:rsidP="00632413">
      <w:pPr>
        <w:widowControl w:val="0"/>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1</w:t>
      </w:r>
    </w:p>
    <w:p w:rsidR="00632413" w:rsidRPr="00632413" w:rsidRDefault="00632413" w:rsidP="00632413">
      <w:pPr>
        <w:widowControl w:val="0"/>
        <w:autoSpaceDE w:val="0"/>
        <w:autoSpaceDN w:val="0"/>
        <w:adjustRightInd w:val="0"/>
        <w:jc w:val="center"/>
        <w:outlineLvl w:val="2"/>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поставленных цели и задач. Перечень мероприятий Программы с указанием размера и источников финансирования, целевые индикаторы и показатели 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20"/>
        <w:jc w:val="both"/>
        <w:rPr>
          <w:sz w:val="28"/>
          <w:szCs w:val="28"/>
        </w:rPr>
      </w:pPr>
      <w:r w:rsidRPr="00632413">
        <w:rPr>
          <w:sz w:val="28"/>
          <w:szCs w:val="28"/>
        </w:rPr>
        <w:t>Сроки и этапы реализации Подпрограммы 1: 2019-2030 годы.</w:t>
      </w:r>
    </w:p>
    <w:p w:rsidR="00632413" w:rsidRPr="00632413" w:rsidRDefault="00632413" w:rsidP="00632413">
      <w:pPr>
        <w:tabs>
          <w:tab w:val="left" w:pos="1134"/>
        </w:tabs>
        <w:ind w:firstLine="720"/>
        <w:jc w:val="both"/>
        <w:rPr>
          <w:sz w:val="28"/>
          <w:szCs w:val="28"/>
        </w:rPr>
      </w:pPr>
      <w:r w:rsidRPr="00632413">
        <w:rPr>
          <w:sz w:val="28"/>
          <w:szCs w:val="28"/>
        </w:rPr>
        <w:t>Подпрограмма 1 реализуется в один этап.</w:t>
      </w:r>
    </w:p>
    <w:p w:rsidR="00632413" w:rsidRPr="00632413" w:rsidRDefault="00632413" w:rsidP="00632413">
      <w:pPr>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Раздел 5. Механизм реализации Подпрограммы 1 и контроль за ходом ее реализации</w:t>
      </w: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 xml:space="preserve">Разработчик Подпрограммы 1 </w:t>
      </w:r>
      <w:r w:rsidRPr="00632413">
        <w:rPr>
          <w:sz w:val="28"/>
          <w:szCs w:val="28"/>
          <w:lang w:eastAsia="en-US"/>
        </w:rPr>
        <w:t>–</w:t>
      </w:r>
      <w:r w:rsidRPr="00632413">
        <w:rPr>
          <w:sz w:val="28"/>
          <w:szCs w:val="28"/>
        </w:rPr>
        <w:t xml:space="preserve"> Управление образования.</w:t>
      </w:r>
    </w:p>
    <w:p w:rsidR="00632413" w:rsidRPr="00632413" w:rsidRDefault="00632413" w:rsidP="00632413">
      <w:pPr>
        <w:widowControl w:val="0"/>
        <w:ind w:firstLine="720"/>
        <w:jc w:val="both"/>
        <w:outlineLvl w:val="4"/>
        <w:rPr>
          <w:sz w:val="28"/>
          <w:szCs w:val="28"/>
        </w:rPr>
      </w:pPr>
      <w:r w:rsidRPr="00632413">
        <w:rPr>
          <w:sz w:val="28"/>
          <w:szCs w:val="28"/>
        </w:rPr>
        <w:t xml:space="preserve">Исполнители Подпрограммы 1 </w:t>
      </w:r>
      <w:r w:rsidRPr="00632413">
        <w:rPr>
          <w:sz w:val="28"/>
          <w:szCs w:val="28"/>
          <w:lang w:eastAsia="en-US"/>
        </w:rPr>
        <w:t>–</w:t>
      </w:r>
      <w:r w:rsidRPr="00632413">
        <w:rPr>
          <w:sz w:val="28"/>
          <w:szCs w:val="28"/>
        </w:rPr>
        <w:t xml:space="preserve">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1 несут ответственность за реализацию Подпрограммы 1 в целом, в том числе:</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обеспечивают своевременную и качественную реализацию соответствующих мероприятий Программы;</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подготавливают предложения по корректировке перечня программных мероприятий на очередной финансовый год;</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представляют заявки на финансирование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уточняют затраты по программным мероприятиям, отдельные их показатели, а также механизм реализации Подпрограммы 1;</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приводят в соответствие Подпрограмму 1 с решением о бюджете не позднее трех месяцев со дня вступления его в силу; </w:t>
      </w:r>
    </w:p>
    <w:p w:rsidR="00632413" w:rsidRPr="00632413" w:rsidRDefault="00632413" w:rsidP="0019477B">
      <w:pPr>
        <w:widowControl w:val="0"/>
        <w:numPr>
          <w:ilvl w:val="0"/>
          <w:numId w:val="23"/>
        </w:numPr>
        <w:tabs>
          <w:tab w:val="clear" w:pos="1260"/>
          <w:tab w:val="num" w:pos="0"/>
          <w:tab w:val="left" w:pos="720"/>
        </w:tabs>
        <w:autoSpaceDE w:val="0"/>
        <w:autoSpaceDN w:val="0"/>
        <w:adjustRightInd w:val="0"/>
        <w:ind w:left="0" w:firstLine="709"/>
        <w:jc w:val="both"/>
        <w:rPr>
          <w:sz w:val="28"/>
          <w:szCs w:val="28"/>
        </w:rPr>
      </w:pPr>
      <w:r w:rsidRPr="00632413">
        <w:rPr>
          <w:sz w:val="28"/>
          <w:szCs w:val="28"/>
        </w:rPr>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осуществляет текущее управление Подпрограммой 1 и контроль за реализацией Подпрограммы 1;</w:t>
      </w:r>
      <w:r w:rsidRPr="00632413">
        <w:rPr>
          <w:spacing w:val="-8"/>
          <w:sz w:val="28"/>
          <w:szCs w:val="28"/>
        </w:rPr>
        <w:t xml:space="preserve"> </w:t>
      </w:r>
    </w:p>
    <w:p w:rsidR="00632413" w:rsidRPr="00632413" w:rsidRDefault="00632413" w:rsidP="0019477B">
      <w:pPr>
        <w:widowControl w:val="0"/>
        <w:numPr>
          <w:ilvl w:val="1"/>
          <w:numId w:val="2"/>
        </w:numPr>
        <w:tabs>
          <w:tab w:val="num" w:pos="0"/>
        </w:tabs>
        <w:autoSpaceDE w:val="0"/>
        <w:autoSpaceDN w:val="0"/>
        <w:adjustRightInd w:val="0"/>
        <w:ind w:left="0" w:firstLine="720"/>
        <w:jc w:val="both"/>
        <w:rPr>
          <w:spacing w:val="-8"/>
          <w:sz w:val="28"/>
          <w:szCs w:val="28"/>
        </w:rPr>
      </w:pPr>
      <w:r w:rsidRPr="00632413">
        <w:rPr>
          <w:sz w:val="28"/>
          <w:szCs w:val="28"/>
        </w:rPr>
        <w:t xml:space="preserve">подготавливает и представляет согласованный с куратором Подпрограммы 1 в </w:t>
      </w:r>
      <w:r w:rsidRPr="00632413">
        <w:rPr>
          <w:spacing w:val="-8"/>
          <w:sz w:val="28"/>
          <w:szCs w:val="28"/>
        </w:rPr>
        <w:t>управление по экономике</w:t>
      </w:r>
      <w:r w:rsidRPr="00632413">
        <w:rPr>
          <w:sz w:val="28"/>
          <w:szCs w:val="28"/>
        </w:rPr>
        <w:t xml:space="preserve"> Администрации Шелеховского муниципального района отчет о реализации Подпрограммы 1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pageBreakBefore/>
        <w:tabs>
          <w:tab w:val="left" w:pos="9360"/>
        </w:tabs>
        <w:ind w:left="5954" w:right="-6"/>
        <w:rPr>
          <w:sz w:val="28"/>
          <w:szCs w:val="28"/>
        </w:rPr>
      </w:pPr>
      <w:r w:rsidRPr="00632413">
        <w:rPr>
          <w:sz w:val="28"/>
          <w:szCs w:val="28"/>
        </w:rPr>
        <w:lastRenderedPageBreak/>
        <w:t xml:space="preserve">ПРИЛОЖЕНИЕ </w:t>
      </w:r>
      <w:r w:rsidR="00551E6A">
        <w:rPr>
          <w:sz w:val="28"/>
          <w:szCs w:val="28"/>
        </w:rPr>
        <w:t>3</w:t>
      </w:r>
    </w:p>
    <w:p w:rsidR="00632413" w:rsidRDefault="00632413" w:rsidP="00632413">
      <w:pPr>
        <w:tabs>
          <w:tab w:val="left" w:pos="9360"/>
        </w:tabs>
        <w:ind w:left="5954" w:right="-6"/>
        <w:rPr>
          <w:sz w:val="28"/>
          <w:szCs w:val="28"/>
        </w:rPr>
      </w:pPr>
      <w:r w:rsidRPr="00632413">
        <w:rPr>
          <w:sz w:val="28"/>
          <w:szCs w:val="28"/>
        </w:rPr>
        <w:t xml:space="preserve">к </w:t>
      </w:r>
      <w:r w:rsidRPr="00632413">
        <w:rPr>
          <w:rFonts w:eastAsia="Calibri"/>
          <w:sz w:val="28"/>
          <w:szCs w:val="28"/>
        </w:rPr>
        <w:t xml:space="preserve">муниципальной программе </w:t>
      </w:r>
      <w:r w:rsidRPr="00632413">
        <w:rPr>
          <w:sz w:val="28"/>
          <w:szCs w:val="28"/>
        </w:rPr>
        <w:t>«Совершенствование сферы образования на территории Шелеховского района»</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2413" w:rsidRPr="00632413" w:rsidRDefault="00632413" w:rsidP="00632413">
      <w:pPr>
        <w:spacing w:before="30" w:after="30"/>
        <w:jc w:val="center"/>
        <w:rPr>
          <w:spacing w:val="2"/>
          <w:sz w:val="28"/>
          <w:szCs w:val="28"/>
        </w:rPr>
      </w:pPr>
      <w:r w:rsidRPr="00632413">
        <w:rPr>
          <w:spacing w:val="2"/>
          <w:sz w:val="28"/>
          <w:szCs w:val="28"/>
        </w:rPr>
        <w:t>Подпрограмма</w:t>
      </w:r>
      <w:r w:rsidRPr="00632413">
        <w:rPr>
          <w:spacing w:val="2"/>
          <w:sz w:val="28"/>
          <w:szCs w:val="28"/>
        </w:rPr>
        <w:tab/>
      </w:r>
    </w:p>
    <w:p w:rsidR="00632413" w:rsidRPr="00632413" w:rsidRDefault="00632413" w:rsidP="00632413">
      <w:pPr>
        <w:spacing w:before="30" w:after="30"/>
        <w:jc w:val="center"/>
        <w:rPr>
          <w:spacing w:val="2"/>
          <w:sz w:val="28"/>
          <w:szCs w:val="28"/>
        </w:rPr>
      </w:pPr>
      <w:r w:rsidRPr="00632413">
        <w:rPr>
          <w:spacing w:val="2"/>
          <w:sz w:val="28"/>
          <w:szCs w:val="28"/>
        </w:rPr>
        <w:t xml:space="preserve">«Развитие дошкольного, общего и дополнительного образования на территории Шелеховского района» </w:t>
      </w:r>
    </w:p>
    <w:p w:rsidR="00632413" w:rsidRPr="00632413" w:rsidRDefault="00632413" w:rsidP="00632413">
      <w:pPr>
        <w:spacing w:before="30" w:after="30"/>
        <w:jc w:val="center"/>
        <w:rPr>
          <w:spacing w:val="2"/>
          <w:sz w:val="28"/>
          <w:szCs w:val="28"/>
        </w:rPr>
      </w:pPr>
      <w:r w:rsidRPr="00632413">
        <w:rPr>
          <w:spacing w:val="2"/>
          <w:sz w:val="28"/>
          <w:szCs w:val="28"/>
        </w:rPr>
        <w:t>(далее – Подпрограмма 2)</w:t>
      </w:r>
    </w:p>
    <w:p w:rsidR="00A21B5F" w:rsidRDefault="00A21B5F" w:rsidP="00A21B5F">
      <w:pPr>
        <w:spacing w:before="30" w:after="30"/>
        <w:jc w:val="center"/>
        <w:rPr>
          <w:spacing w:val="2"/>
          <w:sz w:val="28"/>
          <w:szCs w:val="28"/>
        </w:rPr>
      </w:pPr>
      <w:r w:rsidRPr="00A21B5F">
        <w:rPr>
          <w:spacing w:val="2"/>
          <w:sz w:val="28"/>
          <w:szCs w:val="28"/>
        </w:rPr>
        <w:t>(в ред</w:t>
      </w:r>
      <w:r w:rsidR="00C941B8">
        <w:rPr>
          <w:spacing w:val="2"/>
          <w:sz w:val="28"/>
          <w:szCs w:val="28"/>
        </w:rPr>
        <w:t>.</w:t>
      </w:r>
      <w:r w:rsidRPr="00A21B5F">
        <w:rPr>
          <w:spacing w:val="2"/>
          <w:sz w:val="28"/>
          <w:szCs w:val="28"/>
        </w:rPr>
        <w:t xml:space="preserve"> постановлени</w:t>
      </w:r>
      <w:r w:rsidR="00C941B8">
        <w:rPr>
          <w:spacing w:val="2"/>
          <w:sz w:val="28"/>
          <w:szCs w:val="28"/>
        </w:rPr>
        <w:t>й</w:t>
      </w:r>
      <w:r w:rsidR="007D4536">
        <w:rPr>
          <w:spacing w:val="2"/>
          <w:sz w:val="28"/>
          <w:szCs w:val="28"/>
        </w:rPr>
        <w:t xml:space="preserve"> </w:t>
      </w:r>
      <w:r w:rsidRPr="00A21B5F">
        <w:rPr>
          <w:spacing w:val="2"/>
          <w:sz w:val="28"/>
          <w:szCs w:val="28"/>
        </w:rPr>
        <w:t xml:space="preserve">Администрации Шелеховского муниципального района </w:t>
      </w:r>
      <w:r w:rsidR="00C941B8">
        <w:rPr>
          <w:sz w:val="28"/>
          <w:szCs w:val="28"/>
        </w:rPr>
        <w:t>от 05.03.2019 № 156-па,</w:t>
      </w:r>
      <w:r w:rsidR="00C941B8" w:rsidRPr="00A21B5F">
        <w:rPr>
          <w:spacing w:val="2"/>
          <w:sz w:val="28"/>
          <w:szCs w:val="28"/>
        </w:rPr>
        <w:t xml:space="preserve"> </w:t>
      </w:r>
      <w:r w:rsidRPr="00A21B5F">
        <w:rPr>
          <w:spacing w:val="2"/>
          <w:sz w:val="28"/>
          <w:szCs w:val="28"/>
        </w:rPr>
        <w:t>от 30.04.2019 № 310-па</w:t>
      </w:r>
      <w:r w:rsidR="00C941B8">
        <w:rPr>
          <w:spacing w:val="2"/>
          <w:sz w:val="28"/>
          <w:szCs w:val="28"/>
        </w:rPr>
        <w:t xml:space="preserve">, </w:t>
      </w:r>
      <w:r w:rsidR="00C941B8">
        <w:rPr>
          <w:bCs/>
          <w:spacing w:val="2"/>
          <w:sz w:val="28"/>
          <w:szCs w:val="28"/>
        </w:rPr>
        <w:t>от 17.07.2019 № 461-па</w:t>
      </w:r>
      <w:r w:rsidR="006558D1">
        <w:rPr>
          <w:bCs/>
          <w:spacing w:val="2"/>
          <w:sz w:val="28"/>
          <w:szCs w:val="28"/>
        </w:rPr>
        <w:t>, от 29.10.2019 № 703-па</w:t>
      </w:r>
      <w:r w:rsidR="00612FB6">
        <w:rPr>
          <w:bCs/>
          <w:spacing w:val="2"/>
          <w:sz w:val="28"/>
          <w:szCs w:val="28"/>
        </w:rPr>
        <w:t xml:space="preserve">, </w:t>
      </w:r>
      <w:r w:rsidR="00612FB6" w:rsidRPr="00612FB6">
        <w:rPr>
          <w:bCs/>
          <w:spacing w:val="2"/>
          <w:sz w:val="28"/>
          <w:szCs w:val="28"/>
        </w:rPr>
        <w:t>от 10.12.2019 № 795-па</w:t>
      </w:r>
      <w:r w:rsidR="008D713C">
        <w:rPr>
          <w:bCs/>
          <w:spacing w:val="2"/>
          <w:sz w:val="28"/>
          <w:szCs w:val="28"/>
        </w:rPr>
        <w:t xml:space="preserve">, </w:t>
      </w:r>
      <w:r w:rsidR="008D713C" w:rsidRPr="008D713C">
        <w:rPr>
          <w:bCs/>
          <w:spacing w:val="2"/>
          <w:sz w:val="28"/>
          <w:szCs w:val="28"/>
        </w:rPr>
        <w:t>от 10.01.2020 № 5-па</w:t>
      </w:r>
      <w:r w:rsidR="00E6019E">
        <w:rPr>
          <w:bCs/>
          <w:spacing w:val="2"/>
          <w:sz w:val="28"/>
          <w:szCs w:val="28"/>
        </w:rPr>
        <w:t xml:space="preserve">, </w:t>
      </w:r>
      <w:r w:rsidR="00E6019E" w:rsidRPr="00E6019E">
        <w:rPr>
          <w:bCs/>
          <w:spacing w:val="2"/>
          <w:sz w:val="28"/>
          <w:szCs w:val="28"/>
        </w:rPr>
        <w:t>от 22.01.2020 № 31-па</w:t>
      </w:r>
      <w:r w:rsidR="00743936">
        <w:rPr>
          <w:bCs/>
          <w:spacing w:val="2"/>
          <w:sz w:val="28"/>
          <w:szCs w:val="28"/>
        </w:rPr>
        <w:t>, от 27.05.2020 № 317-па</w:t>
      </w:r>
      <w:r w:rsidRPr="00A21B5F">
        <w:rPr>
          <w:spacing w:val="2"/>
          <w:sz w:val="28"/>
          <w:szCs w:val="28"/>
        </w:rPr>
        <w:t>)</w:t>
      </w:r>
    </w:p>
    <w:p w:rsidR="00632413" w:rsidRPr="00632413" w:rsidRDefault="00632413" w:rsidP="00632413">
      <w:pPr>
        <w:spacing w:before="30" w:after="30"/>
        <w:jc w:val="center"/>
        <w:rPr>
          <w:bCs/>
          <w:spacing w:val="2"/>
          <w:sz w:val="28"/>
          <w:szCs w:val="28"/>
        </w:rPr>
      </w:pPr>
      <w:r w:rsidRPr="00632413">
        <w:rPr>
          <w:bCs/>
          <w:spacing w:val="2"/>
          <w:sz w:val="28"/>
          <w:szCs w:val="28"/>
        </w:rPr>
        <w:t>Раздел 1. Паспорт Подпрограммы 2</w:t>
      </w:r>
    </w:p>
    <w:p w:rsidR="00632413" w:rsidRPr="00632413" w:rsidRDefault="00632413" w:rsidP="00632413">
      <w:pPr>
        <w:widowControl w:val="0"/>
        <w:autoSpaceDE w:val="0"/>
        <w:autoSpaceDN w:val="0"/>
        <w:adjustRightInd w:val="0"/>
        <w:jc w:val="center"/>
        <w:rPr>
          <w:sz w:val="16"/>
          <w:szCs w:val="16"/>
        </w:rPr>
      </w:pP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7524"/>
      </w:tblGrid>
      <w:tr w:rsidR="00632413" w:rsidRPr="00632413" w:rsidTr="00632413">
        <w:tc>
          <w:tcPr>
            <w:tcW w:w="2290" w:type="dxa"/>
            <w:vAlign w:val="center"/>
          </w:tcPr>
          <w:p w:rsidR="00632413" w:rsidRPr="00632413" w:rsidRDefault="00632413" w:rsidP="00632413">
            <w:pPr>
              <w:widowControl w:val="0"/>
            </w:pPr>
            <w:r w:rsidRPr="00632413">
              <w:t xml:space="preserve">Наименование муниципальной Программы </w:t>
            </w:r>
          </w:p>
        </w:tc>
        <w:tc>
          <w:tcPr>
            <w:tcW w:w="7524" w:type="dxa"/>
            <w:vAlign w:val="center"/>
          </w:tcPr>
          <w:p w:rsidR="00632413" w:rsidRPr="00632413" w:rsidRDefault="00632413" w:rsidP="00632413">
            <w:pPr>
              <w:widowControl w:val="0"/>
              <w:jc w:val="both"/>
              <w:outlineLvl w:val="4"/>
            </w:pPr>
            <w:r w:rsidRPr="00632413">
              <w:t xml:space="preserve">«Совершенствование сферы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Наименование Подпрограммы 2</w:t>
            </w:r>
          </w:p>
        </w:tc>
        <w:tc>
          <w:tcPr>
            <w:tcW w:w="7524" w:type="dxa"/>
            <w:vAlign w:val="center"/>
          </w:tcPr>
          <w:p w:rsidR="00632413" w:rsidRPr="00632413" w:rsidRDefault="00632413" w:rsidP="00632413">
            <w:pPr>
              <w:jc w:val="both"/>
            </w:pPr>
            <w:r w:rsidRPr="00632413">
              <w:t xml:space="preserve">«Развитие дошкольного, общего и дополнительного образования на территории Шелеховского района» </w:t>
            </w:r>
          </w:p>
        </w:tc>
      </w:tr>
      <w:tr w:rsidR="00632413" w:rsidRPr="00632413" w:rsidTr="00632413">
        <w:tc>
          <w:tcPr>
            <w:tcW w:w="2290" w:type="dxa"/>
            <w:vAlign w:val="center"/>
          </w:tcPr>
          <w:p w:rsidR="00632413" w:rsidRPr="00632413" w:rsidRDefault="00632413" w:rsidP="00632413">
            <w:pPr>
              <w:widowControl w:val="0"/>
            </w:pPr>
            <w:r w:rsidRPr="00632413">
              <w:t>Период реализации Подпрограммы 2</w:t>
            </w:r>
          </w:p>
        </w:tc>
        <w:tc>
          <w:tcPr>
            <w:tcW w:w="7524" w:type="dxa"/>
            <w:vAlign w:val="center"/>
          </w:tcPr>
          <w:p w:rsidR="00632413" w:rsidRPr="00632413" w:rsidRDefault="00632413" w:rsidP="00632413">
            <w:pPr>
              <w:jc w:val="both"/>
            </w:pPr>
            <w:r w:rsidRPr="00632413">
              <w:t>2019-2030 годы</w:t>
            </w:r>
          </w:p>
        </w:tc>
      </w:tr>
      <w:tr w:rsidR="00632413" w:rsidRPr="00632413" w:rsidTr="00632413">
        <w:tc>
          <w:tcPr>
            <w:tcW w:w="2290" w:type="dxa"/>
          </w:tcPr>
          <w:p w:rsidR="00632413" w:rsidRPr="00632413" w:rsidRDefault="00632413" w:rsidP="00632413">
            <w:pPr>
              <w:spacing w:before="30" w:after="30"/>
              <w:rPr>
                <w:spacing w:val="2"/>
              </w:rPr>
            </w:pPr>
            <w:r w:rsidRPr="00632413">
              <w:rPr>
                <w:spacing w:val="2"/>
              </w:rPr>
              <w:t>Разработчики Подпрограммы 2</w:t>
            </w:r>
          </w:p>
        </w:tc>
        <w:tc>
          <w:tcPr>
            <w:tcW w:w="7524" w:type="dxa"/>
          </w:tcPr>
          <w:p w:rsidR="00632413" w:rsidRPr="00632413" w:rsidRDefault="00632413" w:rsidP="00632413">
            <w:pPr>
              <w:spacing w:before="30" w:after="30"/>
              <w:jc w:val="both"/>
              <w:rPr>
                <w:spacing w:val="2"/>
              </w:rPr>
            </w:pPr>
            <w:r w:rsidRPr="00632413">
              <w:rPr>
                <w:spacing w:val="2"/>
              </w:rPr>
              <w:t xml:space="preserve">Управление образования. </w:t>
            </w:r>
          </w:p>
        </w:tc>
      </w:tr>
      <w:tr w:rsidR="00632413" w:rsidRPr="00632413" w:rsidTr="00632413">
        <w:tc>
          <w:tcPr>
            <w:tcW w:w="2290" w:type="dxa"/>
            <w:vAlign w:val="center"/>
          </w:tcPr>
          <w:p w:rsidR="00632413" w:rsidRPr="00632413" w:rsidRDefault="00632413" w:rsidP="00632413">
            <w:pPr>
              <w:widowControl w:val="0"/>
              <w:outlineLvl w:val="4"/>
            </w:pPr>
            <w:r w:rsidRPr="00632413">
              <w:t>Исполнители Подпрограммы 2 и подпрограммных мероприятий</w:t>
            </w:r>
          </w:p>
        </w:tc>
        <w:tc>
          <w:tcPr>
            <w:tcW w:w="7524" w:type="dxa"/>
            <w:vAlign w:val="center"/>
          </w:tcPr>
          <w:p w:rsidR="00632413" w:rsidRPr="00632413" w:rsidRDefault="00632413" w:rsidP="00632413">
            <w:pPr>
              <w:widowControl w:val="0"/>
              <w:jc w:val="both"/>
              <w:outlineLvl w:val="4"/>
            </w:pPr>
            <w:r w:rsidRPr="00632413">
              <w:t>Управление образования.</w:t>
            </w:r>
          </w:p>
          <w:p w:rsidR="00632413" w:rsidRPr="00632413" w:rsidRDefault="00632413" w:rsidP="00632413">
            <w:pPr>
              <w:widowControl w:val="0"/>
              <w:jc w:val="both"/>
              <w:outlineLvl w:val="4"/>
            </w:pPr>
            <w:r w:rsidRPr="00632413">
              <w:t>Муниципальное бюджетное учреждение Шелеховского района «Информационно – методический образовательный центр».</w:t>
            </w:r>
          </w:p>
          <w:p w:rsidR="00632413" w:rsidRPr="00632413" w:rsidRDefault="00632413" w:rsidP="00632413">
            <w:pPr>
              <w:widowControl w:val="0"/>
              <w:jc w:val="both"/>
              <w:outlineLvl w:val="4"/>
            </w:pPr>
            <w:r w:rsidRPr="00632413">
              <w:t>Управление по распоряжению муниципальным имуществом Муниципальные образовательные организации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Цель Подпрограммы 2</w:t>
            </w:r>
          </w:p>
        </w:tc>
        <w:tc>
          <w:tcPr>
            <w:tcW w:w="7524" w:type="dxa"/>
            <w:vAlign w:val="center"/>
          </w:tcPr>
          <w:p w:rsidR="00632413" w:rsidRPr="00632413" w:rsidRDefault="00632413" w:rsidP="00632413">
            <w:pPr>
              <w:widowControl w:val="0"/>
              <w:jc w:val="both"/>
              <w:outlineLvl w:val="4"/>
            </w:pPr>
            <w:r w:rsidRPr="00632413">
              <w:t>Модернизация институтов системы образования как инструментов социального развития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Задачи Подпрограммы 2</w:t>
            </w:r>
          </w:p>
        </w:tc>
        <w:tc>
          <w:tcPr>
            <w:tcW w:w="7524" w:type="dxa"/>
          </w:tcPr>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8"/>
              </w:numPr>
              <w:tabs>
                <w:tab w:val="left" w:pos="368"/>
                <w:tab w:val="left" w:pos="561"/>
              </w:tabs>
              <w:ind w:left="0" w:firstLine="0"/>
              <w:jc w:val="both"/>
            </w:pPr>
            <w:r w:rsidRPr="00632413">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8"/>
              </w:numPr>
              <w:tabs>
                <w:tab w:val="left" w:pos="368"/>
                <w:tab w:val="left" w:pos="561"/>
              </w:tabs>
              <w:ind w:left="0" w:firstLine="0"/>
              <w:jc w:val="both"/>
            </w:pPr>
            <w:r w:rsidRPr="00632413">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8"/>
              </w:numPr>
              <w:tabs>
                <w:tab w:val="left" w:pos="368"/>
                <w:tab w:val="left" w:pos="561"/>
              </w:tabs>
              <w:ind w:left="0" w:firstLine="0"/>
              <w:jc w:val="both"/>
            </w:pPr>
            <w:r w:rsidRPr="00632413">
              <w:t>Обеспечение комплексной безопасности образовательных организаций Шелеховского района.</w:t>
            </w:r>
          </w:p>
        </w:tc>
      </w:tr>
      <w:tr w:rsidR="00632413" w:rsidRPr="00632413" w:rsidTr="00632413">
        <w:tc>
          <w:tcPr>
            <w:tcW w:w="2290" w:type="dxa"/>
            <w:vAlign w:val="center"/>
          </w:tcPr>
          <w:p w:rsidR="00632413" w:rsidRPr="00632413" w:rsidRDefault="00632413" w:rsidP="00632413">
            <w:pPr>
              <w:widowControl w:val="0"/>
              <w:outlineLvl w:val="4"/>
            </w:pPr>
            <w:r w:rsidRPr="00632413">
              <w:t>Сроки и этапы реализации Подпрограммы 2</w:t>
            </w:r>
          </w:p>
        </w:tc>
        <w:tc>
          <w:tcPr>
            <w:tcW w:w="7524" w:type="dxa"/>
            <w:vAlign w:val="center"/>
          </w:tcPr>
          <w:p w:rsidR="00632413" w:rsidRPr="00632413" w:rsidRDefault="00632413" w:rsidP="00632413">
            <w:pPr>
              <w:widowControl w:val="0"/>
              <w:jc w:val="both"/>
              <w:outlineLvl w:val="4"/>
            </w:pPr>
            <w:r w:rsidRPr="00632413">
              <w:t xml:space="preserve">2019-2030 годы </w:t>
            </w:r>
          </w:p>
          <w:p w:rsidR="00632413" w:rsidRPr="00632413" w:rsidRDefault="00632413" w:rsidP="00632413">
            <w:pPr>
              <w:widowControl w:val="0"/>
              <w:jc w:val="both"/>
              <w:outlineLvl w:val="4"/>
            </w:pPr>
            <w:r w:rsidRPr="00632413">
              <w:t>Подпрограмма 2 реализуется в 1 этап</w:t>
            </w:r>
          </w:p>
        </w:tc>
      </w:tr>
      <w:tr w:rsidR="00D304A3" w:rsidRPr="00632413" w:rsidTr="0037139F">
        <w:tc>
          <w:tcPr>
            <w:tcW w:w="2290" w:type="dxa"/>
          </w:tcPr>
          <w:p w:rsidR="00D304A3" w:rsidRDefault="00D304A3" w:rsidP="00B231C1">
            <w:pPr>
              <w:widowControl w:val="0"/>
              <w:outlineLvl w:val="4"/>
            </w:pPr>
            <w:r>
              <w:t xml:space="preserve">Объемы и </w:t>
            </w:r>
            <w:r>
              <w:lastRenderedPageBreak/>
              <w:t xml:space="preserve">источники финансирования </w:t>
            </w:r>
          </w:p>
          <w:p w:rsidR="00D304A3" w:rsidRPr="006846F1" w:rsidRDefault="00D304A3" w:rsidP="00B231C1">
            <w:pPr>
              <w:widowControl w:val="0"/>
              <w:outlineLvl w:val="4"/>
            </w:pPr>
            <w:r>
              <w:t>Подпрограммы 2</w:t>
            </w:r>
          </w:p>
        </w:tc>
        <w:tc>
          <w:tcPr>
            <w:tcW w:w="7524" w:type="dxa"/>
            <w:vAlign w:val="center"/>
          </w:tcPr>
          <w:p w:rsidR="00D304A3" w:rsidRPr="002610B8" w:rsidRDefault="00D304A3" w:rsidP="00B231C1">
            <w:pPr>
              <w:autoSpaceDE w:val="0"/>
              <w:autoSpaceDN w:val="0"/>
              <w:adjustRightInd w:val="0"/>
              <w:spacing w:line="221" w:lineRule="auto"/>
              <w:jc w:val="both"/>
            </w:pPr>
            <w:r w:rsidRPr="002610B8">
              <w:lastRenderedPageBreak/>
              <w:t xml:space="preserve">Общий объем финансирования мероприятий Подпрограммы 2 составляет: </w:t>
            </w:r>
            <w:r>
              <w:t>1 184 841,3</w:t>
            </w:r>
            <w:r w:rsidRPr="00282679">
              <w:t xml:space="preserve"> </w:t>
            </w:r>
            <w:r w:rsidRPr="002610B8">
              <w:t>тыс. рублей, из них:</w:t>
            </w:r>
          </w:p>
          <w:p w:rsidR="00D304A3" w:rsidRPr="002610B8" w:rsidRDefault="00D304A3" w:rsidP="00B231C1">
            <w:pPr>
              <w:autoSpaceDE w:val="0"/>
              <w:autoSpaceDN w:val="0"/>
              <w:adjustRightInd w:val="0"/>
              <w:spacing w:line="221" w:lineRule="auto"/>
              <w:jc w:val="both"/>
            </w:pPr>
            <w:r w:rsidRPr="002610B8">
              <w:lastRenderedPageBreak/>
              <w:t>за счет средств областного бюджета –</w:t>
            </w:r>
            <w:r>
              <w:t xml:space="preserve"> 822 772,2</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за счет средств местного бюджета – </w:t>
            </w:r>
            <w:r>
              <w:t>362 069,1</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за счет средств внебюджетных источников – 0,00 тыс. рублей.</w:t>
            </w:r>
          </w:p>
          <w:p w:rsidR="00D304A3" w:rsidRPr="002610B8" w:rsidRDefault="00D304A3" w:rsidP="00B231C1">
            <w:pPr>
              <w:autoSpaceDE w:val="0"/>
              <w:autoSpaceDN w:val="0"/>
              <w:adjustRightInd w:val="0"/>
              <w:spacing w:line="221" w:lineRule="auto"/>
              <w:jc w:val="both"/>
            </w:pPr>
            <w:r w:rsidRPr="002610B8">
              <w:t>В том числе по годам:</w:t>
            </w:r>
          </w:p>
          <w:p w:rsidR="00D304A3" w:rsidRPr="002610B8" w:rsidRDefault="00D304A3" w:rsidP="00B231C1">
            <w:pPr>
              <w:autoSpaceDE w:val="0"/>
              <w:autoSpaceDN w:val="0"/>
              <w:adjustRightInd w:val="0"/>
              <w:spacing w:line="221" w:lineRule="auto"/>
              <w:jc w:val="both"/>
            </w:pPr>
            <w:r w:rsidRPr="002610B8">
              <w:t xml:space="preserve">за счет средств областного бюджета:  </w:t>
            </w:r>
          </w:p>
          <w:p w:rsidR="00D304A3" w:rsidRPr="002610B8" w:rsidRDefault="00D304A3" w:rsidP="00B231C1">
            <w:pPr>
              <w:autoSpaceDE w:val="0"/>
              <w:autoSpaceDN w:val="0"/>
              <w:adjustRightInd w:val="0"/>
              <w:spacing w:line="221" w:lineRule="auto"/>
              <w:jc w:val="both"/>
            </w:pPr>
            <w:r w:rsidRPr="002610B8">
              <w:t xml:space="preserve">2019 год – </w:t>
            </w:r>
            <w:r>
              <w:t>31 085,9</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2020 год – </w:t>
            </w:r>
            <w:r>
              <w:t>77 243,6</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2021 год – </w:t>
            </w:r>
            <w:r>
              <w:t>163 791,6</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2022 год – </w:t>
            </w:r>
            <w:r>
              <w:t>550 651,1</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2023 год – 0,0 тыс. рублей,</w:t>
            </w:r>
          </w:p>
          <w:p w:rsidR="00D304A3" w:rsidRPr="002610B8" w:rsidRDefault="00D304A3" w:rsidP="00B231C1">
            <w:pPr>
              <w:autoSpaceDE w:val="0"/>
              <w:autoSpaceDN w:val="0"/>
              <w:adjustRightInd w:val="0"/>
              <w:spacing w:line="221" w:lineRule="auto"/>
              <w:jc w:val="both"/>
            </w:pPr>
            <w:r w:rsidRPr="002610B8">
              <w:t>2024</w:t>
            </w:r>
            <w:r>
              <w:t>-2030</w:t>
            </w:r>
            <w:r w:rsidRPr="002610B8">
              <w:t xml:space="preserve"> год</w:t>
            </w:r>
            <w:r>
              <w:t>ы</w:t>
            </w:r>
            <w:r w:rsidRPr="002610B8">
              <w:t xml:space="preserve"> – 0,0 тыс. рублей,</w:t>
            </w:r>
          </w:p>
          <w:p w:rsidR="00D304A3" w:rsidRPr="002610B8" w:rsidRDefault="00D304A3" w:rsidP="00B231C1">
            <w:pPr>
              <w:autoSpaceDE w:val="0"/>
              <w:autoSpaceDN w:val="0"/>
              <w:adjustRightInd w:val="0"/>
              <w:spacing w:line="221" w:lineRule="auto"/>
              <w:jc w:val="both"/>
            </w:pPr>
            <w:r>
              <w:t>2019-2030</w:t>
            </w:r>
            <w:r w:rsidRPr="002610B8">
              <w:t xml:space="preserve"> год</w:t>
            </w:r>
            <w:r>
              <w:t>ы</w:t>
            </w:r>
            <w:r w:rsidRPr="002610B8">
              <w:t xml:space="preserve"> – </w:t>
            </w:r>
            <w:r>
              <w:t>822 772,2</w:t>
            </w:r>
            <w:r w:rsidRPr="002610B8">
              <w:t xml:space="preserve"> </w:t>
            </w:r>
            <w:r w:rsidRPr="009239CF">
              <w:t xml:space="preserve"> </w:t>
            </w:r>
            <w:r w:rsidRPr="002610B8">
              <w:t>тыс. рублей,</w:t>
            </w:r>
          </w:p>
          <w:p w:rsidR="00D304A3" w:rsidRPr="002610B8" w:rsidRDefault="00D304A3" w:rsidP="00B231C1">
            <w:pPr>
              <w:autoSpaceDE w:val="0"/>
              <w:autoSpaceDN w:val="0"/>
              <w:adjustRightInd w:val="0"/>
              <w:spacing w:line="221" w:lineRule="auto"/>
              <w:jc w:val="both"/>
            </w:pPr>
            <w:r w:rsidRPr="002610B8">
              <w:t>за счет средств местного бюджета:</w:t>
            </w:r>
          </w:p>
          <w:p w:rsidR="00D304A3" w:rsidRPr="002610B8" w:rsidRDefault="00D304A3" w:rsidP="00B231C1">
            <w:pPr>
              <w:autoSpaceDE w:val="0"/>
              <w:autoSpaceDN w:val="0"/>
              <w:adjustRightInd w:val="0"/>
              <w:spacing w:line="221" w:lineRule="auto"/>
              <w:jc w:val="both"/>
            </w:pPr>
            <w:r w:rsidRPr="002610B8">
              <w:t>2019 год –</w:t>
            </w:r>
            <w:r>
              <w:t xml:space="preserve"> 57 608,6 </w:t>
            </w:r>
            <w:r w:rsidRPr="009239CF">
              <w:t>тыс</w:t>
            </w:r>
            <w:r w:rsidRPr="002610B8">
              <w:t>. рублей,</w:t>
            </w:r>
          </w:p>
          <w:p w:rsidR="00D304A3" w:rsidRPr="002610B8" w:rsidRDefault="00D304A3" w:rsidP="00B231C1">
            <w:pPr>
              <w:autoSpaceDE w:val="0"/>
              <w:autoSpaceDN w:val="0"/>
              <w:adjustRightInd w:val="0"/>
              <w:spacing w:line="221" w:lineRule="auto"/>
              <w:jc w:val="both"/>
            </w:pPr>
            <w:r w:rsidRPr="002610B8">
              <w:t xml:space="preserve">2020 год – </w:t>
            </w:r>
            <w:r>
              <w:t>53 435,1</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2021 год – </w:t>
            </w:r>
            <w:r>
              <w:t>98 539,6</w:t>
            </w:r>
            <w:r w:rsidRPr="002610B8">
              <w:t xml:space="preserve"> тыс. рублей,</w:t>
            </w:r>
          </w:p>
          <w:p w:rsidR="00D304A3" w:rsidRPr="002610B8" w:rsidRDefault="00D304A3" w:rsidP="00B231C1">
            <w:pPr>
              <w:autoSpaceDE w:val="0"/>
              <w:autoSpaceDN w:val="0"/>
              <w:adjustRightInd w:val="0"/>
              <w:spacing w:line="221" w:lineRule="auto"/>
              <w:jc w:val="both"/>
            </w:pPr>
            <w:r w:rsidRPr="002610B8">
              <w:t xml:space="preserve">2022 год – </w:t>
            </w:r>
            <w:r>
              <w:t xml:space="preserve">111 196,4 </w:t>
            </w:r>
            <w:r w:rsidRPr="002610B8">
              <w:t>тыс. рублей,</w:t>
            </w:r>
          </w:p>
          <w:p w:rsidR="00D304A3" w:rsidRPr="002610B8" w:rsidRDefault="00D304A3" w:rsidP="00B231C1">
            <w:pPr>
              <w:autoSpaceDE w:val="0"/>
              <w:autoSpaceDN w:val="0"/>
              <w:adjustRightInd w:val="0"/>
              <w:spacing w:line="221" w:lineRule="auto"/>
              <w:jc w:val="both"/>
            </w:pPr>
            <w:r w:rsidRPr="002610B8">
              <w:t xml:space="preserve">2023 год – </w:t>
            </w:r>
            <w:r>
              <w:t>24 800,4</w:t>
            </w:r>
            <w:r w:rsidRPr="002610B8">
              <w:t xml:space="preserve"> тыс. рублей,</w:t>
            </w:r>
          </w:p>
          <w:p w:rsidR="00D304A3" w:rsidRDefault="00D304A3" w:rsidP="00B231C1">
            <w:pPr>
              <w:autoSpaceDE w:val="0"/>
              <w:autoSpaceDN w:val="0"/>
              <w:adjustRightInd w:val="0"/>
              <w:spacing w:line="221" w:lineRule="auto"/>
              <w:jc w:val="both"/>
            </w:pPr>
            <w:r>
              <w:t>2024-2030 годы – 16 489,0 тыс. рублей,</w:t>
            </w:r>
          </w:p>
          <w:p w:rsidR="00D304A3" w:rsidRDefault="00D304A3" w:rsidP="00B231C1">
            <w:pPr>
              <w:widowControl w:val="0"/>
              <w:jc w:val="both"/>
              <w:outlineLvl w:val="4"/>
            </w:pPr>
            <w:r>
              <w:t>2019-2030 годы – 362 069,1 тыс. рублей,</w:t>
            </w:r>
          </w:p>
          <w:p w:rsidR="00D304A3" w:rsidRPr="002610B8" w:rsidRDefault="00D304A3" w:rsidP="00B231C1">
            <w:pPr>
              <w:widowControl w:val="0"/>
              <w:jc w:val="both"/>
              <w:outlineLvl w:val="4"/>
            </w:pPr>
            <w:r w:rsidRPr="002610B8">
              <w:t>за счет средств внебюджетных источников:</w:t>
            </w:r>
          </w:p>
          <w:p w:rsidR="00D304A3" w:rsidRPr="002610B8" w:rsidRDefault="00D304A3" w:rsidP="00B231C1">
            <w:pPr>
              <w:autoSpaceDE w:val="0"/>
              <w:autoSpaceDN w:val="0"/>
              <w:adjustRightInd w:val="0"/>
              <w:spacing w:line="221" w:lineRule="auto"/>
              <w:jc w:val="both"/>
            </w:pPr>
            <w:r w:rsidRPr="002610B8">
              <w:t>2019 год – 0,0 тыс. рублей,</w:t>
            </w:r>
          </w:p>
          <w:p w:rsidR="00D304A3" w:rsidRPr="002610B8" w:rsidRDefault="00D304A3" w:rsidP="00B231C1">
            <w:pPr>
              <w:autoSpaceDE w:val="0"/>
              <w:autoSpaceDN w:val="0"/>
              <w:adjustRightInd w:val="0"/>
              <w:spacing w:line="221" w:lineRule="auto"/>
              <w:jc w:val="both"/>
            </w:pPr>
            <w:r w:rsidRPr="002610B8">
              <w:t>2020 год – 0,0 тыс. рублей,</w:t>
            </w:r>
          </w:p>
          <w:p w:rsidR="00D304A3" w:rsidRPr="002610B8" w:rsidRDefault="00D304A3" w:rsidP="00B231C1">
            <w:pPr>
              <w:autoSpaceDE w:val="0"/>
              <w:autoSpaceDN w:val="0"/>
              <w:adjustRightInd w:val="0"/>
              <w:spacing w:line="221" w:lineRule="auto"/>
              <w:jc w:val="both"/>
            </w:pPr>
            <w:r w:rsidRPr="002610B8">
              <w:t>2021 год – 0,0 тыс. рублей,</w:t>
            </w:r>
          </w:p>
          <w:p w:rsidR="00D304A3" w:rsidRPr="002610B8" w:rsidRDefault="00D304A3" w:rsidP="00B231C1">
            <w:pPr>
              <w:autoSpaceDE w:val="0"/>
              <w:autoSpaceDN w:val="0"/>
              <w:adjustRightInd w:val="0"/>
              <w:spacing w:line="221" w:lineRule="auto"/>
              <w:jc w:val="both"/>
            </w:pPr>
            <w:r w:rsidRPr="002610B8">
              <w:t>2022 год – 0,0 тыс. рублей,</w:t>
            </w:r>
          </w:p>
          <w:p w:rsidR="00D304A3" w:rsidRPr="002610B8" w:rsidRDefault="00D304A3" w:rsidP="00B231C1">
            <w:pPr>
              <w:autoSpaceDE w:val="0"/>
              <w:autoSpaceDN w:val="0"/>
              <w:adjustRightInd w:val="0"/>
              <w:spacing w:line="221" w:lineRule="auto"/>
              <w:jc w:val="both"/>
            </w:pPr>
            <w:r w:rsidRPr="002610B8">
              <w:t>2023 год – 0,0 тыс. рублей,</w:t>
            </w:r>
          </w:p>
          <w:p w:rsidR="00D304A3" w:rsidRDefault="00D304A3" w:rsidP="00B231C1">
            <w:pPr>
              <w:autoSpaceDE w:val="0"/>
              <w:autoSpaceDN w:val="0"/>
              <w:adjustRightInd w:val="0"/>
              <w:spacing w:line="221" w:lineRule="auto"/>
              <w:jc w:val="both"/>
            </w:pPr>
            <w:r>
              <w:t>2024-2030 годы – 0,0 тыс. рублей,</w:t>
            </w:r>
          </w:p>
          <w:p w:rsidR="00D304A3" w:rsidRPr="00772AB9" w:rsidRDefault="00D304A3" w:rsidP="00B231C1">
            <w:pPr>
              <w:spacing w:before="30" w:after="30"/>
              <w:jc w:val="both"/>
              <w:rPr>
                <w:bCs/>
                <w:spacing w:val="2"/>
              </w:rPr>
            </w:pPr>
            <w:r>
              <w:t>2019-2030 годы – 0,0 тыс. рублей.</w:t>
            </w:r>
          </w:p>
        </w:tc>
      </w:tr>
      <w:tr w:rsidR="00D304A3" w:rsidRPr="00632413" w:rsidTr="0095517C">
        <w:tc>
          <w:tcPr>
            <w:tcW w:w="9814" w:type="dxa"/>
            <w:gridSpan w:val="2"/>
            <w:vAlign w:val="center"/>
          </w:tcPr>
          <w:p w:rsidR="00D304A3" w:rsidRPr="00DA5A67" w:rsidRDefault="00D304A3" w:rsidP="00FE3B0B">
            <w:pPr>
              <w:autoSpaceDE w:val="0"/>
              <w:autoSpaceDN w:val="0"/>
              <w:adjustRightInd w:val="0"/>
              <w:spacing w:line="221" w:lineRule="auto"/>
              <w:jc w:val="both"/>
            </w:pPr>
            <w:r>
              <w:lastRenderedPageBreak/>
              <w:t>(в ред. постановлений</w:t>
            </w:r>
            <w:r w:rsidRPr="008A1AFF">
              <w:t xml:space="preserve"> Администрации Шелеховского муниципального района от </w:t>
            </w:r>
            <w:r>
              <w:t>05.03</w:t>
            </w:r>
            <w:r w:rsidRPr="008A1AFF">
              <w:t xml:space="preserve">.2019 № </w:t>
            </w:r>
            <w:r>
              <w:t>156-</w:t>
            </w:r>
            <w:r w:rsidRPr="008A1AFF">
              <w:t>па</w:t>
            </w:r>
            <w:r>
              <w:t xml:space="preserve">, от 30.04.2019 № 310-па, от 17.07.2019 № 461-па, от 29.10.2019 № 703-па, </w:t>
            </w:r>
            <w:r w:rsidRPr="00612FB6">
              <w:rPr>
                <w:bCs/>
              </w:rPr>
              <w:t>от 10.12.2019 № 795-па</w:t>
            </w:r>
            <w:r>
              <w:rPr>
                <w:bCs/>
              </w:rPr>
              <w:t xml:space="preserve">, от 10.01.2020 № 5-па, </w:t>
            </w:r>
            <w:r w:rsidRPr="00E6019E">
              <w:rPr>
                <w:bCs/>
              </w:rPr>
              <w:t>от 22.01.2020 № 31-па</w:t>
            </w:r>
            <w:r>
              <w:rPr>
                <w:bCs/>
              </w:rPr>
              <w:t>, от 27.05.2020 № 317-па</w:t>
            </w:r>
            <w:r>
              <w:t>)</w:t>
            </w:r>
          </w:p>
        </w:tc>
      </w:tr>
      <w:tr w:rsidR="00D304A3" w:rsidRPr="00632413" w:rsidTr="00632413">
        <w:tc>
          <w:tcPr>
            <w:tcW w:w="2290" w:type="dxa"/>
            <w:vAlign w:val="center"/>
          </w:tcPr>
          <w:p w:rsidR="00D304A3" w:rsidRPr="00632413" w:rsidRDefault="00D304A3" w:rsidP="00632413">
            <w:pPr>
              <w:widowControl w:val="0"/>
              <w:rPr>
                <w:lang w:eastAsia="en-US"/>
              </w:rPr>
            </w:pPr>
            <w:r w:rsidRPr="00632413">
              <w:rPr>
                <w:lang w:eastAsia="en-US"/>
              </w:rPr>
              <w:t>Ожидаемые конечные результаты  реализации Подпрограммы 2</w:t>
            </w:r>
          </w:p>
        </w:tc>
        <w:tc>
          <w:tcPr>
            <w:tcW w:w="7524" w:type="dxa"/>
            <w:vAlign w:val="center"/>
          </w:tcPr>
          <w:p w:rsidR="00D304A3" w:rsidRDefault="00D304A3" w:rsidP="00B75DA7">
            <w:pPr>
              <w:widowControl w:val="0"/>
              <w:numPr>
                <w:ilvl w:val="0"/>
                <w:numId w:val="17"/>
              </w:numPr>
              <w:tabs>
                <w:tab w:val="left" w:pos="502"/>
              </w:tabs>
              <w:ind w:left="0" w:firstLine="0"/>
              <w:jc w:val="both"/>
              <w:outlineLvl w:val="4"/>
              <w:rPr>
                <w:lang w:eastAsia="en-US"/>
              </w:rPr>
            </w:pPr>
            <w:r w:rsidRPr="006A4657">
              <w:rPr>
                <w:lang w:eastAsia="en-US"/>
              </w:rPr>
              <w:t>Охват детей в возрасте от 2 месяцев до 7 лет дошкольным образованием до 57,5 % к концу 2024 года, охват обучающихся, занимающихся в общеобразовательных организациях в одну смену до 77,0% к концу 2024 года.</w:t>
            </w:r>
          </w:p>
          <w:p w:rsidR="00D304A3" w:rsidRPr="000C51A8" w:rsidRDefault="00D304A3" w:rsidP="000C51A8">
            <w:pPr>
              <w:pStyle w:val="afa"/>
              <w:widowControl w:val="0"/>
              <w:numPr>
                <w:ilvl w:val="0"/>
                <w:numId w:val="17"/>
              </w:numPr>
              <w:tabs>
                <w:tab w:val="left" w:pos="502"/>
              </w:tabs>
              <w:spacing w:after="0"/>
              <w:ind w:left="0" w:firstLine="0"/>
              <w:jc w:val="both"/>
              <w:outlineLvl w:val="4"/>
              <w:rPr>
                <w:rFonts w:ascii="Times New Roman" w:hAnsi="Times New Roman" w:cs="Times New Roman"/>
                <w:sz w:val="24"/>
                <w:szCs w:val="24"/>
              </w:rPr>
            </w:pPr>
            <w:r w:rsidRPr="00D304A3">
              <w:rPr>
                <w:rFonts w:ascii="Times New Roman" w:hAnsi="Times New Roman" w:cs="Times New Roman"/>
                <w:sz w:val="24"/>
                <w:szCs w:val="24"/>
              </w:rPr>
              <w:t>Количество муниципальных образовательных организаций Шелеховского района, в которых проведены текущий ремонт, 71 ед. к концу 2024 года / выборочный капитальный ремонт, 14 ед. к концу 2024 года / ремонт и устройство теневых навесов, 9 ед. концу 2021 года / количество муниципальных образовательных организаций Шелеховского района, в которых проведены проектно-изыскательские работы, 34 ед. к концу 2021 года / оценка технического состояния строительных конструкций, 7 ед. к концу 2021 года / 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2019 года /  физкультурно-спортивных комплексов, 5 ед. к концу 2019 года / площадки для воркаута, 2 ед. к концу 2019 года</w:t>
            </w:r>
            <w:r w:rsidRPr="00D304A3">
              <w:rPr>
                <w:rFonts w:ascii="Times New Roman" w:hAnsi="Times New Roman" w:cs="Times New Roman"/>
                <w:bCs/>
                <w:sz w:val="24"/>
                <w:szCs w:val="24"/>
              </w:rPr>
              <w:t>.</w:t>
            </w:r>
            <w:r w:rsidRPr="000C51A8">
              <w:rPr>
                <w:rFonts w:ascii="Times New Roman" w:hAnsi="Times New Roman" w:cs="Times New Roman"/>
                <w:sz w:val="24"/>
                <w:szCs w:val="24"/>
              </w:rPr>
              <w:t xml:space="preserve"> </w:t>
            </w:r>
          </w:p>
          <w:p w:rsidR="00D304A3" w:rsidRPr="00632413" w:rsidRDefault="00D304A3" w:rsidP="00B75DA7">
            <w:pPr>
              <w:widowControl w:val="0"/>
              <w:tabs>
                <w:tab w:val="left" w:pos="502"/>
              </w:tabs>
              <w:jc w:val="both"/>
              <w:outlineLvl w:val="4"/>
              <w:rPr>
                <w:lang w:eastAsia="en-US"/>
              </w:rPr>
            </w:pPr>
            <w:r w:rsidRPr="000C51A8">
              <w:rPr>
                <w:lang w:eastAsia="en-US"/>
              </w:rPr>
              <w:t>(пункт 2 в ред</w:t>
            </w:r>
            <w:r>
              <w:rPr>
                <w:lang w:eastAsia="en-US"/>
              </w:rPr>
              <w:t>.</w:t>
            </w:r>
            <w:r w:rsidRPr="000C51A8">
              <w:rPr>
                <w:lang w:eastAsia="en-US"/>
              </w:rPr>
              <w:t xml:space="preserve"> постановлений Администрации Шелеховского муниципального района от 05.03.2019 № 156-па, от 30.04.2019 № 310-па, от 17.07.2019 № 461-па</w:t>
            </w:r>
            <w:r>
              <w:rPr>
                <w:lang w:eastAsia="en-US"/>
              </w:rPr>
              <w:t>, от 27.05.2020 № 317-па</w:t>
            </w:r>
            <w:r w:rsidRPr="000C51A8">
              <w:rPr>
                <w:lang w:eastAsia="en-US"/>
              </w:rPr>
              <w:t>)</w:t>
            </w:r>
          </w:p>
          <w:p w:rsidR="00D304A3" w:rsidRDefault="00D304A3" w:rsidP="00A55879">
            <w:pPr>
              <w:widowControl w:val="0"/>
              <w:numPr>
                <w:ilvl w:val="0"/>
                <w:numId w:val="17"/>
              </w:numPr>
              <w:tabs>
                <w:tab w:val="left" w:pos="502"/>
              </w:tabs>
              <w:ind w:left="0" w:firstLine="0"/>
              <w:jc w:val="both"/>
              <w:outlineLvl w:val="4"/>
              <w:rPr>
                <w:lang w:eastAsia="en-US"/>
              </w:rPr>
            </w:pPr>
            <w:r w:rsidRPr="006A4657">
              <w:rPr>
                <w:bCs/>
                <w:lang w:eastAsia="en-US"/>
              </w:rPr>
              <w:t xml:space="preserve">Увеличение удельного веса обучающихся в общеобразовательных организациях Шелеховского района, которым </w:t>
            </w:r>
            <w:r w:rsidRPr="006A4657">
              <w:rPr>
                <w:bCs/>
                <w:lang w:eastAsia="en-US"/>
              </w:rPr>
              <w:lastRenderedPageBreak/>
              <w:t>предоставлена возможность пользоваться современными столовыми и получать качественное горячее питание, до 73 % к концу 2020 года.</w:t>
            </w:r>
          </w:p>
          <w:p w:rsidR="00D304A3" w:rsidRPr="00A55879" w:rsidRDefault="00D304A3" w:rsidP="00A55879">
            <w:pPr>
              <w:widowControl w:val="0"/>
              <w:numPr>
                <w:ilvl w:val="0"/>
                <w:numId w:val="17"/>
              </w:numPr>
              <w:tabs>
                <w:tab w:val="left" w:pos="502"/>
              </w:tabs>
              <w:ind w:left="0" w:firstLine="0"/>
              <w:jc w:val="both"/>
              <w:outlineLvl w:val="4"/>
              <w:rPr>
                <w:lang w:eastAsia="en-US"/>
              </w:rPr>
            </w:pPr>
            <w:r w:rsidRPr="00A55879">
              <w:rPr>
                <w:bCs/>
                <w:lang w:eastAsia="en-US"/>
              </w:rPr>
              <w:t xml:space="preserve">Обеспеченность школьными автобусами, соответствующими требованиям ГОСТа 33552-2015, 100 % концу 2022 года. </w:t>
            </w:r>
          </w:p>
          <w:p w:rsidR="00D304A3" w:rsidRPr="00632413" w:rsidRDefault="00D304A3" w:rsidP="00D76CC7">
            <w:pPr>
              <w:widowControl w:val="0"/>
              <w:numPr>
                <w:ilvl w:val="0"/>
                <w:numId w:val="17"/>
              </w:numPr>
              <w:tabs>
                <w:tab w:val="left" w:pos="502"/>
              </w:tabs>
              <w:ind w:left="0" w:firstLine="0"/>
              <w:jc w:val="both"/>
              <w:outlineLvl w:val="4"/>
              <w:rPr>
                <w:lang w:eastAsia="en-US"/>
              </w:rPr>
            </w:pPr>
            <w:r w:rsidRPr="00632413">
              <w:rPr>
                <w:lang w:eastAsia="en-US"/>
              </w:rPr>
              <w:t xml:space="preserve"> </w:t>
            </w:r>
            <w:r w:rsidRPr="006A4657">
              <w:rPr>
                <w:bCs/>
                <w:lang w:eastAsia="en-US"/>
              </w:rPr>
              <w:t>Количество образовательных организаций Шелеховского района, отвечающих требованиям пожарной и антитеррористической безопасности, 100% к концу 2022 года.</w:t>
            </w:r>
          </w:p>
        </w:tc>
      </w:tr>
      <w:tr w:rsidR="00D304A3" w:rsidRPr="00632413" w:rsidTr="00A72BF4">
        <w:tc>
          <w:tcPr>
            <w:tcW w:w="9814" w:type="dxa"/>
            <w:gridSpan w:val="2"/>
            <w:vAlign w:val="center"/>
          </w:tcPr>
          <w:p w:rsidR="00D304A3" w:rsidRPr="00632413" w:rsidRDefault="00D304A3" w:rsidP="00A55879">
            <w:pPr>
              <w:widowControl w:val="0"/>
              <w:tabs>
                <w:tab w:val="left" w:pos="502"/>
              </w:tabs>
              <w:jc w:val="both"/>
              <w:outlineLvl w:val="4"/>
              <w:rPr>
                <w:lang w:eastAsia="en-US"/>
              </w:rPr>
            </w:pPr>
            <w:r>
              <w:lastRenderedPageBreak/>
              <w:t>(в ред. постановления</w:t>
            </w:r>
            <w:r w:rsidRPr="008A1AFF">
              <w:t xml:space="preserve"> Администрации Шелеховского муниципального района </w:t>
            </w:r>
            <w:r w:rsidRPr="00E6019E">
              <w:rPr>
                <w:bCs/>
              </w:rPr>
              <w:t>от 22.01.2020 № 31-па</w:t>
            </w:r>
            <w:r>
              <w:t>)</w:t>
            </w:r>
          </w:p>
        </w:tc>
      </w:tr>
      <w:tr w:rsidR="00D304A3" w:rsidRPr="00632413" w:rsidTr="00632413">
        <w:tc>
          <w:tcPr>
            <w:tcW w:w="2290" w:type="dxa"/>
            <w:vAlign w:val="center"/>
          </w:tcPr>
          <w:p w:rsidR="00D304A3" w:rsidRPr="00632413" w:rsidRDefault="00D304A3" w:rsidP="00632413">
            <w:pPr>
              <w:widowControl w:val="0"/>
              <w:outlineLvl w:val="4"/>
            </w:pPr>
            <w:r w:rsidRPr="00632413">
              <w:t>Ведомственные целевые программы и основные мероприятия</w:t>
            </w:r>
          </w:p>
        </w:tc>
        <w:tc>
          <w:tcPr>
            <w:tcW w:w="7524" w:type="dxa"/>
            <w:vAlign w:val="center"/>
          </w:tcPr>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ВЦП «Обеспечение детей дошкольного возраста местами в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ВЦП «Развитие социальной и инженерной инфраструктуры в муниципальных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«Совершенствование организации питания обучающихся, воспитанников в муниципальных образовательных организациях Шелеховского района».</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«Создание условий для организации перевозки обучающихся школьными автобусами».</w:t>
            </w:r>
          </w:p>
          <w:p w:rsidR="00D304A3" w:rsidRPr="00632413" w:rsidRDefault="00D304A3" w:rsidP="0019477B">
            <w:pPr>
              <w:numPr>
                <w:ilvl w:val="0"/>
                <w:numId w:val="5"/>
              </w:numPr>
              <w:tabs>
                <w:tab w:val="num" w:pos="-24"/>
              </w:tabs>
              <w:autoSpaceDE w:val="0"/>
              <w:autoSpaceDN w:val="0"/>
              <w:adjustRightInd w:val="0"/>
              <w:spacing w:line="221" w:lineRule="auto"/>
              <w:ind w:left="0" w:firstLine="0"/>
              <w:jc w:val="both"/>
            </w:pPr>
            <w:r w:rsidRPr="00632413">
              <w:t>Основное мероприятие «Обеспечение комплексной безопасности муниципальных образовательных организаций Шелеховского района».</w:t>
            </w:r>
          </w:p>
        </w:tc>
      </w:tr>
    </w:tbl>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32413" w:rsidRPr="00632413" w:rsidRDefault="00632413" w:rsidP="00632413">
      <w:pPr>
        <w:shd w:val="clear" w:color="auto" w:fill="FFFFFF"/>
        <w:jc w:val="center"/>
        <w:rPr>
          <w:sz w:val="28"/>
          <w:szCs w:val="28"/>
        </w:rPr>
      </w:pPr>
      <w:r w:rsidRPr="00632413">
        <w:rPr>
          <w:sz w:val="28"/>
          <w:szCs w:val="28"/>
        </w:rPr>
        <w:t>Раздел 2. Краткая характеристика сферы реализации Подпрограммы 2</w:t>
      </w:r>
    </w:p>
    <w:p w:rsidR="00632413" w:rsidRPr="00632413" w:rsidRDefault="00632413" w:rsidP="00632413">
      <w:pPr>
        <w:shd w:val="clear" w:color="auto" w:fill="FFFFFF"/>
        <w:jc w:val="center"/>
        <w:rPr>
          <w:sz w:val="28"/>
          <w:szCs w:val="28"/>
        </w:rPr>
      </w:pPr>
    </w:p>
    <w:p w:rsidR="00632413" w:rsidRPr="00632413" w:rsidRDefault="00632413" w:rsidP="00632413">
      <w:pPr>
        <w:ind w:firstLine="720"/>
        <w:jc w:val="both"/>
        <w:rPr>
          <w:bCs/>
          <w:sz w:val="28"/>
          <w:szCs w:val="28"/>
        </w:rPr>
      </w:pPr>
      <w:r w:rsidRPr="00632413">
        <w:rPr>
          <w:bCs/>
          <w:sz w:val="28"/>
          <w:szCs w:val="28"/>
        </w:rPr>
        <w:t>Право на образование является одним из основных и неотъемлемых конституционных прав граждан Российской Федерации. Согласно п.2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32413" w:rsidRPr="00632413" w:rsidRDefault="00632413" w:rsidP="00632413">
      <w:pPr>
        <w:ind w:firstLine="720"/>
        <w:jc w:val="both"/>
        <w:rPr>
          <w:bCs/>
          <w:sz w:val="28"/>
          <w:szCs w:val="28"/>
        </w:rPr>
      </w:pPr>
      <w:r w:rsidRPr="00632413">
        <w:rPr>
          <w:bCs/>
          <w:sz w:val="28"/>
          <w:szCs w:val="28"/>
        </w:rPr>
        <w:t>В настоящее время для обеспечения безопасных условий обучения и воспитания обучающихся, содержания образовательных организаций в соответствие с установленными нормативами, необходимо решение следующих задач:</w:t>
      </w:r>
    </w:p>
    <w:p w:rsidR="00632413" w:rsidRPr="00632413" w:rsidRDefault="00632413" w:rsidP="00632413">
      <w:pPr>
        <w:ind w:firstLine="720"/>
        <w:jc w:val="both"/>
        <w:rPr>
          <w:sz w:val="28"/>
          <w:szCs w:val="28"/>
        </w:rPr>
      </w:pPr>
      <w:r w:rsidRPr="00632413">
        <w:rPr>
          <w:sz w:val="28"/>
          <w:szCs w:val="28"/>
        </w:rPr>
        <w:t>1) обеспечение защищенности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w:t>
      </w:r>
    </w:p>
    <w:p w:rsidR="00632413" w:rsidRPr="00632413" w:rsidRDefault="00632413" w:rsidP="00632413">
      <w:pPr>
        <w:ind w:firstLine="720"/>
        <w:jc w:val="both"/>
        <w:rPr>
          <w:sz w:val="28"/>
          <w:szCs w:val="28"/>
        </w:rPr>
      </w:pPr>
      <w:r w:rsidRPr="00632413">
        <w:rPr>
          <w:sz w:val="28"/>
          <w:szCs w:val="28"/>
        </w:rPr>
        <w:t>2)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632413">
      <w:pPr>
        <w:ind w:firstLine="720"/>
        <w:jc w:val="both"/>
        <w:rPr>
          <w:sz w:val="28"/>
          <w:szCs w:val="28"/>
        </w:rPr>
      </w:pPr>
      <w:r w:rsidRPr="00632413">
        <w:rPr>
          <w:sz w:val="28"/>
          <w:szCs w:val="28"/>
        </w:rPr>
        <w:t>3) организация питания в соответствие с современными требованиями в образовательных организациях Шелеховского района;</w:t>
      </w:r>
    </w:p>
    <w:p w:rsidR="00632413" w:rsidRPr="00632413" w:rsidRDefault="00632413" w:rsidP="00632413">
      <w:pPr>
        <w:ind w:firstLine="720"/>
        <w:jc w:val="both"/>
        <w:rPr>
          <w:sz w:val="28"/>
          <w:szCs w:val="28"/>
        </w:rPr>
      </w:pPr>
      <w:r w:rsidRPr="00632413">
        <w:rPr>
          <w:sz w:val="28"/>
          <w:szCs w:val="28"/>
        </w:rPr>
        <w:t>4)</w:t>
      </w:r>
      <w:r w:rsidRPr="00632413">
        <w:t xml:space="preserve"> </w:t>
      </w:r>
      <w:r w:rsidRPr="00632413">
        <w:rPr>
          <w:sz w:val="28"/>
          <w:szCs w:val="28"/>
        </w:rPr>
        <w:t>создание условий для оказания первичной медико-санитарной помощи обучающимся в соответствии с требованиями законодательства;</w:t>
      </w:r>
    </w:p>
    <w:p w:rsidR="00632413" w:rsidRPr="00632413" w:rsidRDefault="00632413" w:rsidP="00632413">
      <w:pPr>
        <w:ind w:firstLine="720"/>
        <w:jc w:val="both"/>
        <w:rPr>
          <w:sz w:val="28"/>
          <w:szCs w:val="28"/>
        </w:rPr>
      </w:pPr>
      <w:r w:rsidRPr="00632413">
        <w:rPr>
          <w:sz w:val="28"/>
          <w:szCs w:val="28"/>
        </w:rPr>
        <w:t>5) 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632413">
      <w:pPr>
        <w:ind w:firstLine="720"/>
        <w:jc w:val="both"/>
        <w:rPr>
          <w:sz w:val="28"/>
          <w:szCs w:val="28"/>
        </w:rPr>
      </w:pPr>
      <w:r w:rsidRPr="00632413">
        <w:rPr>
          <w:sz w:val="28"/>
          <w:szCs w:val="28"/>
        </w:rPr>
        <w:lastRenderedPageBreak/>
        <w:t>6) обеспечение государственных гарантий доступности и качества дошкольного образования для населения Шелеховского района;</w:t>
      </w:r>
    </w:p>
    <w:p w:rsidR="00632413" w:rsidRPr="00632413" w:rsidRDefault="00632413" w:rsidP="00632413">
      <w:pPr>
        <w:ind w:firstLine="720"/>
        <w:jc w:val="both"/>
        <w:rPr>
          <w:sz w:val="28"/>
          <w:szCs w:val="28"/>
        </w:rPr>
      </w:pPr>
      <w:r w:rsidRPr="00632413">
        <w:rPr>
          <w:sz w:val="28"/>
          <w:szCs w:val="28"/>
        </w:rPr>
        <w:t>7) обеспечение комплексной безопасности образовательных организаций Шелеховского района.</w:t>
      </w:r>
    </w:p>
    <w:p w:rsidR="00632413" w:rsidRPr="00632413" w:rsidRDefault="00632413" w:rsidP="00632413">
      <w:pPr>
        <w:ind w:firstLine="708"/>
        <w:jc w:val="both"/>
        <w:rPr>
          <w:sz w:val="28"/>
          <w:szCs w:val="28"/>
        </w:rPr>
      </w:pPr>
      <w:r w:rsidRPr="00632413">
        <w:rPr>
          <w:sz w:val="28"/>
          <w:szCs w:val="28"/>
        </w:rPr>
        <w:t>Для решения указанных задач необходим программный подход и муниципальная  поддержка, направленные на осуществление стратегического управления, применение инновационных форм и методов работы, увеличение ресурсного обеспечения образовательных организаций.</w:t>
      </w:r>
    </w:p>
    <w:p w:rsidR="00632413" w:rsidRPr="00632413" w:rsidRDefault="00632413" w:rsidP="00632413">
      <w:pPr>
        <w:autoSpaceDE w:val="0"/>
        <w:autoSpaceDN w:val="0"/>
        <w:adjustRightInd w:val="0"/>
        <w:ind w:firstLine="840"/>
        <w:jc w:val="both"/>
        <w:rPr>
          <w:sz w:val="28"/>
          <w:szCs w:val="28"/>
        </w:rPr>
      </w:pPr>
      <w:r w:rsidRPr="00632413">
        <w:rPr>
          <w:sz w:val="28"/>
          <w:szCs w:val="28"/>
        </w:rPr>
        <w:t xml:space="preserve">Необходимость в стопроцентном выполнении мероприятий Подпрограммы 2 и выполнение вышеуказанных задач обусловлена обеспечением безопасности жизни и здоровья детей, получением образовательными учреждениями лицензий на образовательную и медицинскую деятельность. </w:t>
      </w:r>
    </w:p>
    <w:p w:rsidR="00632413" w:rsidRPr="00632413" w:rsidRDefault="00632413" w:rsidP="00632413">
      <w:pPr>
        <w:autoSpaceDE w:val="0"/>
        <w:autoSpaceDN w:val="0"/>
        <w:adjustRightInd w:val="0"/>
        <w:ind w:firstLine="840"/>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tabs>
          <w:tab w:val="left" w:pos="1134"/>
        </w:tabs>
        <w:ind w:firstLine="709"/>
        <w:jc w:val="both"/>
        <w:rPr>
          <w:sz w:val="28"/>
          <w:szCs w:val="28"/>
        </w:rPr>
      </w:pPr>
      <w:r w:rsidRPr="00632413">
        <w:rPr>
          <w:sz w:val="28"/>
          <w:szCs w:val="28"/>
        </w:rPr>
        <w:t>Повышение доступности и качества дошкольного образования для населения Шелеховского района является приоритетным в социально-экономическом развитии района и соответствует основным целям государственной политики.</w:t>
      </w:r>
    </w:p>
    <w:p w:rsidR="00632413" w:rsidRPr="00632413" w:rsidRDefault="00632413" w:rsidP="00632413">
      <w:pPr>
        <w:autoSpaceDE w:val="0"/>
        <w:autoSpaceDN w:val="0"/>
        <w:adjustRightInd w:val="0"/>
        <w:ind w:firstLine="709"/>
        <w:jc w:val="both"/>
        <w:rPr>
          <w:sz w:val="28"/>
          <w:szCs w:val="28"/>
        </w:rPr>
      </w:pPr>
      <w:r w:rsidRPr="00632413">
        <w:rPr>
          <w:sz w:val="28"/>
          <w:szCs w:val="28"/>
        </w:rPr>
        <w:t>В целях реализации прав каждого ребенка на  качественное  и доступное  образование  на базе дошкольных образовательных организаций функционируют следующие виды групп: 144 общеразвивающей направленности, 19 групп компенсирующей направленности (12 групп для детей с тяжелыми нарушениями речи, 1 группа для детей с нарушением интеллекта, 5 групп  для детей с задержкой психического развития, 1 группа кратковременного пребывания «Особый ребенок» для детей-инвалидов), 1 группа оздоровительной направленности для детей с туберкулезной интоксикацией, 8 групп кратковременного пребывания.</w:t>
      </w:r>
    </w:p>
    <w:p w:rsidR="00632413" w:rsidRPr="00632413" w:rsidRDefault="00632413" w:rsidP="00632413">
      <w:pPr>
        <w:widowControl w:val="0"/>
        <w:autoSpaceDE w:val="0"/>
        <w:autoSpaceDN w:val="0"/>
        <w:adjustRightInd w:val="0"/>
        <w:ind w:firstLine="709"/>
        <w:jc w:val="both"/>
        <w:rPr>
          <w:sz w:val="28"/>
          <w:szCs w:val="28"/>
        </w:rPr>
      </w:pPr>
      <w:r w:rsidRPr="00632413">
        <w:rPr>
          <w:sz w:val="28"/>
          <w:szCs w:val="28"/>
        </w:rPr>
        <w:t xml:space="preserve">В целях обеспечения государственных гарантий доступности дошкольного образования в течение 2018 года на территории района дополнительно </w:t>
      </w:r>
      <w:r w:rsidRPr="00632413">
        <w:rPr>
          <w:rFonts w:eastAsia="MS Mincho"/>
          <w:sz w:val="28"/>
          <w:szCs w:val="28"/>
          <w:lang w:eastAsia="ja-JP"/>
        </w:rPr>
        <w:t>созданы 254 места, в том числе, н</w:t>
      </w:r>
      <w:r w:rsidRPr="00632413">
        <w:rPr>
          <w:sz w:val="28"/>
          <w:szCs w:val="28"/>
        </w:rPr>
        <w:t xml:space="preserve">а базе МКДОУ ШР «Детский сад № 16 «Ручеек», МКДОУ ШР «Детский сад № 6 «Аленький цветочек», МКДОУ ШР «Детский сад № 1 «Буратино», МКДОУ ШР «Детский сад № 4 «Журавлик», МКДОУ ШР «Детский сад № 17 «Золотой ключик», МКДОУ «Детский сад № 15 «Радуга», МКДОУ «Детский сад № 9 «Подснежник», МКДОУ ШР «Детский сад № 3 «Сказка». </w:t>
      </w:r>
    </w:p>
    <w:p w:rsidR="00632413" w:rsidRPr="00632413" w:rsidRDefault="00632413" w:rsidP="00632413">
      <w:pPr>
        <w:tabs>
          <w:tab w:val="left" w:pos="1134"/>
        </w:tabs>
        <w:ind w:firstLine="709"/>
        <w:jc w:val="both"/>
        <w:rPr>
          <w:sz w:val="28"/>
          <w:szCs w:val="28"/>
        </w:rPr>
      </w:pPr>
      <w:r w:rsidRPr="00632413">
        <w:rPr>
          <w:sz w:val="28"/>
          <w:szCs w:val="28"/>
        </w:rPr>
        <w:t>Принимаемые меры, направленные на обеспечение детей местами в дошкольные образовательные учреждения позволили получить положительную динамику.</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Всего детей, получающих дошкольное образование на территории Шелеховского района по состоянию на 1 октября 2018 года – 4 249 детей, что на 176 человек больше относительно аналогичного периода 2017 года. Охват дошкольным образованием детей в возрасте от 2 месяцев до 7 лет составил </w:t>
      </w:r>
      <w:r w:rsidRPr="00632413">
        <w:rPr>
          <w:sz w:val="28"/>
          <w:szCs w:val="28"/>
        </w:rPr>
        <w:lastRenderedPageBreak/>
        <w:t>55,6%, из них в возрасте  от 2 месяцев до 3 лет – 18,8%, в возрасте от 3 лет и старше – 100%.</w:t>
      </w:r>
    </w:p>
    <w:p w:rsidR="00632413" w:rsidRPr="00632413" w:rsidRDefault="00632413" w:rsidP="00632413">
      <w:pPr>
        <w:tabs>
          <w:tab w:val="left" w:pos="1134"/>
        </w:tabs>
        <w:ind w:firstLine="709"/>
        <w:jc w:val="both"/>
        <w:rPr>
          <w:iCs/>
          <w:sz w:val="28"/>
          <w:szCs w:val="28"/>
        </w:rPr>
      </w:pPr>
      <w:r w:rsidRPr="00632413">
        <w:rPr>
          <w:iCs/>
          <w:sz w:val="28"/>
          <w:szCs w:val="28"/>
        </w:rPr>
        <w:t>Несмотря на принимаемые меры, остается актуальной проблема по обеспечению доступности услуг дошкольного образования для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2 029 детей в возрасте до 3 лет.</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55,6% к концу 2021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Для обеспечения высокого качества начального общего, основного общего,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обучения в общеобразовательных организациях. </w:t>
      </w:r>
      <w:r w:rsidRPr="00632413">
        <w:rPr>
          <w:sz w:val="28"/>
          <w:szCs w:val="28"/>
        </w:rPr>
        <w:br/>
        <w:t>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начального общего, основного общего, среднего общего образования.</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 обеспечить обучающимся за 11 лет обучения до 3 800 часов обязательной внеурочной деятельности в рамках основной образовательной программы (до 10 часов в неделю); создать условия для применения сетевой формы реализации образовательных программ с использованием ресурсов нескольких организаций; организовать обучение детей в возрасте от 5 до 18 лет по дополнительным образовательным программам в соответствии с </w:t>
      </w:r>
      <w:hyperlink r:id="rId11" w:history="1">
        <w:r w:rsidRPr="00632413">
          <w:rPr>
            <w:sz w:val="28"/>
            <w:szCs w:val="28"/>
          </w:rPr>
          <w:t xml:space="preserve">Указом Президента Российской Федерации </w:t>
        </w:r>
      </w:hyperlink>
      <w:r w:rsidRPr="00632413">
        <w:rPr>
          <w:sz w:val="28"/>
          <w:szCs w:val="28"/>
        </w:rPr>
        <w:t>от 29.05.2017 № 240 «Об объявлении в Российской Федерации «Десятилетия детства», Распоряжением Губернатора Иркутской области                                            от 25 сентября 2018 года № 112-р «Об утверждении Плана основных мероприятий до 2020 года, проводимых в рамках Десятилетия детства в Иркутской области».</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В целях создания новых мест в образовательных организациях Шелеховского района в соответствии с Указом Президента Российской Федерации от 21.08.2012 № 1199 «Перечень показателей для оценки эффективности деятельности органов исполнительной власти субъектов Российской Федерации» с изменениями от 02.05.2014 № 294, с прогнозируемой потребностью и современными условиями обучения обучающихся  Шелеховского района в одну смену, управлением образования пересмотрены планы образовательных организаций  по рациональному </w:t>
      </w:r>
      <w:r w:rsidRPr="00632413">
        <w:rPr>
          <w:sz w:val="28"/>
          <w:szCs w:val="28"/>
        </w:rPr>
        <w:lastRenderedPageBreak/>
        <w:t>использованию помещений для увеличения доли обучающихся, занимающихся в одну смену, кроме того, проведен мониторинг контингента детей, подлежащих обязательному обучению в Шелеховском районе.</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общеобразовательных организациях Шелеховского района по итогам 2017-2018 учебного года обучалось 8 671 обучающихся (на конец                          2016-2017 учебного года – 8 301 обучающихся), в 2018-2019 учебном году образовательную услугу получают 8 999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На протяжении 2016-2018 годов наблюдается значительный  прирост числа обучающихся в общеобразовательных организациях. Увеличение общего количества обучающихся связано с демографическим ростом рождаемости в годы экономических реформ, по прогнозу количество обучающихся в                   2020 году составит 10 134 человека, что на 1 135 школьников больше в сравнении с текущим периодом.</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 xml:space="preserve">Наполняемость общеобразовательных организаций выше проектной мощности школ в 12-ти образовательных организациях: МКОУ ШР «СОШ               № 1», МБОУ ШР «СОШ №2», МБОУ ШР «СОШ №4», МКОУ ШР «СОШ № 5», МКОУ ШР «СОШ №7», МКОУ ШР «Большелугская общеобразовательная школа №8», МКОУ ШР «ООШ № 11», МКОУ ШР «НШДС №10», МКОУ ШР «НШДС №14», МБОУ ШР «Гимназия», МБОУ ШР «Шелеховский лицей», структурное подразделение МБОУ ШР «Шелеховский лицей» СОШ с. Баклаши».    </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Средняя наполняемость классов в общеобразовательных организациях Шелеховского района составляет в городских школах 26,4, сельских школах 15,3, без учета классов коррекционно  развивающего обучения, что  выше  областных целевых  показателей (областной показатель в городских школах – 24,8, в сельских школах 11,1)</w:t>
      </w:r>
      <w:r w:rsidRPr="00632413">
        <w:rPr>
          <w:i/>
          <w:sz w:val="28"/>
          <w:szCs w:val="28"/>
        </w:rPr>
        <w:t xml:space="preserve"> </w:t>
      </w:r>
    </w:p>
    <w:p w:rsidR="00632413" w:rsidRPr="00632413" w:rsidRDefault="00632413" w:rsidP="00632413">
      <w:pPr>
        <w:ind w:firstLine="709"/>
        <w:jc w:val="both"/>
        <w:rPr>
          <w:sz w:val="28"/>
          <w:szCs w:val="28"/>
        </w:rPr>
      </w:pPr>
      <w:r w:rsidRPr="00632413">
        <w:rPr>
          <w:sz w:val="28"/>
          <w:szCs w:val="28"/>
        </w:rPr>
        <w:t xml:space="preserve">В 2018 году из пяти сельских общеобразовательных организаций Шелеховского района в двух отмечается динамика увеличения числа обучающихся – это в МКОУ ШР «ООШ №11», МКОУ ШР «СОШ №7». </w:t>
      </w:r>
    </w:p>
    <w:p w:rsidR="00632413" w:rsidRPr="00632413" w:rsidRDefault="00632413" w:rsidP="00632413">
      <w:pPr>
        <w:ind w:firstLine="709"/>
        <w:jc w:val="both"/>
        <w:rPr>
          <w:sz w:val="28"/>
          <w:szCs w:val="28"/>
        </w:rPr>
      </w:pPr>
      <w:r w:rsidRPr="00632413">
        <w:rPr>
          <w:sz w:val="28"/>
          <w:szCs w:val="28"/>
        </w:rPr>
        <w:t>Из 11 городских  общеобразовательных организаций района в двух общеобразовательных организациях отмечается значительная динамика  увеличения   числа обучающихся за 4 года:</w:t>
      </w:r>
    </w:p>
    <w:p w:rsidR="00632413" w:rsidRPr="00632413" w:rsidRDefault="00632413" w:rsidP="00632413">
      <w:pPr>
        <w:ind w:firstLine="709"/>
        <w:jc w:val="both"/>
        <w:rPr>
          <w:sz w:val="28"/>
          <w:szCs w:val="28"/>
        </w:rPr>
      </w:pPr>
      <w:r w:rsidRPr="00632413">
        <w:rPr>
          <w:sz w:val="28"/>
          <w:szCs w:val="28"/>
        </w:rPr>
        <w:t>МБОУ ШР «СОШ №2» – 1 372 обучающихся  в сравнении с 2014 годом увеличение  числа обучающихся отмечается на 257 человек  (2014г. – 1 115 человек).</w:t>
      </w:r>
    </w:p>
    <w:p w:rsidR="00632413" w:rsidRPr="00632413" w:rsidRDefault="00632413" w:rsidP="00632413">
      <w:pPr>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МБОУ ШР «СОШ №4» – 1 338 обучающихся  в сравнении с 2014 годом увеличение  числа обучающихся отмечается на 300 человек (2014г. – 1 038 человек).</w:t>
      </w:r>
    </w:p>
    <w:p w:rsidR="00632413" w:rsidRPr="00632413" w:rsidRDefault="00632413" w:rsidP="00632413">
      <w:pPr>
        <w:autoSpaceDE w:val="0"/>
        <w:autoSpaceDN w:val="0"/>
        <w:adjustRightInd w:val="0"/>
        <w:ind w:firstLine="709"/>
        <w:jc w:val="both"/>
        <w:rPr>
          <w:sz w:val="28"/>
          <w:szCs w:val="28"/>
        </w:rPr>
      </w:pPr>
      <w:r w:rsidRPr="00632413">
        <w:rPr>
          <w:sz w:val="28"/>
          <w:szCs w:val="28"/>
        </w:rPr>
        <w:t xml:space="preserve">Обучение в две смены осуществляется в 4 общеобразовательных организациях, что составляет 25% от общего количества, численность обучающихся во вторую смену – 898 человек или 10,4%, в 2016 году – 25,9%. Уменьшение показателя на 15,5% произошло за счет рационального использования помещений для увеличения доли обучающихся, занимающихся в одну смену, перехода общеобразовательных организаций на  пятидневный режим обучения для обучающихся 1-х – 11-х классов в </w:t>
      </w:r>
      <w:r w:rsidRPr="00632413">
        <w:rPr>
          <w:sz w:val="28"/>
          <w:szCs w:val="28"/>
        </w:rPr>
        <w:lastRenderedPageBreak/>
        <w:t>количестве 4 738 человек, что составило 54,6% от общего числа обучающихся.  В сравнении с областным показателем доля обучающихся во второй смене составляет 19,9 %.</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В целях выполнения Указа Президента Российской Федерации от 21.08.2012 № 1199 «Об оценке эффективности деятельности органов исполнительной власти субъектов Российской Федерации», в соответствии с прогнозируемой потребностью и современными условиями обучения обучающихся  Шелеховского района в одну смену рассмотрены и утверждены мероприятия «дорожной карты» по созданию новых ученических мест в общеобразовательных организациях Шелеховского района.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r w:rsidRPr="00632413">
        <w:rPr>
          <w:sz w:val="28"/>
          <w:szCs w:val="28"/>
        </w:rPr>
        <w:t>При условии выполнения намеченных программных мероприятий увеличение доли обучающихся, занимающихся в одну смену, увеличится до 77,0% к концу 2020 года.</w:t>
      </w:r>
    </w:p>
    <w:p w:rsidR="00632413" w:rsidRPr="00632413" w:rsidRDefault="00632413" w:rsidP="00632413">
      <w:pPr>
        <w:widowControl w:val="0"/>
        <w:tabs>
          <w:tab w:val="left" w:pos="1134"/>
          <w:tab w:val="left" w:pos="10992"/>
          <w:tab w:val="left" w:pos="11908"/>
          <w:tab w:val="left" w:pos="12824"/>
          <w:tab w:val="left" w:pos="13740"/>
          <w:tab w:val="left" w:pos="14656"/>
        </w:tabs>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Развитие социальной и инженерной инфраструктуры в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autoSpaceDE w:val="0"/>
        <w:autoSpaceDN w:val="0"/>
        <w:adjustRightInd w:val="0"/>
        <w:ind w:firstLine="720"/>
        <w:jc w:val="both"/>
        <w:rPr>
          <w:rFonts w:cs="Calibri"/>
          <w:sz w:val="28"/>
          <w:szCs w:val="28"/>
        </w:rPr>
      </w:pPr>
      <w:r w:rsidRPr="00632413">
        <w:rPr>
          <w:rFonts w:cs="Calibri"/>
          <w:sz w:val="28"/>
          <w:szCs w:val="28"/>
        </w:rPr>
        <w:t xml:space="preserve">Улучшение благосостояния населения </w:t>
      </w:r>
      <w:r w:rsidRPr="00632413">
        <w:rPr>
          <w:sz w:val="28"/>
          <w:szCs w:val="28"/>
        </w:rPr>
        <w:t>–</w:t>
      </w:r>
      <w:r w:rsidRPr="00632413">
        <w:rPr>
          <w:rFonts w:cs="Calibri"/>
          <w:sz w:val="28"/>
          <w:szCs w:val="28"/>
        </w:rPr>
        <w:t xml:space="preserve"> приоритетная задача социальной политики. Одним из основных направлений в решении данной задачи является наличие на территории Шелеховского района развитой социальной инфраструктуры, которая обеспечивает социально-экономическое развитие Шелеховского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 здания образовательных организаций требуют больших затрат на проведение капитального и текущего ремонта.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Безопасность образовательной организации – условие сохранения жизни и здоровья обучающихся, работников, сбережения материальных ценностей от возможных чрезвычайных ситуаций.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укрепления материально-технической базы образовательных организаций.</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Совершенствование организации питания обучающихся, воспитанников в муниципальных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widowControl w:val="0"/>
        <w:shd w:val="clear" w:color="auto" w:fill="FFFFFF"/>
        <w:ind w:firstLine="709"/>
        <w:jc w:val="both"/>
        <w:rPr>
          <w:sz w:val="28"/>
          <w:szCs w:val="28"/>
        </w:rPr>
      </w:pPr>
      <w:r w:rsidRPr="00632413">
        <w:rPr>
          <w:sz w:val="28"/>
          <w:szCs w:val="28"/>
        </w:rPr>
        <w:t xml:space="preserve">Питание является необходимым условием обеспечения здоровья подрастающего поколения, устойчивости к действию инфекций и других неблагоприятных факторов, способности к обучению во все возрастные периоды, повышению работоспособности и успеваемости, физическому и </w:t>
      </w:r>
      <w:r w:rsidRPr="00632413">
        <w:rPr>
          <w:sz w:val="28"/>
          <w:szCs w:val="28"/>
        </w:rPr>
        <w:lastRenderedPageBreak/>
        <w:t xml:space="preserve">умственному развитию, создает условия для адаптации подрастающего поколения к окружающей среде. </w:t>
      </w:r>
    </w:p>
    <w:p w:rsidR="00632413" w:rsidRPr="00632413" w:rsidRDefault="00632413" w:rsidP="00632413">
      <w:pPr>
        <w:widowControl w:val="0"/>
        <w:shd w:val="clear" w:color="auto" w:fill="FFFFFF"/>
        <w:ind w:firstLine="709"/>
        <w:jc w:val="both"/>
        <w:rPr>
          <w:sz w:val="28"/>
          <w:szCs w:val="28"/>
        </w:rPr>
      </w:pPr>
      <w:r w:rsidRPr="00632413">
        <w:rPr>
          <w:sz w:val="28"/>
          <w:szCs w:val="28"/>
        </w:rPr>
        <w:t>Организация питания, обеспечивающая охрану здоровья обучающихся и воспитанников, является неотъемлемой частью учебного процесса. В соответствии со ст. 41 Федерального закона от 29.12.2012 №  273-ФЗ «Об образовании в Российской Федерации» организация питания в образовательных организациях возлагается на образовательные организации.</w:t>
      </w:r>
    </w:p>
    <w:p w:rsidR="00632413" w:rsidRPr="00632413" w:rsidRDefault="00632413" w:rsidP="00632413">
      <w:pPr>
        <w:shd w:val="clear" w:color="auto" w:fill="FFFFFF"/>
        <w:ind w:firstLine="709"/>
        <w:jc w:val="both"/>
        <w:rPr>
          <w:sz w:val="28"/>
          <w:szCs w:val="28"/>
        </w:rPr>
      </w:pPr>
      <w:r w:rsidRPr="00632413">
        <w:rPr>
          <w:sz w:val="28"/>
          <w:szCs w:val="28"/>
        </w:rPr>
        <w:t>Горячее питание обучающихся и воспитанников образовательных организаций  Шелеховского района организовано в соответствии с требованиями СанПиН (постановление Главного государственного санитарного врача Российской Федерации от 23.07.2008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2413" w:rsidRPr="00632413" w:rsidRDefault="00632413" w:rsidP="00632413">
      <w:pPr>
        <w:shd w:val="clear" w:color="auto" w:fill="FFFFFF"/>
        <w:ind w:firstLine="709"/>
        <w:jc w:val="both"/>
      </w:pPr>
      <w:r w:rsidRPr="00632413">
        <w:rPr>
          <w:sz w:val="28"/>
          <w:szCs w:val="28"/>
        </w:rPr>
        <w:t>Одним из условий модернизации питания детей является наличие современной материально-технической базы в образовательных организациях</w:t>
      </w:r>
      <w:r w:rsidRPr="00632413">
        <w:t xml:space="preserve">. </w:t>
      </w:r>
      <w:r w:rsidRPr="00632413">
        <w:rPr>
          <w:sz w:val="28"/>
          <w:szCs w:val="28"/>
        </w:rPr>
        <w:t>Устаревшая материально-техническая база и износ технологического оборудования  пищеблоков образовательных организаций отрицательно сказывается на организации питания детей в целом.</w:t>
      </w:r>
    </w:p>
    <w:p w:rsidR="00632413" w:rsidRPr="00632413" w:rsidRDefault="00632413" w:rsidP="00632413">
      <w:pPr>
        <w:ind w:firstLine="708"/>
        <w:jc w:val="both"/>
        <w:rPr>
          <w:sz w:val="28"/>
          <w:szCs w:val="28"/>
        </w:rPr>
      </w:pPr>
      <w:r w:rsidRPr="00632413">
        <w:rPr>
          <w:sz w:val="28"/>
          <w:szCs w:val="28"/>
        </w:rPr>
        <w:t xml:space="preserve">В связи с износом материально-технической базы данного оборудования недостаточно для организации системной и  качественной работы пищеблоков.  </w:t>
      </w:r>
      <w:r w:rsidRPr="00632413">
        <w:rPr>
          <w:sz w:val="28"/>
          <w:szCs w:val="28"/>
        </w:rPr>
        <w:tab/>
        <w:t xml:space="preserve">Поэтому проблема организации питания в соответствии с современными требованиями в образовательных организациях Шелеховского района остается актуальной. </w:t>
      </w:r>
    </w:p>
    <w:p w:rsidR="00632413" w:rsidRPr="00632413" w:rsidRDefault="00632413" w:rsidP="00632413">
      <w:pPr>
        <w:shd w:val="clear" w:color="auto" w:fill="FFFFFF"/>
        <w:ind w:firstLine="709"/>
        <w:jc w:val="both"/>
        <w:rPr>
          <w:sz w:val="28"/>
          <w:szCs w:val="28"/>
        </w:rPr>
      </w:pPr>
    </w:p>
    <w:p w:rsidR="00632413" w:rsidRPr="00632413" w:rsidRDefault="00632413" w:rsidP="00632413">
      <w:pPr>
        <w:autoSpaceDE w:val="0"/>
        <w:autoSpaceDN w:val="0"/>
        <w:adjustRightInd w:val="0"/>
        <w:ind w:firstLine="840"/>
        <w:jc w:val="center"/>
        <w:rPr>
          <w:sz w:val="28"/>
          <w:szCs w:val="28"/>
        </w:rPr>
      </w:pPr>
      <w:r w:rsidRPr="00632413">
        <w:rPr>
          <w:sz w:val="28"/>
          <w:szCs w:val="28"/>
        </w:rPr>
        <w:t>Создание условий для организации перевозки обучающихся школьными автобусами</w:t>
      </w:r>
    </w:p>
    <w:p w:rsidR="00632413" w:rsidRPr="00632413" w:rsidRDefault="00632413" w:rsidP="00632413">
      <w:pPr>
        <w:autoSpaceDE w:val="0"/>
        <w:autoSpaceDN w:val="0"/>
        <w:adjustRightInd w:val="0"/>
        <w:ind w:firstLine="840"/>
        <w:jc w:val="center"/>
        <w:rPr>
          <w:b/>
          <w:sz w:val="28"/>
          <w:szCs w:val="28"/>
        </w:rPr>
      </w:pPr>
    </w:p>
    <w:p w:rsidR="00632413" w:rsidRPr="00632413" w:rsidRDefault="00632413" w:rsidP="00632413">
      <w:pPr>
        <w:ind w:firstLine="720"/>
        <w:jc w:val="both"/>
        <w:rPr>
          <w:sz w:val="28"/>
          <w:szCs w:val="28"/>
        </w:rPr>
      </w:pPr>
      <w:r w:rsidRPr="00632413">
        <w:rPr>
          <w:sz w:val="28"/>
          <w:szCs w:val="28"/>
        </w:rPr>
        <w:t>Организация перевозки обучающихся является неотъемлемой частью организации безопасного образовательного процесса в образовательных организациях, реализующих основные общеобразовательные программы, между поселениями.</w:t>
      </w:r>
    </w:p>
    <w:p w:rsidR="00632413" w:rsidRPr="00632413" w:rsidRDefault="00632413" w:rsidP="00632413">
      <w:pPr>
        <w:autoSpaceDE w:val="0"/>
        <w:autoSpaceDN w:val="0"/>
        <w:adjustRightInd w:val="0"/>
        <w:ind w:firstLine="720"/>
        <w:jc w:val="both"/>
        <w:rPr>
          <w:sz w:val="28"/>
          <w:szCs w:val="28"/>
        </w:rPr>
      </w:pPr>
      <w:r w:rsidRPr="00632413">
        <w:rPr>
          <w:sz w:val="28"/>
          <w:szCs w:val="28"/>
        </w:rPr>
        <w:t>Одним из условий организации безопасной перевозки обучающихся школьными автобусами является наличие транспортных средств, соответствующих требованиям, предъявляемым к данным перевозкам.</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 xml:space="preserve">Приказом Федерального агентства по техническому регулированию и метрологии от 22.06.2016 № 662-ст с 1 апреля 2017 года введен в действие </w:t>
      </w:r>
      <w:r w:rsidRPr="00632413">
        <w:rPr>
          <w:sz w:val="28"/>
          <w:szCs w:val="28"/>
        </w:rPr>
        <w:lastRenderedPageBreak/>
        <w:t>межгосударственный стандарт ГОСТ 33552-2015 в качестве национального стандарта Российской Федерации.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Настоящий стандарт распространяется на специальные транспортные средства (далее – автобусы), предназначенные для перевозки детей в возрасте от 7 до 16 лет, устанавливает технические требования к автобусам, направленным на обеспечение безопасности, жизни и здоровья детей.</w:t>
      </w:r>
    </w:p>
    <w:p w:rsidR="00632413" w:rsidRPr="00632413" w:rsidRDefault="00632413" w:rsidP="00632413">
      <w:pPr>
        <w:widowControl w:val="0"/>
        <w:shd w:val="clear" w:color="auto" w:fill="FFFFFF"/>
        <w:ind w:firstLine="709"/>
        <w:jc w:val="both"/>
        <w:rPr>
          <w:sz w:val="28"/>
          <w:szCs w:val="28"/>
        </w:rPr>
      </w:pPr>
      <w:r w:rsidRPr="00632413">
        <w:rPr>
          <w:sz w:val="28"/>
          <w:szCs w:val="28"/>
        </w:rPr>
        <w:t>Принятие данной Подпрограммы 2 позволит консолидировать финансовые ресурсы бюджета района и направить их на решение задач по созданию безопасных условий для организации перевозки обучающихся школьными автобусами.</w:t>
      </w:r>
    </w:p>
    <w:p w:rsidR="00632413" w:rsidRPr="00632413" w:rsidRDefault="00632413" w:rsidP="00632413">
      <w:pPr>
        <w:widowControl w:val="0"/>
        <w:shd w:val="clear" w:color="auto" w:fill="FFFFFF"/>
        <w:ind w:firstLine="709"/>
        <w:jc w:val="both"/>
        <w:rPr>
          <w:sz w:val="28"/>
          <w:szCs w:val="28"/>
        </w:rPr>
      </w:pPr>
    </w:p>
    <w:p w:rsidR="00632413" w:rsidRPr="00632413" w:rsidRDefault="00632413" w:rsidP="00632413">
      <w:pPr>
        <w:widowControl w:val="0"/>
        <w:ind w:firstLine="839"/>
        <w:jc w:val="center"/>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ind w:firstLine="839"/>
        <w:jc w:val="center"/>
        <w:rPr>
          <w:b/>
          <w:sz w:val="28"/>
          <w:szCs w:val="28"/>
        </w:rPr>
      </w:pPr>
    </w:p>
    <w:p w:rsidR="00632413" w:rsidRPr="00632413" w:rsidRDefault="00632413" w:rsidP="00632413">
      <w:pPr>
        <w:widowControl w:val="0"/>
        <w:ind w:firstLine="839"/>
        <w:jc w:val="both"/>
        <w:rPr>
          <w:sz w:val="28"/>
          <w:szCs w:val="28"/>
        </w:rPr>
      </w:pPr>
      <w:r w:rsidRPr="00632413">
        <w:rPr>
          <w:sz w:val="28"/>
          <w:szCs w:val="28"/>
        </w:rPr>
        <w:t xml:space="preserve">Право на образование является одним из основных и неотъемлемых конституционных прав граждан Российской Федерации. Согласно пункта 2 части 6 статьи 28 Федерального закона от 29.12.2012 № 273-ФЗ «Об образовании в Российской Федерации» образовательная организация создает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rsidR="00632413" w:rsidRPr="00632413" w:rsidRDefault="00632413" w:rsidP="00632413">
      <w:pPr>
        <w:widowControl w:val="0"/>
        <w:ind w:firstLine="839"/>
        <w:jc w:val="both"/>
        <w:rPr>
          <w:sz w:val="28"/>
          <w:szCs w:val="28"/>
        </w:rPr>
      </w:pPr>
      <w:r w:rsidRPr="00632413">
        <w:rPr>
          <w:sz w:val="28"/>
          <w:szCs w:val="28"/>
        </w:rPr>
        <w:t>Обеспечение требований пожарной безопасности обеспечивается в соответствии с требованиями Федерального закона от 21.12.1994 № 69-ФЗ «О</w:t>
      </w:r>
      <w:r w:rsidRPr="00632413">
        <w:t> </w:t>
      </w:r>
      <w:r w:rsidRPr="00632413">
        <w:rPr>
          <w:sz w:val="28"/>
          <w:szCs w:val="28"/>
        </w:rPr>
        <w:t>пожарной безопасности», Федерального закона от 22.07.2008 № 123-ФЗ «Технический регламент о требованиях пожарной безопасности», постановления Правительства Российской Федерации от 25.04.2012 № 390 «О противопожарном режиме».</w:t>
      </w:r>
    </w:p>
    <w:p w:rsidR="00632413" w:rsidRPr="00632413" w:rsidRDefault="00632413" w:rsidP="00632413">
      <w:pPr>
        <w:ind w:firstLine="840"/>
        <w:jc w:val="both"/>
        <w:rPr>
          <w:rFonts w:eastAsia="Batang"/>
          <w:sz w:val="28"/>
          <w:szCs w:val="28"/>
          <w:lang w:eastAsia="ko-KR"/>
        </w:rPr>
      </w:pPr>
      <w:r w:rsidRPr="00632413">
        <w:rPr>
          <w:rFonts w:eastAsia="Batang"/>
          <w:sz w:val="28"/>
          <w:szCs w:val="28"/>
          <w:lang w:eastAsia="ko-KR"/>
        </w:rPr>
        <w:t xml:space="preserve">Пожарная безопасность подразумевает состояние защищенности муниципальной образовательной организации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муниципальной образовательной организации,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w:t>
      </w:r>
    </w:p>
    <w:p w:rsidR="00632413" w:rsidRPr="00632413" w:rsidRDefault="00632413" w:rsidP="00632413">
      <w:pPr>
        <w:ind w:firstLine="840"/>
        <w:jc w:val="both"/>
        <w:rPr>
          <w:b/>
          <w:sz w:val="28"/>
          <w:szCs w:val="28"/>
        </w:rPr>
      </w:pPr>
      <w:r w:rsidRPr="00632413">
        <w:rPr>
          <w:sz w:val="28"/>
          <w:szCs w:val="28"/>
        </w:rPr>
        <w:t>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путём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632413" w:rsidRPr="00632413" w:rsidRDefault="00632413" w:rsidP="00632413">
      <w:pPr>
        <w:widowControl w:val="0"/>
        <w:autoSpaceDE w:val="0"/>
        <w:autoSpaceDN w:val="0"/>
        <w:adjustRightInd w:val="0"/>
        <w:ind w:firstLine="840"/>
        <w:jc w:val="both"/>
        <w:rPr>
          <w:rFonts w:eastAsia="Batang"/>
          <w:sz w:val="28"/>
          <w:szCs w:val="28"/>
          <w:lang w:eastAsia="ko-KR"/>
        </w:rPr>
      </w:pPr>
      <w:r w:rsidRPr="00632413">
        <w:rPr>
          <w:sz w:val="28"/>
          <w:szCs w:val="28"/>
        </w:rPr>
        <w:t xml:space="preserve">Обеспечение обязательных требования пожарной безопасности </w:t>
      </w:r>
      <w:r w:rsidRPr="00632413">
        <w:rPr>
          <w:rFonts w:eastAsia="Batang"/>
          <w:sz w:val="28"/>
          <w:szCs w:val="28"/>
          <w:lang w:eastAsia="ko-KR"/>
        </w:rPr>
        <w:t>очевидна, она является одной из важнейших составляющих государственной политики в области образования и должна подкрепляться надежной финансовой и материально-технической базой.</w:t>
      </w:r>
    </w:p>
    <w:p w:rsidR="00632413" w:rsidRPr="00632413" w:rsidRDefault="00632413" w:rsidP="00632413">
      <w:pPr>
        <w:widowControl w:val="0"/>
        <w:autoSpaceDE w:val="0"/>
        <w:autoSpaceDN w:val="0"/>
        <w:adjustRightInd w:val="0"/>
        <w:ind w:firstLine="851"/>
        <w:jc w:val="both"/>
        <w:rPr>
          <w:rFonts w:eastAsia="Calibri"/>
          <w:sz w:val="28"/>
          <w:szCs w:val="28"/>
          <w:lang w:eastAsia="en-US"/>
        </w:rPr>
      </w:pPr>
      <w:r w:rsidRPr="00632413">
        <w:rPr>
          <w:rFonts w:eastAsia="Calibri"/>
          <w:sz w:val="28"/>
          <w:szCs w:val="28"/>
          <w:lang w:eastAsia="en-US"/>
        </w:rPr>
        <w:lastRenderedPageBreak/>
        <w:t>К наиболее важным направлениям обеспечения пожарной безопасности относятся:</w:t>
      </w:r>
    </w:p>
    <w:p w:rsidR="00632413" w:rsidRPr="00632413" w:rsidRDefault="00632413" w:rsidP="0019477B">
      <w:pPr>
        <w:widowControl w:val="0"/>
        <w:numPr>
          <w:ilvl w:val="0"/>
          <w:numId w:val="19"/>
        </w:numPr>
        <w:tabs>
          <w:tab w:val="left" w:pos="1134"/>
        </w:tabs>
        <w:autoSpaceDE w:val="0"/>
        <w:autoSpaceDN w:val="0"/>
        <w:adjustRightInd w:val="0"/>
        <w:ind w:left="0" w:firstLine="851"/>
        <w:contextualSpacing/>
        <w:jc w:val="both"/>
        <w:rPr>
          <w:rFonts w:eastAsia="Calibri"/>
          <w:sz w:val="28"/>
          <w:szCs w:val="28"/>
          <w:lang w:eastAsia="en-US"/>
        </w:rPr>
      </w:pPr>
      <w:r w:rsidRPr="00632413">
        <w:rPr>
          <w:rFonts w:eastAsia="Calibri"/>
          <w:sz w:val="28"/>
          <w:szCs w:val="28"/>
          <w:lang w:eastAsia="en-US"/>
        </w:rPr>
        <w:t>исправное состояние, надлежащее техническое обслуживание автоматических систем обнаружения пожара и оповещения людей;</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rFonts w:eastAsia="Calibri"/>
          <w:sz w:val="28"/>
          <w:szCs w:val="28"/>
          <w:lang w:eastAsia="en-US"/>
        </w:rPr>
        <w:t>обеспечение работоспособности систем противопожарной защиты;</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огнезащитная обработка сгораемых конструкций кровли;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sz w:val="28"/>
          <w:szCs w:val="28"/>
        </w:rPr>
      </w:pPr>
      <w:r w:rsidRPr="00632413">
        <w:rPr>
          <w:sz w:val="28"/>
          <w:szCs w:val="28"/>
        </w:rPr>
        <w:t xml:space="preserve">обучение 1 раз в 3 года руководителей, специалистов и работников организаций, ответственных за пожарную безопасность первичным мерам пожарной безопасности;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 xml:space="preserve">техническое обслуживание и перезарядка огнетушителей; </w:t>
      </w:r>
    </w:p>
    <w:p w:rsidR="00632413" w:rsidRPr="00632413" w:rsidRDefault="00632413" w:rsidP="0019477B">
      <w:pPr>
        <w:widowControl w:val="0"/>
        <w:numPr>
          <w:ilvl w:val="1"/>
          <w:numId w:val="19"/>
        </w:numPr>
        <w:tabs>
          <w:tab w:val="left" w:pos="1134"/>
        </w:tabs>
        <w:autoSpaceDE w:val="0"/>
        <w:autoSpaceDN w:val="0"/>
        <w:adjustRightInd w:val="0"/>
        <w:ind w:left="0" w:firstLine="851"/>
        <w:contextualSpacing/>
        <w:jc w:val="both"/>
        <w:rPr>
          <w:rFonts w:eastAsia="Batang"/>
          <w:sz w:val="28"/>
          <w:szCs w:val="28"/>
          <w:lang w:eastAsia="ko-KR"/>
        </w:rPr>
      </w:pPr>
      <w:r w:rsidRPr="00632413">
        <w:rPr>
          <w:sz w:val="28"/>
          <w:szCs w:val="28"/>
        </w:rPr>
        <w:t>замер сопротивления изоляции и др.</w:t>
      </w:r>
      <w:r w:rsidRPr="00632413">
        <w:rPr>
          <w:rFonts w:eastAsia="Batang"/>
          <w:sz w:val="28"/>
          <w:szCs w:val="28"/>
          <w:lang w:eastAsia="ko-KR"/>
        </w:rPr>
        <w:t xml:space="preserve"> </w:t>
      </w:r>
    </w:p>
    <w:p w:rsidR="00632413" w:rsidRPr="00632413" w:rsidRDefault="00632413" w:rsidP="00632413">
      <w:pPr>
        <w:widowControl w:val="0"/>
        <w:ind w:firstLine="720"/>
        <w:jc w:val="both"/>
        <w:rPr>
          <w:rFonts w:eastAsia="Batang"/>
          <w:sz w:val="28"/>
          <w:szCs w:val="28"/>
          <w:lang w:eastAsia="ko-KR"/>
        </w:rPr>
      </w:pPr>
      <w:r w:rsidRPr="00632413">
        <w:rPr>
          <w:rFonts w:eastAsia="Batang"/>
          <w:sz w:val="28"/>
          <w:szCs w:val="28"/>
          <w:lang w:eastAsia="ko-KR"/>
        </w:rPr>
        <w:t>Недостаток средств на поддержание систем безопасности муниципальных образовательных организаций на должном уровне может привести к увеличению числа несчастных случаев, которые нанесут не только материальный ущерб, но могут привести и к гибели людей.</w:t>
      </w:r>
    </w:p>
    <w:p w:rsidR="00632413" w:rsidRPr="00632413" w:rsidRDefault="00632413" w:rsidP="00632413">
      <w:pPr>
        <w:widowControl w:val="0"/>
        <w:tabs>
          <w:tab w:val="left" w:pos="317"/>
          <w:tab w:val="left" w:pos="840"/>
        </w:tabs>
        <w:ind w:firstLine="567"/>
        <w:jc w:val="both"/>
        <w:outlineLvl w:val="4"/>
        <w:rPr>
          <w:rFonts w:eastAsia="Batang"/>
          <w:sz w:val="28"/>
          <w:szCs w:val="28"/>
          <w:lang w:eastAsia="ko-KR"/>
        </w:rPr>
      </w:pPr>
      <w:r w:rsidRPr="00632413">
        <w:rPr>
          <w:rFonts w:eastAsia="Batang"/>
          <w:sz w:val="28"/>
          <w:szCs w:val="28"/>
          <w:lang w:eastAsia="ko-KR"/>
        </w:rPr>
        <w:t>В ходе реализации мероприятий планируется обеспечение основных требований пожарной безопасности в 100% образовательных организациях Шелеховского района.</w:t>
      </w:r>
    </w:p>
    <w:p w:rsidR="00632413" w:rsidRPr="00632413" w:rsidRDefault="00632413" w:rsidP="00632413">
      <w:pPr>
        <w:autoSpaceDE w:val="0"/>
        <w:autoSpaceDN w:val="0"/>
        <w:adjustRightInd w:val="0"/>
        <w:ind w:firstLine="840"/>
        <w:jc w:val="center"/>
        <w:rPr>
          <w:sz w:val="28"/>
          <w:szCs w:val="28"/>
        </w:rPr>
      </w:pPr>
    </w:p>
    <w:p w:rsidR="00632413" w:rsidRPr="00632413" w:rsidRDefault="00632413" w:rsidP="00F81508">
      <w:pPr>
        <w:tabs>
          <w:tab w:val="left" w:pos="825"/>
        </w:tabs>
        <w:autoSpaceDE w:val="0"/>
        <w:autoSpaceDN w:val="0"/>
        <w:adjustRightInd w:val="0"/>
        <w:jc w:val="center"/>
        <w:rPr>
          <w:bCs/>
          <w:sz w:val="28"/>
          <w:szCs w:val="28"/>
        </w:rPr>
      </w:pPr>
      <w:r w:rsidRPr="00632413">
        <w:rPr>
          <w:bCs/>
          <w:sz w:val="28"/>
          <w:szCs w:val="28"/>
        </w:rPr>
        <w:t>Раздел 3. Цель и задачи Подпрограммы 2</w:t>
      </w:r>
    </w:p>
    <w:p w:rsidR="00632413" w:rsidRPr="00632413" w:rsidRDefault="00632413" w:rsidP="00632413">
      <w:pPr>
        <w:ind w:firstLine="720"/>
        <w:jc w:val="both"/>
        <w:rPr>
          <w:sz w:val="28"/>
          <w:szCs w:val="28"/>
        </w:rPr>
      </w:pPr>
    </w:p>
    <w:p w:rsidR="00632413" w:rsidRPr="00632413" w:rsidRDefault="00632413" w:rsidP="00632413">
      <w:pPr>
        <w:ind w:firstLine="720"/>
        <w:jc w:val="both"/>
        <w:rPr>
          <w:sz w:val="28"/>
          <w:szCs w:val="28"/>
        </w:rPr>
      </w:pPr>
      <w:r w:rsidRPr="00632413">
        <w:rPr>
          <w:sz w:val="28"/>
          <w:szCs w:val="28"/>
        </w:rPr>
        <w:t>Цель Подпрограммы 2: модернизация институтов системы образования как инструментов социального развития Шелеховского района.</w:t>
      </w:r>
    </w:p>
    <w:p w:rsidR="00632413" w:rsidRPr="00632413" w:rsidRDefault="00632413" w:rsidP="00632413">
      <w:pPr>
        <w:widowControl w:val="0"/>
        <w:ind w:firstLine="720"/>
        <w:jc w:val="both"/>
        <w:rPr>
          <w:sz w:val="28"/>
          <w:szCs w:val="28"/>
        </w:rPr>
      </w:pPr>
      <w:r w:rsidRPr="00632413">
        <w:rPr>
          <w:sz w:val="28"/>
          <w:szCs w:val="28"/>
        </w:rPr>
        <w:t>Достижение поставленной цели обеспечивается посредством решения следующих задач:</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обеспечение детей дошкольного и школьного возрастов местами в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совершенствование организации питания в муниципальных образовательных организациях Шелеховского района;</w:t>
      </w:r>
    </w:p>
    <w:p w:rsidR="00632413" w:rsidRPr="00632413" w:rsidRDefault="00632413" w:rsidP="0019477B">
      <w:pPr>
        <w:widowControl w:val="0"/>
        <w:numPr>
          <w:ilvl w:val="0"/>
          <w:numId w:val="18"/>
        </w:numPr>
        <w:tabs>
          <w:tab w:val="left" w:pos="183"/>
          <w:tab w:val="left" w:pos="561"/>
          <w:tab w:val="left" w:pos="1134"/>
        </w:tabs>
        <w:ind w:left="0" w:firstLine="709"/>
        <w:jc w:val="both"/>
        <w:rPr>
          <w:sz w:val="28"/>
          <w:szCs w:val="28"/>
        </w:rPr>
      </w:pPr>
      <w:r w:rsidRPr="00632413">
        <w:rPr>
          <w:sz w:val="28"/>
          <w:szCs w:val="28"/>
        </w:rPr>
        <w:t>создание условий для обеспечения безопасности школьных перевозок и равного доступа к качественному образованию обучающихся;</w:t>
      </w:r>
    </w:p>
    <w:p w:rsidR="00632413" w:rsidRPr="00632413" w:rsidRDefault="00632413" w:rsidP="0019477B">
      <w:pPr>
        <w:widowControl w:val="0"/>
        <w:numPr>
          <w:ilvl w:val="0"/>
          <w:numId w:val="18"/>
        </w:numPr>
        <w:tabs>
          <w:tab w:val="left" w:pos="1134"/>
        </w:tabs>
        <w:ind w:left="0" w:firstLine="709"/>
        <w:jc w:val="both"/>
        <w:rPr>
          <w:sz w:val="28"/>
          <w:szCs w:val="28"/>
        </w:rPr>
      </w:pPr>
      <w:r w:rsidRPr="00632413">
        <w:rPr>
          <w:sz w:val="28"/>
          <w:szCs w:val="28"/>
        </w:rPr>
        <w:t>обеспечение комплексной безопасности образовательных организаций Шелеховского района.</w:t>
      </w:r>
    </w:p>
    <w:p w:rsidR="00632413" w:rsidRPr="00632413" w:rsidRDefault="00632413" w:rsidP="00632413">
      <w:pPr>
        <w:widowControl w:val="0"/>
        <w:autoSpaceDE w:val="0"/>
        <w:autoSpaceDN w:val="0"/>
        <w:adjustRightInd w:val="0"/>
        <w:jc w:val="center"/>
        <w:outlineLvl w:val="2"/>
        <w:rPr>
          <w:sz w:val="28"/>
          <w:szCs w:val="28"/>
        </w:rPr>
      </w:pPr>
    </w:p>
    <w:p w:rsidR="00632413" w:rsidRPr="00632413" w:rsidRDefault="00632413" w:rsidP="00632413">
      <w:pPr>
        <w:autoSpaceDE w:val="0"/>
        <w:autoSpaceDN w:val="0"/>
        <w:adjustRightInd w:val="0"/>
        <w:jc w:val="center"/>
        <w:outlineLvl w:val="2"/>
        <w:rPr>
          <w:sz w:val="28"/>
          <w:szCs w:val="28"/>
        </w:rPr>
      </w:pPr>
      <w:r w:rsidRPr="00632413">
        <w:rPr>
          <w:sz w:val="28"/>
          <w:szCs w:val="28"/>
        </w:rPr>
        <w:t>Раздел 4. Перечень и описание подпрограммных мероприятий, сроки и этапы ее реализации, объемы финансирования и целевые индикаторы реализации Подпрограммы 2</w:t>
      </w:r>
    </w:p>
    <w:p w:rsidR="00632413" w:rsidRPr="00632413" w:rsidRDefault="00632413" w:rsidP="00632413">
      <w:pPr>
        <w:autoSpaceDE w:val="0"/>
        <w:autoSpaceDN w:val="0"/>
        <w:adjustRightInd w:val="0"/>
        <w:jc w:val="center"/>
        <w:outlineLvl w:val="2"/>
        <w:rPr>
          <w:sz w:val="28"/>
          <w:szCs w:val="28"/>
        </w:rPr>
      </w:pPr>
    </w:p>
    <w:p w:rsidR="00632413" w:rsidRPr="00632413" w:rsidRDefault="00632413" w:rsidP="00632413">
      <w:pPr>
        <w:ind w:firstLine="720"/>
        <w:jc w:val="both"/>
        <w:rPr>
          <w:sz w:val="28"/>
          <w:szCs w:val="28"/>
        </w:rPr>
      </w:pPr>
      <w:r w:rsidRPr="00632413">
        <w:rPr>
          <w:iCs/>
          <w:sz w:val="28"/>
          <w:szCs w:val="28"/>
        </w:rPr>
        <w:t>Мероприятия П</w:t>
      </w:r>
      <w:r w:rsidRPr="00632413">
        <w:rPr>
          <w:sz w:val="28"/>
          <w:szCs w:val="28"/>
        </w:rPr>
        <w:t>рограммы</w:t>
      </w:r>
      <w:r w:rsidRPr="00632413">
        <w:rPr>
          <w:iCs/>
          <w:sz w:val="28"/>
          <w:szCs w:val="28"/>
        </w:rPr>
        <w:t xml:space="preserve"> направлены на реализацию </w:t>
      </w:r>
      <w:r w:rsidRPr="00632413">
        <w:rPr>
          <w:sz w:val="28"/>
          <w:szCs w:val="28"/>
        </w:rPr>
        <w:t xml:space="preserve">поставленных цели и задач. Перечень мероприятий Программы с указанием размера и источников финансирования, целевые индикаторы и показатели </w:t>
      </w:r>
      <w:r w:rsidRPr="00632413">
        <w:rPr>
          <w:sz w:val="28"/>
          <w:szCs w:val="28"/>
        </w:rPr>
        <w:lastRenderedPageBreak/>
        <w:t>результативности каждого мероприятия, а также реализации Программы в целом представлены в приложении 1 к Программе.</w:t>
      </w:r>
    </w:p>
    <w:p w:rsidR="00632413" w:rsidRPr="00632413" w:rsidRDefault="00632413" w:rsidP="00632413">
      <w:pPr>
        <w:ind w:firstLine="709"/>
        <w:jc w:val="both"/>
        <w:rPr>
          <w:sz w:val="28"/>
          <w:szCs w:val="28"/>
        </w:rPr>
      </w:pPr>
      <w:r w:rsidRPr="00632413">
        <w:rPr>
          <w:sz w:val="28"/>
          <w:szCs w:val="28"/>
        </w:rPr>
        <w:t>Сроки и этапы реализации Подпрограммы 2: 2019-2030 годы.</w:t>
      </w:r>
    </w:p>
    <w:p w:rsidR="00632413" w:rsidRPr="00632413" w:rsidRDefault="00632413" w:rsidP="00632413">
      <w:pPr>
        <w:ind w:firstLine="720"/>
        <w:jc w:val="both"/>
        <w:rPr>
          <w:sz w:val="28"/>
          <w:szCs w:val="28"/>
        </w:rPr>
      </w:pPr>
      <w:r w:rsidRPr="00632413">
        <w:rPr>
          <w:sz w:val="28"/>
          <w:szCs w:val="28"/>
        </w:rPr>
        <w:t>Подпрограмма 2 реализуется в один этап.</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 xml:space="preserve">Раздел 5. Механизм реализации Подпрограммы 2 </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632413">
        <w:rPr>
          <w:sz w:val="28"/>
          <w:szCs w:val="28"/>
        </w:rPr>
        <w:t>и контроль за ходом ее реализации</w:t>
      </w:r>
    </w:p>
    <w:p w:rsidR="00632413" w:rsidRPr="00632413" w:rsidRDefault="00632413" w:rsidP="0063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632413" w:rsidRPr="00632413" w:rsidRDefault="00632413" w:rsidP="00632413">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632413">
        <w:rPr>
          <w:sz w:val="28"/>
          <w:szCs w:val="28"/>
        </w:rPr>
        <w:t>Разработчик Подпрограммы 2 – Управление образования.</w:t>
      </w:r>
      <w:r w:rsidRPr="00632413">
        <w:rPr>
          <w:rFonts w:ascii="Arial" w:hAnsi="Arial" w:cs="Arial"/>
          <w:sz w:val="28"/>
          <w:szCs w:val="28"/>
        </w:rPr>
        <w:t xml:space="preserve"> </w:t>
      </w:r>
    </w:p>
    <w:p w:rsidR="00632413" w:rsidRPr="00632413" w:rsidRDefault="00632413" w:rsidP="00632413">
      <w:pPr>
        <w:widowControl w:val="0"/>
        <w:ind w:firstLine="720"/>
        <w:jc w:val="both"/>
        <w:outlineLvl w:val="4"/>
        <w:rPr>
          <w:sz w:val="28"/>
          <w:szCs w:val="28"/>
        </w:rPr>
      </w:pPr>
      <w:r w:rsidRPr="00632413">
        <w:rPr>
          <w:sz w:val="28"/>
          <w:szCs w:val="28"/>
        </w:rPr>
        <w:t>Исполнители Подпрограммы 2 – Управление образования, муниципальное бюджетное учреждение Шелеховского района «Информационно – методический образовательный центр», образовательные организации Шелеховского муниципального района.</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Исполнители Подпрограммы 2 несут ответственность за реализацию Подпрограммы 2 в целом, в том числе:</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обеспечивают своевременную и качественную реализацию соответствующих мероприятий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подготавливают предложения по корректировке перечня программных мероприятий на очередной финансовый год;</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3)</w:t>
      </w:r>
      <w:r w:rsidRPr="00632413">
        <w:rPr>
          <w:sz w:val="28"/>
          <w:szCs w:val="28"/>
        </w:rPr>
        <w:tab/>
        <w:t>представляют заявки на финансирование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4)</w:t>
      </w:r>
      <w:r w:rsidRPr="00632413">
        <w:rPr>
          <w:sz w:val="28"/>
          <w:szCs w:val="28"/>
        </w:rPr>
        <w:tab/>
        <w:t>уточняют затраты по программным мероприятиям, отдельные их показатели, а также механизм реализации Подпрограммы 2;</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5)</w:t>
      </w:r>
      <w:r w:rsidRPr="00632413">
        <w:rPr>
          <w:sz w:val="28"/>
          <w:szCs w:val="28"/>
        </w:rPr>
        <w:tab/>
        <w:t>отвечают за достижение поставленных в программе задач и запланированных значений показателей результативности;</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6)</w:t>
      </w:r>
      <w:r w:rsidRPr="00632413">
        <w:rPr>
          <w:sz w:val="28"/>
          <w:szCs w:val="28"/>
        </w:rPr>
        <w:tab/>
        <w:t xml:space="preserve">приводят в соответствие Подпрограмму 2 с решением о бюджете не позднее трех месяцев со дня вступления его в силу;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7)</w:t>
      </w:r>
      <w:r w:rsidRPr="00632413">
        <w:rPr>
          <w:sz w:val="28"/>
          <w:szCs w:val="28"/>
        </w:rPr>
        <w:tab/>
        <w:t xml:space="preserve">отвечают за целевое и эффективное использование бюджетных средств.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Управление образования:</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1)</w:t>
      </w:r>
      <w:r w:rsidRPr="00632413">
        <w:rPr>
          <w:sz w:val="28"/>
          <w:szCs w:val="28"/>
        </w:rPr>
        <w:tab/>
        <w:t xml:space="preserve">осуществляет текущее управление Подпрограммой 2 и контроль за реализацией Подпрограммы 2; </w:t>
      </w:r>
    </w:p>
    <w:p w:rsidR="00632413" w:rsidRPr="00632413" w:rsidRDefault="00632413" w:rsidP="00632413">
      <w:pPr>
        <w:widowControl w:val="0"/>
        <w:autoSpaceDE w:val="0"/>
        <w:autoSpaceDN w:val="0"/>
        <w:adjustRightInd w:val="0"/>
        <w:ind w:firstLine="720"/>
        <w:jc w:val="both"/>
        <w:rPr>
          <w:sz w:val="28"/>
          <w:szCs w:val="28"/>
        </w:rPr>
      </w:pPr>
      <w:r w:rsidRPr="00632413">
        <w:rPr>
          <w:sz w:val="28"/>
          <w:szCs w:val="28"/>
        </w:rPr>
        <w:t>2)</w:t>
      </w:r>
      <w:r w:rsidRPr="00632413">
        <w:rPr>
          <w:sz w:val="28"/>
          <w:szCs w:val="28"/>
        </w:rPr>
        <w:tab/>
        <w:t>подготавливает и представляет согласованный с куратором Подпрограммы 2 в управление по экономике Администрации Шелеховского муниципального района отчет о реализации Подпрограммы 2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w:t>
      </w:r>
      <w:r w:rsidR="001328AF">
        <w:rPr>
          <w:sz w:val="28"/>
          <w:szCs w:val="28"/>
        </w:rPr>
        <w:t>пального района от 30.05.2014 №</w:t>
      </w:r>
      <w:r w:rsidRPr="00632413">
        <w:rPr>
          <w:sz w:val="28"/>
          <w:szCs w:val="28"/>
        </w:rPr>
        <w:t xml:space="preserve"> 652-па.</w:t>
      </w:r>
    </w:p>
    <w:sectPr w:rsidR="00632413" w:rsidRPr="00632413" w:rsidSect="00632413">
      <w:headerReference w:type="default" r:id="rId12"/>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3A" w:rsidRDefault="0002593A" w:rsidP="00DC706E">
      <w:r>
        <w:separator/>
      </w:r>
    </w:p>
  </w:endnote>
  <w:endnote w:type="continuationSeparator" w:id="0">
    <w:p w:rsidR="0002593A" w:rsidRDefault="0002593A" w:rsidP="00DC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3A" w:rsidRDefault="0002593A" w:rsidP="00DC706E">
      <w:r>
        <w:separator/>
      </w:r>
    </w:p>
  </w:footnote>
  <w:footnote w:type="continuationSeparator" w:id="0">
    <w:p w:rsidR="0002593A" w:rsidRDefault="0002593A" w:rsidP="00DC7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F4" w:rsidRDefault="00A72BF4" w:rsidP="0063241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41137">
      <w:rPr>
        <w:rStyle w:val="ad"/>
        <w:noProof/>
      </w:rPr>
      <w:t>31</w:t>
    </w:r>
    <w:r>
      <w:rPr>
        <w:rStyle w:val="ad"/>
      </w:rPr>
      <w:fldChar w:fldCharType="end"/>
    </w:r>
  </w:p>
  <w:p w:rsidR="00A72BF4" w:rsidRDefault="00A72BF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F4" w:rsidRDefault="00A72BF4" w:rsidP="00EA2D93">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41137">
      <w:rPr>
        <w:rStyle w:val="ad"/>
        <w:noProof/>
      </w:rPr>
      <w:t>39</w:t>
    </w:r>
    <w:r>
      <w:rPr>
        <w:rStyle w:val="ad"/>
      </w:rPr>
      <w:fldChar w:fldCharType="end"/>
    </w:r>
  </w:p>
  <w:p w:rsidR="00A72BF4" w:rsidRDefault="00A72BF4" w:rsidP="00B613E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1)"/>
      <w:lvlJc w:val="left"/>
      <w:pPr>
        <w:tabs>
          <w:tab w:val="num" w:pos="0"/>
        </w:tabs>
        <w:ind w:left="720" w:hanging="360"/>
      </w:pPr>
    </w:lvl>
  </w:abstractNum>
  <w:abstractNum w:abstractNumId="1">
    <w:nsid w:val="05F827D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FC80FD1"/>
    <w:multiLevelType w:val="hybridMultilevel"/>
    <w:tmpl w:val="D3980D62"/>
    <w:lvl w:ilvl="0" w:tplc="7936A5FE">
      <w:start w:val="9"/>
      <w:numFmt w:val="decimal"/>
      <w:lvlText w:val="%1."/>
      <w:lvlJc w:val="left"/>
      <w:pPr>
        <w:tabs>
          <w:tab w:val="num" w:pos="1980"/>
        </w:tabs>
        <w:ind w:left="1980" w:hanging="360"/>
      </w:pPr>
      <w:rPr>
        <w:rFonts w:hint="default"/>
      </w:rPr>
    </w:lvl>
    <w:lvl w:ilvl="1" w:tplc="A9B29FC8">
      <w:start w:val="1"/>
      <w:numFmt w:val="decimal"/>
      <w:lvlText w:val="%2."/>
      <w:lvlJc w:val="left"/>
      <w:pPr>
        <w:tabs>
          <w:tab w:val="num" w:pos="2700"/>
        </w:tabs>
        <w:ind w:left="2700" w:hanging="360"/>
      </w:pPr>
      <w:rPr>
        <w:rFonts w:hint="default"/>
      </w:rPr>
    </w:lvl>
    <w:lvl w:ilvl="2" w:tplc="E8D4A3CC">
      <w:start w:val="1"/>
      <w:numFmt w:val="decimal"/>
      <w:lvlText w:val="%3)"/>
      <w:lvlJc w:val="left"/>
      <w:pPr>
        <w:tabs>
          <w:tab w:val="num" w:pos="1080"/>
        </w:tabs>
        <w:ind w:left="1080" w:hanging="360"/>
      </w:pPr>
      <w:rPr>
        <w:rFonts w:hint="default"/>
      </w:r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3">
    <w:nsid w:val="10A403EF"/>
    <w:multiLevelType w:val="multilevel"/>
    <w:tmpl w:val="0BBA4A80"/>
    <w:lvl w:ilvl="0">
      <w:start w:val="2019"/>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23A6FF4"/>
    <w:multiLevelType w:val="hybridMultilevel"/>
    <w:tmpl w:val="7BD06504"/>
    <w:lvl w:ilvl="0" w:tplc="9678F290">
      <w:start w:val="1"/>
      <w:numFmt w:val="decimal"/>
      <w:lvlText w:val="%1)"/>
      <w:lvlJc w:val="left"/>
      <w:pPr>
        <w:tabs>
          <w:tab w:val="num" w:pos="2028"/>
        </w:tabs>
        <w:ind w:left="2028" w:hanging="1035"/>
      </w:pPr>
      <w:rPr>
        <w:rFonts w:hint="default"/>
      </w:rPr>
    </w:lvl>
    <w:lvl w:ilvl="1" w:tplc="04190019" w:tentative="1">
      <w:start w:val="1"/>
      <w:numFmt w:val="lowerLetter"/>
      <w:lvlText w:val="%2."/>
      <w:lvlJc w:val="left"/>
      <w:pPr>
        <w:ind w:left="-309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1656" w:hanging="360"/>
      </w:pPr>
    </w:lvl>
    <w:lvl w:ilvl="4" w:tplc="04190019" w:tentative="1">
      <w:start w:val="1"/>
      <w:numFmt w:val="lowerLetter"/>
      <w:lvlText w:val="%5."/>
      <w:lvlJc w:val="left"/>
      <w:pPr>
        <w:ind w:left="-936" w:hanging="360"/>
      </w:pPr>
    </w:lvl>
    <w:lvl w:ilvl="5" w:tplc="0419001B" w:tentative="1">
      <w:start w:val="1"/>
      <w:numFmt w:val="lowerRoman"/>
      <w:lvlText w:val="%6."/>
      <w:lvlJc w:val="right"/>
      <w:pPr>
        <w:ind w:left="-216" w:hanging="180"/>
      </w:pPr>
    </w:lvl>
    <w:lvl w:ilvl="6" w:tplc="0419000F" w:tentative="1">
      <w:start w:val="1"/>
      <w:numFmt w:val="decimal"/>
      <w:lvlText w:val="%7."/>
      <w:lvlJc w:val="left"/>
      <w:pPr>
        <w:ind w:left="504" w:hanging="360"/>
      </w:pPr>
    </w:lvl>
    <w:lvl w:ilvl="7" w:tplc="04190019" w:tentative="1">
      <w:start w:val="1"/>
      <w:numFmt w:val="lowerLetter"/>
      <w:lvlText w:val="%8."/>
      <w:lvlJc w:val="left"/>
      <w:pPr>
        <w:ind w:left="1224" w:hanging="360"/>
      </w:pPr>
    </w:lvl>
    <w:lvl w:ilvl="8" w:tplc="0419001B" w:tentative="1">
      <w:start w:val="1"/>
      <w:numFmt w:val="lowerRoman"/>
      <w:lvlText w:val="%9."/>
      <w:lvlJc w:val="right"/>
      <w:pPr>
        <w:ind w:left="1944" w:hanging="180"/>
      </w:pPr>
    </w:lvl>
  </w:abstractNum>
  <w:abstractNum w:abstractNumId="5">
    <w:nsid w:val="12D05C21"/>
    <w:multiLevelType w:val="hybridMultilevel"/>
    <w:tmpl w:val="209EA1DC"/>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B5F4C820">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F7842"/>
    <w:multiLevelType w:val="hybridMultilevel"/>
    <w:tmpl w:val="511892B8"/>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169D3C36"/>
    <w:multiLevelType w:val="hybridMultilevel"/>
    <w:tmpl w:val="1CB6DB6C"/>
    <w:lvl w:ilvl="0" w:tplc="84923A12">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8">
    <w:nsid w:val="16A1564B"/>
    <w:multiLevelType w:val="hybridMultilevel"/>
    <w:tmpl w:val="A21EC234"/>
    <w:lvl w:ilvl="0" w:tplc="55FE4E6E">
      <w:start w:val="1"/>
      <w:numFmt w:val="decimal"/>
      <w:lvlText w:val="%1)"/>
      <w:lvlJc w:val="left"/>
      <w:pPr>
        <w:tabs>
          <w:tab w:val="num" w:pos="2340"/>
        </w:tabs>
        <w:ind w:left="23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BB25A9"/>
    <w:multiLevelType w:val="hybridMultilevel"/>
    <w:tmpl w:val="A79CA452"/>
    <w:lvl w:ilvl="0" w:tplc="6D02492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11">
    <w:nsid w:val="2028460B"/>
    <w:multiLevelType w:val="hybridMultilevel"/>
    <w:tmpl w:val="06B21C08"/>
    <w:lvl w:ilvl="0" w:tplc="B1C43534">
      <w:start w:val="8"/>
      <w:numFmt w:val="decimal"/>
      <w:lvlText w:val="%1."/>
      <w:lvlJc w:val="left"/>
      <w:pPr>
        <w:ind w:left="579" w:hanging="360"/>
      </w:pPr>
      <w:rPr>
        <w:rFonts w:ascii="Times New Roman" w:hAnsi="Times New Roman" w:cs="Times New Roman" w:hint="default"/>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2">
    <w:nsid w:val="24092EE5"/>
    <w:multiLevelType w:val="hybridMultilevel"/>
    <w:tmpl w:val="8A02D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F21F90"/>
    <w:multiLevelType w:val="hybridMultilevel"/>
    <w:tmpl w:val="664CD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37542"/>
    <w:multiLevelType w:val="hybridMultilevel"/>
    <w:tmpl w:val="83F02F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7504407"/>
    <w:multiLevelType w:val="hybridMultilevel"/>
    <w:tmpl w:val="E59E9D0C"/>
    <w:lvl w:ilvl="0" w:tplc="FD3443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9434B0"/>
    <w:multiLevelType w:val="hybridMultilevel"/>
    <w:tmpl w:val="162E35BC"/>
    <w:lvl w:ilvl="0" w:tplc="84923A12">
      <w:start w:val="1"/>
      <w:numFmt w:val="decimal"/>
      <w:lvlText w:val="%1)"/>
      <w:lvlJc w:val="left"/>
      <w:pPr>
        <w:tabs>
          <w:tab w:val="num" w:pos="4320"/>
        </w:tabs>
        <w:ind w:left="4320" w:hanging="360"/>
      </w:pPr>
      <w:rPr>
        <w:rFonts w:hint="default"/>
      </w:rPr>
    </w:lvl>
    <w:lvl w:ilvl="1" w:tplc="BBCE54CE">
      <w:start w:val="1"/>
      <w:numFmt w:val="decimal"/>
      <w:lvlText w:val="%2)"/>
      <w:lvlJc w:val="left"/>
      <w:pPr>
        <w:tabs>
          <w:tab w:val="num" w:pos="2160"/>
        </w:tabs>
        <w:ind w:left="2160" w:hanging="360"/>
      </w:pPr>
      <w:rPr>
        <w:rFonts w:ascii="Times New Roman" w:eastAsia="Times New Roman" w:hAnsi="Times New Roman" w:cs="Times New Roman"/>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39DE4747"/>
    <w:multiLevelType w:val="hybridMultilevel"/>
    <w:tmpl w:val="5EC4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D356F2"/>
    <w:multiLevelType w:val="hybridMultilevel"/>
    <w:tmpl w:val="A40A9416"/>
    <w:lvl w:ilvl="0" w:tplc="885000DE">
      <w:start w:val="1"/>
      <w:numFmt w:val="decimal"/>
      <w:lvlText w:val="%1)"/>
      <w:lvlJc w:val="left"/>
      <w:pPr>
        <w:ind w:left="4470" w:hanging="510"/>
      </w:pPr>
      <w:rPr>
        <w:rFonts w:ascii="Times New Roman" w:eastAsia="Times New Roman" w:hAnsi="Times New Roman" w:cs="Times New Roman"/>
        <w:color w:val="auto"/>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9">
    <w:nsid w:val="3CFF41B5"/>
    <w:multiLevelType w:val="hybridMultilevel"/>
    <w:tmpl w:val="A70C04C6"/>
    <w:lvl w:ilvl="0" w:tplc="E3364ED2">
      <w:start w:val="1"/>
      <w:numFmt w:val="decimal"/>
      <w:lvlText w:val="%1."/>
      <w:lvlJc w:val="left"/>
      <w:pPr>
        <w:ind w:left="1410" w:hanging="510"/>
      </w:pPr>
      <w:rPr>
        <w:rFonts w:cs="Times New Roman"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0">
    <w:nsid w:val="3E661F28"/>
    <w:multiLevelType w:val="hybridMultilevel"/>
    <w:tmpl w:val="83C6B560"/>
    <w:lvl w:ilvl="0" w:tplc="26E22726">
      <w:start w:val="1"/>
      <w:numFmt w:val="bullet"/>
      <w:lvlText w:val=""/>
      <w:lvlJc w:val="left"/>
      <w:pPr>
        <w:ind w:left="720" w:hanging="360"/>
      </w:pPr>
      <w:rPr>
        <w:rFonts w:ascii="Symbol" w:hAnsi="Symbol" w:hint="default"/>
      </w:rPr>
    </w:lvl>
    <w:lvl w:ilvl="1" w:tplc="26E227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167C26"/>
    <w:multiLevelType w:val="hybridMultilevel"/>
    <w:tmpl w:val="16EA957A"/>
    <w:lvl w:ilvl="0" w:tplc="C8DC4FBA">
      <w:start w:val="1"/>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B2D5006"/>
    <w:multiLevelType w:val="hybridMultilevel"/>
    <w:tmpl w:val="59DA6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B9B44A9"/>
    <w:multiLevelType w:val="hybridMultilevel"/>
    <w:tmpl w:val="9C226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7F262C"/>
    <w:multiLevelType w:val="hybridMultilevel"/>
    <w:tmpl w:val="3496E3BE"/>
    <w:lvl w:ilvl="0" w:tplc="D89C59B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6414E08"/>
    <w:multiLevelType w:val="hybridMultilevel"/>
    <w:tmpl w:val="9D00ADA8"/>
    <w:lvl w:ilvl="0" w:tplc="82E6280C">
      <w:start w:val="4"/>
      <w:numFmt w:val="decimal"/>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1474BA"/>
    <w:multiLevelType w:val="hybridMultilevel"/>
    <w:tmpl w:val="FB52322C"/>
    <w:lvl w:ilvl="0" w:tplc="3042A4E2">
      <w:start w:val="1"/>
      <w:numFmt w:val="decimal"/>
      <w:lvlText w:val="%1."/>
      <w:lvlJc w:val="left"/>
      <w:pPr>
        <w:ind w:left="1350" w:hanging="810"/>
      </w:pPr>
      <w:rPr>
        <w:rFonts w:hint="default"/>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8">
    <w:nsid w:val="67F438DD"/>
    <w:multiLevelType w:val="hybridMultilevel"/>
    <w:tmpl w:val="5BE834FA"/>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6B2656C3"/>
    <w:multiLevelType w:val="hybridMultilevel"/>
    <w:tmpl w:val="D6168FD4"/>
    <w:lvl w:ilvl="0" w:tplc="1BEA68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B822FBE"/>
    <w:multiLevelType w:val="multilevel"/>
    <w:tmpl w:val="B5D66C9A"/>
    <w:lvl w:ilvl="0">
      <w:start w:val="2024"/>
      <w:numFmt w:val="decimal"/>
      <w:lvlText w:val="%1"/>
      <w:lvlJc w:val="left"/>
      <w:pPr>
        <w:ind w:left="1035" w:hanging="1035"/>
      </w:pPr>
      <w:rPr>
        <w:rFonts w:hint="default"/>
      </w:rPr>
    </w:lvl>
    <w:lvl w:ilvl="1">
      <w:start w:val="203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680294"/>
    <w:multiLevelType w:val="hybridMultilevel"/>
    <w:tmpl w:val="6400C508"/>
    <w:lvl w:ilvl="0" w:tplc="D1D6B7B6">
      <w:start w:val="1"/>
      <w:numFmt w:val="decimal"/>
      <w:lvlText w:val="%1."/>
      <w:lvlJc w:val="left"/>
      <w:pPr>
        <w:ind w:left="875"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93544B"/>
    <w:multiLevelType w:val="hybridMultilevel"/>
    <w:tmpl w:val="05AABB3E"/>
    <w:lvl w:ilvl="0" w:tplc="544EB8B0">
      <w:start w:val="1"/>
      <w:numFmt w:val="decimal"/>
      <w:lvlText w:val="%1."/>
      <w:lvlJc w:val="left"/>
      <w:pPr>
        <w:ind w:left="39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1A6B60"/>
    <w:multiLevelType w:val="hybridMultilevel"/>
    <w:tmpl w:val="C3F4F0B2"/>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1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4">
    <w:nsid w:val="763B7C67"/>
    <w:multiLevelType w:val="hybridMultilevel"/>
    <w:tmpl w:val="77EAC054"/>
    <w:lvl w:ilvl="0" w:tplc="0419000F">
      <w:start w:val="1"/>
      <w:numFmt w:val="decimal"/>
      <w:lvlText w:val="%1."/>
      <w:lvlJc w:val="left"/>
      <w:pPr>
        <w:ind w:left="1410" w:hanging="510"/>
      </w:pPr>
      <w:rPr>
        <w:rFonts w:hint="default"/>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5">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7"/>
  </w:num>
  <w:num w:numId="3">
    <w:abstractNumId w:val="10"/>
  </w:num>
  <w:num w:numId="4">
    <w:abstractNumId w:val="17"/>
  </w:num>
  <w:num w:numId="5">
    <w:abstractNumId w:val="22"/>
  </w:num>
  <w:num w:numId="6">
    <w:abstractNumId w:val="19"/>
  </w:num>
  <w:num w:numId="7">
    <w:abstractNumId w:val="29"/>
  </w:num>
  <w:num w:numId="8">
    <w:abstractNumId w:val="32"/>
  </w:num>
  <w:num w:numId="9">
    <w:abstractNumId w:val="2"/>
  </w:num>
  <w:num w:numId="10">
    <w:abstractNumId w:val="5"/>
  </w:num>
  <w:num w:numId="11">
    <w:abstractNumId w:val="8"/>
  </w:num>
  <w:num w:numId="12">
    <w:abstractNumId w:val="7"/>
  </w:num>
  <w:num w:numId="13">
    <w:abstractNumId w:val="16"/>
  </w:num>
  <w:num w:numId="14">
    <w:abstractNumId w:val="18"/>
  </w:num>
  <w:num w:numId="15">
    <w:abstractNumId w:val="33"/>
  </w:num>
  <w:num w:numId="16">
    <w:abstractNumId w:val="34"/>
  </w:num>
  <w:num w:numId="17">
    <w:abstractNumId w:val="6"/>
  </w:num>
  <w:num w:numId="18">
    <w:abstractNumId w:val="28"/>
  </w:num>
  <w:num w:numId="19">
    <w:abstractNumId w:val="20"/>
  </w:num>
  <w:num w:numId="20">
    <w:abstractNumId w:val="24"/>
  </w:num>
  <w:num w:numId="21">
    <w:abstractNumId w:val="14"/>
  </w:num>
  <w:num w:numId="22">
    <w:abstractNumId w:val="25"/>
  </w:num>
  <w:num w:numId="23">
    <w:abstractNumId w:val="15"/>
  </w:num>
  <w:num w:numId="24">
    <w:abstractNumId w:val="13"/>
  </w:num>
  <w:num w:numId="25">
    <w:abstractNumId w:val="35"/>
  </w:num>
  <w:num w:numId="26">
    <w:abstractNumId w:val="1"/>
  </w:num>
  <w:num w:numId="27">
    <w:abstractNumId w:val="21"/>
  </w:num>
  <w:num w:numId="28">
    <w:abstractNumId w:val="23"/>
  </w:num>
  <w:num w:numId="29">
    <w:abstractNumId w:val="3"/>
  </w:num>
  <w:num w:numId="30">
    <w:abstractNumId w:val="30"/>
  </w:num>
  <w:num w:numId="31">
    <w:abstractNumId w:val="9"/>
  </w:num>
  <w:num w:numId="32">
    <w:abstractNumId w:val="4"/>
  </w:num>
  <w:num w:numId="33">
    <w:abstractNumId w:val="12"/>
  </w:num>
  <w:num w:numId="34">
    <w:abstractNumId w:val="31"/>
  </w:num>
  <w:num w:numId="35">
    <w:abstractNumId w:val="11"/>
  </w:num>
  <w:num w:numId="3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dit="readOnly" w:enforcement="0"/>
  <w:defaultTabStop w:val="708"/>
  <w:hyphenationZone w:val="357"/>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1-08-11'}"/>
    <w:docVar w:name="attr1#Наименование" w:val="VARCHAR#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
    <w:docVar w:name="attr2#Вид документа" w:val="OID_TYPE#620248503=Постановление администрации"/>
    <w:docVar w:name="attr3#Автор" w:val="OID_TYPE#620284507=Климова Л.В."/>
    <w:docVar w:name="attr4#Дата поступления" w:val="DATE#{d '2011-07-14'}"/>
    <w:docVar w:name="attr5#Бланк" w:val="OID_TYPE#620248722=Постановление администрации"/>
    <w:docVar w:name="ESED_ActEdition" w:val="3"/>
    <w:docVar w:name="ESED_AutorEdition" w:val="Климова Л.В."/>
    <w:docVar w:name="ESED_Edition" w:val="3"/>
    <w:docVar w:name="ESED_IDnum" w:val="/2011-2191"/>
    <w:docVar w:name="ESED_Lock" w:val="2"/>
    <w:docVar w:name="SPD_Annotation" w:val="/2011-2191(3)#Об утверждении ведомственной целевой программы &quot;Организация работ по медицинской деятельности в образовательных учреждениях Шелеховского муниципального района на 2011,2011 годы#Постановление администрации   Климова Л.В.#Дата создания редакции: 11.08.2011"/>
    <w:docVar w:name="SPD_AreaName" w:val="Документ (ЕСЭД)"/>
    <w:docVar w:name="SPD_hostURL" w:val="sql"/>
    <w:docVar w:name="SPD_NumDoc" w:val="620286901"/>
    <w:docVar w:name="SPD_vDir" w:val="spd"/>
  </w:docVars>
  <w:rsids>
    <w:rsidRoot w:val="004C60B6"/>
    <w:rsid w:val="0000048B"/>
    <w:rsid w:val="000009EC"/>
    <w:rsid w:val="00000C7C"/>
    <w:rsid w:val="00001580"/>
    <w:rsid w:val="00001E14"/>
    <w:rsid w:val="000026DC"/>
    <w:rsid w:val="000036EC"/>
    <w:rsid w:val="000053CD"/>
    <w:rsid w:val="00005D78"/>
    <w:rsid w:val="000060A6"/>
    <w:rsid w:val="0000766A"/>
    <w:rsid w:val="00007E26"/>
    <w:rsid w:val="00010A99"/>
    <w:rsid w:val="0001165F"/>
    <w:rsid w:val="00011F0F"/>
    <w:rsid w:val="000140CA"/>
    <w:rsid w:val="00014DAF"/>
    <w:rsid w:val="0001610D"/>
    <w:rsid w:val="00017440"/>
    <w:rsid w:val="0002593A"/>
    <w:rsid w:val="000276D3"/>
    <w:rsid w:val="00032AC9"/>
    <w:rsid w:val="00034306"/>
    <w:rsid w:val="00034AA3"/>
    <w:rsid w:val="00034F7C"/>
    <w:rsid w:val="000407D3"/>
    <w:rsid w:val="00043EBF"/>
    <w:rsid w:val="00044802"/>
    <w:rsid w:val="000467BF"/>
    <w:rsid w:val="0005049C"/>
    <w:rsid w:val="000511B9"/>
    <w:rsid w:val="000517CF"/>
    <w:rsid w:val="00053EA7"/>
    <w:rsid w:val="00053F53"/>
    <w:rsid w:val="000568B2"/>
    <w:rsid w:val="00056ECB"/>
    <w:rsid w:val="00057412"/>
    <w:rsid w:val="00057545"/>
    <w:rsid w:val="00057B9D"/>
    <w:rsid w:val="0006455F"/>
    <w:rsid w:val="00065679"/>
    <w:rsid w:val="00066B36"/>
    <w:rsid w:val="00067B8A"/>
    <w:rsid w:val="000710CC"/>
    <w:rsid w:val="00071CD4"/>
    <w:rsid w:val="0007257C"/>
    <w:rsid w:val="00073AC2"/>
    <w:rsid w:val="00074631"/>
    <w:rsid w:val="00077858"/>
    <w:rsid w:val="00081563"/>
    <w:rsid w:val="00081E5A"/>
    <w:rsid w:val="00082A59"/>
    <w:rsid w:val="00085118"/>
    <w:rsid w:val="00085B8D"/>
    <w:rsid w:val="00087089"/>
    <w:rsid w:val="00090961"/>
    <w:rsid w:val="000910C4"/>
    <w:rsid w:val="00092299"/>
    <w:rsid w:val="000949F5"/>
    <w:rsid w:val="000A485A"/>
    <w:rsid w:val="000A4936"/>
    <w:rsid w:val="000A4E85"/>
    <w:rsid w:val="000A6B91"/>
    <w:rsid w:val="000A722F"/>
    <w:rsid w:val="000B0505"/>
    <w:rsid w:val="000B0C0B"/>
    <w:rsid w:val="000B212A"/>
    <w:rsid w:val="000B3A93"/>
    <w:rsid w:val="000B451C"/>
    <w:rsid w:val="000B7A37"/>
    <w:rsid w:val="000B7D75"/>
    <w:rsid w:val="000C01AA"/>
    <w:rsid w:val="000C1078"/>
    <w:rsid w:val="000C11B7"/>
    <w:rsid w:val="000C1A3E"/>
    <w:rsid w:val="000C51A8"/>
    <w:rsid w:val="000C769A"/>
    <w:rsid w:val="000D12E8"/>
    <w:rsid w:val="000D5805"/>
    <w:rsid w:val="000D594B"/>
    <w:rsid w:val="000D687D"/>
    <w:rsid w:val="000E4F90"/>
    <w:rsid w:val="000E5397"/>
    <w:rsid w:val="000E6EE9"/>
    <w:rsid w:val="000E7A5F"/>
    <w:rsid w:val="000E7E29"/>
    <w:rsid w:val="000F079C"/>
    <w:rsid w:val="000F0E21"/>
    <w:rsid w:val="000F30A0"/>
    <w:rsid w:val="000F48A3"/>
    <w:rsid w:val="000F7CFC"/>
    <w:rsid w:val="000F7F38"/>
    <w:rsid w:val="001000CC"/>
    <w:rsid w:val="0010061F"/>
    <w:rsid w:val="00100C1C"/>
    <w:rsid w:val="001039F0"/>
    <w:rsid w:val="0010553D"/>
    <w:rsid w:val="00105CB9"/>
    <w:rsid w:val="0011231E"/>
    <w:rsid w:val="00112791"/>
    <w:rsid w:val="00112D47"/>
    <w:rsid w:val="001151EB"/>
    <w:rsid w:val="00115D79"/>
    <w:rsid w:val="00116A0E"/>
    <w:rsid w:val="001228D7"/>
    <w:rsid w:val="0012610E"/>
    <w:rsid w:val="0012795B"/>
    <w:rsid w:val="001279EA"/>
    <w:rsid w:val="001328AF"/>
    <w:rsid w:val="0013331E"/>
    <w:rsid w:val="0013342E"/>
    <w:rsid w:val="0013410A"/>
    <w:rsid w:val="00134468"/>
    <w:rsid w:val="00134765"/>
    <w:rsid w:val="0013480C"/>
    <w:rsid w:val="00137200"/>
    <w:rsid w:val="00140686"/>
    <w:rsid w:val="0014115A"/>
    <w:rsid w:val="0014316B"/>
    <w:rsid w:val="00144B8B"/>
    <w:rsid w:val="0014566C"/>
    <w:rsid w:val="0015097F"/>
    <w:rsid w:val="00151356"/>
    <w:rsid w:val="00151427"/>
    <w:rsid w:val="00151E96"/>
    <w:rsid w:val="00154FD5"/>
    <w:rsid w:val="00155DDF"/>
    <w:rsid w:val="00155EF2"/>
    <w:rsid w:val="0016026B"/>
    <w:rsid w:val="00160443"/>
    <w:rsid w:val="001611E0"/>
    <w:rsid w:val="00161E59"/>
    <w:rsid w:val="00162975"/>
    <w:rsid w:val="00163491"/>
    <w:rsid w:val="00164F5D"/>
    <w:rsid w:val="00166F45"/>
    <w:rsid w:val="001676CB"/>
    <w:rsid w:val="00167834"/>
    <w:rsid w:val="00167AFA"/>
    <w:rsid w:val="00167B5B"/>
    <w:rsid w:val="00170230"/>
    <w:rsid w:val="00170554"/>
    <w:rsid w:val="0017077B"/>
    <w:rsid w:val="00172051"/>
    <w:rsid w:val="00174586"/>
    <w:rsid w:val="00174AA3"/>
    <w:rsid w:val="0017560E"/>
    <w:rsid w:val="00175B33"/>
    <w:rsid w:val="00181222"/>
    <w:rsid w:val="001813F8"/>
    <w:rsid w:val="001822D0"/>
    <w:rsid w:val="00184176"/>
    <w:rsid w:val="00184B07"/>
    <w:rsid w:val="00186F03"/>
    <w:rsid w:val="00187B8C"/>
    <w:rsid w:val="0019195D"/>
    <w:rsid w:val="00191976"/>
    <w:rsid w:val="00192DB2"/>
    <w:rsid w:val="0019477B"/>
    <w:rsid w:val="001947F6"/>
    <w:rsid w:val="00194B15"/>
    <w:rsid w:val="001A0824"/>
    <w:rsid w:val="001A40C8"/>
    <w:rsid w:val="001A4D67"/>
    <w:rsid w:val="001B042A"/>
    <w:rsid w:val="001B04EE"/>
    <w:rsid w:val="001B2407"/>
    <w:rsid w:val="001B26FD"/>
    <w:rsid w:val="001B2EC9"/>
    <w:rsid w:val="001B540A"/>
    <w:rsid w:val="001B61D9"/>
    <w:rsid w:val="001B6CAF"/>
    <w:rsid w:val="001C1347"/>
    <w:rsid w:val="001C192F"/>
    <w:rsid w:val="001C5432"/>
    <w:rsid w:val="001C6DFE"/>
    <w:rsid w:val="001D0034"/>
    <w:rsid w:val="001D423B"/>
    <w:rsid w:val="001D4AD4"/>
    <w:rsid w:val="001E01FA"/>
    <w:rsid w:val="001E04B3"/>
    <w:rsid w:val="001E1C33"/>
    <w:rsid w:val="001E26E3"/>
    <w:rsid w:val="001E32BD"/>
    <w:rsid w:val="001E3E94"/>
    <w:rsid w:val="001E4C7F"/>
    <w:rsid w:val="001E6EE8"/>
    <w:rsid w:val="001F30DE"/>
    <w:rsid w:val="001F5DCC"/>
    <w:rsid w:val="00201FDB"/>
    <w:rsid w:val="00202722"/>
    <w:rsid w:val="00203252"/>
    <w:rsid w:val="002046BC"/>
    <w:rsid w:val="002058BF"/>
    <w:rsid w:val="00205BDA"/>
    <w:rsid w:val="002071BF"/>
    <w:rsid w:val="00207F06"/>
    <w:rsid w:val="0021023A"/>
    <w:rsid w:val="00212CA5"/>
    <w:rsid w:val="0021510E"/>
    <w:rsid w:val="00215843"/>
    <w:rsid w:val="00215D90"/>
    <w:rsid w:val="00215EBF"/>
    <w:rsid w:val="00216037"/>
    <w:rsid w:val="002163DE"/>
    <w:rsid w:val="00217828"/>
    <w:rsid w:val="00217B4E"/>
    <w:rsid w:val="00217E41"/>
    <w:rsid w:val="0022078E"/>
    <w:rsid w:val="00221C82"/>
    <w:rsid w:val="00224B0F"/>
    <w:rsid w:val="00230BF3"/>
    <w:rsid w:val="00232796"/>
    <w:rsid w:val="00233BB9"/>
    <w:rsid w:val="002351DC"/>
    <w:rsid w:val="00235C34"/>
    <w:rsid w:val="00237777"/>
    <w:rsid w:val="00237DA4"/>
    <w:rsid w:val="00237FFC"/>
    <w:rsid w:val="00241AAC"/>
    <w:rsid w:val="00242792"/>
    <w:rsid w:val="002428C8"/>
    <w:rsid w:val="00242A7E"/>
    <w:rsid w:val="0024461A"/>
    <w:rsid w:val="002453AB"/>
    <w:rsid w:val="002458AC"/>
    <w:rsid w:val="00245B88"/>
    <w:rsid w:val="00246951"/>
    <w:rsid w:val="002500C3"/>
    <w:rsid w:val="00252A3E"/>
    <w:rsid w:val="00256182"/>
    <w:rsid w:val="002567BC"/>
    <w:rsid w:val="00261640"/>
    <w:rsid w:val="002629E4"/>
    <w:rsid w:val="002636A4"/>
    <w:rsid w:val="00270FD7"/>
    <w:rsid w:val="002725CC"/>
    <w:rsid w:val="002727B5"/>
    <w:rsid w:val="00273E55"/>
    <w:rsid w:val="0027418E"/>
    <w:rsid w:val="0027462D"/>
    <w:rsid w:val="00277E5C"/>
    <w:rsid w:val="00280437"/>
    <w:rsid w:val="00280741"/>
    <w:rsid w:val="00281CA8"/>
    <w:rsid w:val="00283007"/>
    <w:rsid w:val="00286BA3"/>
    <w:rsid w:val="00287972"/>
    <w:rsid w:val="00291A7A"/>
    <w:rsid w:val="00293D39"/>
    <w:rsid w:val="00294087"/>
    <w:rsid w:val="00295E46"/>
    <w:rsid w:val="002969FD"/>
    <w:rsid w:val="0029749B"/>
    <w:rsid w:val="002974AD"/>
    <w:rsid w:val="002A18F2"/>
    <w:rsid w:val="002A5BDD"/>
    <w:rsid w:val="002A7053"/>
    <w:rsid w:val="002A70DC"/>
    <w:rsid w:val="002B0CE5"/>
    <w:rsid w:val="002B0D35"/>
    <w:rsid w:val="002B31DE"/>
    <w:rsid w:val="002B4332"/>
    <w:rsid w:val="002B5B40"/>
    <w:rsid w:val="002B5C61"/>
    <w:rsid w:val="002B5F08"/>
    <w:rsid w:val="002B64A4"/>
    <w:rsid w:val="002B6DB5"/>
    <w:rsid w:val="002C104F"/>
    <w:rsid w:val="002C174C"/>
    <w:rsid w:val="002C2345"/>
    <w:rsid w:val="002C4B0B"/>
    <w:rsid w:val="002C546A"/>
    <w:rsid w:val="002C6CA2"/>
    <w:rsid w:val="002C7187"/>
    <w:rsid w:val="002D0691"/>
    <w:rsid w:val="002D0ED3"/>
    <w:rsid w:val="002D1F76"/>
    <w:rsid w:val="002D29EF"/>
    <w:rsid w:val="002D2E61"/>
    <w:rsid w:val="002D499D"/>
    <w:rsid w:val="002D69CD"/>
    <w:rsid w:val="002D7AEA"/>
    <w:rsid w:val="002E25FA"/>
    <w:rsid w:val="002E4E9D"/>
    <w:rsid w:val="002E6CF9"/>
    <w:rsid w:val="002E708A"/>
    <w:rsid w:val="002F1A70"/>
    <w:rsid w:val="002F2838"/>
    <w:rsid w:val="002F336E"/>
    <w:rsid w:val="002F44C7"/>
    <w:rsid w:val="002F531D"/>
    <w:rsid w:val="002F5689"/>
    <w:rsid w:val="002F6F78"/>
    <w:rsid w:val="0030001F"/>
    <w:rsid w:val="00301097"/>
    <w:rsid w:val="003027FA"/>
    <w:rsid w:val="003049C1"/>
    <w:rsid w:val="00304B7B"/>
    <w:rsid w:val="0030586E"/>
    <w:rsid w:val="0031027C"/>
    <w:rsid w:val="00310B4A"/>
    <w:rsid w:val="0031213C"/>
    <w:rsid w:val="0031474F"/>
    <w:rsid w:val="00314AAB"/>
    <w:rsid w:val="00314C16"/>
    <w:rsid w:val="00314E6D"/>
    <w:rsid w:val="00316830"/>
    <w:rsid w:val="00320F36"/>
    <w:rsid w:val="00324CFD"/>
    <w:rsid w:val="00326FD2"/>
    <w:rsid w:val="003308A6"/>
    <w:rsid w:val="003403A2"/>
    <w:rsid w:val="00340A3D"/>
    <w:rsid w:val="003415BB"/>
    <w:rsid w:val="003417FB"/>
    <w:rsid w:val="00342338"/>
    <w:rsid w:val="00342F68"/>
    <w:rsid w:val="003457BF"/>
    <w:rsid w:val="00351837"/>
    <w:rsid w:val="00355A4B"/>
    <w:rsid w:val="00356520"/>
    <w:rsid w:val="0035704D"/>
    <w:rsid w:val="003612C6"/>
    <w:rsid w:val="00362019"/>
    <w:rsid w:val="00362D3B"/>
    <w:rsid w:val="003662B6"/>
    <w:rsid w:val="00366781"/>
    <w:rsid w:val="00367BA6"/>
    <w:rsid w:val="0037139F"/>
    <w:rsid w:val="00372B2F"/>
    <w:rsid w:val="00373097"/>
    <w:rsid w:val="003752B3"/>
    <w:rsid w:val="00376ECB"/>
    <w:rsid w:val="0038020A"/>
    <w:rsid w:val="00381729"/>
    <w:rsid w:val="00382428"/>
    <w:rsid w:val="00383942"/>
    <w:rsid w:val="00385F38"/>
    <w:rsid w:val="00390D18"/>
    <w:rsid w:val="00391053"/>
    <w:rsid w:val="00391282"/>
    <w:rsid w:val="00392988"/>
    <w:rsid w:val="00393D18"/>
    <w:rsid w:val="0039429D"/>
    <w:rsid w:val="00394A21"/>
    <w:rsid w:val="00396B6A"/>
    <w:rsid w:val="00397AFA"/>
    <w:rsid w:val="003A0621"/>
    <w:rsid w:val="003A2092"/>
    <w:rsid w:val="003A3F62"/>
    <w:rsid w:val="003A59D6"/>
    <w:rsid w:val="003A66DB"/>
    <w:rsid w:val="003A7CD5"/>
    <w:rsid w:val="003B2142"/>
    <w:rsid w:val="003B2C3C"/>
    <w:rsid w:val="003B2F26"/>
    <w:rsid w:val="003B4757"/>
    <w:rsid w:val="003B7E5D"/>
    <w:rsid w:val="003C2C72"/>
    <w:rsid w:val="003C314D"/>
    <w:rsid w:val="003C479C"/>
    <w:rsid w:val="003C52EA"/>
    <w:rsid w:val="003C6C4E"/>
    <w:rsid w:val="003C721E"/>
    <w:rsid w:val="003D1025"/>
    <w:rsid w:val="003D1531"/>
    <w:rsid w:val="003D5362"/>
    <w:rsid w:val="003D59B4"/>
    <w:rsid w:val="003D6345"/>
    <w:rsid w:val="003E1A1E"/>
    <w:rsid w:val="003E2631"/>
    <w:rsid w:val="003E32F3"/>
    <w:rsid w:val="003E4B27"/>
    <w:rsid w:val="003F0106"/>
    <w:rsid w:val="003F0325"/>
    <w:rsid w:val="003F159B"/>
    <w:rsid w:val="003F1746"/>
    <w:rsid w:val="003F260D"/>
    <w:rsid w:val="003F696C"/>
    <w:rsid w:val="003F6F11"/>
    <w:rsid w:val="00400516"/>
    <w:rsid w:val="00404EC1"/>
    <w:rsid w:val="004065F4"/>
    <w:rsid w:val="00407E37"/>
    <w:rsid w:val="00411AB2"/>
    <w:rsid w:val="0041303F"/>
    <w:rsid w:val="00417874"/>
    <w:rsid w:val="00422CA0"/>
    <w:rsid w:val="00422FBA"/>
    <w:rsid w:val="004238D8"/>
    <w:rsid w:val="0042556D"/>
    <w:rsid w:val="004257EC"/>
    <w:rsid w:val="00426295"/>
    <w:rsid w:val="004268E6"/>
    <w:rsid w:val="0042794A"/>
    <w:rsid w:val="00430838"/>
    <w:rsid w:val="00432A62"/>
    <w:rsid w:val="0043439B"/>
    <w:rsid w:val="00435405"/>
    <w:rsid w:val="00436530"/>
    <w:rsid w:val="004367A7"/>
    <w:rsid w:val="00436B05"/>
    <w:rsid w:val="00436D91"/>
    <w:rsid w:val="00437387"/>
    <w:rsid w:val="004432E4"/>
    <w:rsid w:val="004458E6"/>
    <w:rsid w:val="00447775"/>
    <w:rsid w:val="00447AB5"/>
    <w:rsid w:val="00452422"/>
    <w:rsid w:val="00452CA3"/>
    <w:rsid w:val="004552FF"/>
    <w:rsid w:val="00460057"/>
    <w:rsid w:val="004609A7"/>
    <w:rsid w:val="0046139A"/>
    <w:rsid w:val="00461A03"/>
    <w:rsid w:val="0046598D"/>
    <w:rsid w:val="00465D14"/>
    <w:rsid w:val="00467B57"/>
    <w:rsid w:val="00470345"/>
    <w:rsid w:val="0047198E"/>
    <w:rsid w:val="0047378D"/>
    <w:rsid w:val="004741D2"/>
    <w:rsid w:val="00474228"/>
    <w:rsid w:val="0047431E"/>
    <w:rsid w:val="004752AC"/>
    <w:rsid w:val="00477777"/>
    <w:rsid w:val="004811D3"/>
    <w:rsid w:val="004816D2"/>
    <w:rsid w:val="00481AAE"/>
    <w:rsid w:val="0048239E"/>
    <w:rsid w:val="004832D3"/>
    <w:rsid w:val="00483FE3"/>
    <w:rsid w:val="004862FC"/>
    <w:rsid w:val="004863B4"/>
    <w:rsid w:val="0048667E"/>
    <w:rsid w:val="00486CFC"/>
    <w:rsid w:val="00486EBD"/>
    <w:rsid w:val="0049030A"/>
    <w:rsid w:val="00492EF8"/>
    <w:rsid w:val="004940C1"/>
    <w:rsid w:val="00494F9C"/>
    <w:rsid w:val="0049598C"/>
    <w:rsid w:val="00496669"/>
    <w:rsid w:val="004A3A5C"/>
    <w:rsid w:val="004A4CF2"/>
    <w:rsid w:val="004B01AB"/>
    <w:rsid w:val="004B08C3"/>
    <w:rsid w:val="004B0BCB"/>
    <w:rsid w:val="004B21A5"/>
    <w:rsid w:val="004B266F"/>
    <w:rsid w:val="004B41E4"/>
    <w:rsid w:val="004B5D6E"/>
    <w:rsid w:val="004B5DB2"/>
    <w:rsid w:val="004B60FB"/>
    <w:rsid w:val="004B6493"/>
    <w:rsid w:val="004B7756"/>
    <w:rsid w:val="004C03F4"/>
    <w:rsid w:val="004C46B4"/>
    <w:rsid w:val="004C4B78"/>
    <w:rsid w:val="004C52D4"/>
    <w:rsid w:val="004C59C6"/>
    <w:rsid w:val="004C60B6"/>
    <w:rsid w:val="004C6A8B"/>
    <w:rsid w:val="004C7F3A"/>
    <w:rsid w:val="004D00AE"/>
    <w:rsid w:val="004D1067"/>
    <w:rsid w:val="004D1AA1"/>
    <w:rsid w:val="004D55C6"/>
    <w:rsid w:val="004D7B59"/>
    <w:rsid w:val="004E0A99"/>
    <w:rsid w:val="004E0C30"/>
    <w:rsid w:val="004E1C3F"/>
    <w:rsid w:val="004E2067"/>
    <w:rsid w:val="004E27F6"/>
    <w:rsid w:val="004E5788"/>
    <w:rsid w:val="004E60E9"/>
    <w:rsid w:val="004E65DC"/>
    <w:rsid w:val="004E7584"/>
    <w:rsid w:val="004E7FF9"/>
    <w:rsid w:val="004F0D08"/>
    <w:rsid w:val="004F1B57"/>
    <w:rsid w:val="004F2F18"/>
    <w:rsid w:val="004F675C"/>
    <w:rsid w:val="00500DC4"/>
    <w:rsid w:val="00503197"/>
    <w:rsid w:val="005048ED"/>
    <w:rsid w:val="0050659E"/>
    <w:rsid w:val="005116EE"/>
    <w:rsid w:val="00511ECE"/>
    <w:rsid w:val="0051424F"/>
    <w:rsid w:val="005143F8"/>
    <w:rsid w:val="00520929"/>
    <w:rsid w:val="00521344"/>
    <w:rsid w:val="00522D64"/>
    <w:rsid w:val="00524745"/>
    <w:rsid w:val="00524F64"/>
    <w:rsid w:val="00524F67"/>
    <w:rsid w:val="0052509D"/>
    <w:rsid w:val="00525DAF"/>
    <w:rsid w:val="00530DCC"/>
    <w:rsid w:val="00531B46"/>
    <w:rsid w:val="00534367"/>
    <w:rsid w:val="00534DEB"/>
    <w:rsid w:val="00537BCE"/>
    <w:rsid w:val="00540A6D"/>
    <w:rsid w:val="00542336"/>
    <w:rsid w:val="00543261"/>
    <w:rsid w:val="00543F5C"/>
    <w:rsid w:val="0054420C"/>
    <w:rsid w:val="00546EEA"/>
    <w:rsid w:val="005472E9"/>
    <w:rsid w:val="00547AB5"/>
    <w:rsid w:val="00550341"/>
    <w:rsid w:val="00551E6A"/>
    <w:rsid w:val="005526BB"/>
    <w:rsid w:val="0055310E"/>
    <w:rsid w:val="005553A1"/>
    <w:rsid w:val="00560488"/>
    <w:rsid w:val="00560C0F"/>
    <w:rsid w:val="005623E0"/>
    <w:rsid w:val="005629D1"/>
    <w:rsid w:val="005639E6"/>
    <w:rsid w:val="00563B25"/>
    <w:rsid w:val="0056657E"/>
    <w:rsid w:val="00566A01"/>
    <w:rsid w:val="00567852"/>
    <w:rsid w:val="00570C09"/>
    <w:rsid w:val="0057278A"/>
    <w:rsid w:val="005770A5"/>
    <w:rsid w:val="0057722E"/>
    <w:rsid w:val="00577ADD"/>
    <w:rsid w:val="00577EFF"/>
    <w:rsid w:val="005815AF"/>
    <w:rsid w:val="00583284"/>
    <w:rsid w:val="00586B5B"/>
    <w:rsid w:val="005875E6"/>
    <w:rsid w:val="00591D3F"/>
    <w:rsid w:val="00592F14"/>
    <w:rsid w:val="00594781"/>
    <w:rsid w:val="00594F70"/>
    <w:rsid w:val="00595127"/>
    <w:rsid w:val="0059548F"/>
    <w:rsid w:val="005959F5"/>
    <w:rsid w:val="00597A2B"/>
    <w:rsid w:val="005A0F8B"/>
    <w:rsid w:val="005A131A"/>
    <w:rsid w:val="005A1C82"/>
    <w:rsid w:val="005A3C6F"/>
    <w:rsid w:val="005B33B1"/>
    <w:rsid w:val="005B35F4"/>
    <w:rsid w:val="005B3BD0"/>
    <w:rsid w:val="005C0116"/>
    <w:rsid w:val="005C0E19"/>
    <w:rsid w:val="005C1AB9"/>
    <w:rsid w:val="005C4FFD"/>
    <w:rsid w:val="005C5400"/>
    <w:rsid w:val="005C6048"/>
    <w:rsid w:val="005D31B3"/>
    <w:rsid w:val="005D61C5"/>
    <w:rsid w:val="005E0BA4"/>
    <w:rsid w:val="005E131C"/>
    <w:rsid w:val="005E1488"/>
    <w:rsid w:val="005E288B"/>
    <w:rsid w:val="005E2E14"/>
    <w:rsid w:val="005E442C"/>
    <w:rsid w:val="005E6025"/>
    <w:rsid w:val="005F0FE0"/>
    <w:rsid w:val="005F24A2"/>
    <w:rsid w:val="005F3D4E"/>
    <w:rsid w:val="005F43F5"/>
    <w:rsid w:val="005F460B"/>
    <w:rsid w:val="005F61CF"/>
    <w:rsid w:val="005F6352"/>
    <w:rsid w:val="005F65F3"/>
    <w:rsid w:val="005F6822"/>
    <w:rsid w:val="005F74B4"/>
    <w:rsid w:val="006001BC"/>
    <w:rsid w:val="00601E31"/>
    <w:rsid w:val="0060283F"/>
    <w:rsid w:val="00603B3B"/>
    <w:rsid w:val="00604E3E"/>
    <w:rsid w:val="00606B16"/>
    <w:rsid w:val="00607F80"/>
    <w:rsid w:val="00612FB6"/>
    <w:rsid w:val="0061322B"/>
    <w:rsid w:val="00614826"/>
    <w:rsid w:val="00622B43"/>
    <w:rsid w:val="006265F8"/>
    <w:rsid w:val="006312FF"/>
    <w:rsid w:val="00632413"/>
    <w:rsid w:val="006357A0"/>
    <w:rsid w:val="0063607F"/>
    <w:rsid w:val="006379F5"/>
    <w:rsid w:val="00640B4B"/>
    <w:rsid w:val="00641CA2"/>
    <w:rsid w:val="006432F0"/>
    <w:rsid w:val="006445C3"/>
    <w:rsid w:val="00644E59"/>
    <w:rsid w:val="006458EE"/>
    <w:rsid w:val="00650F5D"/>
    <w:rsid w:val="0065533E"/>
    <w:rsid w:val="006558D1"/>
    <w:rsid w:val="0065710F"/>
    <w:rsid w:val="00661318"/>
    <w:rsid w:val="00661CE2"/>
    <w:rsid w:val="00662141"/>
    <w:rsid w:val="00662355"/>
    <w:rsid w:val="006623B5"/>
    <w:rsid w:val="006631E8"/>
    <w:rsid w:val="00665E92"/>
    <w:rsid w:val="006701B5"/>
    <w:rsid w:val="00670BB8"/>
    <w:rsid w:val="006715EB"/>
    <w:rsid w:val="006718EE"/>
    <w:rsid w:val="00671D9F"/>
    <w:rsid w:val="0067213A"/>
    <w:rsid w:val="00672EFD"/>
    <w:rsid w:val="00673748"/>
    <w:rsid w:val="006767F3"/>
    <w:rsid w:val="00676B50"/>
    <w:rsid w:val="00680792"/>
    <w:rsid w:val="00682136"/>
    <w:rsid w:val="00682D71"/>
    <w:rsid w:val="006841AB"/>
    <w:rsid w:val="00684953"/>
    <w:rsid w:val="006851BF"/>
    <w:rsid w:val="00691E61"/>
    <w:rsid w:val="00691F74"/>
    <w:rsid w:val="00693FD6"/>
    <w:rsid w:val="00695C27"/>
    <w:rsid w:val="006960FA"/>
    <w:rsid w:val="006963E7"/>
    <w:rsid w:val="00696BBA"/>
    <w:rsid w:val="00697807"/>
    <w:rsid w:val="00697B42"/>
    <w:rsid w:val="006A0086"/>
    <w:rsid w:val="006A1201"/>
    <w:rsid w:val="006A1A56"/>
    <w:rsid w:val="006A263D"/>
    <w:rsid w:val="006A2D37"/>
    <w:rsid w:val="006A5319"/>
    <w:rsid w:val="006A60AF"/>
    <w:rsid w:val="006A7271"/>
    <w:rsid w:val="006B07D2"/>
    <w:rsid w:val="006B10F5"/>
    <w:rsid w:val="006B58D4"/>
    <w:rsid w:val="006B5B25"/>
    <w:rsid w:val="006C129B"/>
    <w:rsid w:val="006C1853"/>
    <w:rsid w:val="006C1897"/>
    <w:rsid w:val="006C18D2"/>
    <w:rsid w:val="006C4A6B"/>
    <w:rsid w:val="006C4FE5"/>
    <w:rsid w:val="006C6F22"/>
    <w:rsid w:val="006C7C45"/>
    <w:rsid w:val="006D0471"/>
    <w:rsid w:val="006D1D54"/>
    <w:rsid w:val="006D1DCE"/>
    <w:rsid w:val="006D210A"/>
    <w:rsid w:val="006D3408"/>
    <w:rsid w:val="006D3CA5"/>
    <w:rsid w:val="006D3DE1"/>
    <w:rsid w:val="006D492A"/>
    <w:rsid w:val="006D5AC6"/>
    <w:rsid w:val="006D6965"/>
    <w:rsid w:val="006D75E4"/>
    <w:rsid w:val="006E1ED5"/>
    <w:rsid w:val="006E20B3"/>
    <w:rsid w:val="006E4782"/>
    <w:rsid w:val="006E7549"/>
    <w:rsid w:val="006E7BCE"/>
    <w:rsid w:val="006F3CD8"/>
    <w:rsid w:val="006F4917"/>
    <w:rsid w:val="006F50E2"/>
    <w:rsid w:val="006F782D"/>
    <w:rsid w:val="00701575"/>
    <w:rsid w:val="0070190F"/>
    <w:rsid w:val="00701A85"/>
    <w:rsid w:val="00701E63"/>
    <w:rsid w:val="0070270F"/>
    <w:rsid w:val="0070683C"/>
    <w:rsid w:val="00706D4A"/>
    <w:rsid w:val="00707785"/>
    <w:rsid w:val="0071121B"/>
    <w:rsid w:val="00714713"/>
    <w:rsid w:val="00714863"/>
    <w:rsid w:val="00714A3E"/>
    <w:rsid w:val="00715467"/>
    <w:rsid w:val="00715CE1"/>
    <w:rsid w:val="00715FEE"/>
    <w:rsid w:val="0071776F"/>
    <w:rsid w:val="00724424"/>
    <w:rsid w:val="00724620"/>
    <w:rsid w:val="0073266D"/>
    <w:rsid w:val="007367EE"/>
    <w:rsid w:val="0074155C"/>
    <w:rsid w:val="007419C6"/>
    <w:rsid w:val="00742206"/>
    <w:rsid w:val="007430F6"/>
    <w:rsid w:val="00743485"/>
    <w:rsid w:val="00743936"/>
    <w:rsid w:val="00743CD3"/>
    <w:rsid w:val="007456CF"/>
    <w:rsid w:val="00747B81"/>
    <w:rsid w:val="0075407D"/>
    <w:rsid w:val="00754C61"/>
    <w:rsid w:val="00755BB0"/>
    <w:rsid w:val="00755BB1"/>
    <w:rsid w:val="0075713A"/>
    <w:rsid w:val="00760207"/>
    <w:rsid w:val="007603B4"/>
    <w:rsid w:val="00761E34"/>
    <w:rsid w:val="0076390B"/>
    <w:rsid w:val="00764B15"/>
    <w:rsid w:val="00764D25"/>
    <w:rsid w:val="00765508"/>
    <w:rsid w:val="00767196"/>
    <w:rsid w:val="00770265"/>
    <w:rsid w:val="007706C3"/>
    <w:rsid w:val="00770D59"/>
    <w:rsid w:val="0077257B"/>
    <w:rsid w:val="007741D0"/>
    <w:rsid w:val="00775D86"/>
    <w:rsid w:val="00775EE5"/>
    <w:rsid w:val="00777084"/>
    <w:rsid w:val="007812C8"/>
    <w:rsid w:val="00782981"/>
    <w:rsid w:val="00784778"/>
    <w:rsid w:val="00785095"/>
    <w:rsid w:val="0078742E"/>
    <w:rsid w:val="00790250"/>
    <w:rsid w:val="00790C38"/>
    <w:rsid w:val="00790F4E"/>
    <w:rsid w:val="007918CC"/>
    <w:rsid w:val="0079447D"/>
    <w:rsid w:val="0079574F"/>
    <w:rsid w:val="007A01D3"/>
    <w:rsid w:val="007A4128"/>
    <w:rsid w:val="007A5548"/>
    <w:rsid w:val="007A561B"/>
    <w:rsid w:val="007A59F4"/>
    <w:rsid w:val="007B039C"/>
    <w:rsid w:val="007B2468"/>
    <w:rsid w:val="007B2DD1"/>
    <w:rsid w:val="007B3227"/>
    <w:rsid w:val="007B5704"/>
    <w:rsid w:val="007C084F"/>
    <w:rsid w:val="007C6537"/>
    <w:rsid w:val="007C6626"/>
    <w:rsid w:val="007C7154"/>
    <w:rsid w:val="007D0744"/>
    <w:rsid w:val="007D101A"/>
    <w:rsid w:val="007D1513"/>
    <w:rsid w:val="007D29A9"/>
    <w:rsid w:val="007D3935"/>
    <w:rsid w:val="007D4536"/>
    <w:rsid w:val="007D7B5C"/>
    <w:rsid w:val="007E05EA"/>
    <w:rsid w:val="007E1519"/>
    <w:rsid w:val="007E2570"/>
    <w:rsid w:val="007E3306"/>
    <w:rsid w:val="007E36F7"/>
    <w:rsid w:val="007E4B9D"/>
    <w:rsid w:val="007E763D"/>
    <w:rsid w:val="007F2E98"/>
    <w:rsid w:val="007F3C0E"/>
    <w:rsid w:val="007F6B6C"/>
    <w:rsid w:val="007F7CC6"/>
    <w:rsid w:val="007F7D5E"/>
    <w:rsid w:val="00800DBE"/>
    <w:rsid w:val="008043AF"/>
    <w:rsid w:val="00804851"/>
    <w:rsid w:val="00810132"/>
    <w:rsid w:val="0081036F"/>
    <w:rsid w:val="00812EFE"/>
    <w:rsid w:val="008147F1"/>
    <w:rsid w:val="00815EDB"/>
    <w:rsid w:val="00816A3F"/>
    <w:rsid w:val="008215C7"/>
    <w:rsid w:val="00822253"/>
    <w:rsid w:val="008225F7"/>
    <w:rsid w:val="0082573D"/>
    <w:rsid w:val="008267E0"/>
    <w:rsid w:val="00830804"/>
    <w:rsid w:val="00830A75"/>
    <w:rsid w:val="00830BE5"/>
    <w:rsid w:val="00833499"/>
    <w:rsid w:val="00835942"/>
    <w:rsid w:val="00841A56"/>
    <w:rsid w:val="00842968"/>
    <w:rsid w:val="0084456C"/>
    <w:rsid w:val="00844A17"/>
    <w:rsid w:val="0084519A"/>
    <w:rsid w:val="0084526A"/>
    <w:rsid w:val="00845B41"/>
    <w:rsid w:val="008512BE"/>
    <w:rsid w:val="008566A2"/>
    <w:rsid w:val="00860708"/>
    <w:rsid w:val="008610C8"/>
    <w:rsid w:val="00862CC5"/>
    <w:rsid w:val="0086344B"/>
    <w:rsid w:val="0086373A"/>
    <w:rsid w:val="00865E2F"/>
    <w:rsid w:val="00866B71"/>
    <w:rsid w:val="00866F07"/>
    <w:rsid w:val="0086758C"/>
    <w:rsid w:val="008676AE"/>
    <w:rsid w:val="0087067F"/>
    <w:rsid w:val="00870F84"/>
    <w:rsid w:val="0087264C"/>
    <w:rsid w:val="00872B76"/>
    <w:rsid w:val="00874ACB"/>
    <w:rsid w:val="00876699"/>
    <w:rsid w:val="00877172"/>
    <w:rsid w:val="008802D2"/>
    <w:rsid w:val="008808D8"/>
    <w:rsid w:val="008818D6"/>
    <w:rsid w:val="00881C8A"/>
    <w:rsid w:val="00882FB9"/>
    <w:rsid w:val="00884786"/>
    <w:rsid w:val="00884D8A"/>
    <w:rsid w:val="00884FE8"/>
    <w:rsid w:val="00885392"/>
    <w:rsid w:val="0088769B"/>
    <w:rsid w:val="008904B7"/>
    <w:rsid w:val="008906EE"/>
    <w:rsid w:val="00893E0B"/>
    <w:rsid w:val="00894479"/>
    <w:rsid w:val="00897D6C"/>
    <w:rsid w:val="008A1AFF"/>
    <w:rsid w:val="008A390C"/>
    <w:rsid w:val="008A3FD3"/>
    <w:rsid w:val="008A63E5"/>
    <w:rsid w:val="008A6828"/>
    <w:rsid w:val="008A68EB"/>
    <w:rsid w:val="008A79AB"/>
    <w:rsid w:val="008B02FB"/>
    <w:rsid w:val="008B0D59"/>
    <w:rsid w:val="008B211C"/>
    <w:rsid w:val="008B59CF"/>
    <w:rsid w:val="008B61C4"/>
    <w:rsid w:val="008B6FE4"/>
    <w:rsid w:val="008C0DCC"/>
    <w:rsid w:val="008C38EE"/>
    <w:rsid w:val="008C394F"/>
    <w:rsid w:val="008C44E3"/>
    <w:rsid w:val="008C5901"/>
    <w:rsid w:val="008C59AB"/>
    <w:rsid w:val="008C66E6"/>
    <w:rsid w:val="008C6F22"/>
    <w:rsid w:val="008C73FD"/>
    <w:rsid w:val="008D0AF8"/>
    <w:rsid w:val="008D4FE7"/>
    <w:rsid w:val="008D6E2B"/>
    <w:rsid w:val="008D713C"/>
    <w:rsid w:val="008E0776"/>
    <w:rsid w:val="008E1025"/>
    <w:rsid w:val="008E1F16"/>
    <w:rsid w:val="008E20CA"/>
    <w:rsid w:val="008F00A8"/>
    <w:rsid w:val="008F0590"/>
    <w:rsid w:val="008F36EB"/>
    <w:rsid w:val="008F5880"/>
    <w:rsid w:val="008F7E13"/>
    <w:rsid w:val="0090403B"/>
    <w:rsid w:val="009059F6"/>
    <w:rsid w:val="00905F54"/>
    <w:rsid w:val="00912581"/>
    <w:rsid w:val="00913B9A"/>
    <w:rsid w:val="009149F7"/>
    <w:rsid w:val="00915744"/>
    <w:rsid w:val="00915F8D"/>
    <w:rsid w:val="00916E51"/>
    <w:rsid w:val="009203BA"/>
    <w:rsid w:val="009206BF"/>
    <w:rsid w:val="00923593"/>
    <w:rsid w:val="0092472D"/>
    <w:rsid w:val="00927083"/>
    <w:rsid w:val="009270E0"/>
    <w:rsid w:val="00927ACC"/>
    <w:rsid w:val="00931800"/>
    <w:rsid w:val="00933BC7"/>
    <w:rsid w:val="00933FCB"/>
    <w:rsid w:val="009344AC"/>
    <w:rsid w:val="00940842"/>
    <w:rsid w:val="0094376F"/>
    <w:rsid w:val="00944A27"/>
    <w:rsid w:val="00944DBE"/>
    <w:rsid w:val="0094519F"/>
    <w:rsid w:val="009460E9"/>
    <w:rsid w:val="00946948"/>
    <w:rsid w:val="0094780B"/>
    <w:rsid w:val="00947A69"/>
    <w:rsid w:val="00947CFF"/>
    <w:rsid w:val="00947D02"/>
    <w:rsid w:val="00952216"/>
    <w:rsid w:val="0095315F"/>
    <w:rsid w:val="00953501"/>
    <w:rsid w:val="00953548"/>
    <w:rsid w:val="00953AC4"/>
    <w:rsid w:val="00954681"/>
    <w:rsid w:val="00954D99"/>
    <w:rsid w:val="0095517C"/>
    <w:rsid w:val="00955283"/>
    <w:rsid w:val="00955765"/>
    <w:rsid w:val="00955DBA"/>
    <w:rsid w:val="00957D04"/>
    <w:rsid w:val="009600F2"/>
    <w:rsid w:val="00960D9F"/>
    <w:rsid w:val="00962B4A"/>
    <w:rsid w:val="009640AB"/>
    <w:rsid w:val="00964A34"/>
    <w:rsid w:val="00965779"/>
    <w:rsid w:val="00966CE1"/>
    <w:rsid w:val="00971150"/>
    <w:rsid w:val="00971773"/>
    <w:rsid w:val="00971B0C"/>
    <w:rsid w:val="009731FB"/>
    <w:rsid w:val="009770F3"/>
    <w:rsid w:val="00977AAF"/>
    <w:rsid w:val="00981411"/>
    <w:rsid w:val="009830E0"/>
    <w:rsid w:val="0098442C"/>
    <w:rsid w:val="00985089"/>
    <w:rsid w:val="00986F6C"/>
    <w:rsid w:val="00991227"/>
    <w:rsid w:val="00991FC3"/>
    <w:rsid w:val="00992895"/>
    <w:rsid w:val="00992D23"/>
    <w:rsid w:val="009932F4"/>
    <w:rsid w:val="009936D0"/>
    <w:rsid w:val="00997614"/>
    <w:rsid w:val="009A08AB"/>
    <w:rsid w:val="009A3558"/>
    <w:rsid w:val="009A3D84"/>
    <w:rsid w:val="009A444D"/>
    <w:rsid w:val="009A4BBA"/>
    <w:rsid w:val="009A73B5"/>
    <w:rsid w:val="009B003E"/>
    <w:rsid w:val="009B0B70"/>
    <w:rsid w:val="009B1EBA"/>
    <w:rsid w:val="009B200A"/>
    <w:rsid w:val="009B2EF3"/>
    <w:rsid w:val="009B410B"/>
    <w:rsid w:val="009B5051"/>
    <w:rsid w:val="009B7402"/>
    <w:rsid w:val="009C1233"/>
    <w:rsid w:val="009C2AA0"/>
    <w:rsid w:val="009C42AB"/>
    <w:rsid w:val="009C4D5B"/>
    <w:rsid w:val="009C70FB"/>
    <w:rsid w:val="009C7595"/>
    <w:rsid w:val="009D0E78"/>
    <w:rsid w:val="009D13A6"/>
    <w:rsid w:val="009D30D9"/>
    <w:rsid w:val="009D3472"/>
    <w:rsid w:val="009D525F"/>
    <w:rsid w:val="009D6AFA"/>
    <w:rsid w:val="009E3BF1"/>
    <w:rsid w:val="009E4AC5"/>
    <w:rsid w:val="009F04D5"/>
    <w:rsid w:val="009F0EF9"/>
    <w:rsid w:val="009F16B6"/>
    <w:rsid w:val="009F1D5C"/>
    <w:rsid w:val="009F216A"/>
    <w:rsid w:val="009F273A"/>
    <w:rsid w:val="009F6118"/>
    <w:rsid w:val="009F713E"/>
    <w:rsid w:val="00A0138F"/>
    <w:rsid w:val="00A01424"/>
    <w:rsid w:val="00A020B8"/>
    <w:rsid w:val="00A03F40"/>
    <w:rsid w:val="00A04F3A"/>
    <w:rsid w:val="00A0650D"/>
    <w:rsid w:val="00A069F8"/>
    <w:rsid w:val="00A073F9"/>
    <w:rsid w:val="00A14072"/>
    <w:rsid w:val="00A157AE"/>
    <w:rsid w:val="00A15B69"/>
    <w:rsid w:val="00A17B7D"/>
    <w:rsid w:val="00A21B5F"/>
    <w:rsid w:val="00A25609"/>
    <w:rsid w:val="00A26940"/>
    <w:rsid w:val="00A310DD"/>
    <w:rsid w:val="00A31F4C"/>
    <w:rsid w:val="00A3723E"/>
    <w:rsid w:val="00A37876"/>
    <w:rsid w:val="00A37AEF"/>
    <w:rsid w:val="00A41C9B"/>
    <w:rsid w:val="00A42758"/>
    <w:rsid w:val="00A43503"/>
    <w:rsid w:val="00A512BA"/>
    <w:rsid w:val="00A51469"/>
    <w:rsid w:val="00A524EA"/>
    <w:rsid w:val="00A52597"/>
    <w:rsid w:val="00A54F34"/>
    <w:rsid w:val="00A54FB4"/>
    <w:rsid w:val="00A552A9"/>
    <w:rsid w:val="00A555C4"/>
    <w:rsid w:val="00A55879"/>
    <w:rsid w:val="00A55ADF"/>
    <w:rsid w:val="00A56A7E"/>
    <w:rsid w:val="00A644D6"/>
    <w:rsid w:val="00A65B02"/>
    <w:rsid w:val="00A664F2"/>
    <w:rsid w:val="00A70891"/>
    <w:rsid w:val="00A72BF4"/>
    <w:rsid w:val="00A73F9F"/>
    <w:rsid w:val="00A75EB7"/>
    <w:rsid w:val="00A762A3"/>
    <w:rsid w:val="00A77669"/>
    <w:rsid w:val="00A80036"/>
    <w:rsid w:val="00A80417"/>
    <w:rsid w:val="00A82222"/>
    <w:rsid w:val="00A85C2B"/>
    <w:rsid w:val="00A8794E"/>
    <w:rsid w:val="00A91563"/>
    <w:rsid w:val="00A9472A"/>
    <w:rsid w:val="00A95ABD"/>
    <w:rsid w:val="00A95B36"/>
    <w:rsid w:val="00AA3B67"/>
    <w:rsid w:val="00AB20D9"/>
    <w:rsid w:val="00AB2997"/>
    <w:rsid w:val="00AB47AF"/>
    <w:rsid w:val="00AB54A5"/>
    <w:rsid w:val="00AB55BB"/>
    <w:rsid w:val="00AB6979"/>
    <w:rsid w:val="00AB6B2E"/>
    <w:rsid w:val="00AB6D19"/>
    <w:rsid w:val="00AC31F2"/>
    <w:rsid w:val="00AC4F99"/>
    <w:rsid w:val="00AC554D"/>
    <w:rsid w:val="00AC58B2"/>
    <w:rsid w:val="00AC5F1D"/>
    <w:rsid w:val="00AD0894"/>
    <w:rsid w:val="00AD0D96"/>
    <w:rsid w:val="00AD1E7C"/>
    <w:rsid w:val="00AD458A"/>
    <w:rsid w:val="00AD6855"/>
    <w:rsid w:val="00AE0200"/>
    <w:rsid w:val="00AE260D"/>
    <w:rsid w:val="00AE302B"/>
    <w:rsid w:val="00AE37D3"/>
    <w:rsid w:val="00AE41B8"/>
    <w:rsid w:val="00AE4A28"/>
    <w:rsid w:val="00AE5070"/>
    <w:rsid w:val="00AE6BB4"/>
    <w:rsid w:val="00AE7672"/>
    <w:rsid w:val="00AF2350"/>
    <w:rsid w:val="00B02F50"/>
    <w:rsid w:val="00B04B66"/>
    <w:rsid w:val="00B04F99"/>
    <w:rsid w:val="00B055A6"/>
    <w:rsid w:val="00B05834"/>
    <w:rsid w:val="00B05A3A"/>
    <w:rsid w:val="00B06495"/>
    <w:rsid w:val="00B1129D"/>
    <w:rsid w:val="00B12692"/>
    <w:rsid w:val="00B13760"/>
    <w:rsid w:val="00B13ADF"/>
    <w:rsid w:val="00B13DDD"/>
    <w:rsid w:val="00B15F79"/>
    <w:rsid w:val="00B16D99"/>
    <w:rsid w:val="00B17CE7"/>
    <w:rsid w:val="00B2098A"/>
    <w:rsid w:val="00B211EC"/>
    <w:rsid w:val="00B220BC"/>
    <w:rsid w:val="00B22356"/>
    <w:rsid w:val="00B227AF"/>
    <w:rsid w:val="00B23AD0"/>
    <w:rsid w:val="00B24FCA"/>
    <w:rsid w:val="00B25AA3"/>
    <w:rsid w:val="00B2749C"/>
    <w:rsid w:val="00B30D29"/>
    <w:rsid w:val="00B3199C"/>
    <w:rsid w:val="00B31A7E"/>
    <w:rsid w:val="00B321F1"/>
    <w:rsid w:val="00B35C1D"/>
    <w:rsid w:val="00B36C7D"/>
    <w:rsid w:val="00B404D3"/>
    <w:rsid w:val="00B417D8"/>
    <w:rsid w:val="00B459C6"/>
    <w:rsid w:val="00B46C81"/>
    <w:rsid w:val="00B50AA6"/>
    <w:rsid w:val="00B51E1D"/>
    <w:rsid w:val="00B51E32"/>
    <w:rsid w:val="00B55EBF"/>
    <w:rsid w:val="00B56867"/>
    <w:rsid w:val="00B56BC2"/>
    <w:rsid w:val="00B601C5"/>
    <w:rsid w:val="00B609D2"/>
    <w:rsid w:val="00B60FC4"/>
    <w:rsid w:val="00B61270"/>
    <w:rsid w:val="00B613E8"/>
    <w:rsid w:val="00B620C3"/>
    <w:rsid w:val="00B64969"/>
    <w:rsid w:val="00B66A87"/>
    <w:rsid w:val="00B675BD"/>
    <w:rsid w:val="00B727CA"/>
    <w:rsid w:val="00B740B9"/>
    <w:rsid w:val="00B75DA7"/>
    <w:rsid w:val="00B76AF7"/>
    <w:rsid w:val="00B82A11"/>
    <w:rsid w:val="00B87B08"/>
    <w:rsid w:val="00B90130"/>
    <w:rsid w:val="00B90A1B"/>
    <w:rsid w:val="00B92217"/>
    <w:rsid w:val="00B92CAA"/>
    <w:rsid w:val="00B96641"/>
    <w:rsid w:val="00BA1AC7"/>
    <w:rsid w:val="00BA1B5F"/>
    <w:rsid w:val="00BA3368"/>
    <w:rsid w:val="00BA3642"/>
    <w:rsid w:val="00BA36C8"/>
    <w:rsid w:val="00BA3EB4"/>
    <w:rsid w:val="00BA4F12"/>
    <w:rsid w:val="00BA68E1"/>
    <w:rsid w:val="00BB1868"/>
    <w:rsid w:val="00BB1B11"/>
    <w:rsid w:val="00BB26FA"/>
    <w:rsid w:val="00BB5611"/>
    <w:rsid w:val="00BC10C5"/>
    <w:rsid w:val="00BC2CD2"/>
    <w:rsid w:val="00BC5031"/>
    <w:rsid w:val="00BC5AE5"/>
    <w:rsid w:val="00BC5D31"/>
    <w:rsid w:val="00BC7810"/>
    <w:rsid w:val="00BC7835"/>
    <w:rsid w:val="00BD2385"/>
    <w:rsid w:val="00BD50EC"/>
    <w:rsid w:val="00BD5C03"/>
    <w:rsid w:val="00BD7916"/>
    <w:rsid w:val="00BE08DC"/>
    <w:rsid w:val="00BE0AEA"/>
    <w:rsid w:val="00BE1069"/>
    <w:rsid w:val="00BE49A7"/>
    <w:rsid w:val="00BE6EB8"/>
    <w:rsid w:val="00BF02FC"/>
    <w:rsid w:val="00BF3748"/>
    <w:rsid w:val="00BF60F3"/>
    <w:rsid w:val="00BF75AB"/>
    <w:rsid w:val="00C00D4B"/>
    <w:rsid w:val="00C01034"/>
    <w:rsid w:val="00C01B96"/>
    <w:rsid w:val="00C023D4"/>
    <w:rsid w:val="00C02E1F"/>
    <w:rsid w:val="00C04D0D"/>
    <w:rsid w:val="00C0630B"/>
    <w:rsid w:val="00C06D52"/>
    <w:rsid w:val="00C075AC"/>
    <w:rsid w:val="00C1264D"/>
    <w:rsid w:val="00C12764"/>
    <w:rsid w:val="00C245C5"/>
    <w:rsid w:val="00C256A4"/>
    <w:rsid w:val="00C301D2"/>
    <w:rsid w:val="00C31856"/>
    <w:rsid w:val="00C31EA0"/>
    <w:rsid w:val="00C33B41"/>
    <w:rsid w:val="00C34BB4"/>
    <w:rsid w:val="00C35CC6"/>
    <w:rsid w:val="00C3726A"/>
    <w:rsid w:val="00C41998"/>
    <w:rsid w:val="00C42613"/>
    <w:rsid w:val="00C429D5"/>
    <w:rsid w:val="00C47086"/>
    <w:rsid w:val="00C508D1"/>
    <w:rsid w:val="00C516EB"/>
    <w:rsid w:val="00C5187F"/>
    <w:rsid w:val="00C51BA3"/>
    <w:rsid w:val="00C5348E"/>
    <w:rsid w:val="00C54B1C"/>
    <w:rsid w:val="00C54E2B"/>
    <w:rsid w:val="00C55247"/>
    <w:rsid w:val="00C55F37"/>
    <w:rsid w:val="00C60B95"/>
    <w:rsid w:val="00C61651"/>
    <w:rsid w:val="00C6288C"/>
    <w:rsid w:val="00C6612D"/>
    <w:rsid w:val="00C6680A"/>
    <w:rsid w:val="00C66FED"/>
    <w:rsid w:val="00C67491"/>
    <w:rsid w:val="00C71C94"/>
    <w:rsid w:val="00C73792"/>
    <w:rsid w:val="00C75D10"/>
    <w:rsid w:val="00C80465"/>
    <w:rsid w:val="00C80520"/>
    <w:rsid w:val="00C80CB2"/>
    <w:rsid w:val="00C8171E"/>
    <w:rsid w:val="00C8185C"/>
    <w:rsid w:val="00C8195B"/>
    <w:rsid w:val="00C81B41"/>
    <w:rsid w:val="00C82CA1"/>
    <w:rsid w:val="00C83965"/>
    <w:rsid w:val="00C83A60"/>
    <w:rsid w:val="00C85B58"/>
    <w:rsid w:val="00C8626B"/>
    <w:rsid w:val="00C8716E"/>
    <w:rsid w:val="00C871FE"/>
    <w:rsid w:val="00C90A2D"/>
    <w:rsid w:val="00C93A84"/>
    <w:rsid w:val="00C941B8"/>
    <w:rsid w:val="00C94598"/>
    <w:rsid w:val="00C950A0"/>
    <w:rsid w:val="00C95363"/>
    <w:rsid w:val="00C9609C"/>
    <w:rsid w:val="00CA4D3D"/>
    <w:rsid w:val="00CA4F0C"/>
    <w:rsid w:val="00CA5A6C"/>
    <w:rsid w:val="00CA6C4E"/>
    <w:rsid w:val="00CA7802"/>
    <w:rsid w:val="00CB1B12"/>
    <w:rsid w:val="00CB5113"/>
    <w:rsid w:val="00CB7147"/>
    <w:rsid w:val="00CB7526"/>
    <w:rsid w:val="00CB7F05"/>
    <w:rsid w:val="00CC1416"/>
    <w:rsid w:val="00CC18EC"/>
    <w:rsid w:val="00CC263D"/>
    <w:rsid w:val="00CC4811"/>
    <w:rsid w:val="00CC5EEE"/>
    <w:rsid w:val="00CD02C7"/>
    <w:rsid w:val="00CD3013"/>
    <w:rsid w:val="00CD30C8"/>
    <w:rsid w:val="00CD60A1"/>
    <w:rsid w:val="00CD7AA1"/>
    <w:rsid w:val="00CE411C"/>
    <w:rsid w:val="00CE611E"/>
    <w:rsid w:val="00CF03F8"/>
    <w:rsid w:val="00CF3AF7"/>
    <w:rsid w:val="00CF5944"/>
    <w:rsid w:val="00CF6AFF"/>
    <w:rsid w:val="00D01CFE"/>
    <w:rsid w:val="00D02AD9"/>
    <w:rsid w:val="00D032AE"/>
    <w:rsid w:val="00D0378F"/>
    <w:rsid w:val="00D04F28"/>
    <w:rsid w:val="00D05014"/>
    <w:rsid w:val="00D0572B"/>
    <w:rsid w:val="00D06668"/>
    <w:rsid w:val="00D125DB"/>
    <w:rsid w:val="00D129BB"/>
    <w:rsid w:val="00D12AB7"/>
    <w:rsid w:val="00D12E3D"/>
    <w:rsid w:val="00D15B69"/>
    <w:rsid w:val="00D2096F"/>
    <w:rsid w:val="00D21BFA"/>
    <w:rsid w:val="00D27201"/>
    <w:rsid w:val="00D274FC"/>
    <w:rsid w:val="00D304A3"/>
    <w:rsid w:val="00D3095C"/>
    <w:rsid w:val="00D3240D"/>
    <w:rsid w:val="00D33FEF"/>
    <w:rsid w:val="00D34F63"/>
    <w:rsid w:val="00D36DF6"/>
    <w:rsid w:val="00D37C6C"/>
    <w:rsid w:val="00D404EE"/>
    <w:rsid w:val="00D41137"/>
    <w:rsid w:val="00D4473B"/>
    <w:rsid w:val="00D50570"/>
    <w:rsid w:val="00D52038"/>
    <w:rsid w:val="00D55A99"/>
    <w:rsid w:val="00D56A37"/>
    <w:rsid w:val="00D60941"/>
    <w:rsid w:val="00D609CA"/>
    <w:rsid w:val="00D60B9E"/>
    <w:rsid w:val="00D62A63"/>
    <w:rsid w:val="00D62B9F"/>
    <w:rsid w:val="00D641A9"/>
    <w:rsid w:val="00D67497"/>
    <w:rsid w:val="00D6763A"/>
    <w:rsid w:val="00D67F03"/>
    <w:rsid w:val="00D707D5"/>
    <w:rsid w:val="00D721DF"/>
    <w:rsid w:val="00D76CC7"/>
    <w:rsid w:val="00D77B15"/>
    <w:rsid w:val="00D83271"/>
    <w:rsid w:val="00D83326"/>
    <w:rsid w:val="00D841C4"/>
    <w:rsid w:val="00D843AA"/>
    <w:rsid w:val="00D85216"/>
    <w:rsid w:val="00D8797F"/>
    <w:rsid w:val="00D921EF"/>
    <w:rsid w:val="00D93014"/>
    <w:rsid w:val="00D93225"/>
    <w:rsid w:val="00D9335A"/>
    <w:rsid w:val="00D970AF"/>
    <w:rsid w:val="00D97108"/>
    <w:rsid w:val="00DA3C80"/>
    <w:rsid w:val="00DA3CE0"/>
    <w:rsid w:val="00DA4E26"/>
    <w:rsid w:val="00DA55D3"/>
    <w:rsid w:val="00DA5A67"/>
    <w:rsid w:val="00DA5F4B"/>
    <w:rsid w:val="00DB5D46"/>
    <w:rsid w:val="00DB77C7"/>
    <w:rsid w:val="00DC1725"/>
    <w:rsid w:val="00DC1DFF"/>
    <w:rsid w:val="00DC6430"/>
    <w:rsid w:val="00DC6BDC"/>
    <w:rsid w:val="00DC706E"/>
    <w:rsid w:val="00DD0189"/>
    <w:rsid w:val="00DD12A2"/>
    <w:rsid w:val="00DD3E21"/>
    <w:rsid w:val="00DD5250"/>
    <w:rsid w:val="00DD5437"/>
    <w:rsid w:val="00DD75BE"/>
    <w:rsid w:val="00DD7A2E"/>
    <w:rsid w:val="00DE0DAD"/>
    <w:rsid w:val="00DE1D6D"/>
    <w:rsid w:val="00DE4584"/>
    <w:rsid w:val="00DE5E22"/>
    <w:rsid w:val="00DF0578"/>
    <w:rsid w:val="00DF2A50"/>
    <w:rsid w:val="00DF2C58"/>
    <w:rsid w:val="00DF2E64"/>
    <w:rsid w:val="00DF38AC"/>
    <w:rsid w:val="00E00754"/>
    <w:rsid w:val="00E02A4F"/>
    <w:rsid w:val="00E02DA0"/>
    <w:rsid w:val="00E050AD"/>
    <w:rsid w:val="00E062FF"/>
    <w:rsid w:val="00E11FA2"/>
    <w:rsid w:val="00E121A6"/>
    <w:rsid w:val="00E140B5"/>
    <w:rsid w:val="00E14EDD"/>
    <w:rsid w:val="00E156B9"/>
    <w:rsid w:val="00E17B34"/>
    <w:rsid w:val="00E20004"/>
    <w:rsid w:val="00E21546"/>
    <w:rsid w:val="00E228E2"/>
    <w:rsid w:val="00E23FA4"/>
    <w:rsid w:val="00E2569C"/>
    <w:rsid w:val="00E261C9"/>
    <w:rsid w:val="00E26DCF"/>
    <w:rsid w:val="00E32DAB"/>
    <w:rsid w:val="00E3322B"/>
    <w:rsid w:val="00E33D0A"/>
    <w:rsid w:val="00E3541D"/>
    <w:rsid w:val="00E366AB"/>
    <w:rsid w:val="00E37552"/>
    <w:rsid w:val="00E40639"/>
    <w:rsid w:val="00E41137"/>
    <w:rsid w:val="00E4352A"/>
    <w:rsid w:val="00E44805"/>
    <w:rsid w:val="00E44811"/>
    <w:rsid w:val="00E44969"/>
    <w:rsid w:val="00E527D2"/>
    <w:rsid w:val="00E53C42"/>
    <w:rsid w:val="00E53C7B"/>
    <w:rsid w:val="00E55518"/>
    <w:rsid w:val="00E55F60"/>
    <w:rsid w:val="00E562A1"/>
    <w:rsid w:val="00E5756A"/>
    <w:rsid w:val="00E57BEE"/>
    <w:rsid w:val="00E6019E"/>
    <w:rsid w:val="00E612F9"/>
    <w:rsid w:val="00E6140D"/>
    <w:rsid w:val="00E6160E"/>
    <w:rsid w:val="00E616EF"/>
    <w:rsid w:val="00E6540E"/>
    <w:rsid w:val="00E654F2"/>
    <w:rsid w:val="00E65510"/>
    <w:rsid w:val="00E66104"/>
    <w:rsid w:val="00E70698"/>
    <w:rsid w:val="00E71B18"/>
    <w:rsid w:val="00E72E8E"/>
    <w:rsid w:val="00E73401"/>
    <w:rsid w:val="00E7362B"/>
    <w:rsid w:val="00E73CA8"/>
    <w:rsid w:val="00E75E28"/>
    <w:rsid w:val="00E77901"/>
    <w:rsid w:val="00E77C39"/>
    <w:rsid w:val="00E806D1"/>
    <w:rsid w:val="00E81323"/>
    <w:rsid w:val="00E84A02"/>
    <w:rsid w:val="00E938D6"/>
    <w:rsid w:val="00E9522E"/>
    <w:rsid w:val="00EA0449"/>
    <w:rsid w:val="00EA075D"/>
    <w:rsid w:val="00EA171D"/>
    <w:rsid w:val="00EA2D93"/>
    <w:rsid w:val="00EA38E2"/>
    <w:rsid w:val="00EA528A"/>
    <w:rsid w:val="00EA5DDD"/>
    <w:rsid w:val="00EA7F59"/>
    <w:rsid w:val="00EB0DE7"/>
    <w:rsid w:val="00EB1261"/>
    <w:rsid w:val="00EB49B8"/>
    <w:rsid w:val="00EB6C00"/>
    <w:rsid w:val="00EC049F"/>
    <w:rsid w:val="00EC112F"/>
    <w:rsid w:val="00EC1AC5"/>
    <w:rsid w:val="00EC3086"/>
    <w:rsid w:val="00EC581E"/>
    <w:rsid w:val="00EC7E1C"/>
    <w:rsid w:val="00ED1C1F"/>
    <w:rsid w:val="00ED1F2D"/>
    <w:rsid w:val="00ED2F4E"/>
    <w:rsid w:val="00ED4F28"/>
    <w:rsid w:val="00ED55F5"/>
    <w:rsid w:val="00ED68F4"/>
    <w:rsid w:val="00ED7659"/>
    <w:rsid w:val="00EE19CD"/>
    <w:rsid w:val="00EE312B"/>
    <w:rsid w:val="00EE3D69"/>
    <w:rsid w:val="00EE71C9"/>
    <w:rsid w:val="00EF1B0E"/>
    <w:rsid w:val="00EF23F0"/>
    <w:rsid w:val="00EF365F"/>
    <w:rsid w:val="00EF3856"/>
    <w:rsid w:val="00EF4AD8"/>
    <w:rsid w:val="00EF51DA"/>
    <w:rsid w:val="00F01594"/>
    <w:rsid w:val="00F01808"/>
    <w:rsid w:val="00F02AFB"/>
    <w:rsid w:val="00F03A6D"/>
    <w:rsid w:val="00F04411"/>
    <w:rsid w:val="00F04A33"/>
    <w:rsid w:val="00F12201"/>
    <w:rsid w:val="00F127BD"/>
    <w:rsid w:val="00F14B1C"/>
    <w:rsid w:val="00F1706F"/>
    <w:rsid w:val="00F22C84"/>
    <w:rsid w:val="00F236EC"/>
    <w:rsid w:val="00F24133"/>
    <w:rsid w:val="00F24205"/>
    <w:rsid w:val="00F253E7"/>
    <w:rsid w:val="00F25F70"/>
    <w:rsid w:val="00F26EAA"/>
    <w:rsid w:val="00F314D9"/>
    <w:rsid w:val="00F335AB"/>
    <w:rsid w:val="00F35E5A"/>
    <w:rsid w:val="00F36433"/>
    <w:rsid w:val="00F37169"/>
    <w:rsid w:val="00F371A8"/>
    <w:rsid w:val="00F40AC9"/>
    <w:rsid w:val="00F41E68"/>
    <w:rsid w:val="00F42B22"/>
    <w:rsid w:val="00F45B93"/>
    <w:rsid w:val="00F47929"/>
    <w:rsid w:val="00F50711"/>
    <w:rsid w:val="00F50EF0"/>
    <w:rsid w:val="00F52428"/>
    <w:rsid w:val="00F52822"/>
    <w:rsid w:val="00F5493A"/>
    <w:rsid w:val="00F56139"/>
    <w:rsid w:val="00F56B9B"/>
    <w:rsid w:val="00F60DD3"/>
    <w:rsid w:val="00F61180"/>
    <w:rsid w:val="00F623A3"/>
    <w:rsid w:val="00F62958"/>
    <w:rsid w:val="00F629EE"/>
    <w:rsid w:val="00F6369D"/>
    <w:rsid w:val="00F63E3D"/>
    <w:rsid w:val="00F63F1D"/>
    <w:rsid w:val="00F64C93"/>
    <w:rsid w:val="00F65A70"/>
    <w:rsid w:val="00F65FD3"/>
    <w:rsid w:val="00F71246"/>
    <w:rsid w:val="00F714B0"/>
    <w:rsid w:val="00F726F7"/>
    <w:rsid w:val="00F74BB1"/>
    <w:rsid w:val="00F76366"/>
    <w:rsid w:val="00F768C0"/>
    <w:rsid w:val="00F81508"/>
    <w:rsid w:val="00F82F70"/>
    <w:rsid w:val="00F8347C"/>
    <w:rsid w:val="00F84D8E"/>
    <w:rsid w:val="00F85C32"/>
    <w:rsid w:val="00F876F6"/>
    <w:rsid w:val="00F87777"/>
    <w:rsid w:val="00F909FD"/>
    <w:rsid w:val="00F9224A"/>
    <w:rsid w:val="00F933E8"/>
    <w:rsid w:val="00F93B03"/>
    <w:rsid w:val="00F95A8B"/>
    <w:rsid w:val="00F9670B"/>
    <w:rsid w:val="00F97931"/>
    <w:rsid w:val="00F97E43"/>
    <w:rsid w:val="00FA0BDF"/>
    <w:rsid w:val="00FA31D2"/>
    <w:rsid w:val="00FA4125"/>
    <w:rsid w:val="00FA4F0C"/>
    <w:rsid w:val="00FA66AE"/>
    <w:rsid w:val="00FA6D9B"/>
    <w:rsid w:val="00FA72F0"/>
    <w:rsid w:val="00FA7C9C"/>
    <w:rsid w:val="00FB01D5"/>
    <w:rsid w:val="00FB042A"/>
    <w:rsid w:val="00FB10FC"/>
    <w:rsid w:val="00FB11C3"/>
    <w:rsid w:val="00FB126A"/>
    <w:rsid w:val="00FB1816"/>
    <w:rsid w:val="00FB38B9"/>
    <w:rsid w:val="00FB4A52"/>
    <w:rsid w:val="00FB4DDF"/>
    <w:rsid w:val="00FB743E"/>
    <w:rsid w:val="00FC38C9"/>
    <w:rsid w:val="00FC39BE"/>
    <w:rsid w:val="00FC6D2A"/>
    <w:rsid w:val="00FC70C1"/>
    <w:rsid w:val="00FC74E1"/>
    <w:rsid w:val="00FC7785"/>
    <w:rsid w:val="00FD028E"/>
    <w:rsid w:val="00FD0367"/>
    <w:rsid w:val="00FD1CA4"/>
    <w:rsid w:val="00FD304F"/>
    <w:rsid w:val="00FD3B4D"/>
    <w:rsid w:val="00FD541D"/>
    <w:rsid w:val="00FE0E9F"/>
    <w:rsid w:val="00FE1808"/>
    <w:rsid w:val="00FE3B0B"/>
    <w:rsid w:val="00FF0168"/>
    <w:rsid w:val="00FF0510"/>
    <w:rsid w:val="00FF11FA"/>
    <w:rsid w:val="00FF19DF"/>
    <w:rsid w:val="00FF5EB7"/>
    <w:rsid w:val="00FF6017"/>
    <w:rsid w:val="00FF6D30"/>
    <w:rsid w:val="00FF7A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c">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d">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e">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75C"/>
    <w:rPr>
      <w:sz w:val="24"/>
      <w:szCs w:val="24"/>
    </w:rPr>
  </w:style>
  <w:style w:type="paragraph" w:styleId="1">
    <w:name w:val="heading 1"/>
    <w:basedOn w:val="a"/>
    <w:next w:val="a"/>
    <w:link w:val="10"/>
    <w:uiPriority w:val="9"/>
    <w:qFormat/>
    <w:rsid w:val="00D843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60B6"/>
    <w:pPr>
      <w:keepNext/>
      <w:jc w:val="center"/>
      <w:outlineLvl w:val="1"/>
    </w:pPr>
    <w:rPr>
      <w:b/>
      <w:bCs/>
      <w:sz w:val="32"/>
      <w:szCs w:val="32"/>
    </w:rPr>
  </w:style>
  <w:style w:type="paragraph" w:styleId="3">
    <w:name w:val="heading 3"/>
    <w:basedOn w:val="a"/>
    <w:next w:val="a"/>
    <w:link w:val="30"/>
    <w:uiPriority w:val="99"/>
    <w:qFormat/>
    <w:locked/>
    <w:rsid w:val="00F3643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7CFF"/>
    <w:rPr>
      <w:rFonts w:ascii="Cambria" w:hAnsi="Cambria" w:cs="Cambria"/>
      <w:b/>
      <w:bCs/>
      <w:kern w:val="32"/>
      <w:sz w:val="32"/>
      <w:szCs w:val="32"/>
    </w:rPr>
  </w:style>
  <w:style w:type="character" w:customStyle="1" w:styleId="20">
    <w:name w:val="Заголовок 2 Знак"/>
    <w:basedOn w:val="a0"/>
    <w:link w:val="2"/>
    <w:locked/>
    <w:rsid w:val="00947CFF"/>
    <w:rPr>
      <w:rFonts w:ascii="Cambria" w:hAnsi="Cambria" w:cs="Cambria"/>
      <w:b/>
      <w:bCs/>
      <w:i/>
      <w:iCs/>
      <w:sz w:val="28"/>
      <w:szCs w:val="28"/>
    </w:rPr>
  </w:style>
  <w:style w:type="character" w:customStyle="1" w:styleId="30">
    <w:name w:val="Заголовок 3 Знак"/>
    <w:basedOn w:val="a0"/>
    <w:link w:val="3"/>
    <w:uiPriority w:val="99"/>
    <w:semiHidden/>
    <w:locked/>
    <w:rsid w:val="008A68EB"/>
    <w:rPr>
      <w:rFonts w:ascii="Cambria" w:hAnsi="Cambria" w:cs="Cambria"/>
      <w:b/>
      <w:bCs/>
      <w:sz w:val="26"/>
      <w:szCs w:val="26"/>
    </w:rPr>
  </w:style>
  <w:style w:type="paragraph" w:styleId="a3">
    <w:name w:val="Balloon Text"/>
    <w:basedOn w:val="a"/>
    <w:link w:val="a4"/>
    <w:semiHidden/>
    <w:rsid w:val="00C8185C"/>
    <w:rPr>
      <w:rFonts w:ascii="Tahoma" w:hAnsi="Tahoma" w:cs="Tahoma"/>
      <w:sz w:val="16"/>
      <w:szCs w:val="16"/>
    </w:rPr>
  </w:style>
  <w:style w:type="character" w:customStyle="1" w:styleId="a4">
    <w:name w:val="Текст выноски Знак"/>
    <w:basedOn w:val="a0"/>
    <w:link w:val="a3"/>
    <w:semiHidden/>
    <w:locked/>
    <w:rsid w:val="00947CF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D843AA"/>
    <w:rPr>
      <w:rFonts w:ascii="Verdana" w:hAnsi="Verdana" w:cs="Verdana"/>
      <w:sz w:val="20"/>
      <w:szCs w:val="20"/>
      <w:lang w:val="en-US" w:eastAsia="en-US"/>
    </w:rPr>
  </w:style>
  <w:style w:type="paragraph" w:styleId="HTML">
    <w:name w:val="HTML Preformatted"/>
    <w:basedOn w:val="a"/>
    <w:link w:val="HTML0"/>
    <w:rsid w:val="00D8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locked/>
    <w:rsid w:val="008A3FD3"/>
    <w:rPr>
      <w:rFonts w:ascii="Courier New" w:hAnsi="Courier New" w:cs="Courier New"/>
      <w:color w:val="000000"/>
    </w:rPr>
  </w:style>
  <w:style w:type="character" w:customStyle="1" w:styleId="HTML0">
    <w:name w:val="Стандартный HTML Знак"/>
    <w:basedOn w:val="a0"/>
    <w:link w:val="HTML"/>
    <w:locked/>
    <w:rsid w:val="00947CFF"/>
    <w:rPr>
      <w:rFonts w:ascii="Courier New" w:hAnsi="Courier New" w:cs="Courier New"/>
      <w:sz w:val="20"/>
      <w:szCs w:val="20"/>
    </w:rPr>
  </w:style>
  <w:style w:type="paragraph" w:styleId="a5">
    <w:name w:val="Normal (Web)"/>
    <w:basedOn w:val="a"/>
    <w:link w:val="a6"/>
    <w:rsid w:val="00D843AA"/>
    <w:pPr>
      <w:spacing w:before="30" w:after="30"/>
    </w:pPr>
    <w:rPr>
      <w:rFonts w:ascii="Arial" w:hAnsi="Arial" w:cs="Arial"/>
      <w:color w:val="332E2D"/>
      <w:spacing w:val="2"/>
    </w:rPr>
  </w:style>
  <w:style w:type="paragraph" w:styleId="a7">
    <w:name w:val="annotation text"/>
    <w:basedOn w:val="a"/>
    <w:link w:val="a8"/>
    <w:semiHidden/>
    <w:rsid w:val="00D843AA"/>
    <w:rPr>
      <w:sz w:val="20"/>
      <w:szCs w:val="20"/>
    </w:rPr>
  </w:style>
  <w:style w:type="character" w:customStyle="1" w:styleId="a8">
    <w:name w:val="Текст примечания Знак"/>
    <w:basedOn w:val="a0"/>
    <w:link w:val="a7"/>
    <w:semiHidden/>
    <w:locked/>
    <w:rsid w:val="00947CFF"/>
    <w:rPr>
      <w:sz w:val="20"/>
      <w:szCs w:val="20"/>
    </w:rPr>
  </w:style>
  <w:style w:type="paragraph" w:styleId="a9">
    <w:name w:val="caption"/>
    <w:basedOn w:val="a"/>
    <w:next w:val="a"/>
    <w:qFormat/>
    <w:rsid w:val="00D843AA"/>
    <w:pPr>
      <w:jc w:val="center"/>
    </w:pPr>
    <w:rPr>
      <w:b/>
      <w:bCs/>
    </w:rPr>
  </w:style>
  <w:style w:type="paragraph" w:styleId="31">
    <w:name w:val="Body Text 3"/>
    <w:basedOn w:val="a"/>
    <w:link w:val="32"/>
    <w:rsid w:val="00D843AA"/>
    <w:pPr>
      <w:spacing w:after="120"/>
    </w:pPr>
    <w:rPr>
      <w:sz w:val="16"/>
      <w:szCs w:val="16"/>
    </w:rPr>
  </w:style>
  <w:style w:type="character" w:customStyle="1" w:styleId="32">
    <w:name w:val="Основной текст 3 Знак"/>
    <w:basedOn w:val="a0"/>
    <w:link w:val="31"/>
    <w:locked/>
    <w:rsid w:val="00947CFF"/>
    <w:rPr>
      <w:sz w:val="16"/>
      <w:szCs w:val="16"/>
    </w:rPr>
  </w:style>
  <w:style w:type="paragraph" w:customStyle="1" w:styleId="ConsPlusCell">
    <w:name w:val="ConsPlusCell"/>
    <w:rsid w:val="00D843AA"/>
    <w:pPr>
      <w:widowControl w:val="0"/>
      <w:autoSpaceDE w:val="0"/>
      <w:autoSpaceDN w:val="0"/>
      <w:adjustRightInd w:val="0"/>
    </w:pPr>
    <w:rPr>
      <w:rFonts w:ascii="Arial" w:hAnsi="Arial" w:cs="Arial"/>
      <w:sz w:val="20"/>
      <w:szCs w:val="20"/>
    </w:rPr>
  </w:style>
  <w:style w:type="paragraph" w:customStyle="1" w:styleId="ConsPlusNormal">
    <w:name w:val="ConsPlusNormal"/>
    <w:rsid w:val="00D843AA"/>
    <w:pPr>
      <w:widowControl w:val="0"/>
      <w:autoSpaceDE w:val="0"/>
      <w:autoSpaceDN w:val="0"/>
      <w:adjustRightInd w:val="0"/>
      <w:ind w:firstLine="720"/>
    </w:pPr>
    <w:rPr>
      <w:rFonts w:ascii="Arial" w:hAnsi="Arial" w:cs="Arial"/>
      <w:sz w:val="20"/>
      <w:szCs w:val="20"/>
    </w:rPr>
  </w:style>
  <w:style w:type="table" w:styleId="aa">
    <w:name w:val="Table Grid"/>
    <w:basedOn w:val="a1"/>
    <w:uiPriority w:val="59"/>
    <w:rsid w:val="00D843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D843AA"/>
    <w:pPr>
      <w:tabs>
        <w:tab w:val="center" w:pos="4677"/>
        <w:tab w:val="right" w:pos="9355"/>
      </w:tabs>
    </w:pPr>
  </w:style>
  <w:style w:type="character" w:customStyle="1" w:styleId="ac">
    <w:name w:val="Верхний колонтитул Знак"/>
    <w:basedOn w:val="a0"/>
    <w:link w:val="ab"/>
    <w:locked/>
    <w:rsid w:val="00947CFF"/>
    <w:rPr>
      <w:sz w:val="24"/>
      <w:szCs w:val="24"/>
    </w:rPr>
  </w:style>
  <w:style w:type="character" w:styleId="ad">
    <w:name w:val="page number"/>
    <w:basedOn w:val="a0"/>
    <w:rsid w:val="00D843AA"/>
  </w:style>
  <w:style w:type="paragraph" w:customStyle="1" w:styleId="ae">
    <w:name w:val="Знак"/>
    <w:basedOn w:val="a"/>
    <w:rsid w:val="00112D47"/>
    <w:pPr>
      <w:spacing w:after="160" w:line="240" w:lineRule="exact"/>
    </w:pPr>
    <w:rPr>
      <w:rFonts w:ascii="Verdana" w:hAnsi="Verdana" w:cs="Verdana"/>
      <w:lang w:val="en-US" w:eastAsia="en-US"/>
    </w:rPr>
  </w:style>
  <w:style w:type="paragraph" w:styleId="af">
    <w:name w:val="footer"/>
    <w:basedOn w:val="a"/>
    <w:link w:val="af0"/>
    <w:uiPriority w:val="99"/>
    <w:rsid w:val="00467B57"/>
    <w:pPr>
      <w:tabs>
        <w:tab w:val="center" w:pos="4677"/>
        <w:tab w:val="right" w:pos="9355"/>
      </w:tabs>
    </w:pPr>
  </w:style>
  <w:style w:type="character" w:customStyle="1" w:styleId="af0">
    <w:name w:val="Нижний колонтитул Знак"/>
    <w:basedOn w:val="a0"/>
    <w:link w:val="af"/>
    <w:uiPriority w:val="99"/>
    <w:locked/>
    <w:rsid w:val="008A68EB"/>
    <w:rPr>
      <w:sz w:val="24"/>
      <w:szCs w:val="24"/>
    </w:rPr>
  </w:style>
  <w:style w:type="character" w:customStyle="1" w:styleId="af1">
    <w:name w:val="Гипертекстовая ссылка"/>
    <w:basedOn w:val="a0"/>
    <w:rsid w:val="00C95363"/>
    <w:rPr>
      <w:color w:val="008000"/>
    </w:rPr>
  </w:style>
  <w:style w:type="paragraph" w:customStyle="1" w:styleId="ConsPlusNonformat">
    <w:name w:val="ConsPlusNonformat"/>
    <w:rsid w:val="006D1D54"/>
    <w:pPr>
      <w:widowControl w:val="0"/>
      <w:autoSpaceDE w:val="0"/>
      <w:autoSpaceDN w:val="0"/>
      <w:adjustRightInd w:val="0"/>
    </w:pPr>
    <w:rPr>
      <w:rFonts w:ascii="Courier New" w:hAnsi="Courier New" w:cs="Courier New"/>
      <w:sz w:val="20"/>
      <w:szCs w:val="20"/>
    </w:rPr>
  </w:style>
  <w:style w:type="paragraph" w:customStyle="1" w:styleId="af2">
    <w:name w:val="Нормальный (таблица)"/>
    <w:basedOn w:val="a"/>
    <w:next w:val="a"/>
    <w:rsid w:val="00E21546"/>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E21546"/>
    <w:pPr>
      <w:widowControl w:val="0"/>
      <w:autoSpaceDE w:val="0"/>
      <w:autoSpaceDN w:val="0"/>
      <w:adjustRightInd w:val="0"/>
    </w:pPr>
    <w:rPr>
      <w:rFonts w:ascii="Arial" w:hAnsi="Arial" w:cs="Arial"/>
    </w:rPr>
  </w:style>
  <w:style w:type="paragraph" w:customStyle="1" w:styleId="11">
    <w:name w:val="Абзац списка1"/>
    <w:basedOn w:val="a"/>
    <w:rsid w:val="008B59CF"/>
    <w:pPr>
      <w:ind w:left="720"/>
    </w:pPr>
    <w:rPr>
      <w:sz w:val="26"/>
      <w:szCs w:val="26"/>
    </w:rPr>
  </w:style>
  <w:style w:type="paragraph" w:customStyle="1" w:styleId="ListParagraph1">
    <w:name w:val="List Paragraph1"/>
    <w:basedOn w:val="a"/>
    <w:uiPriority w:val="99"/>
    <w:rsid w:val="008B59CF"/>
    <w:pPr>
      <w:spacing w:after="200" w:line="276" w:lineRule="auto"/>
      <w:ind w:left="720"/>
    </w:pPr>
    <w:rPr>
      <w:rFonts w:ascii="Calibri" w:hAnsi="Calibri" w:cs="Calibri"/>
      <w:sz w:val="22"/>
      <w:szCs w:val="22"/>
      <w:lang w:eastAsia="en-US"/>
    </w:rPr>
  </w:style>
  <w:style w:type="paragraph" w:customStyle="1" w:styleId="af4">
    <w:name w:val="Знак Знак Знак Знак"/>
    <w:basedOn w:val="a"/>
    <w:rsid w:val="008B59CF"/>
    <w:pPr>
      <w:spacing w:after="160" w:line="240" w:lineRule="exact"/>
    </w:pPr>
    <w:rPr>
      <w:rFonts w:ascii="Verdana" w:hAnsi="Verdana" w:cs="Verdana"/>
      <w:sz w:val="20"/>
      <w:szCs w:val="20"/>
      <w:lang w:val="en-US" w:eastAsia="en-US"/>
    </w:rPr>
  </w:style>
  <w:style w:type="paragraph" w:customStyle="1" w:styleId="af5">
    <w:name w:val="список с точками"/>
    <w:basedOn w:val="a"/>
    <w:rsid w:val="00B23AD0"/>
    <w:pPr>
      <w:spacing w:line="360" w:lineRule="auto"/>
      <w:jc w:val="both"/>
    </w:pPr>
    <w:rPr>
      <w:sz w:val="28"/>
      <w:szCs w:val="28"/>
    </w:rPr>
  </w:style>
  <w:style w:type="paragraph" w:customStyle="1" w:styleId="12">
    <w:name w:val="Без интервала1"/>
    <w:rsid w:val="00B23AD0"/>
    <w:rPr>
      <w:rFonts w:ascii="Calibri" w:hAnsi="Calibri" w:cs="Calibri"/>
      <w:lang w:eastAsia="en-US"/>
    </w:rPr>
  </w:style>
  <w:style w:type="character" w:customStyle="1" w:styleId="a6">
    <w:name w:val="Обычный (веб) Знак"/>
    <w:basedOn w:val="a0"/>
    <w:link w:val="a5"/>
    <w:locked/>
    <w:rsid w:val="00B23AD0"/>
    <w:rPr>
      <w:rFonts w:ascii="Arial" w:hAnsi="Arial" w:cs="Arial"/>
      <w:color w:val="332E2D"/>
      <w:spacing w:val="2"/>
      <w:sz w:val="24"/>
      <w:szCs w:val="24"/>
      <w:lang w:val="ru-RU" w:eastAsia="ru-RU"/>
    </w:rPr>
  </w:style>
  <w:style w:type="paragraph" w:customStyle="1" w:styleId="NoSpacing1">
    <w:name w:val="No Spacing1"/>
    <w:uiPriority w:val="99"/>
    <w:rsid w:val="008A3FD3"/>
    <w:rPr>
      <w:rFonts w:ascii="Calibri" w:hAnsi="Calibri" w:cs="Calibri"/>
      <w:lang w:eastAsia="en-US"/>
    </w:rPr>
  </w:style>
  <w:style w:type="paragraph" w:styleId="af6">
    <w:name w:val="Body Text"/>
    <w:basedOn w:val="a"/>
    <w:link w:val="af7"/>
    <w:rsid w:val="00960D9F"/>
    <w:pPr>
      <w:widowControl w:val="0"/>
      <w:autoSpaceDE w:val="0"/>
      <w:autoSpaceDN w:val="0"/>
      <w:adjustRightInd w:val="0"/>
      <w:spacing w:after="120"/>
    </w:pPr>
    <w:rPr>
      <w:sz w:val="20"/>
      <w:szCs w:val="20"/>
    </w:rPr>
  </w:style>
  <w:style w:type="character" w:customStyle="1" w:styleId="af7">
    <w:name w:val="Основной текст Знак"/>
    <w:basedOn w:val="a0"/>
    <w:link w:val="af6"/>
    <w:locked/>
    <w:rsid w:val="008A68EB"/>
    <w:rPr>
      <w:sz w:val="24"/>
      <w:szCs w:val="24"/>
    </w:rPr>
  </w:style>
  <w:style w:type="paragraph" w:styleId="af8">
    <w:name w:val="Body Text First Indent"/>
    <w:basedOn w:val="af6"/>
    <w:link w:val="af9"/>
    <w:rsid w:val="00960D9F"/>
    <w:pPr>
      <w:widowControl/>
      <w:autoSpaceDE/>
      <w:autoSpaceDN/>
      <w:adjustRightInd/>
      <w:ind w:firstLine="210"/>
    </w:pPr>
    <w:rPr>
      <w:sz w:val="24"/>
      <w:szCs w:val="24"/>
    </w:rPr>
  </w:style>
  <w:style w:type="character" w:customStyle="1" w:styleId="af9">
    <w:name w:val="Красная строка Знак"/>
    <w:basedOn w:val="af7"/>
    <w:link w:val="af8"/>
    <w:locked/>
    <w:rsid w:val="008A68EB"/>
    <w:rPr>
      <w:sz w:val="24"/>
      <w:szCs w:val="24"/>
    </w:rPr>
  </w:style>
  <w:style w:type="character" w:customStyle="1" w:styleId="33">
    <w:name w:val="Знак Знак3"/>
    <w:basedOn w:val="a0"/>
    <w:locked/>
    <w:rsid w:val="008267E0"/>
    <w:rPr>
      <w:rFonts w:ascii="Arial" w:hAnsi="Arial" w:cs="Arial"/>
      <w:color w:val="332E2D"/>
      <w:spacing w:val="2"/>
      <w:sz w:val="24"/>
      <w:szCs w:val="24"/>
      <w:lang w:val="ru-RU" w:eastAsia="ru-RU"/>
    </w:rPr>
  </w:style>
  <w:style w:type="paragraph" w:styleId="afa">
    <w:name w:val="List Paragraph"/>
    <w:basedOn w:val="a"/>
    <w:uiPriority w:val="34"/>
    <w:qFormat/>
    <w:rsid w:val="008267E0"/>
    <w:pPr>
      <w:spacing w:after="200" w:line="276" w:lineRule="auto"/>
      <w:ind w:left="720"/>
    </w:pPr>
    <w:rPr>
      <w:rFonts w:ascii="Calibri" w:hAnsi="Calibri" w:cs="Calibri"/>
      <w:sz w:val="22"/>
      <w:szCs w:val="22"/>
      <w:lang w:eastAsia="en-US"/>
    </w:rPr>
  </w:style>
  <w:style w:type="paragraph" w:customStyle="1" w:styleId="afb">
    <w:name w:val="Содержимое таблицы"/>
    <w:basedOn w:val="a"/>
    <w:uiPriority w:val="99"/>
    <w:rsid w:val="009A08AB"/>
    <w:pPr>
      <w:widowControl w:val="0"/>
      <w:suppressLineNumbers/>
      <w:suppressAutoHyphens/>
    </w:pPr>
    <w:rPr>
      <w:kern w:val="1"/>
      <w:lang w:eastAsia="ar-SA"/>
    </w:rPr>
  </w:style>
  <w:style w:type="paragraph" w:customStyle="1" w:styleId="afc">
    <w:name w:val="Знак Знак Знак"/>
    <w:basedOn w:val="a"/>
    <w:uiPriority w:val="99"/>
    <w:rsid w:val="00FF0510"/>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uiPriority w:val="99"/>
    <w:rsid w:val="00DD0189"/>
    <w:rPr>
      <w:rFonts w:ascii="Verdana" w:hAnsi="Verdana" w:cs="Verdana"/>
      <w:sz w:val="20"/>
      <w:szCs w:val="20"/>
      <w:lang w:val="en-US" w:eastAsia="en-US"/>
    </w:rPr>
  </w:style>
  <w:style w:type="paragraph" w:customStyle="1" w:styleId="afd">
    <w:name w:val="Знак Знак Знак Знак Знак Знак Знак Знак Знак Знак"/>
    <w:basedOn w:val="a"/>
    <w:uiPriority w:val="99"/>
    <w:rsid w:val="00EC3086"/>
    <w:rPr>
      <w:rFonts w:ascii="Verdana" w:hAnsi="Verdana" w:cs="Verdana"/>
      <w:sz w:val="20"/>
      <w:szCs w:val="20"/>
      <w:lang w:val="en-US" w:eastAsia="en-US"/>
    </w:rPr>
  </w:style>
  <w:style w:type="paragraph" w:styleId="34">
    <w:name w:val="Body Text Indent 3"/>
    <w:basedOn w:val="a"/>
    <w:link w:val="35"/>
    <w:rsid w:val="007B5704"/>
    <w:pPr>
      <w:spacing w:after="120"/>
      <w:ind w:left="283"/>
    </w:pPr>
    <w:rPr>
      <w:sz w:val="16"/>
      <w:szCs w:val="16"/>
    </w:rPr>
  </w:style>
  <w:style w:type="character" w:customStyle="1" w:styleId="35">
    <w:name w:val="Основной текст с отступом 3 Знак"/>
    <w:basedOn w:val="a0"/>
    <w:link w:val="34"/>
    <w:locked/>
    <w:rsid w:val="008A68EB"/>
    <w:rPr>
      <w:sz w:val="16"/>
      <w:szCs w:val="16"/>
    </w:rPr>
  </w:style>
  <w:style w:type="paragraph" w:styleId="21">
    <w:name w:val="Body Text Indent 2"/>
    <w:basedOn w:val="a"/>
    <w:link w:val="22"/>
    <w:uiPriority w:val="99"/>
    <w:semiHidden/>
    <w:rsid w:val="007B5704"/>
    <w:pPr>
      <w:spacing w:after="120" w:line="480" w:lineRule="auto"/>
      <w:ind w:left="283"/>
      <w:jc w:val="both"/>
    </w:pPr>
    <w:rPr>
      <w:rFonts w:ascii="Times New Roman CYR" w:hAnsi="Times New Roman CYR" w:cs="Times New Roman CYR"/>
      <w:sz w:val="28"/>
      <w:szCs w:val="28"/>
    </w:rPr>
  </w:style>
  <w:style w:type="character" w:customStyle="1" w:styleId="22">
    <w:name w:val="Основной текст с отступом 2 Знак"/>
    <w:basedOn w:val="a0"/>
    <w:link w:val="21"/>
    <w:uiPriority w:val="99"/>
    <w:semiHidden/>
    <w:locked/>
    <w:rsid w:val="007B5704"/>
    <w:rPr>
      <w:rFonts w:ascii="Times New Roman CYR" w:hAnsi="Times New Roman CYR" w:cs="Times New Roman CYR"/>
      <w:sz w:val="28"/>
      <w:szCs w:val="28"/>
      <w:lang w:val="ru-RU" w:eastAsia="ru-RU"/>
    </w:rPr>
  </w:style>
  <w:style w:type="character" w:customStyle="1" w:styleId="textdefault">
    <w:name w:val="text_default"/>
    <w:uiPriority w:val="99"/>
    <w:rsid w:val="007B5704"/>
  </w:style>
  <w:style w:type="paragraph" w:customStyle="1" w:styleId="paragraphcenterindent">
    <w:name w:val="paragraph_center_indent"/>
    <w:basedOn w:val="a"/>
    <w:uiPriority w:val="99"/>
    <w:rsid w:val="007B5704"/>
    <w:pPr>
      <w:spacing w:before="100" w:beforeAutospacing="1" w:after="100" w:afterAutospacing="1"/>
    </w:pPr>
  </w:style>
  <w:style w:type="paragraph" w:customStyle="1" w:styleId="paragraphjustify">
    <w:name w:val="paragraph_justify"/>
    <w:basedOn w:val="a"/>
    <w:uiPriority w:val="99"/>
    <w:rsid w:val="007B5704"/>
    <w:pPr>
      <w:spacing w:before="100" w:beforeAutospacing="1" w:after="100" w:afterAutospacing="1"/>
    </w:pPr>
  </w:style>
  <w:style w:type="character" w:customStyle="1" w:styleId="apple-converted-space">
    <w:name w:val="apple-converted-space"/>
    <w:uiPriority w:val="99"/>
    <w:rsid w:val="007B5704"/>
  </w:style>
  <w:style w:type="paragraph" w:customStyle="1" w:styleId="Iauiue">
    <w:name w:val="Iau?iue"/>
    <w:uiPriority w:val="99"/>
    <w:rsid w:val="007B5704"/>
    <w:rPr>
      <w:rFonts w:ascii="Peterburg" w:hAnsi="Peterburg" w:cs="Peterburg"/>
      <w:sz w:val="28"/>
      <w:szCs w:val="28"/>
    </w:rPr>
  </w:style>
  <w:style w:type="character" w:customStyle="1" w:styleId="apple-style-span">
    <w:name w:val="apple-style-span"/>
    <w:uiPriority w:val="99"/>
    <w:rsid w:val="007B5704"/>
  </w:style>
  <w:style w:type="paragraph" w:customStyle="1" w:styleId="ConsNormal">
    <w:name w:val="ConsNormal"/>
    <w:link w:val="ConsNormal0"/>
    <w:rsid w:val="004940C1"/>
    <w:pPr>
      <w:widowControl w:val="0"/>
      <w:autoSpaceDE w:val="0"/>
      <w:autoSpaceDN w:val="0"/>
      <w:adjustRightInd w:val="0"/>
      <w:ind w:firstLine="720"/>
    </w:pPr>
    <w:rPr>
      <w:rFonts w:ascii="Arial" w:hAnsi="Arial" w:cs="Arial"/>
      <w:sz w:val="20"/>
      <w:szCs w:val="20"/>
    </w:rPr>
  </w:style>
  <w:style w:type="paragraph" w:styleId="afe">
    <w:name w:val="endnote text"/>
    <w:basedOn w:val="a"/>
    <w:link w:val="aff"/>
    <w:uiPriority w:val="99"/>
    <w:semiHidden/>
    <w:rsid w:val="00F36433"/>
    <w:rPr>
      <w:sz w:val="20"/>
      <w:szCs w:val="20"/>
    </w:rPr>
  </w:style>
  <w:style w:type="character" w:customStyle="1" w:styleId="aff">
    <w:name w:val="Текст концевой сноски Знак"/>
    <w:basedOn w:val="a0"/>
    <w:link w:val="afe"/>
    <w:uiPriority w:val="99"/>
    <w:semiHidden/>
    <w:locked/>
    <w:rsid w:val="008A68EB"/>
  </w:style>
  <w:style w:type="character" w:styleId="aff0">
    <w:name w:val="Hyperlink"/>
    <w:basedOn w:val="a0"/>
    <w:rsid w:val="00D52038"/>
    <w:rPr>
      <w:color w:val="auto"/>
      <w:u w:val="single"/>
    </w:rPr>
  </w:style>
  <w:style w:type="paragraph" w:styleId="23">
    <w:name w:val="Body Text 2"/>
    <w:basedOn w:val="a"/>
    <w:link w:val="24"/>
    <w:uiPriority w:val="99"/>
    <w:semiHidden/>
    <w:rsid w:val="00F97931"/>
    <w:pPr>
      <w:spacing w:after="120" w:line="480" w:lineRule="auto"/>
    </w:pPr>
  </w:style>
  <w:style w:type="character" w:customStyle="1" w:styleId="24">
    <w:name w:val="Основной текст 2 Знак"/>
    <w:basedOn w:val="a0"/>
    <w:link w:val="23"/>
    <w:uiPriority w:val="99"/>
    <w:semiHidden/>
    <w:locked/>
    <w:rsid w:val="00F97931"/>
    <w:rPr>
      <w:sz w:val="24"/>
      <w:szCs w:val="24"/>
    </w:rPr>
  </w:style>
  <w:style w:type="paragraph" w:styleId="aff1">
    <w:name w:val="No Spacing"/>
    <w:uiPriority w:val="1"/>
    <w:qFormat/>
    <w:rsid w:val="00A54FB4"/>
    <w:rPr>
      <w:rFonts w:ascii="Calibri" w:hAnsi="Calibri" w:cs="Calibri"/>
      <w:lang w:eastAsia="en-US"/>
    </w:rPr>
  </w:style>
  <w:style w:type="paragraph" w:customStyle="1" w:styleId="25">
    <w:name w:val="Абзац списка2"/>
    <w:basedOn w:val="a"/>
    <w:rsid w:val="00632413"/>
    <w:pPr>
      <w:spacing w:after="200" w:line="276" w:lineRule="auto"/>
      <w:ind w:left="720"/>
    </w:pPr>
    <w:rPr>
      <w:rFonts w:ascii="Calibri" w:hAnsi="Calibri" w:cs="Calibri"/>
      <w:sz w:val="22"/>
      <w:szCs w:val="22"/>
      <w:lang w:eastAsia="en-US"/>
    </w:rPr>
  </w:style>
  <w:style w:type="paragraph" w:customStyle="1" w:styleId="26">
    <w:name w:val="Без интервала2"/>
    <w:rsid w:val="00632413"/>
    <w:rPr>
      <w:rFonts w:ascii="Calibri" w:hAnsi="Calibri"/>
      <w:lang w:eastAsia="en-US"/>
    </w:rPr>
  </w:style>
  <w:style w:type="character" w:styleId="aff2">
    <w:name w:val="FollowedHyperlink"/>
    <w:rsid w:val="00632413"/>
    <w:rPr>
      <w:color w:val="800080"/>
      <w:u w:val="single"/>
    </w:rPr>
  </w:style>
  <w:style w:type="character" w:customStyle="1" w:styleId="ConsNormal0">
    <w:name w:val="ConsNormal Знак"/>
    <w:link w:val="ConsNormal"/>
    <w:locked/>
    <w:rsid w:val="00632413"/>
    <w:rPr>
      <w:rFonts w:ascii="Arial" w:hAnsi="Arial" w:cs="Arial"/>
      <w:sz w:val="20"/>
      <w:szCs w:val="20"/>
    </w:rPr>
  </w:style>
  <w:style w:type="character" w:customStyle="1" w:styleId="13">
    <w:name w:val="Знак Знак1"/>
    <w:locked/>
    <w:rsid w:val="00632413"/>
    <w:rPr>
      <w:rFonts w:ascii="Arial" w:hAnsi="Arial" w:cs="Arial"/>
      <w:color w:val="332E2D"/>
      <w:spacing w:val="2"/>
      <w:sz w:val="24"/>
      <w:szCs w:val="24"/>
      <w:lang w:val="ru-RU" w:eastAsia="ru-RU" w:bidi="ar-SA"/>
    </w:rPr>
  </w:style>
  <w:style w:type="character" w:customStyle="1" w:styleId="aff3">
    <w:name w:val="Знак Знак"/>
    <w:rsid w:val="00632413"/>
    <w:rPr>
      <w:rFonts w:ascii="Tahoma" w:hAnsi="Tahoma" w:cs="Tahoma"/>
      <w:sz w:val="16"/>
      <w:szCs w:val="16"/>
    </w:rPr>
  </w:style>
  <w:style w:type="character" w:customStyle="1" w:styleId="27">
    <w:name w:val="Знак Знак2"/>
    <w:locked/>
    <w:rsid w:val="00632413"/>
    <w:rPr>
      <w:rFonts w:ascii="Arial" w:hAnsi="Arial" w:cs="Arial"/>
      <w:color w:val="332E2D"/>
      <w:spacing w:val="2"/>
      <w:sz w:val="24"/>
      <w:szCs w:val="24"/>
      <w:lang w:val="ru-RU" w:eastAsia="ru-RU" w:bidi="ar-SA"/>
    </w:rPr>
  </w:style>
  <w:style w:type="numbering" w:customStyle="1" w:styleId="14">
    <w:name w:val="Нет списка1"/>
    <w:next w:val="a2"/>
    <w:uiPriority w:val="99"/>
    <w:semiHidden/>
    <w:unhideWhenUsed/>
    <w:rsid w:val="00632413"/>
  </w:style>
  <w:style w:type="table" w:customStyle="1" w:styleId="15">
    <w:name w:val="Сетка таблицы1"/>
    <w:basedOn w:val="a1"/>
    <w:next w:val="aa"/>
    <w:rsid w:val="0063241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632413"/>
    <w:pPr>
      <w:spacing w:after="200" w:line="276" w:lineRule="auto"/>
      <w:ind w:left="720"/>
    </w:pPr>
    <w:rPr>
      <w:rFonts w:ascii="Calibri" w:hAnsi="Calibri" w:cs="Calibri"/>
      <w:sz w:val="22"/>
      <w:szCs w:val="22"/>
      <w:lang w:eastAsia="en-US"/>
    </w:rPr>
  </w:style>
  <w:style w:type="numbering" w:customStyle="1" w:styleId="110">
    <w:name w:val="Нет списка11"/>
    <w:next w:val="a2"/>
    <w:uiPriority w:val="99"/>
    <w:semiHidden/>
    <w:unhideWhenUsed/>
    <w:rsid w:val="00632413"/>
  </w:style>
  <w:style w:type="character" w:customStyle="1" w:styleId="16">
    <w:name w:val="Верхний колонтитул Знак1"/>
    <w:uiPriority w:val="99"/>
    <w:semiHidden/>
    <w:rsid w:val="00632413"/>
  </w:style>
  <w:style w:type="table" w:customStyle="1" w:styleId="111">
    <w:name w:val="Сетка таблицы11"/>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632413"/>
  </w:style>
  <w:style w:type="character" w:customStyle="1" w:styleId="17">
    <w:name w:val="Текст выноски Знак1"/>
    <w:uiPriority w:val="99"/>
    <w:semiHidden/>
    <w:rsid w:val="00632413"/>
    <w:rPr>
      <w:rFonts w:ascii="Tahoma" w:eastAsia="Times New Roman" w:hAnsi="Tahoma" w:cs="Tahoma"/>
      <w:sz w:val="16"/>
      <w:szCs w:val="16"/>
    </w:rPr>
  </w:style>
  <w:style w:type="table" w:customStyle="1" w:styleId="2a">
    <w:name w:val="Сетка таблицы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32413"/>
  </w:style>
  <w:style w:type="table" w:customStyle="1" w:styleId="36">
    <w:name w:val="Сетка таблицы3"/>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632413"/>
  </w:style>
  <w:style w:type="table" w:customStyle="1" w:styleId="4">
    <w:name w:val="Сетка таблицы4"/>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32413"/>
  </w:style>
  <w:style w:type="table" w:customStyle="1" w:styleId="5">
    <w:name w:val="Сетка таблицы5"/>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a"/>
    <w:uiPriority w:val="59"/>
    <w:rsid w:val="0063241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амещаемый текст"/>
    <w:basedOn w:val="aff1"/>
    <w:link w:val="aff5"/>
    <w:autoRedefine/>
    <w:qFormat/>
    <w:rsid w:val="00632413"/>
    <w:pPr>
      <w:ind w:firstLine="709"/>
      <w:jc w:val="both"/>
    </w:pPr>
    <w:rPr>
      <w:rFonts w:ascii="Times New Roman" w:hAnsi="Times New Roman" w:cs="Times New Roman"/>
      <w:color w:val="A6A6A6"/>
      <w:sz w:val="20"/>
      <w:szCs w:val="20"/>
      <w:lang w:val="x-none" w:eastAsia="ru-RU"/>
    </w:rPr>
  </w:style>
  <w:style w:type="character" w:customStyle="1" w:styleId="aff5">
    <w:name w:val="Замещаемый текст Знак"/>
    <w:link w:val="aff4"/>
    <w:rsid w:val="00632413"/>
    <w:rPr>
      <w:color w:val="A6A6A6"/>
      <w:sz w:val="20"/>
      <w:szCs w:val="20"/>
      <w:lang w:val="x-none"/>
    </w:rPr>
  </w:style>
  <w:style w:type="paragraph" w:customStyle="1" w:styleId="18">
    <w:name w:val="Обычный1"/>
    <w:uiPriority w:val="99"/>
    <w:rsid w:val="00632413"/>
    <w:pPr>
      <w:spacing w:after="200" w:line="276" w:lineRule="auto"/>
    </w:pPr>
    <w:rPr>
      <w:color w:val="000000"/>
      <w:sz w:val="24"/>
      <w:szCs w:val="24"/>
    </w:rPr>
  </w:style>
  <w:style w:type="table" w:customStyle="1" w:styleId="131">
    <w:name w:val="Сетка таблицы13"/>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DA5F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a"/>
    <w:uiPriority w:val="59"/>
    <w:rsid w:val="00DA5F4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next w:val="aa"/>
    <w:uiPriority w:val="59"/>
    <w:rsid w:val="00DA5F4B"/>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Абзац списка3"/>
    <w:basedOn w:val="a"/>
    <w:rsid w:val="00AC31F2"/>
    <w:pPr>
      <w:spacing w:after="200" w:line="276" w:lineRule="auto"/>
      <w:ind w:left="720"/>
    </w:pPr>
    <w:rPr>
      <w:rFonts w:ascii="Calibri" w:hAnsi="Calibri" w:cs="Calibri"/>
      <w:sz w:val="22"/>
      <w:szCs w:val="22"/>
      <w:lang w:eastAsia="en-US"/>
    </w:rPr>
  </w:style>
  <w:style w:type="paragraph" w:customStyle="1" w:styleId="39">
    <w:name w:val="Без интервала3"/>
    <w:rsid w:val="00AC31F2"/>
    <w:rPr>
      <w:rFonts w:ascii="Calibri" w:hAnsi="Calibri"/>
      <w:lang w:eastAsia="en-US"/>
    </w:rPr>
  </w:style>
  <w:style w:type="character" w:customStyle="1" w:styleId="19">
    <w:name w:val="Знак Знак1"/>
    <w:locked/>
    <w:rsid w:val="00AC31F2"/>
    <w:rPr>
      <w:rFonts w:ascii="Arial" w:hAnsi="Arial" w:cs="Arial"/>
      <w:color w:val="332E2D"/>
      <w:spacing w:val="2"/>
      <w:sz w:val="24"/>
      <w:szCs w:val="24"/>
      <w:lang w:val="ru-RU" w:eastAsia="ru-RU" w:bidi="ar-SA"/>
    </w:rPr>
  </w:style>
  <w:style w:type="character" w:customStyle="1" w:styleId="aff6">
    <w:name w:val="Знак Знак"/>
    <w:rsid w:val="00AC31F2"/>
    <w:rPr>
      <w:rFonts w:ascii="Tahoma" w:hAnsi="Tahoma" w:cs="Tahoma"/>
      <w:sz w:val="16"/>
      <w:szCs w:val="16"/>
    </w:rPr>
  </w:style>
  <w:style w:type="character" w:customStyle="1" w:styleId="2b">
    <w:name w:val="Знак Знак2"/>
    <w:locked/>
    <w:rsid w:val="00AC31F2"/>
    <w:rPr>
      <w:rFonts w:ascii="Arial" w:hAnsi="Arial" w:cs="Arial"/>
      <w:color w:val="332E2D"/>
      <w:spacing w:val="2"/>
      <w:sz w:val="24"/>
      <w:szCs w:val="24"/>
      <w:lang w:val="ru-RU" w:eastAsia="ru-RU" w:bidi="ar-SA"/>
    </w:rPr>
  </w:style>
  <w:style w:type="paragraph" w:customStyle="1" w:styleId="40">
    <w:name w:val="Абзац списка4"/>
    <w:basedOn w:val="a"/>
    <w:rsid w:val="000F30A0"/>
    <w:pPr>
      <w:spacing w:after="200" w:line="276" w:lineRule="auto"/>
      <w:ind w:left="720"/>
    </w:pPr>
    <w:rPr>
      <w:rFonts w:ascii="Calibri" w:hAnsi="Calibri" w:cs="Calibri"/>
      <w:sz w:val="22"/>
      <w:szCs w:val="22"/>
      <w:lang w:eastAsia="en-US"/>
    </w:rPr>
  </w:style>
  <w:style w:type="paragraph" w:customStyle="1" w:styleId="41">
    <w:name w:val="Без интервала4"/>
    <w:rsid w:val="000F30A0"/>
    <w:rPr>
      <w:rFonts w:ascii="Calibri" w:hAnsi="Calibri"/>
      <w:lang w:eastAsia="en-US"/>
    </w:rPr>
  </w:style>
  <w:style w:type="character" w:customStyle="1" w:styleId="1a">
    <w:name w:val="Знак Знак1"/>
    <w:locked/>
    <w:rsid w:val="000F30A0"/>
    <w:rPr>
      <w:rFonts w:ascii="Arial" w:hAnsi="Arial" w:cs="Arial"/>
      <w:color w:val="332E2D"/>
      <w:spacing w:val="2"/>
      <w:sz w:val="24"/>
      <w:szCs w:val="24"/>
      <w:lang w:val="ru-RU" w:eastAsia="ru-RU" w:bidi="ar-SA"/>
    </w:rPr>
  </w:style>
  <w:style w:type="character" w:customStyle="1" w:styleId="aff7">
    <w:name w:val="Знак Знак"/>
    <w:rsid w:val="000F30A0"/>
    <w:rPr>
      <w:rFonts w:ascii="Tahoma" w:hAnsi="Tahoma" w:cs="Tahoma"/>
      <w:sz w:val="16"/>
      <w:szCs w:val="16"/>
    </w:rPr>
  </w:style>
  <w:style w:type="character" w:customStyle="1" w:styleId="2c">
    <w:name w:val="Знак Знак2"/>
    <w:locked/>
    <w:rsid w:val="000F30A0"/>
    <w:rPr>
      <w:rFonts w:ascii="Arial" w:hAnsi="Arial" w:cs="Arial"/>
      <w:color w:val="332E2D"/>
      <w:spacing w:val="2"/>
      <w:sz w:val="24"/>
      <w:szCs w:val="24"/>
      <w:lang w:val="ru-RU" w:eastAsia="ru-RU" w:bidi="ar-SA"/>
    </w:rPr>
  </w:style>
  <w:style w:type="paragraph" w:customStyle="1" w:styleId="50">
    <w:name w:val="Абзац списка5"/>
    <w:basedOn w:val="a"/>
    <w:rsid w:val="00EA5DDD"/>
    <w:pPr>
      <w:spacing w:after="200" w:line="276" w:lineRule="auto"/>
      <w:ind w:left="720"/>
    </w:pPr>
    <w:rPr>
      <w:rFonts w:ascii="Calibri" w:hAnsi="Calibri" w:cs="Calibri"/>
      <w:sz w:val="22"/>
      <w:szCs w:val="22"/>
      <w:lang w:eastAsia="en-US"/>
    </w:rPr>
  </w:style>
  <w:style w:type="paragraph" w:customStyle="1" w:styleId="51">
    <w:name w:val="Без интервала5"/>
    <w:rsid w:val="00EA5DDD"/>
    <w:rPr>
      <w:rFonts w:ascii="Calibri" w:hAnsi="Calibri"/>
      <w:lang w:eastAsia="en-US"/>
    </w:rPr>
  </w:style>
  <w:style w:type="character" w:customStyle="1" w:styleId="1b">
    <w:name w:val="Знак Знак1"/>
    <w:locked/>
    <w:rsid w:val="00EA5DDD"/>
    <w:rPr>
      <w:rFonts w:ascii="Arial" w:hAnsi="Arial" w:cs="Arial"/>
      <w:color w:val="332E2D"/>
      <w:spacing w:val="2"/>
      <w:sz w:val="24"/>
      <w:szCs w:val="24"/>
      <w:lang w:val="ru-RU" w:eastAsia="ru-RU" w:bidi="ar-SA"/>
    </w:rPr>
  </w:style>
  <w:style w:type="character" w:customStyle="1" w:styleId="aff8">
    <w:name w:val="Знак Знак"/>
    <w:rsid w:val="00EA5DDD"/>
    <w:rPr>
      <w:rFonts w:ascii="Tahoma" w:hAnsi="Tahoma" w:cs="Tahoma"/>
      <w:sz w:val="16"/>
      <w:szCs w:val="16"/>
    </w:rPr>
  </w:style>
  <w:style w:type="character" w:customStyle="1" w:styleId="2d">
    <w:name w:val="Знак Знак2"/>
    <w:locked/>
    <w:rsid w:val="00EA5DDD"/>
    <w:rPr>
      <w:rFonts w:ascii="Arial" w:hAnsi="Arial" w:cs="Arial"/>
      <w:color w:val="332E2D"/>
      <w:spacing w:val="2"/>
      <w:sz w:val="24"/>
      <w:szCs w:val="24"/>
      <w:lang w:val="ru-RU" w:eastAsia="ru-RU" w:bidi="ar-SA"/>
    </w:rPr>
  </w:style>
  <w:style w:type="paragraph" w:customStyle="1" w:styleId="60">
    <w:name w:val="Абзац списка6"/>
    <w:basedOn w:val="a"/>
    <w:rsid w:val="006558D1"/>
    <w:pPr>
      <w:spacing w:after="200" w:line="276" w:lineRule="auto"/>
      <w:ind w:left="720"/>
    </w:pPr>
    <w:rPr>
      <w:rFonts w:ascii="Calibri" w:hAnsi="Calibri" w:cs="Calibri"/>
      <w:sz w:val="22"/>
      <w:szCs w:val="22"/>
      <w:lang w:eastAsia="en-US"/>
    </w:rPr>
  </w:style>
  <w:style w:type="paragraph" w:customStyle="1" w:styleId="61">
    <w:name w:val="Без интервала6"/>
    <w:rsid w:val="006558D1"/>
    <w:rPr>
      <w:rFonts w:ascii="Calibri" w:hAnsi="Calibri"/>
      <w:lang w:eastAsia="en-US"/>
    </w:rPr>
  </w:style>
  <w:style w:type="character" w:customStyle="1" w:styleId="1c">
    <w:name w:val="Знак Знак1"/>
    <w:locked/>
    <w:rsid w:val="006558D1"/>
    <w:rPr>
      <w:rFonts w:ascii="Arial" w:hAnsi="Arial" w:cs="Arial"/>
      <w:color w:val="332E2D"/>
      <w:spacing w:val="2"/>
      <w:sz w:val="24"/>
      <w:szCs w:val="24"/>
      <w:lang w:val="ru-RU" w:eastAsia="ru-RU" w:bidi="ar-SA"/>
    </w:rPr>
  </w:style>
  <w:style w:type="character" w:customStyle="1" w:styleId="aff9">
    <w:name w:val="Знак Знак"/>
    <w:rsid w:val="006558D1"/>
    <w:rPr>
      <w:rFonts w:ascii="Tahoma" w:hAnsi="Tahoma" w:cs="Tahoma"/>
      <w:sz w:val="16"/>
      <w:szCs w:val="16"/>
    </w:rPr>
  </w:style>
  <w:style w:type="character" w:customStyle="1" w:styleId="2e">
    <w:name w:val="Знак Знак2"/>
    <w:locked/>
    <w:rsid w:val="006558D1"/>
    <w:rPr>
      <w:rFonts w:ascii="Arial" w:hAnsi="Arial" w:cs="Arial"/>
      <w:color w:val="332E2D"/>
      <w:spacing w:val="2"/>
      <w:sz w:val="24"/>
      <w:szCs w:val="24"/>
      <w:lang w:val="ru-RU" w:eastAsia="ru-RU" w:bidi="ar-SA"/>
    </w:rPr>
  </w:style>
  <w:style w:type="paragraph" w:customStyle="1" w:styleId="70">
    <w:name w:val="Абзац списка7"/>
    <w:basedOn w:val="a"/>
    <w:rsid w:val="00612FB6"/>
    <w:pPr>
      <w:spacing w:after="200" w:line="276" w:lineRule="auto"/>
      <w:ind w:left="720"/>
    </w:pPr>
    <w:rPr>
      <w:rFonts w:ascii="Calibri" w:hAnsi="Calibri" w:cs="Calibri"/>
      <w:sz w:val="22"/>
      <w:szCs w:val="22"/>
      <w:lang w:eastAsia="en-US"/>
    </w:rPr>
  </w:style>
  <w:style w:type="paragraph" w:customStyle="1" w:styleId="71">
    <w:name w:val="Без интервала7"/>
    <w:rsid w:val="00612FB6"/>
    <w:rPr>
      <w:rFonts w:ascii="Calibri" w:hAnsi="Calibri"/>
      <w:lang w:eastAsia="en-US"/>
    </w:rPr>
  </w:style>
  <w:style w:type="character" w:customStyle="1" w:styleId="1d">
    <w:name w:val="Знак Знак1"/>
    <w:locked/>
    <w:rsid w:val="00612FB6"/>
    <w:rPr>
      <w:rFonts w:ascii="Arial" w:hAnsi="Arial" w:cs="Arial"/>
      <w:color w:val="332E2D"/>
      <w:spacing w:val="2"/>
      <w:sz w:val="24"/>
      <w:szCs w:val="24"/>
      <w:lang w:val="ru-RU" w:eastAsia="ru-RU" w:bidi="ar-SA"/>
    </w:rPr>
  </w:style>
  <w:style w:type="character" w:customStyle="1" w:styleId="affa">
    <w:name w:val="Знак Знак"/>
    <w:rsid w:val="00612FB6"/>
    <w:rPr>
      <w:rFonts w:ascii="Tahoma" w:hAnsi="Tahoma" w:cs="Tahoma"/>
      <w:sz w:val="16"/>
      <w:szCs w:val="16"/>
    </w:rPr>
  </w:style>
  <w:style w:type="character" w:customStyle="1" w:styleId="2f">
    <w:name w:val="Знак Знак2"/>
    <w:locked/>
    <w:rsid w:val="00612FB6"/>
    <w:rPr>
      <w:rFonts w:ascii="Arial" w:hAnsi="Arial" w:cs="Arial"/>
      <w:color w:val="332E2D"/>
      <w:spacing w:val="2"/>
      <w:sz w:val="24"/>
      <w:szCs w:val="24"/>
      <w:lang w:val="ru-RU" w:eastAsia="ru-RU" w:bidi="ar-SA"/>
    </w:rPr>
  </w:style>
  <w:style w:type="paragraph" w:customStyle="1" w:styleId="80">
    <w:name w:val="Абзац списка8"/>
    <w:basedOn w:val="a"/>
    <w:rsid w:val="003E2631"/>
    <w:pPr>
      <w:spacing w:after="200" w:line="276" w:lineRule="auto"/>
      <w:ind w:left="720"/>
    </w:pPr>
    <w:rPr>
      <w:rFonts w:ascii="Calibri" w:hAnsi="Calibri" w:cs="Calibri"/>
      <w:sz w:val="22"/>
      <w:szCs w:val="22"/>
      <w:lang w:eastAsia="en-US"/>
    </w:rPr>
  </w:style>
  <w:style w:type="paragraph" w:customStyle="1" w:styleId="81">
    <w:name w:val="Без интервала8"/>
    <w:rsid w:val="003E2631"/>
    <w:rPr>
      <w:rFonts w:ascii="Calibri" w:hAnsi="Calibri"/>
      <w:lang w:eastAsia="en-US"/>
    </w:rPr>
  </w:style>
  <w:style w:type="character" w:customStyle="1" w:styleId="1e">
    <w:name w:val="Знак Знак1"/>
    <w:locked/>
    <w:rsid w:val="003E2631"/>
    <w:rPr>
      <w:rFonts w:ascii="Arial" w:hAnsi="Arial" w:cs="Arial"/>
      <w:color w:val="332E2D"/>
      <w:spacing w:val="2"/>
      <w:sz w:val="24"/>
      <w:szCs w:val="24"/>
      <w:lang w:val="ru-RU" w:eastAsia="ru-RU" w:bidi="ar-SA"/>
    </w:rPr>
  </w:style>
  <w:style w:type="character" w:customStyle="1" w:styleId="affb">
    <w:name w:val="Знак Знак"/>
    <w:rsid w:val="003E2631"/>
    <w:rPr>
      <w:rFonts w:ascii="Tahoma" w:hAnsi="Tahoma" w:cs="Tahoma"/>
      <w:sz w:val="16"/>
      <w:szCs w:val="16"/>
    </w:rPr>
  </w:style>
  <w:style w:type="character" w:customStyle="1" w:styleId="2f0">
    <w:name w:val="Знак Знак2"/>
    <w:locked/>
    <w:rsid w:val="003E2631"/>
    <w:rPr>
      <w:rFonts w:ascii="Arial" w:hAnsi="Arial" w:cs="Arial"/>
      <w:color w:val="332E2D"/>
      <w:spacing w:val="2"/>
      <w:sz w:val="24"/>
      <w:szCs w:val="24"/>
      <w:lang w:val="ru-RU" w:eastAsia="ru-RU" w:bidi="ar-SA"/>
    </w:rPr>
  </w:style>
  <w:style w:type="paragraph" w:customStyle="1" w:styleId="90">
    <w:name w:val="Абзац списка9"/>
    <w:basedOn w:val="a"/>
    <w:rsid w:val="008D713C"/>
    <w:pPr>
      <w:spacing w:after="200" w:line="276" w:lineRule="auto"/>
      <w:ind w:left="720"/>
    </w:pPr>
    <w:rPr>
      <w:rFonts w:ascii="Calibri" w:hAnsi="Calibri" w:cs="Calibri"/>
      <w:sz w:val="22"/>
      <w:szCs w:val="22"/>
      <w:lang w:eastAsia="en-US"/>
    </w:rPr>
  </w:style>
  <w:style w:type="paragraph" w:customStyle="1" w:styleId="91">
    <w:name w:val="Без интервала9"/>
    <w:rsid w:val="008D713C"/>
    <w:rPr>
      <w:rFonts w:ascii="Calibri" w:hAnsi="Calibri"/>
      <w:lang w:eastAsia="en-US"/>
    </w:rPr>
  </w:style>
  <w:style w:type="character" w:customStyle="1" w:styleId="1f">
    <w:name w:val="Знак Знак1"/>
    <w:locked/>
    <w:rsid w:val="008D713C"/>
    <w:rPr>
      <w:rFonts w:ascii="Arial" w:hAnsi="Arial" w:cs="Arial"/>
      <w:color w:val="332E2D"/>
      <w:spacing w:val="2"/>
      <w:sz w:val="24"/>
      <w:szCs w:val="24"/>
      <w:lang w:val="ru-RU" w:eastAsia="ru-RU" w:bidi="ar-SA"/>
    </w:rPr>
  </w:style>
  <w:style w:type="character" w:customStyle="1" w:styleId="affc">
    <w:name w:val="Знак Знак"/>
    <w:rsid w:val="008D713C"/>
    <w:rPr>
      <w:rFonts w:ascii="Tahoma" w:hAnsi="Tahoma" w:cs="Tahoma"/>
      <w:sz w:val="16"/>
      <w:szCs w:val="16"/>
    </w:rPr>
  </w:style>
  <w:style w:type="character" w:customStyle="1" w:styleId="2f1">
    <w:name w:val="Знак Знак2"/>
    <w:locked/>
    <w:rsid w:val="008D713C"/>
    <w:rPr>
      <w:rFonts w:ascii="Arial" w:hAnsi="Arial" w:cs="Arial"/>
      <w:color w:val="332E2D"/>
      <w:spacing w:val="2"/>
      <w:sz w:val="24"/>
      <w:szCs w:val="24"/>
      <w:lang w:val="ru-RU" w:eastAsia="ru-RU" w:bidi="ar-SA"/>
    </w:rPr>
  </w:style>
  <w:style w:type="paragraph" w:customStyle="1" w:styleId="101">
    <w:name w:val="Абзац списка10"/>
    <w:basedOn w:val="a"/>
    <w:rsid w:val="00E6019E"/>
    <w:pPr>
      <w:spacing w:after="200" w:line="276" w:lineRule="auto"/>
      <w:ind w:left="720"/>
    </w:pPr>
    <w:rPr>
      <w:rFonts w:ascii="Calibri" w:hAnsi="Calibri" w:cs="Calibri"/>
      <w:sz w:val="22"/>
      <w:szCs w:val="22"/>
      <w:lang w:eastAsia="en-US"/>
    </w:rPr>
  </w:style>
  <w:style w:type="paragraph" w:customStyle="1" w:styleId="102">
    <w:name w:val="Без интервала10"/>
    <w:rsid w:val="00E6019E"/>
    <w:rPr>
      <w:rFonts w:ascii="Calibri" w:hAnsi="Calibri"/>
      <w:lang w:eastAsia="en-US"/>
    </w:rPr>
  </w:style>
  <w:style w:type="character" w:customStyle="1" w:styleId="1f0">
    <w:name w:val="Знак Знак1"/>
    <w:locked/>
    <w:rsid w:val="00E6019E"/>
    <w:rPr>
      <w:rFonts w:ascii="Arial" w:hAnsi="Arial" w:cs="Arial"/>
      <w:color w:val="332E2D"/>
      <w:spacing w:val="2"/>
      <w:sz w:val="24"/>
      <w:szCs w:val="24"/>
      <w:lang w:val="ru-RU" w:eastAsia="ru-RU" w:bidi="ar-SA"/>
    </w:rPr>
  </w:style>
  <w:style w:type="character" w:customStyle="1" w:styleId="affd">
    <w:name w:val="Знак Знак"/>
    <w:rsid w:val="00E6019E"/>
    <w:rPr>
      <w:rFonts w:ascii="Tahoma" w:hAnsi="Tahoma" w:cs="Tahoma"/>
      <w:sz w:val="16"/>
      <w:szCs w:val="16"/>
    </w:rPr>
  </w:style>
  <w:style w:type="character" w:customStyle="1" w:styleId="2f2">
    <w:name w:val="Знак Знак2"/>
    <w:locked/>
    <w:rsid w:val="00E6019E"/>
    <w:rPr>
      <w:rFonts w:ascii="Arial" w:hAnsi="Arial" w:cs="Arial"/>
      <w:color w:val="332E2D"/>
      <w:spacing w:val="2"/>
      <w:sz w:val="24"/>
      <w:szCs w:val="24"/>
      <w:lang w:val="ru-RU" w:eastAsia="ru-RU" w:bidi="ar-SA"/>
    </w:rPr>
  </w:style>
  <w:style w:type="table" w:customStyle="1" w:styleId="150">
    <w:name w:val="Сетка таблицы15"/>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Абзац списка11"/>
    <w:basedOn w:val="a"/>
    <w:rsid w:val="00D304A3"/>
    <w:pPr>
      <w:spacing w:after="200" w:line="276" w:lineRule="auto"/>
      <w:ind w:left="720"/>
    </w:pPr>
    <w:rPr>
      <w:rFonts w:ascii="Calibri" w:hAnsi="Calibri" w:cs="Calibri"/>
      <w:sz w:val="22"/>
      <w:szCs w:val="22"/>
      <w:lang w:eastAsia="en-US"/>
    </w:rPr>
  </w:style>
  <w:style w:type="table" w:customStyle="1" w:styleId="160">
    <w:name w:val="Сетка таблицы16"/>
    <w:basedOn w:val="a1"/>
    <w:next w:val="aa"/>
    <w:rsid w:val="00D304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Без интервала11"/>
    <w:rsid w:val="00D304A3"/>
    <w:rPr>
      <w:rFonts w:ascii="Calibri" w:hAnsi="Calibri"/>
      <w:lang w:eastAsia="en-US"/>
    </w:rPr>
  </w:style>
  <w:style w:type="character" w:customStyle="1" w:styleId="1f1">
    <w:name w:val="Знак Знак1"/>
    <w:locked/>
    <w:rsid w:val="00D304A3"/>
    <w:rPr>
      <w:rFonts w:ascii="Arial" w:hAnsi="Arial" w:cs="Arial"/>
      <w:color w:val="332E2D"/>
      <w:spacing w:val="2"/>
      <w:sz w:val="24"/>
      <w:szCs w:val="24"/>
      <w:lang w:val="ru-RU" w:eastAsia="ru-RU" w:bidi="ar-SA"/>
    </w:rPr>
  </w:style>
  <w:style w:type="character" w:customStyle="1" w:styleId="affe">
    <w:name w:val="Знак Знак"/>
    <w:rsid w:val="00D304A3"/>
    <w:rPr>
      <w:rFonts w:ascii="Tahoma" w:hAnsi="Tahoma" w:cs="Tahoma"/>
      <w:sz w:val="16"/>
      <w:szCs w:val="16"/>
    </w:rPr>
  </w:style>
  <w:style w:type="character" w:customStyle="1" w:styleId="2f3">
    <w:name w:val="Знак Знак2"/>
    <w:locked/>
    <w:rsid w:val="00D304A3"/>
    <w:rPr>
      <w:rFonts w:ascii="Arial" w:hAnsi="Arial" w:cs="Arial"/>
      <w:color w:val="332E2D"/>
      <w:spacing w:val="2"/>
      <w:sz w:val="24"/>
      <w:szCs w:val="24"/>
      <w:lang w:val="ru-RU" w:eastAsia="ru-RU" w:bidi="ar-SA"/>
    </w:rPr>
  </w:style>
  <w:style w:type="table" w:customStyle="1" w:styleId="1120">
    <w:name w:val="Сетка таблицы112"/>
    <w:basedOn w:val="a1"/>
    <w:next w:val="aa"/>
    <w:uiPriority w:val="59"/>
    <w:rsid w:val="00D304A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a"/>
    <w:uiPriority w:val="59"/>
    <w:rsid w:val="00D304A3"/>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0183">
      <w:bodyDiv w:val="1"/>
      <w:marLeft w:val="0"/>
      <w:marRight w:val="0"/>
      <w:marTop w:val="0"/>
      <w:marBottom w:val="0"/>
      <w:divBdr>
        <w:top w:val="none" w:sz="0" w:space="0" w:color="auto"/>
        <w:left w:val="none" w:sz="0" w:space="0" w:color="auto"/>
        <w:bottom w:val="none" w:sz="0" w:space="0" w:color="auto"/>
        <w:right w:val="none" w:sz="0" w:space="0" w:color="auto"/>
      </w:divBdr>
    </w:div>
    <w:div w:id="1167399257">
      <w:bodyDiv w:val="1"/>
      <w:marLeft w:val="0"/>
      <w:marRight w:val="0"/>
      <w:marTop w:val="0"/>
      <w:marBottom w:val="0"/>
      <w:divBdr>
        <w:top w:val="none" w:sz="0" w:space="0" w:color="auto"/>
        <w:left w:val="none" w:sz="0" w:space="0" w:color="auto"/>
        <w:bottom w:val="none" w:sz="0" w:space="0" w:color="auto"/>
        <w:right w:val="none" w:sz="0" w:space="0" w:color="auto"/>
      </w:divBdr>
    </w:div>
    <w:div w:id="1173571098">
      <w:bodyDiv w:val="1"/>
      <w:marLeft w:val="0"/>
      <w:marRight w:val="0"/>
      <w:marTop w:val="0"/>
      <w:marBottom w:val="0"/>
      <w:divBdr>
        <w:top w:val="none" w:sz="0" w:space="0" w:color="auto"/>
        <w:left w:val="none" w:sz="0" w:space="0" w:color="auto"/>
        <w:bottom w:val="none" w:sz="0" w:space="0" w:color="auto"/>
        <w:right w:val="none" w:sz="0" w:space="0" w:color="auto"/>
      </w:divBdr>
    </w:div>
    <w:div w:id="1496603659">
      <w:bodyDiv w:val="1"/>
      <w:marLeft w:val="0"/>
      <w:marRight w:val="0"/>
      <w:marTop w:val="0"/>
      <w:marBottom w:val="0"/>
      <w:divBdr>
        <w:top w:val="none" w:sz="0" w:space="0" w:color="auto"/>
        <w:left w:val="none" w:sz="0" w:space="0" w:color="auto"/>
        <w:bottom w:val="none" w:sz="0" w:space="0" w:color="auto"/>
        <w:right w:val="none" w:sz="0" w:space="0" w:color="auto"/>
      </w:divBdr>
    </w:div>
    <w:div w:id="1704595946">
      <w:marLeft w:val="0"/>
      <w:marRight w:val="0"/>
      <w:marTop w:val="0"/>
      <w:marBottom w:val="0"/>
      <w:divBdr>
        <w:top w:val="none" w:sz="0" w:space="0" w:color="auto"/>
        <w:left w:val="none" w:sz="0" w:space="0" w:color="auto"/>
        <w:bottom w:val="none" w:sz="0" w:space="0" w:color="auto"/>
        <w:right w:val="none" w:sz="0" w:space="0" w:color="auto"/>
      </w:divBdr>
    </w:div>
    <w:div w:id="1704595947">
      <w:marLeft w:val="0"/>
      <w:marRight w:val="0"/>
      <w:marTop w:val="0"/>
      <w:marBottom w:val="0"/>
      <w:divBdr>
        <w:top w:val="none" w:sz="0" w:space="0" w:color="auto"/>
        <w:left w:val="none" w:sz="0" w:space="0" w:color="auto"/>
        <w:bottom w:val="none" w:sz="0" w:space="0" w:color="auto"/>
        <w:right w:val="none" w:sz="0" w:space="0" w:color="auto"/>
      </w:divBdr>
    </w:div>
    <w:div w:id="1704595948">
      <w:marLeft w:val="0"/>
      <w:marRight w:val="0"/>
      <w:marTop w:val="0"/>
      <w:marBottom w:val="0"/>
      <w:divBdr>
        <w:top w:val="none" w:sz="0" w:space="0" w:color="auto"/>
        <w:left w:val="none" w:sz="0" w:space="0" w:color="auto"/>
        <w:bottom w:val="none" w:sz="0" w:space="0" w:color="auto"/>
        <w:right w:val="none" w:sz="0" w:space="0" w:color="auto"/>
      </w:divBdr>
    </w:div>
    <w:div w:id="1704595949">
      <w:marLeft w:val="0"/>
      <w:marRight w:val="0"/>
      <w:marTop w:val="0"/>
      <w:marBottom w:val="0"/>
      <w:divBdr>
        <w:top w:val="none" w:sz="0" w:space="0" w:color="auto"/>
        <w:left w:val="none" w:sz="0" w:space="0" w:color="auto"/>
        <w:bottom w:val="none" w:sz="0" w:space="0" w:color="auto"/>
        <w:right w:val="none" w:sz="0" w:space="0" w:color="auto"/>
      </w:divBdr>
    </w:div>
    <w:div w:id="1704595950">
      <w:marLeft w:val="0"/>
      <w:marRight w:val="0"/>
      <w:marTop w:val="0"/>
      <w:marBottom w:val="0"/>
      <w:divBdr>
        <w:top w:val="none" w:sz="0" w:space="0" w:color="auto"/>
        <w:left w:val="none" w:sz="0" w:space="0" w:color="auto"/>
        <w:bottom w:val="none" w:sz="0" w:space="0" w:color="auto"/>
        <w:right w:val="none" w:sz="0" w:space="0" w:color="auto"/>
      </w:divBdr>
    </w:div>
    <w:div w:id="1704595951">
      <w:marLeft w:val="0"/>
      <w:marRight w:val="0"/>
      <w:marTop w:val="0"/>
      <w:marBottom w:val="0"/>
      <w:divBdr>
        <w:top w:val="none" w:sz="0" w:space="0" w:color="auto"/>
        <w:left w:val="none" w:sz="0" w:space="0" w:color="auto"/>
        <w:bottom w:val="none" w:sz="0" w:space="0" w:color="auto"/>
        <w:right w:val="none" w:sz="0" w:space="0" w:color="auto"/>
      </w:divBdr>
    </w:div>
    <w:div w:id="1704595952">
      <w:marLeft w:val="0"/>
      <w:marRight w:val="0"/>
      <w:marTop w:val="0"/>
      <w:marBottom w:val="0"/>
      <w:divBdr>
        <w:top w:val="none" w:sz="0" w:space="0" w:color="auto"/>
        <w:left w:val="none" w:sz="0" w:space="0" w:color="auto"/>
        <w:bottom w:val="none" w:sz="0" w:space="0" w:color="auto"/>
        <w:right w:val="none" w:sz="0" w:space="0" w:color="auto"/>
      </w:divBdr>
    </w:div>
    <w:div w:id="1704595953">
      <w:marLeft w:val="0"/>
      <w:marRight w:val="0"/>
      <w:marTop w:val="0"/>
      <w:marBottom w:val="0"/>
      <w:divBdr>
        <w:top w:val="none" w:sz="0" w:space="0" w:color="auto"/>
        <w:left w:val="none" w:sz="0" w:space="0" w:color="auto"/>
        <w:bottom w:val="none" w:sz="0" w:space="0" w:color="auto"/>
        <w:right w:val="none" w:sz="0" w:space="0" w:color="auto"/>
      </w:divBdr>
    </w:div>
    <w:div w:id="1704595954">
      <w:marLeft w:val="0"/>
      <w:marRight w:val="0"/>
      <w:marTop w:val="0"/>
      <w:marBottom w:val="0"/>
      <w:divBdr>
        <w:top w:val="none" w:sz="0" w:space="0" w:color="auto"/>
        <w:left w:val="none" w:sz="0" w:space="0" w:color="auto"/>
        <w:bottom w:val="none" w:sz="0" w:space="0" w:color="auto"/>
        <w:right w:val="none" w:sz="0" w:space="0" w:color="auto"/>
      </w:divBdr>
    </w:div>
    <w:div w:id="1704595955">
      <w:marLeft w:val="0"/>
      <w:marRight w:val="0"/>
      <w:marTop w:val="0"/>
      <w:marBottom w:val="0"/>
      <w:divBdr>
        <w:top w:val="none" w:sz="0" w:space="0" w:color="auto"/>
        <w:left w:val="none" w:sz="0" w:space="0" w:color="auto"/>
        <w:bottom w:val="none" w:sz="0" w:space="0" w:color="auto"/>
        <w:right w:val="none" w:sz="0" w:space="0" w:color="auto"/>
      </w:divBdr>
    </w:div>
    <w:div w:id="1704595956">
      <w:marLeft w:val="0"/>
      <w:marRight w:val="0"/>
      <w:marTop w:val="0"/>
      <w:marBottom w:val="0"/>
      <w:divBdr>
        <w:top w:val="none" w:sz="0" w:space="0" w:color="auto"/>
        <w:left w:val="none" w:sz="0" w:space="0" w:color="auto"/>
        <w:bottom w:val="none" w:sz="0" w:space="0" w:color="auto"/>
        <w:right w:val="none" w:sz="0" w:space="0" w:color="auto"/>
      </w:divBdr>
    </w:div>
    <w:div w:id="1704595957">
      <w:marLeft w:val="0"/>
      <w:marRight w:val="0"/>
      <w:marTop w:val="0"/>
      <w:marBottom w:val="0"/>
      <w:divBdr>
        <w:top w:val="none" w:sz="0" w:space="0" w:color="auto"/>
        <w:left w:val="none" w:sz="0" w:space="0" w:color="auto"/>
        <w:bottom w:val="none" w:sz="0" w:space="0" w:color="auto"/>
        <w:right w:val="none" w:sz="0" w:space="0" w:color="auto"/>
      </w:divBdr>
    </w:div>
    <w:div w:id="1704595958">
      <w:marLeft w:val="0"/>
      <w:marRight w:val="0"/>
      <w:marTop w:val="0"/>
      <w:marBottom w:val="0"/>
      <w:divBdr>
        <w:top w:val="none" w:sz="0" w:space="0" w:color="auto"/>
        <w:left w:val="none" w:sz="0" w:space="0" w:color="auto"/>
        <w:bottom w:val="none" w:sz="0" w:space="0" w:color="auto"/>
        <w:right w:val="none" w:sz="0" w:space="0" w:color="auto"/>
      </w:divBdr>
    </w:div>
    <w:div w:id="1704595959">
      <w:marLeft w:val="0"/>
      <w:marRight w:val="0"/>
      <w:marTop w:val="0"/>
      <w:marBottom w:val="0"/>
      <w:divBdr>
        <w:top w:val="none" w:sz="0" w:space="0" w:color="auto"/>
        <w:left w:val="none" w:sz="0" w:space="0" w:color="auto"/>
        <w:bottom w:val="none" w:sz="0" w:space="0" w:color="auto"/>
        <w:right w:val="none" w:sz="0" w:space="0" w:color="auto"/>
      </w:divBdr>
    </w:div>
    <w:div w:id="1704595960">
      <w:marLeft w:val="0"/>
      <w:marRight w:val="0"/>
      <w:marTop w:val="0"/>
      <w:marBottom w:val="0"/>
      <w:divBdr>
        <w:top w:val="none" w:sz="0" w:space="0" w:color="auto"/>
        <w:left w:val="none" w:sz="0" w:space="0" w:color="auto"/>
        <w:bottom w:val="none" w:sz="0" w:space="0" w:color="auto"/>
        <w:right w:val="none" w:sz="0" w:space="0" w:color="auto"/>
      </w:divBdr>
    </w:div>
    <w:div w:id="1704595961">
      <w:marLeft w:val="0"/>
      <w:marRight w:val="0"/>
      <w:marTop w:val="0"/>
      <w:marBottom w:val="0"/>
      <w:divBdr>
        <w:top w:val="none" w:sz="0" w:space="0" w:color="auto"/>
        <w:left w:val="none" w:sz="0" w:space="0" w:color="auto"/>
        <w:bottom w:val="none" w:sz="0" w:space="0" w:color="auto"/>
        <w:right w:val="none" w:sz="0" w:space="0" w:color="auto"/>
      </w:divBdr>
    </w:div>
    <w:div w:id="1704595962">
      <w:marLeft w:val="0"/>
      <w:marRight w:val="0"/>
      <w:marTop w:val="0"/>
      <w:marBottom w:val="0"/>
      <w:divBdr>
        <w:top w:val="none" w:sz="0" w:space="0" w:color="auto"/>
        <w:left w:val="none" w:sz="0" w:space="0" w:color="auto"/>
        <w:bottom w:val="none" w:sz="0" w:space="0" w:color="auto"/>
        <w:right w:val="none" w:sz="0" w:space="0" w:color="auto"/>
      </w:divBdr>
    </w:div>
    <w:div w:id="1704595963">
      <w:marLeft w:val="0"/>
      <w:marRight w:val="0"/>
      <w:marTop w:val="0"/>
      <w:marBottom w:val="0"/>
      <w:divBdr>
        <w:top w:val="none" w:sz="0" w:space="0" w:color="auto"/>
        <w:left w:val="none" w:sz="0" w:space="0" w:color="auto"/>
        <w:bottom w:val="none" w:sz="0" w:space="0" w:color="auto"/>
        <w:right w:val="none" w:sz="0" w:space="0" w:color="auto"/>
      </w:divBdr>
    </w:div>
    <w:div w:id="1704595964">
      <w:marLeft w:val="0"/>
      <w:marRight w:val="0"/>
      <w:marTop w:val="0"/>
      <w:marBottom w:val="0"/>
      <w:divBdr>
        <w:top w:val="none" w:sz="0" w:space="0" w:color="auto"/>
        <w:left w:val="none" w:sz="0" w:space="0" w:color="auto"/>
        <w:bottom w:val="none" w:sz="0" w:space="0" w:color="auto"/>
        <w:right w:val="none" w:sz="0" w:space="0" w:color="auto"/>
      </w:divBdr>
    </w:div>
    <w:div w:id="1704595965">
      <w:marLeft w:val="0"/>
      <w:marRight w:val="0"/>
      <w:marTop w:val="0"/>
      <w:marBottom w:val="0"/>
      <w:divBdr>
        <w:top w:val="none" w:sz="0" w:space="0" w:color="auto"/>
        <w:left w:val="none" w:sz="0" w:space="0" w:color="auto"/>
        <w:bottom w:val="none" w:sz="0" w:space="0" w:color="auto"/>
        <w:right w:val="none" w:sz="0" w:space="0" w:color="auto"/>
      </w:divBdr>
    </w:div>
    <w:div w:id="1704595966">
      <w:marLeft w:val="0"/>
      <w:marRight w:val="0"/>
      <w:marTop w:val="0"/>
      <w:marBottom w:val="0"/>
      <w:divBdr>
        <w:top w:val="none" w:sz="0" w:space="0" w:color="auto"/>
        <w:left w:val="none" w:sz="0" w:space="0" w:color="auto"/>
        <w:bottom w:val="none" w:sz="0" w:space="0" w:color="auto"/>
        <w:right w:val="none" w:sz="0" w:space="0" w:color="auto"/>
      </w:divBdr>
    </w:div>
    <w:div w:id="1704595967">
      <w:marLeft w:val="0"/>
      <w:marRight w:val="0"/>
      <w:marTop w:val="0"/>
      <w:marBottom w:val="0"/>
      <w:divBdr>
        <w:top w:val="none" w:sz="0" w:space="0" w:color="auto"/>
        <w:left w:val="none" w:sz="0" w:space="0" w:color="auto"/>
        <w:bottom w:val="none" w:sz="0" w:space="0" w:color="auto"/>
        <w:right w:val="none" w:sz="0" w:space="0" w:color="auto"/>
      </w:divBdr>
    </w:div>
    <w:div w:id="1704595968">
      <w:marLeft w:val="0"/>
      <w:marRight w:val="0"/>
      <w:marTop w:val="0"/>
      <w:marBottom w:val="0"/>
      <w:divBdr>
        <w:top w:val="none" w:sz="0" w:space="0" w:color="auto"/>
        <w:left w:val="none" w:sz="0" w:space="0" w:color="auto"/>
        <w:bottom w:val="none" w:sz="0" w:space="0" w:color="auto"/>
        <w:right w:val="none" w:sz="0" w:space="0" w:color="auto"/>
      </w:divBdr>
    </w:div>
    <w:div w:id="1704595969">
      <w:marLeft w:val="0"/>
      <w:marRight w:val="0"/>
      <w:marTop w:val="0"/>
      <w:marBottom w:val="0"/>
      <w:divBdr>
        <w:top w:val="none" w:sz="0" w:space="0" w:color="auto"/>
        <w:left w:val="none" w:sz="0" w:space="0" w:color="auto"/>
        <w:bottom w:val="none" w:sz="0" w:space="0" w:color="auto"/>
        <w:right w:val="none" w:sz="0" w:space="0" w:color="auto"/>
      </w:divBdr>
    </w:div>
    <w:div w:id="1704595970">
      <w:marLeft w:val="0"/>
      <w:marRight w:val="0"/>
      <w:marTop w:val="0"/>
      <w:marBottom w:val="0"/>
      <w:divBdr>
        <w:top w:val="none" w:sz="0" w:space="0" w:color="auto"/>
        <w:left w:val="none" w:sz="0" w:space="0" w:color="auto"/>
        <w:bottom w:val="none" w:sz="0" w:space="0" w:color="auto"/>
        <w:right w:val="none" w:sz="0" w:space="0" w:color="auto"/>
      </w:divBdr>
    </w:div>
    <w:div w:id="1704595971">
      <w:marLeft w:val="0"/>
      <w:marRight w:val="0"/>
      <w:marTop w:val="0"/>
      <w:marBottom w:val="0"/>
      <w:divBdr>
        <w:top w:val="none" w:sz="0" w:space="0" w:color="auto"/>
        <w:left w:val="none" w:sz="0" w:space="0" w:color="auto"/>
        <w:bottom w:val="none" w:sz="0" w:space="0" w:color="auto"/>
        <w:right w:val="none" w:sz="0" w:space="0" w:color="auto"/>
      </w:divBdr>
    </w:div>
    <w:div w:id="1704595972">
      <w:marLeft w:val="0"/>
      <w:marRight w:val="0"/>
      <w:marTop w:val="0"/>
      <w:marBottom w:val="0"/>
      <w:divBdr>
        <w:top w:val="none" w:sz="0" w:space="0" w:color="auto"/>
        <w:left w:val="none" w:sz="0" w:space="0" w:color="auto"/>
        <w:bottom w:val="none" w:sz="0" w:space="0" w:color="auto"/>
        <w:right w:val="none" w:sz="0" w:space="0" w:color="auto"/>
      </w:divBdr>
    </w:div>
    <w:div w:id="1704595973">
      <w:marLeft w:val="0"/>
      <w:marRight w:val="0"/>
      <w:marTop w:val="0"/>
      <w:marBottom w:val="0"/>
      <w:divBdr>
        <w:top w:val="none" w:sz="0" w:space="0" w:color="auto"/>
        <w:left w:val="none" w:sz="0" w:space="0" w:color="auto"/>
        <w:bottom w:val="none" w:sz="0" w:space="0" w:color="auto"/>
        <w:right w:val="none" w:sz="0" w:space="0" w:color="auto"/>
      </w:divBdr>
    </w:div>
    <w:div w:id="1704595974">
      <w:marLeft w:val="0"/>
      <w:marRight w:val="0"/>
      <w:marTop w:val="0"/>
      <w:marBottom w:val="0"/>
      <w:divBdr>
        <w:top w:val="none" w:sz="0" w:space="0" w:color="auto"/>
        <w:left w:val="none" w:sz="0" w:space="0" w:color="auto"/>
        <w:bottom w:val="none" w:sz="0" w:space="0" w:color="auto"/>
        <w:right w:val="none" w:sz="0" w:space="0" w:color="auto"/>
      </w:divBdr>
    </w:div>
    <w:div w:id="1704595975">
      <w:marLeft w:val="0"/>
      <w:marRight w:val="0"/>
      <w:marTop w:val="0"/>
      <w:marBottom w:val="0"/>
      <w:divBdr>
        <w:top w:val="none" w:sz="0" w:space="0" w:color="auto"/>
        <w:left w:val="none" w:sz="0" w:space="0" w:color="auto"/>
        <w:bottom w:val="none" w:sz="0" w:space="0" w:color="auto"/>
        <w:right w:val="none" w:sz="0" w:space="0" w:color="auto"/>
      </w:divBdr>
    </w:div>
    <w:div w:id="1704595976">
      <w:marLeft w:val="0"/>
      <w:marRight w:val="0"/>
      <w:marTop w:val="0"/>
      <w:marBottom w:val="0"/>
      <w:divBdr>
        <w:top w:val="none" w:sz="0" w:space="0" w:color="auto"/>
        <w:left w:val="none" w:sz="0" w:space="0" w:color="auto"/>
        <w:bottom w:val="none" w:sz="0" w:space="0" w:color="auto"/>
        <w:right w:val="none" w:sz="0" w:space="0" w:color="auto"/>
      </w:divBdr>
    </w:div>
    <w:div w:id="1704595977">
      <w:marLeft w:val="0"/>
      <w:marRight w:val="0"/>
      <w:marTop w:val="0"/>
      <w:marBottom w:val="0"/>
      <w:divBdr>
        <w:top w:val="none" w:sz="0" w:space="0" w:color="auto"/>
        <w:left w:val="none" w:sz="0" w:space="0" w:color="auto"/>
        <w:bottom w:val="none" w:sz="0" w:space="0" w:color="auto"/>
        <w:right w:val="none" w:sz="0" w:space="0" w:color="auto"/>
      </w:divBdr>
    </w:div>
    <w:div w:id="1704595978">
      <w:marLeft w:val="0"/>
      <w:marRight w:val="0"/>
      <w:marTop w:val="0"/>
      <w:marBottom w:val="0"/>
      <w:divBdr>
        <w:top w:val="none" w:sz="0" w:space="0" w:color="auto"/>
        <w:left w:val="none" w:sz="0" w:space="0" w:color="auto"/>
        <w:bottom w:val="none" w:sz="0" w:space="0" w:color="auto"/>
        <w:right w:val="none" w:sz="0" w:space="0" w:color="auto"/>
      </w:divBdr>
    </w:div>
    <w:div w:id="1704595979">
      <w:marLeft w:val="0"/>
      <w:marRight w:val="0"/>
      <w:marTop w:val="0"/>
      <w:marBottom w:val="0"/>
      <w:divBdr>
        <w:top w:val="none" w:sz="0" w:space="0" w:color="auto"/>
        <w:left w:val="none" w:sz="0" w:space="0" w:color="auto"/>
        <w:bottom w:val="none" w:sz="0" w:space="0" w:color="auto"/>
        <w:right w:val="none" w:sz="0" w:space="0" w:color="auto"/>
      </w:divBdr>
    </w:div>
    <w:div w:id="1704595980">
      <w:marLeft w:val="0"/>
      <w:marRight w:val="0"/>
      <w:marTop w:val="0"/>
      <w:marBottom w:val="0"/>
      <w:divBdr>
        <w:top w:val="none" w:sz="0" w:space="0" w:color="auto"/>
        <w:left w:val="none" w:sz="0" w:space="0" w:color="auto"/>
        <w:bottom w:val="none" w:sz="0" w:space="0" w:color="auto"/>
        <w:right w:val="none" w:sz="0" w:space="0" w:color="auto"/>
      </w:divBdr>
    </w:div>
    <w:div w:id="1704595981">
      <w:marLeft w:val="0"/>
      <w:marRight w:val="0"/>
      <w:marTop w:val="0"/>
      <w:marBottom w:val="0"/>
      <w:divBdr>
        <w:top w:val="none" w:sz="0" w:space="0" w:color="auto"/>
        <w:left w:val="none" w:sz="0" w:space="0" w:color="auto"/>
        <w:bottom w:val="none" w:sz="0" w:space="0" w:color="auto"/>
        <w:right w:val="none" w:sz="0" w:space="0" w:color="auto"/>
      </w:divBdr>
    </w:div>
    <w:div w:id="1704595982">
      <w:marLeft w:val="0"/>
      <w:marRight w:val="0"/>
      <w:marTop w:val="0"/>
      <w:marBottom w:val="0"/>
      <w:divBdr>
        <w:top w:val="none" w:sz="0" w:space="0" w:color="auto"/>
        <w:left w:val="none" w:sz="0" w:space="0" w:color="auto"/>
        <w:bottom w:val="none" w:sz="0" w:space="0" w:color="auto"/>
        <w:right w:val="none" w:sz="0" w:space="0" w:color="auto"/>
      </w:divBdr>
    </w:div>
    <w:div w:id="1704595983">
      <w:marLeft w:val="0"/>
      <w:marRight w:val="0"/>
      <w:marTop w:val="0"/>
      <w:marBottom w:val="0"/>
      <w:divBdr>
        <w:top w:val="none" w:sz="0" w:space="0" w:color="auto"/>
        <w:left w:val="none" w:sz="0" w:space="0" w:color="auto"/>
        <w:bottom w:val="none" w:sz="0" w:space="0" w:color="auto"/>
        <w:right w:val="none" w:sz="0" w:space="0" w:color="auto"/>
      </w:divBdr>
    </w:div>
    <w:div w:id="1704595984">
      <w:marLeft w:val="0"/>
      <w:marRight w:val="0"/>
      <w:marTop w:val="0"/>
      <w:marBottom w:val="0"/>
      <w:divBdr>
        <w:top w:val="none" w:sz="0" w:space="0" w:color="auto"/>
        <w:left w:val="none" w:sz="0" w:space="0" w:color="auto"/>
        <w:bottom w:val="none" w:sz="0" w:space="0" w:color="auto"/>
        <w:right w:val="none" w:sz="0" w:space="0" w:color="auto"/>
      </w:divBdr>
    </w:div>
    <w:div w:id="1704595985">
      <w:marLeft w:val="0"/>
      <w:marRight w:val="0"/>
      <w:marTop w:val="0"/>
      <w:marBottom w:val="0"/>
      <w:divBdr>
        <w:top w:val="none" w:sz="0" w:space="0" w:color="auto"/>
        <w:left w:val="none" w:sz="0" w:space="0" w:color="auto"/>
        <w:bottom w:val="none" w:sz="0" w:space="0" w:color="auto"/>
        <w:right w:val="none" w:sz="0" w:space="0" w:color="auto"/>
      </w:divBdr>
    </w:div>
    <w:div w:id="1704595986">
      <w:marLeft w:val="0"/>
      <w:marRight w:val="0"/>
      <w:marTop w:val="0"/>
      <w:marBottom w:val="0"/>
      <w:divBdr>
        <w:top w:val="none" w:sz="0" w:space="0" w:color="auto"/>
        <w:left w:val="none" w:sz="0" w:space="0" w:color="auto"/>
        <w:bottom w:val="none" w:sz="0" w:space="0" w:color="auto"/>
        <w:right w:val="none" w:sz="0" w:space="0" w:color="auto"/>
      </w:divBdr>
    </w:div>
    <w:div w:id="1704595987">
      <w:marLeft w:val="0"/>
      <w:marRight w:val="0"/>
      <w:marTop w:val="0"/>
      <w:marBottom w:val="0"/>
      <w:divBdr>
        <w:top w:val="none" w:sz="0" w:space="0" w:color="auto"/>
        <w:left w:val="none" w:sz="0" w:space="0" w:color="auto"/>
        <w:bottom w:val="none" w:sz="0" w:space="0" w:color="auto"/>
        <w:right w:val="none" w:sz="0" w:space="0" w:color="auto"/>
      </w:divBdr>
    </w:div>
    <w:div w:id="1704595988">
      <w:marLeft w:val="0"/>
      <w:marRight w:val="0"/>
      <w:marTop w:val="0"/>
      <w:marBottom w:val="0"/>
      <w:divBdr>
        <w:top w:val="none" w:sz="0" w:space="0" w:color="auto"/>
        <w:left w:val="none" w:sz="0" w:space="0" w:color="auto"/>
        <w:bottom w:val="none" w:sz="0" w:space="0" w:color="auto"/>
        <w:right w:val="none" w:sz="0" w:space="0" w:color="auto"/>
      </w:divBdr>
    </w:div>
    <w:div w:id="1704595989">
      <w:marLeft w:val="0"/>
      <w:marRight w:val="0"/>
      <w:marTop w:val="0"/>
      <w:marBottom w:val="0"/>
      <w:divBdr>
        <w:top w:val="none" w:sz="0" w:space="0" w:color="auto"/>
        <w:left w:val="none" w:sz="0" w:space="0" w:color="auto"/>
        <w:bottom w:val="none" w:sz="0" w:space="0" w:color="auto"/>
        <w:right w:val="none" w:sz="0" w:space="0" w:color="auto"/>
      </w:divBdr>
    </w:div>
    <w:div w:id="1704595990">
      <w:marLeft w:val="0"/>
      <w:marRight w:val="0"/>
      <w:marTop w:val="0"/>
      <w:marBottom w:val="0"/>
      <w:divBdr>
        <w:top w:val="none" w:sz="0" w:space="0" w:color="auto"/>
        <w:left w:val="none" w:sz="0" w:space="0" w:color="auto"/>
        <w:bottom w:val="none" w:sz="0" w:space="0" w:color="auto"/>
        <w:right w:val="none" w:sz="0" w:space="0" w:color="auto"/>
      </w:divBdr>
    </w:div>
    <w:div w:id="1704595991">
      <w:marLeft w:val="0"/>
      <w:marRight w:val="0"/>
      <w:marTop w:val="0"/>
      <w:marBottom w:val="0"/>
      <w:divBdr>
        <w:top w:val="none" w:sz="0" w:space="0" w:color="auto"/>
        <w:left w:val="none" w:sz="0" w:space="0" w:color="auto"/>
        <w:bottom w:val="none" w:sz="0" w:space="0" w:color="auto"/>
        <w:right w:val="none" w:sz="0" w:space="0" w:color="auto"/>
      </w:divBdr>
    </w:div>
    <w:div w:id="1704595992">
      <w:marLeft w:val="0"/>
      <w:marRight w:val="0"/>
      <w:marTop w:val="0"/>
      <w:marBottom w:val="0"/>
      <w:divBdr>
        <w:top w:val="none" w:sz="0" w:space="0" w:color="auto"/>
        <w:left w:val="none" w:sz="0" w:space="0" w:color="auto"/>
        <w:bottom w:val="none" w:sz="0" w:space="0" w:color="auto"/>
        <w:right w:val="none" w:sz="0" w:space="0" w:color="auto"/>
      </w:divBdr>
    </w:div>
    <w:div w:id="1704595993">
      <w:marLeft w:val="0"/>
      <w:marRight w:val="0"/>
      <w:marTop w:val="0"/>
      <w:marBottom w:val="0"/>
      <w:divBdr>
        <w:top w:val="none" w:sz="0" w:space="0" w:color="auto"/>
        <w:left w:val="none" w:sz="0" w:space="0" w:color="auto"/>
        <w:bottom w:val="none" w:sz="0" w:space="0" w:color="auto"/>
        <w:right w:val="none" w:sz="0" w:space="0" w:color="auto"/>
      </w:divBdr>
    </w:div>
    <w:div w:id="1704595994">
      <w:marLeft w:val="0"/>
      <w:marRight w:val="0"/>
      <w:marTop w:val="0"/>
      <w:marBottom w:val="0"/>
      <w:divBdr>
        <w:top w:val="none" w:sz="0" w:space="0" w:color="auto"/>
        <w:left w:val="none" w:sz="0" w:space="0" w:color="auto"/>
        <w:bottom w:val="none" w:sz="0" w:space="0" w:color="auto"/>
        <w:right w:val="none" w:sz="0" w:space="0" w:color="auto"/>
      </w:divBdr>
    </w:div>
    <w:div w:id="1704595995">
      <w:marLeft w:val="0"/>
      <w:marRight w:val="0"/>
      <w:marTop w:val="0"/>
      <w:marBottom w:val="0"/>
      <w:divBdr>
        <w:top w:val="none" w:sz="0" w:space="0" w:color="auto"/>
        <w:left w:val="none" w:sz="0" w:space="0" w:color="auto"/>
        <w:bottom w:val="none" w:sz="0" w:space="0" w:color="auto"/>
        <w:right w:val="none" w:sz="0" w:space="0" w:color="auto"/>
      </w:divBdr>
    </w:div>
    <w:div w:id="1704595996">
      <w:marLeft w:val="0"/>
      <w:marRight w:val="0"/>
      <w:marTop w:val="0"/>
      <w:marBottom w:val="0"/>
      <w:divBdr>
        <w:top w:val="none" w:sz="0" w:space="0" w:color="auto"/>
        <w:left w:val="none" w:sz="0" w:space="0" w:color="auto"/>
        <w:bottom w:val="none" w:sz="0" w:space="0" w:color="auto"/>
        <w:right w:val="none" w:sz="0" w:space="0" w:color="auto"/>
      </w:divBdr>
    </w:div>
    <w:div w:id="1704595997">
      <w:marLeft w:val="0"/>
      <w:marRight w:val="0"/>
      <w:marTop w:val="0"/>
      <w:marBottom w:val="0"/>
      <w:divBdr>
        <w:top w:val="none" w:sz="0" w:space="0" w:color="auto"/>
        <w:left w:val="none" w:sz="0" w:space="0" w:color="auto"/>
        <w:bottom w:val="none" w:sz="0" w:space="0" w:color="auto"/>
        <w:right w:val="none" w:sz="0" w:space="0" w:color="auto"/>
      </w:divBdr>
    </w:div>
    <w:div w:id="1704595998">
      <w:marLeft w:val="0"/>
      <w:marRight w:val="0"/>
      <w:marTop w:val="0"/>
      <w:marBottom w:val="0"/>
      <w:divBdr>
        <w:top w:val="none" w:sz="0" w:space="0" w:color="auto"/>
        <w:left w:val="none" w:sz="0" w:space="0" w:color="auto"/>
        <w:bottom w:val="none" w:sz="0" w:space="0" w:color="auto"/>
        <w:right w:val="none" w:sz="0" w:space="0" w:color="auto"/>
      </w:divBdr>
    </w:div>
    <w:div w:id="1704595999">
      <w:marLeft w:val="0"/>
      <w:marRight w:val="0"/>
      <w:marTop w:val="0"/>
      <w:marBottom w:val="0"/>
      <w:divBdr>
        <w:top w:val="none" w:sz="0" w:space="0" w:color="auto"/>
        <w:left w:val="none" w:sz="0" w:space="0" w:color="auto"/>
        <w:bottom w:val="none" w:sz="0" w:space="0" w:color="auto"/>
        <w:right w:val="none" w:sz="0" w:space="0" w:color="auto"/>
      </w:divBdr>
    </w:div>
    <w:div w:id="1704596000">
      <w:marLeft w:val="0"/>
      <w:marRight w:val="0"/>
      <w:marTop w:val="0"/>
      <w:marBottom w:val="0"/>
      <w:divBdr>
        <w:top w:val="none" w:sz="0" w:space="0" w:color="auto"/>
        <w:left w:val="none" w:sz="0" w:space="0" w:color="auto"/>
        <w:bottom w:val="none" w:sz="0" w:space="0" w:color="auto"/>
        <w:right w:val="none" w:sz="0" w:space="0" w:color="auto"/>
      </w:divBdr>
    </w:div>
    <w:div w:id="1704596001">
      <w:marLeft w:val="0"/>
      <w:marRight w:val="0"/>
      <w:marTop w:val="0"/>
      <w:marBottom w:val="0"/>
      <w:divBdr>
        <w:top w:val="none" w:sz="0" w:space="0" w:color="auto"/>
        <w:left w:val="none" w:sz="0" w:space="0" w:color="auto"/>
        <w:bottom w:val="none" w:sz="0" w:space="0" w:color="auto"/>
        <w:right w:val="none" w:sz="0" w:space="0" w:color="auto"/>
      </w:divBdr>
    </w:div>
    <w:div w:id="1704596002">
      <w:marLeft w:val="0"/>
      <w:marRight w:val="0"/>
      <w:marTop w:val="0"/>
      <w:marBottom w:val="0"/>
      <w:divBdr>
        <w:top w:val="none" w:sz="0" w:space="0" w:color="auto"/>
        <w:left w:val="none" w:sz="0" w:space="0" w:color="auto"/>
        <w:bottom w:val="none" w:sz="0" w:space="0" w:color="auto"/>
        <w:right w:val="none" w:sz="0" w:space="0" w:color="auto"/>
      </w:divBdr>
    </w:div>
    <w:div w:id="1704596003">
      <w:marLeft w:val="0"/>
      <w:marRight w:val="0"/>
      <w:marTop w:val="0"/>
      <w:marBottom w:val="0"/>
      <w:divBdr>
        <w:top w:val="none" w:sz="0" w:space="0" w:color="auto"/>
        <w:left w:val="none" w:sz="0" w:space="0" w:color="auto"/>
        <w:bottom w:val="none" w:sz="0" w:space="0" w:color="auto"/>
        <w:right w:val="none" w:sz="0" w:space="0" w:color="auto"/>
      </w:divBdr>
    </w:div>
    <w:div w:id="1704596004">
      <w:marLeft w:val="0"/>
      <w:marRight w:val="0"/>
      <w:marTop w:val="0"/>
      <w:marBottom w:val="0"/>
      <w:divBdr>
        <w:top w:val="none" w:sz="0" w:space="0" w:color="auto"/>
        <w:left w:val="none" w:sz="0" w:space="0" w:color="auto"/>
        <w:bottom w:val="none" w:sz="0" w:space="0" w:color="auto"/>
        <w:right w:val="none" w:sz="0" w:space="0" w:color="auto"/>
      </w:divBdr>
    </w:div>
    <w:div w:id="1704596005">
      <w:marLeft w:val="0"/>
      <w:marRight w:val="0"/>
      <w:marTop w:val="0"/>
      <w:marBottom w:val="0"/>
      <w:divBdr>
        <w:top w:val="none" w:sz="0" w:space="0" w:color="auto"/>
        <w:left w:val="none" w:sz="0" w:space="0" w:color="auto"/>
        <w:bottom w:val="none" w:sz="0" w:space="0" w:color="auto"/>
        <w:right w:val="none" w:sz="0" w:space="0" w:color="auto"/>
      </w:divBdr>
    </w:div>
    <w:div w:id="1704596006">
      <w:marLeft w:val="0"/>
      <w:marRight w:val="0"/>
      <w:marTop w:val="0"/>
      <w:marBottom w:val="0"/>
      <w:divBdr>
        <w:top w:val="none" w:sz="0" w:space="0" w:color="auto"/>
        <w:left w:val="none" w:sz="0" w:space="0" w:color="auto"/>
        <w:bottom w:val="none" w:sz="0" w:space="0" w:color="auto"/>
        <w:right w:val="none" w:sz="0" w:space="0" w:color="auto"/>
      </w:divBdr>
    </w:div>
    <w:div w:id="1704596007">
      <w:marLeft w:val="0"/>
      <w:marRight w:val="0"/>
      <w:marTop w:val="0"/>
      <w:marBottom w:val="0"/>
      <w:divBdr>
        <w:top w:val="none" w:sz="0" w:space="0" w:color="auto"/>
        <w:left w:val="none" w:sz="0" w:space="0" w:color="auto"/>
        <w:bottom w:val="none" w:sz="0" w:space="0" w:color="auto"/>
        <w:right w:val="none" w:sz="0" w:space="0" w:color="auto"/>
      </w:divBdr>
    </w:div>
    <w:div w:id="1704596008">
      <w:marLeft w:val="0"/>
      <w:marRight w:val="0"/>
      <w:marTop w:val="0"/>
      <w:marBottom w:val="0"/>
      <w:divBdr>
        <w:top w:val="none" w:sz="0" w:space="0" w:color="auto"/>
        <w:left w:val="none" w:sz="0" w:space="0" w:color="auto"/>
        <w:bottom w:val="none" w:sz="0" w:space="0" w:color="auto"/>
        <w:right w:val="none" w:sz="0" w:space="0" w:color="auto"/>
      </w:divBdr>
    </w:div>
    <w:div w:id="1704596009">
      <w:marLeft w:val="0"/>
      <w:marRight w:val="0"/>
      <w:marTop w:val="0"/>
      <w:marBottom w:val="0"/>
      <w:divBdr>
        <w:top w:val="none" w:sz="0" w:space="0" w:color="auto"/>
        <w:left w:val="none" w:sz="0" w:space="0" w:color="auto"/>
        <w:bottom w:val="none" w:sz="0" w:space="0" w:color="auto"/>
        <w:right w:val="none" w:sz="0" w:space="0" w:color="auto"/>
      </w:divBdr>
    </w:div>
    <w:div w:id="1704596010">
      <w:marLeft w:val="0"/>
      <w:marRight w:val="0"/>
      <w:marTop w:val="0"/>
      <w:marBottom w:val="0"/>
      <w:divBdr>
        <w:top w:val="none" w:sz="0" w:space="0" w:color="auto"/>
        <w:left w:val="none" w:sz="0" w:space="0" w:color="auto"/>
        <w:bottom w:val="none" w:sz="0" w:space="0" w:color="auto"/>
        <w:right w:val="none" w:sz="0" w:space="0" w:color="auto"/>
      </w:divBdr>
    </w:div>
    <w:div w:id="1704596011">
      <w:marLeft w:val="0"/>
      <w:marRight w:val="0"/>
      <w:marTop w:val="0"/>
      <w:marBottom w:val="0"/>
      <w:divBdr>
        <w:top w:val="none" w:sz="0" w:space="0" w:color="auto"/>
        <w:left w:val="none" w:sz="0" w:space="0" w:color="auto"/>
        <w:bottom w:val="none" w:sz="0" w:space="0" w:color="auto"/>
        <w:right w:val="none" w:sz="0" w:space="0" w:color="auto"/>
      </w:divBdr>
    </w:div>
    <w:div w:id="1704596012">
      <w:marLeft w:val="0"/>
      <w:marRight w:val="0"/>
      <w:marTop w:val="0"/>
      <w:marBottom w:val="0"/>
      <w:divBdr>
        <w:top w:val="none" w:sz="0" w:space="0" w:color="auto"/>
        <w:left w:val="none" w:sz="0" w:space="0" w:color="auto"/>
        <w:bottom w:val="none" w:sz="0" w:space="0" w:color="auto"/>
        <w:right w:val="none" w:sz="0" w:space="0" w:color="auto"/>
      </w:divBdr>
    </w:div>
    <w:div w:id="1704596013">
      <w:marLeft w:val="0"/>
      <w:marRight w:val="0"/>
      <w:marTop w:val="0"/>
      <w:marBottom w:val="0"/>
      <w:divBdr>
        <w:top w:val="none" w:sz="0" w:space="0" w:color="auto"/>
        <w:left w:val="none" w:sz="0" w:space="0" w:color="auto"/>
        <w:bottom w:val="none" w:sz="0" w:space="0" w:color="auto"/>
        <w:right w:val="none" w:sz="0" w:space="0" w:color="auto"/>
      </w:divBdr>
    </w:div>
    <w:div w:id="1704596014">
      <w:marLeft w:val="0"/>
      <w:marRight w:val="0"/>
      <w:marTop w:val="0"/>
      <w:marBottom w:val="0"/>
      <w:divBdr>
        <w:top w:val="none" w:sz="0" w:space="0" w:color="auto"/>
        <w:left w:val="none" w:sz="0" w:space="0" w:color="auto"/>
        <w:bottom w:val="none" w:sz="0" w:space="0" w:color="auto"/>
        <w:right w:val="none" w:sz="0" w:space="0" w:color="auto"/>
      </w:divBdr>
    </w:div>
    <w:div w:id="1704596015">
      <w:marLeft w:val="0"/>
      <w:marRight w:val="0"/>
      <w:marTop w:val="0"/>
      <w:marBottom w:val="0"/>
      <w:divBdr>
        <w:top w:val="none" w:sz="0" w:space="0" w:color="auto"/>
        <w:left w:val="none" w:sz="0" w:space="0" w:color="auto"/>
        <w:bottom w:val="none" w:sz="0" w:space="0" w:color="auto"/>
        <w:right w:val="none" w:sz="0" w:space="0" w:color="auto"/>
      </w:divBdr>
    </w:div>
    <w:div w:id="1704596016">
      <w:marLeft w:val="0"/>
      <w:marRight w:val="0"/>
      <w:marTop w:val="0"/>
      <w:marBottom w:val="0"/>
      <w:divBdr>
        <w:top w:val="none" w:sz="0" w:space="0" w:color="auto"/>
        <w:left w:val="none" w:sz="0" w:space="0" w:color="auto"/>
        <w:bottom w:val="none" w:sz="0" w:space="0" w:color="auto"/>
        <w:right w:val="none" w:sz="0" w:space="0" w:color="auto"/>
      </w:divBdr>
    </w:div>
    <w:div w:id="1704596017">
      <w:marLeft w:val="0"/>
      <w:marRight w:val="0"/>
      <w:marTop w:val="0"/>
      <w:marBottom w:val="0"/>
      <w:divBdr>
        <w:top w:val="none" w:sz="0" w:space="0" w:color="auto"/>
        <w:left w:val="none" w:sz="0" w:space="0" w:color="auto"/>
        <w:bottom w:val="none" w:sz="0" w:space="0" w:color="auto"/>
        <w:right w:val="none" w:sz="0" w:space="0" w:color="auto"/>
      </w:divBdr>
    </w:div>
    <w:div w:id="1704596018">
      <w:marLeft w:val="0"/>
      <w:marRight w:val="0"/>
      <w:marTop w:val="0"/>
      <w:marBottom w:val="0"/>
      <w:divBdr>
        <w:top w:val="none" w:sz="0" w:space="0" w:color="auto"/>
        <w:left w:val="none" w:sz="0" w:space="0" w:color="auto"/>
        <w:bottom w:val="none" w:sz="0" w:space="0" w:color="auto"/>
        <w:right w:val="none" w:sz="0" w:space="0" w:color="auto"/>
      </w:divBdr>
    </w:div>
    <w:div w:id="1704596019">
      <w:marLeft w:val="0"/>
      <w:marRight w:val="0"/>
      <w:marTop w:val="0"/>
      <w:marBottom w:val="0"/>
      <w:divBdr>
        <w:top w:val="none" w:sz="0" w:space="0" w:color="auto"/>
        <w:left w:val="none" w:sz="0" w:space="0" w:color="auto"/>
        <w:bottom w:val="none" w:sz="0" w:space="0" w:color="auto"/>
        <w:right w:val="none" w:sz="0" w:space="0" w:color="auto"/>
      </w:divBdr>
    </w:div>
    <w:div w:id="1704596020">
      <w:marLeft w:val="0"/>
      <w:marRight w:val="0"/>
      <w:marTop w:val="0"/>
      <w:marBottom w:val="0"/>
      <w:divBdr>
        <w:top w:val="none" w:sz="0" w:space="0" w:color="auto"/>
        <w:left w:val="none" w:sz="0" w:space="0" w:color="auto"/>
        <w:bottom w:val="none" w:sz="0" w:space="0" w:color="auto"/>
        <w:right w:val="none" w:sz="0" w:space="0" w:color="auto"/>
      </w:divBdr>
    </w:div>
    <w:div w:id="1704596021">
      <w:marLeft w:val="0"/>
      <w:marRight w:val="0"/>
      <w:marTop w:val="0"/>
      <w:marBottom w:val="0"/>
      <w:divBdr>
        <w:top w:val="none" w:sz="0" w:space="0" w:color="auto"/>
        <w:left w:val="none" w:sz="0" w:space="0" w:color="auto"/>
        <w:bottom w:val="none" w:sz="0" w:space="0" w:color="auto"/>
        <w:right w:val="none" w:sz="0" w:space="0" w:color="auto"/>
      </w:divBdr>
    </w:div>
    <w:div w:id="1704596022">
      <w:marLeft w:val="0"/>
      <w:marRight w:val="0"/>
      <w:marTop w:val="0"/>
      <w:marBottom w:val="0"/>
      <w:divBdr>
        <w:top w:val="none" w:sz="0" w:space="0" w:color="auto"/>
        <w:left w:val="none" w:sz="0" w:space="0" w:color="auto"/>
        <w:bottom w:val="none" w:sz="0" w:space="0" w:color="auto"/>
        <w:right w:val="none" w:sz="0" w:space="0" w:color="auto"/>
      </w:divBdr>
    </w:div>
    <w:div w:id="1704596023">
      <w:marLeft w:val="0"/>
      <w:marRight w:val="0"/>
      <w:marTop w:val="0"/>
      <w:marBottom w:val="0"/>
      <w:divBdr>
        <w:top w:val="none" w:sz="0" w:space="0" w:color="auto"/>
        <w:left w:val="none" w:sz="0" w:space="0" w:color="auto"/>
        <w:bottom w:val="none" w:sz="0" w:space="0" w:color="auto"/>
        <w:right w:val="none" w:sz="0" w:space="0" w:color="auto"/>
      </w:divBdr>
    </w:div>
    <w:div w:id="1704596024">
      <w:marLeft w:val="0"/>
      <w:marRight w:val="0"/>
      <w:marTop w:val="0"/>
      <w:marBottom w:val="0"/>
      <w:divBdr>
        <w:top w:val="none" w:sz="0" w:space="0" w:color="auto"/>
        <w:left w:val="none" w:sz="0" w:space="0" w:color="auto"/>
        <w:bottom w:val="none" w:sz="0" w:space="0" w:color="auto"/>
        <w:right w:val="none" w:sz="0" w:space="0" w:color="auto"/>
      </w:divBdr>
    </w:div>
    <w:div w:id="1704596025">
      <w:marLeft w:val="0"/>
      <w:marRight w:val="0"/>
      <w:marTop w:val="0"/>
      <w:marBottom w:val="0"/>
      <w:divBdr>
        <w:top w:val="none" w:sz="0" w:space="0" w:color="auto"/>
        <w:left w:val="none" w:sz="0" w:space="0" w:color="auto"/>
        <w:bottom w:val="none" w:sz="0" w:space="0" w:color="auto"/>
        <w:right w:val="none" w:sz="0" w:space="0" w:color="auto"/>
      </w:divBdr>
    </w:div>
    <w:div w:id="1704596026">
      <w:marLeft w:val="0"/>
      <w:marRight w:val="0"/>
      <w:marTop w:val="0"/>
      <w:marBottom w:val="0"/>
      <w:divBdr>
        <w:top w:val="none" w:sz="0" w:space="0" w:color="auto"/>
        <w:left w:val="none" w:sz="0" w:space="0" w:color="auto"/>
        <w:bottom w:val="none" w:sz="0" w:space="0" w:color="auto"/>
        <w:right w:val="none" w:sz="0" w:space="0" w:color="auto"/>
      </w:divBdr>
    </w:div>
    <w:div w:id="1704596027">
      <w:marLeft w:val="0"/>
      <w:marRight w:val="0"/>
      <w:marTop w:val="0"/>
      <w:marBottom w:val="0"/>
      <w:divBdr>
        <w:top w:val="none" w:sz="0" w:space="0" w:color="auto"/>
        <w:left w:val="none" w:sz="0" w:space="0" w:color="auto"/>
        <w:bottom w:val="none" w:sz="0" w:space="0" w:color="auto"/>
        <w:right w:val="none" w:sz="0" w:space="0" w:color="auto"/>
      </w:divBdr>
    </w:div>
    <w:div w:id="1704596028">
      <w:marLeft w:val="0"/>
      <w:marRight w:val="0"/>
      <w:marTop w:val="0"/>
      <w:marBottom w:val="0"/>
      <w:divBdr>
        <w:top w:val="none" w:sz="0" w:space="0" w:color="auto"/>
        <w:left w:val="none" w:sz="0" w:space="0" w:color="auto"/>
        <w:bottom w:val="none" w:sz="0" w:space="0" w:color="auto"/>
        <w:right w:val="none" w:sz="0" w:space="0" w:color="auto"/>
      </w:divBdr>
    </w:div>
    <w:div w:id="1704596029">
      <w:marLeft w:val="0"/>
      <w:marRight w:val="0"/>
      <w:marTop w:val="0"/>
      <w:marBottom w:val="0"/>
      <w:divBdr>
        <w:top w:val="none" w:sz="0" w:space="0" w:color="auto"/>
        <w:left w:val="none" w:sz="0" w:space="0" w:color="auto"/>
        <w:bottom w:val="none" w:sz="0" w:space="0" w:color="auto"/>
        <w:right w:val="none" w:sz="0" w:space="0" w:color="auto"/>
      </w:divBdr>
    </w:div>
    <w:div w:id="1704596030">
      <w:marLeft w:val="0"/>
      <w:marRight w:val="0"/>
      <w:marTop w:val="0"/>
      <w:marBottom w:val="0"/>
      <w:divBdr>
        <w:top w:val="none" w:sz="0" w:space="0" w:color="auto"/>
        <w:left w:val="none" w:sz="0" w:space="0" w:color="auto"/>
        <w:bottom w:val="none" w:sz="0" w:space="0" w:color="auto"/>
        <w:right w:val="none" w:sz="0" w:space="0" w:color="auto"/>
      </w:divBdr>
    </w:div>
    <w:div w:id="1704596031">
      <w:marLeft w:val="0"/>
      <w:marRight w:val="0"/>
      <w:marTop w:val="0"/>
      <w:marBottom w:val="0"/>
      <w:divBdr>
        <w:top w:val="none" w:sz="0" w:space="0" w:color="auto"/>
        <w:left w:val="none" w:sz="0" w:space="0" w:color="auto"/>
        <w:bottom w:val="none" w:sz="0" w:space="0" w:color="auto"/>
        <w:right w:val="none" w:sz="0" w:space="0" w:color="auto"/>
      </w:divBdr>
    </w:div>
    <w:div w:id="1704596032">
      <w:marLeft w:val="0"/>
      <w:marRight w:val="0"/>
      <w:marTop w:val="0"/>
      <w:marBottom w:val="0"/>
      <w:divBdr>
        <w:top w:val="none" w:sz="0" w:space="0" w:color="auto"/>
        <w:left w:val="none" w:sz="0" w:space="0" w:color="auto"/>
        <w:bottom w:val="none" w:sz="0" w:space="0" w:color="auto"/>
        <w:right w:val="none" w:sz="0" w:space="0" w:color="auto"/>
      </w:divBdr>
    </w:div>
    <w:div w:id="1704596033">
      <w:marLeft w:val="0"/>
      <w:marRight w:val="0"/>
      <w:marTop w:val="0"/>
      <w:marBottom w:val="0"/>
      <w:divBdr>
        <w:top w:val="none" w:sz="0" w:space="0" w:color="auto"/>
        <w:left w:val="none" w:sz="0" w:space="0" w:color="auto"/>
        <w:bottom w:val="none" w:sz="0" w:space="0" w:color="auto"/>
        <w:right w:val="none" w:sz="0" w:space="0" w:color="auto"/>
      </w:divBdr>
    </w:div>
    <w:div w:id="1704596034">
      <w:marLeft w:val="0"/>
      <w:marRight w:val="0"/>
      <w:marTop w:val="0"/>
      <w:marBottom w:val="0"/>
      <w:divBdr>
        <w:top w:val="none" w:sz="0" w:space="0" w:color="auto"/>
        <w:left w:val="none" w:sz="0" w:space="0" w:color="auto"/>
        <w:bottom w:val="none" w:sz="0" w:space="0" w:color="auto"/>
        <w:right w:val="none" w:sz="0" w:space="0" w:color="auto"/>
      </w:divBdr>
    </w:div>
    <w:div w:id="1704596035">
      <w:marLeft w:val="0"/>
      <w:marRight w:val="0"/>
      <w:marTop w:val="0"/>
      <w:marBottom w:val="0"/>
      <w:divBdr>
        <w:top w:val="none" w:sz="0" w:space="0" w:color="auto"/>
        <w:left w:val="none" w:sz="0" w:space="0" w:color="auto"/>
        <w:bottom w:val="none" w:sz="0" w:space="0" w:color="auto"/>
        <w:right w:val="none" w:sz="0" w:space="0" w:color="auto"/>
      </w:divBdr>
    </w:div>
    <w:div w:id="1704596036">
      <w:marLeft w:val="0"/>
      <w:marRight w:val="0"/>
      <w:marTop w:val="0"/>
      <w:marBottom w:val="0"/>
      <w:divBdr>
        <w:top w:val="none" w:sz="0" w:space="0" w:color="auto"/>
        <w:left w:val="none" w:sz="0" w:space="0" w:color="auto"/>
        <w:bottom w:val="none" w:sz="0" w:space="0" w:color="auto"/>
        <w:right w:val="none" w:sz="0" w:space="0" w:color="auto"/>
      </w:divBdr>
    </w:div>
    <w:div w:id="1704596037">
      <w:marLeft w:val="0"/>
      <w:marRight w:val="0"/>
      <w:marTop w:val="0"/>
      <w:marBottom w:val="0"/>
      <w:divBdr>
        <w:top w:val="none" w:sz="0" w:space="0" w:color="auto"/>
        <w:left w:val="none" w:sz="0" w:space="0" w:color="auto"/>
        <w:bottom w:val="none" w:sz="0" w:space="0" w:color="auto"/>
        <w:right w:val="none" w:sz="0" w:space="0" w:color="auto"/>
      </w:divBdr>
    </w:div>
    <w:div w:id="1704596038">
      <w:marLeft w:val="0"/>
      <w:marRight w:val="0"/>
      <w:marTop w:val="0"/>
      <w:marBottom w:val="0"/>
      <w:divBdr>
        <w:top w:val="none" w:sz="0" w:space="0" w:color="auto"/>
        <w:left w:val="none" w:sz="0" w:space="0" w:color="auto"/>
        <w:bottom w:val="none" w:sz="0" w:space="0" w:color="auto"/>
        <w:right w:val="none" w:sz="0" w:space="0" w:color="auto"/>
      </w:divBdr>
    </w:div>
    <w:div w:id="1704596039">
      <w:marLeft w:val="0"/>
      <w:marRight w:val="0"/>
      <w:marTop w:val="0"/>
      <w:marBottom w:val="0"/>
      <w:divBdr>
        <w:top w:val="none" w:sz="0" w:space="0" w:color="auto"/>
        <w:left w:val="none" w:sz="0" w:space="0" w:color="auto"/>
        <w:bottom w:val="none" w:sz="0" w:space="0" w:color="auto"/>
        <w:right w:val="none" w:sz="0" w:space="0" w:color="auto"/>
      </w:divBdr>
    </w:div>
    <w:div w:id="1704596040">
      <w:marLeft w:val="0"/>
      <w:marRight w:val="0"/>
      <w:marTop w:val="0"/>
      <w:marBottom w:val="0"/>
      <w:divBdr>
        <w:top w:val="none" w:sz="0" w:space="0" w:color="auto"/>
        <w:left w:val="none" w:sz="0" w:space="0" w:color="auto"/>
        <w:bottom w:val="none" w:sz="0" w:space="0" w:color="auto"/>
        <w:right w:val="none" w:sz="0" w:space="0" w:color="auto"/>
      </w:divBdr>
    </w:div>
    <w:div w:id="1704596041">
      <w:marLeft w:val="0"/>
      <w:marRight w:val="0"/>
      <w:marTop w:val="0"/>
      <w:marBottom w:val="0"/>
      <w:divBdr>
        <w:top w:val="none" w:sz="0" w:space="0" w:color="auto"/>
        <w:left w:val="none" w:sz="0" w:space="0" w:color="auto"/>
        <w:bottom w:val="none" w:sz="0" w:space="0" w:color="auto"/>
        <w:right w:val="none" w:sz="0" w:space="0" w:color="auto"/>
      </w:divBdr>
    </w:div>
    <w:div w:id="1704596042">
      <w:marLeft w:val="0"/>
      <w:marRight w:val="0"/>
      <w:marTop w:val="0"/>
      <w:marBottom w:val="0"/>
      <w:divBdr>
        <w:top w:val="none" w:sz="0" w:space="0" w:color="auto"/>
        <w:left w:val="none" w:sz="0" w:space="0" w:color="auto"/>
        <w:bottom w:val="none" w:sz="0" w:space="0" w:color="auto"/>
        <w:right w:val="none" w:sz="0" w:space="0" w:color="auto"/>
      </w:divBdr>
    </w:div>
    <w:div w:id="1704596043">
      <w:marLeft w:val="0"/>
      <w:marRight w:val="0"/>
      <w:marTop w:val="0"/>
      <w:marBottom w:val="0"/>
      <w:divBdr>
        <w:top w:val="none" w:sz="0" w:space="0" w:color="auto"/>
        <w:left w:val="none" w:sz="0" w:space="0" w:color="auto"/>
        <w:bottom w:val="none" w:sz="0" w:space="0" w:color="auto"/>
        <w:right w:val="none" w:sz="0" w:space="0" w:color="auto"/>
      </w:divBdr>
    </w:div>
    <w:div w:id="1704596044">
      <w:marLeft w:val="0"/>
      <w:marRight w:val="0"/>
      <w:marTop w:val="0"/>
      <w:marBottom w:val="0"/>
      <w:divBdr>
        <w:top w:val="none" w:sz="0" w:space="0" w:color="auto"/>
        <w:left w:val="none" w:sz="0" w:space="0" w:color="auto"/>
        <w:bottom w:val="none" w:sz="0" w:space="0" w:color="auto"/>
        <w:right w:val="none" w:sz="0" w:space="0" w:color="auto"/>
      </w:divBdr>
    </w:div>
    <w:div w:id="1704596045">
      <w:marLeft w:val="0"/>
      <w:marRight w:val="0"/>
      <w:marTop w:val="0"/>
      <w:marBottom w:val="0"/>
      <w:divBdr>
        <w:top w:val="none" w:sz="0" w:space="0" w:color="auto"/>
        <w:left w:val="none" w:sz="0" w:space="0" w:color="auto"/>
        <w:bottom w:val="none" w:sz="0" w:space="0" w:color="auto"/>
        <w:right w:val="none" w:sz="0" w:space="0" w:color="auto"/>
      </w:divBdr>
    </w:div>
    <w:div w:id="21113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45105"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46433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667C-8B2D-4AA1-9B20-681BA931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14457</Words>
  <Characters>82405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96669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malikova</dc:creator>
  <cp:lastModifiedBy>Рженeва Ольга Сергеевна</cp:lastModifiedBy>
  <cp:revision>6</cp:revision>
  <cp:lastPrinted>2019-10-31T07:51:00Z</cp:lastPrinted>
  <dcterms:created xsi:type="dcterms:W3CDTF">2020-06-26T02:24:00Z</dcterms:created>
  <dcterms:modified xsi:type="dcterms:W3CDTF">2020-06-26T02:28:00Z</dcterms:modified>
</cp:coreProperties>
</file>