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1" w:rsidRPr="009E4AFF" w:rsidRDefault="00DC1B39" w:rsidP="000A2772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  <w:bookmarkStart w:id="0" w:name="Par29"/>
      <w:bookmarkEnd w:id="0"/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:rsidR="000A2772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от 03.12.2019 №787-па</w:t>
      </w:r>
      <w:r w:rsidR="00322159">
        <w:rPr>
          <w:kern w:val="2"/>
          <w:szCs w:val="20"/>
          <w:lang w:eastAsia="zh-CN"/>
        </w:rPr>
        <w:t xml:space="preserve">, </w:t>
      </w:r>
    </w:p>
    <w:p w:rsidR="00D61F11" w:rsidRPr="009E4AFF" w:rsidRDefault="00322159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bookmarkStart w:id="2" w:name="_GoBack"/>
      <w:bookmarkEnd w:id="2"/>
      <w:r>
        <w:rPr>
          <w:kern w:val="2"/>
          <w:szCs w:val="20"/>
          <w:lang w:eastAsia="zh-CN"/>
        </w:rPr>
        <w:t>от 18.03.2020 №183-па</w:t>
      </w:r>
      <w:r w:rsidR="0022611A" w:rsidRPr="0022611A">
        <w:t xml:space="preserve"> </w:t>
      </w:r>
      <w:r w:rsidR="0022611A" w:rsidRPr="0022611A">
        <w:rPr>
          <w:kern w:val="2"/>
          <w:szCs w:val="20"/>
          <w:lang w:eastAsia="zh-CN"/>
        </w:rPr>
        <w:t>от 28.05.2020 №320-па</w:t>
      </w:r>
      <w:r w:rsidR="00E92376">
        <w:rPr>
          <w:kern w:val="2"/>
          <w:szCs w:val="20"/>
          <w:lang w:eastAsia="zh-CN"/>
        </w:rPr>
        <w:t>, от 16.09.2020 № 508-па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(п.4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4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Общий объем финансирования Программы составит </w:t>
            </w:r>
            <w:r w:rsidR="00E92376">
              <w:t>241 616,9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25 893,3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lastRenderedPageBreak/>
              <w:t xml:space="preserve">2020 год – </w:t>
            </w:r>
            <w:r w:rsidR="00E92376">
              <w:t>28 840,2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24</w:t>
            </w:r>
            <w:r w:rsidR="00E92376">
              <w:t> 2</w:t>
            </w:r>
            <w:r w:rsidR="00425D77">
              <w:t>97,9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425D77">
              <w:t>18 061,0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18 061,0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2024 – 2030 годы – </w:t>
            </w:r>
            <w:r w:rsidR="00425D77">
              <w:t>126 463,5</w:t>
            </w:r>
            <w:r w:rsidRPr="00A25740">
              <w:t xml:space="preserve">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федерального бюджета составит </w:t>
            </w:r>
            <w:r w:rsidR="00425D77">
              <w:t>0,0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2024 – 2030 годы – </w:t>
            </w:r>
            <w:r w:rsidR="00425D77">
              <w:t>0,0</w:t>
            </w:r>
            <w:r w:rsidRPr="00A25740">
              <w:t xml:space="preserve"> 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областного бюджета составит </w:t>
            </w:r>
            <w:r w:rsidR="00425D77">
              <w:t>18 761,6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2 962,4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8 487,5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7</w:t>
            </w:r>
            <w:r w:rsidR="00425D77">
              <w:t> 311,7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425D77">
              <w:t xml:space="preserve"> 0,0 </w:t>
            </w:r>
            <w:r w:rsidRPr="00A25740">
              <w:t>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 0,0 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бюджета  </w:t>
            </w:r>
            <w:r w:rsidR="00E92376">
              <w:t>Шелеховского района составит 222 855,3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22 930,9 тыс. руб.;</w:t>
            </w:r>
          </w:p>
          <w:p w:rsidR="003230E8" w:rsidRPr="00A25740" w:rsidRDefault="00E92376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20 352,7</w:t>
            </w:r>
            <w:r w:rsidR="003230E8"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16 986,2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18 061,0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18 061,0 тыс. руб.;</w:t>
            </w:r>
          </w:p>
          <w:p w:rsidR="00D25DE2" w:rsidRPr="009E4AFF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126 463,5 тыс. руб</w:t>
            </w:r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 w:rsidR="00BD1B54">
              <w:t>, от 02.10.2019 №649-па</w:t>
            </w:r>
            <w:r w:rsidR="00025177">
              <w:t>, от 03.12.2019 №787-па</w:t>
            </w:r>
            <w:r w:rsidR="004B4D28">
              <w:t xml:space="preserve">, </w:t>
            </w:r>
            <w:r w:rsidR="00AD57E6">
              <w:t>от 18.03.2020 № 183-па</w:t>
            </w:r>
            <w:r w:rsidR="007F5096">
              <w:t xml:space="preserve">, </w:t>
            </w:r>
            <w:r w:rsidR="0022611A" w:rsidRPr="0022611A">
              <w:t>от 28.05.2020 №320-па</w:t>
            </w:r>
            <w:r w:rsidR="0083104B">
              <w:t>, от 16</w:t>
            </w:r>
            <w:r w:rsidR="00E92376">
              <w:t>.09.2020 №508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Исполнение полномочий Управления по распоряжению муниципальным имуществом без нарушений на уровне 100%;</w:t>
            </w:r>
          </w:p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23 единицы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025177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Прохождение проверки достоверности сметной стоимости объектов капитального строительства в ГАУИО «Экспертиза в строительств</w:t>
            </w:r>
            <w:r>
              <w:t>е Иркутской области» - 1 объект;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Ликвидация ветхого и аварийного жилищного </w:t>
            </w:r>
            <w:r w:rsidRPr="009E4AFF">
              <w:lastRenderedPageBreak/>
              <w:t>фонда – 356,3 кв.м</w:t>
            </w:r>
            <w:r>
              <w:t>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</w:t>
            </w:r>
            <w:r>
              <w:t>х поселений Шелеховского района;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объекта;</w:t>
            </w:r>
          </w:p>
          <w:p w:rsidR="00826FE9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 w:rsidRPr="00791288">
              <w:rPr>
                <w:spacing w:val="2"/>
              </w:rPr>
              <w:t>признанных непригодными для проживания</w:t>
            </w:r>
            <w:r>
              <w:t xml:space="preserve"> – 137,77 кв.м.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№787-па</w:t>
            </w:r>
            <w:r w:rsidR="004B4D28">
              <w:t xml:space="preserve">, </w:t>
            </w:r>
            <w:r w:rsidR="00A63327">
              <w:t xml:space="preserve">от </w:t>
            </w:r>
            <w:r w:rsidR="00AD57E6">
              <w:t>18.03.2020 № 183-па</w:t>
            </w:r>
            <w:r w:rsidR="0022611A">
              <w:t xml:space="preserve">, </w:t>
            </w:r>
            <w:r w:rsidR="0022611A" w:rsidRPr="0022611A">
              <w:t>от 28.05.2020 №320-па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592F1A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 xml:space="preserve">(абзац </w:t>
            </w:r>
            <w:r w:rsidR="00D61F11">
              <w:t xml:space="preserve"> введен постановлением</w:t>
            </w:r>
            <w:r w:rsidR="00D61F11" w:rsidRPr="009E4AFF">
              <w:t xml:space="preserve"> Администрации Шелеховского муниципального района от 18.04.2019 № 270-па</w:t>
            </w:r>
            <w:r w:rsidR="00D61F11"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</w:t>
      </w:r>
      <w:r w:rsidRPr="009E4AFF">
        <w:rPr>
          <w:sz w:val="28"/>
          <w:szCs w:val="28"/>
        </w:rPr>
        <w:lastRenderedPageBreak/>
        <w:t>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592F1A">
        <w:t>п.4</w:t>
      </w:r>
      <w:r w:rsidR="00E4359C" w:rsidRPr="009E4AFF">
        <w:t xml:space="preserve"> </w:t>
      </w:r>
      <w:r w:rsidR="00641CBA">
        <w:t xml:space="preserve">введен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</w:t>
      </w:r>
      <w:r w:rsidRPr="009E4AFF">
        <w:rPr>
          <w:sz w:val="28"/>
          <w:szCs w:val="28"/>
        </w:rPr>
        <w:lastRenderedPageBreak/>
        <w:t>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Механизм реализации муниципальной программы и контроль за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</w:t>
      </w:r>
      <w:r w:rsidR="00A63327">
        <w:rPr>
          <w:kern w:val="2"/>
          <w:szCs w:val="20"/>
          <w:lang w:eastAsia="zh-CN"/>
        </w:rPr>
        <w:t xml:space="preserve">от </w:t>
      </w:r>
      <w:r w:rsidR="00AD57E6">
        <w:rPr>
          <w:kern w:val="2"/>
          <w:szCs w:val="20"/>
          <w:lang w:eastAsia="zh-CN"/>
        </w:rPr>
        <w:t>18.03.2020 № 183-па</w:t>
      </w:r>
      <w:r w:rsidR="004C7FA8">
        <w:rPr>
          <w:kern w:val="2"/>
          <w:szCs w:val="20"/>
          <w:lang w:eastAsia="zh-CN"/>
        </w:rPr>
        <w:t>,</w:t>
      </w:r>
      <w:r w:rsidR="004C7FA8" w:rsidRPr="004C7FA8">
        <w:t xml:space="preserve"> </w:t>
      </w:r>
      <w:r w:rsidR="004C7FA8" w:rsidRPr="004C7FA8">
        <w:rPr>
          <w:kern w:val="2"/>
          <w:szCs w:val="20"/>
          <w:lang w:eastAsia="zh-CN"/>
        </w:rPr>
        <w:t>от 28.05.2020 №320-па</w:t>
      </w:r>
      <w:r w:rsidR="00E92376">
        <w:rPr>
          <w:kern w:val="2"/>
          <w:szCs w:val="20"/>
          <w:lang w:eastAsia="zh-CN"/>
        </w:rPr>
        <w:t>, от 16.09.2020 № 508-па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</w:t>
            </w:r>
            <w:r w:rsidR="00592F1A" w:rsidRPr="00592F1A">
              <w:t>Подпрограммы 1</w:t>
            </w:r>
            <w:r w:rsidRPr="009E4AFF">
              <w:t xml:space="preserve">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Общий объем финансирования составит         </w:t>
            </w:r>
            <w:r w:rsidR="0083104B">
              <w:rPr>
                <w:iCs/>
              </w:rPr>
              <w:t>215 461,3</w:t>
            </w:r>
            <w:r w:rsidRPr="00A25740">
              <w:rPr>
                <w:iCs/>
              </w:rPr>
              <w:t xml:space="preserve"> тыс. рублей, в том числе: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23 195,6 тыс. руб.,</w:t>
            </w:r>
          </w:p>
          <w:p w:rsidR="004B4D28" w:rsidRPr="00A25740" w:rsidRDefault="0083104B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2020 год – 17 805,2</w:t>
            </w:r>
            <w:r w:rsidR="004B4D28" w:rsidRPr="00A25740">
              <w:rPr>
                <w:iCs/>
              </w:rPr>
              <w:t xml:space="preserve"> тыс. руб.,</w:t>
            </w:r>
          </w:p>
          <w:p w:rsidR="004B4D28" w:rsidRPr="00353C57" w:rsidRDefault="00353C57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2021 год – </w:t>
            </w:r>
            <w:r w:rsidRPr="00353C57">
              <w:rPr>
                <w:iCs/>
              </w:rPr>
              <w:t>15 871,5</w:t>
            </w:r>
            <w:r w:rsidR="004B4D28" w:rsidRPr="00353C57">
              <w:rPr>
                <w:iCs/>
              </w:rPr>
              <w:t xml:space="preserve"> тыс. руб.,</w:t>
            </w:r>
          </w:p>
          <w:p w:rsidR="004B4D28" w:rsidRPr="00A25740" w:rsidRDefault="00353C57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353C57">
              <w:rPr>
                <w:iCs/>
              </w:rPr>
              <w:t>2022 год – 17 621,0</w:t>
            </w:r>
            <w:r w:rsidR="004B4D28" w:rsidRPr="00353C57">
              <w:rPr>
                <w:iCs/>
                <w:color w:val="FF0000"/>
              </w:rPr>
              <w:t xml:space="preserve"> </w:t>
            </w:r>
            <w:r w:rsidR="004B4D28" w:rsidRPr="00A25740">
              <w:rPr>
                <w:iCs/>
              </w:rPr>
              <w:t>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17 621,0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2024-2030 годы- 123 347,0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Объем финансирования из областного бюджета составит  2 887,7 тыс. рублей: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1 864,6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2020 год – 1 023,1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lastRenderedPageBreak/>
              <w:t>2021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2022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2024 – 2030 годы – 0,0 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Объем финансирования из бюджета Шелеховского района составит </w:t>
            </w:r>
            <w:r w:rsidR="0083104B">
              <w:rPr>
                <w:iCs/>
              </w:rPr>
              <w:t>212 573,6</w:t>
            </w:r>
            <w:r w:rsidRPr="00A25740">
              <w:rPr>
                <w:iCs/>
              </w:rPr>
              <w:t xml:space="preserve"> тыс. рублей: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21 331,0 тыс. руб.,</w:t>
            </w:r>
          </w:p>
          <w:p w:rsidR="004B4D28" w:rsidRPr="00A25740" w:rsidRDefault="0083104B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2020 год – 16 782,1</w:t>
            </w:r>
            <w:r w:rsidR="004B4D28" w:rsidRPr="00A25740">
              <w:rPr>
                <w:iCs/>
              </w:rPr>
              <w:t xml:space="preserve">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2021 год – </w:t>
            </w:r>
            <w:r w:rsidRPr="00353C57">
              <w:rPr>
                <w:iCs/>
              </w:rPr>
              <w:t>15</w:t>
            </w:r>
            <w:r w:rsidR="00353C57" w:rsidRPr="00353C57">
              <w:rPr>
                <w:iCs/>
              </w:rPr>
              <w:t> 871,5</w:t>
            </w:r>
            <w:r w:rsidRPr="00A25740">
              <w:rPr>
                <w:iCs/>
              </w:rPr>
              <w:t xml:space="preserve">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2022 год </w:t>
            </w:r>
            <w:r w:rsidRPr="00353C57">
              <w:rPr>
                <w:iCs/>
              </w:rPr>
              <w:t xml:space="preserve">– </w:t>
            </w:r>
            <w:r w:rsidR="00353C57" w:rsidRPr="00353C57">
              <w:rPr>
                <w:iCs/>
              </w:rPr>
              <w:t>17 621,0</w:t>
            </w:r>
            <w:r w:rsidRPr="00353C57">
              <w:rPr>
                <w:iCs/>
                <w:color w:val="FF0000"/>
              </w:rPr>
              <w:t xml:space="preserve"> </w:t>
            </w:r>
            <w:r w:rsidRPr="00A25740">
              <w:rPr>
                <w:iCs/>
              </w:rPr>
              <w:t>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17 621,0 тыс. руб.</w:t>
            </w:r>
          </w:p>
          <w:p w:rsidR="00C64723" w:rsidRPr="009E4AFF" w:rsidRDefault="004B4D28" w:rsidP="004B4D28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A25740">
              <w:rPr>
                <w:iCs/>
              </w:rPr>
              <w:t>2024-2030 годы – 123 347,0 тыс. ру</w:t>
            </w:r>
            <w:r w:rsidR="00353C57">
              <w:rPr>
                <w:iCs/>
              </w:rPr>
              <w:t>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>18.03.2020 № 183-па</w:t>
            </w:r>
            <w:r w:rsidR="00353C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C57">
              <w:t xml:space="preserve"> </w:t>
            </w:r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 28.05.2020 №320-па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муниципальном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7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направлены на реализацию поставленных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>В соответствии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и контроль за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146113" w:rsidRPr="009E4AFF" w:rsidRDefault="00146113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C875F8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lastRenderedPageBreak/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 xml:space="preserve"> от 18.04.2019 № 270-па </w:t>
      </w:r>
      <w:r>
        <w:rPr>
          <w:kern w:val="2"/>
          <w:szCs w:val="20"/>
          <w:lang w:eastAsia="zh-CN"/>
        </w:rPr>
        <w:t>,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от 18.03.2020 </w:t>
      </w:r>
      <w:r w:rsidR="00592F1A">
        <w:rPr>
          <w:kern w:val="2"/>
          <w:szCs w:val="20"/>
          <w:lang w:eastAsia="zh-CN"/>
        </w:rPr>
        <w:t>№ 183-па</w:t>
      </w:r>
      <w:r w:rsidR="0083104B">
        <w:rPr>
          <w:kern w:val="2"/>
          <w:szCs w:val="20"/>
          <w:lang w:eastAsia="zh-CN"/>
        </w:rPr>
        <w:t>, от 16.09.2020 №508-па</w:t>
      </w:r>
      <w:r w:rsidRPr="009E4AFF"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A63327" w:rsidRPr="00A25740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9 293,3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2 697,3 тыс. руб.,</w:t>
            </w:r>
          </w:p>
          <w:p w:rsidR="00A63327" w:rsidRPr="00A25740" w:rsidRDefault="0083104B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2020 год –2 425</w:t>
            </w:r>
            <w:r w:rsidR="00A63327" w:rsidRPr="00A25740">
              <w:t>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211,0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3 080,0 тыс. руб.</w:t>
            </w:r>
          </w:p>
          <w:p w:rsidR="00A63327" w:rsidRPr="00A25740" w:rsidRDefault="00A63327" w:rsidP="00A6332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A25740">
              <w:t>Объем финансирования из областного бюджета составит 1 097,8 тыс. рублей: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1 097,8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0,0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A63327" w:rsidRPr="00A25740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</w:t>
            </w:r>
            <w:r w:rsidR="00831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района составит 8 195,5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1 599,5 тыс. руб.,</w:t>
            </w:r>
          </w:p>
          <w:p w:rsidR="00A63327" w:rsidRPr="00A25740" w:rsidRDefault="0083104B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2020 год – 2 425</w:t>
            </w:r>
            <w:r w:rsidR="00A63327" w:rsidRPr="00A25740">
              <w:t>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221,0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CA2D27" w:rsidRPr="00353C57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353C57">
              <w:rPr>
                <w:rFonts w:ascii="Times New Roman" w:hAnsi="Times New Roman" w:cs="Times New Roman"/>
                <w:sz w:val="24"/>
                <w:szCs w:val="24"/>
              </w:rPr>
              <w:t>2024 -2030 годы – 3 080,0 тыс. руб.</w:t>
            </w: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>, от 18.03.2020</w:t>
            </w:r>
            <w:r w:rsidR="00322159"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№183-па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7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2 и контроль за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C66451" w:rsidRDefault="00C6645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C66451" w:rsidRDefault="00C6645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1426A5" w:rsidRPr="009E4AFF" w:rsidRDefault="00830F33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322159">
        <w:rPr>
          <w:kern w:val="2"/>
          <w:szCs w:val="20"/>
          <w:lang w:eastAsia="zh-CN"/>
        </w:rPr>
        <w:t>, от 18.03.2020 №183-па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 w:rsidR="00592F1A">
              <w:br/>
              <w:t>Подпрограммы 3</w:t>
            </w:r>
            <w:r w:rsidRPr="009E4AFF">
              <w:t xml:space="preserve">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 xml:space="preserve">0,0 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 w:rsidR="00322159">
              <w:t>, от 18.03.2020 №183-па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592F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Органы местного самоуправления муниципального района в рамках своих полномочий осуществляют меры по сейсмоусилению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Системы сейсмонаблюдения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соответствии</w:t>
      </w:r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сейсмоусиления.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уровня координации действий органов местного самоуправления по минимизации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Ключевые мероприятия Подпрограммы 3 будут направлены на: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следующей задачи: сейсмоусиление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сейсмоусиление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3 и контроль за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контроль за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C673A" w:rsidRDefault="004C673A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C673A" w:rsidRDefault="004C673A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C673A" w:rsidRDefault="004C673A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lastRenderedPageBreak/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4A4809" w:rsidRPr="00A61CDD" w:rsidRDefault="00A61CDD" w:rsidP="00322159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 xml:space="preserve">(в ред. постановления Администрации Шелеховского муниципального района </w:t>
      </w:r>
      <w:r w:rsidR="004A4809" w:rsidRPr="00A61CDD">
        <w:t xml:space="preserve"> </w:t>
      </w:r>
      <w:r w:rsidRPr="00A61CDD">
        <w:t>от 03.12.2019 №787-па</w:t>
      </w:r>
      <w:r w:rsidR="00322159">
        <w:t>, от 18.03.2020 №183-па</w:t>
      </w:r>
      <w:r w:rsidR="00353C57">
        <w:t>,</w:t>
      </w:r>
      <w:r w:rsidR="00353C57" w:rsidRPr="00353C57">
        <w:t xml:space="preserve"> от 28.05.2020 №320-па</w:t>
      </w:r>
      <w:r w:rsidRPr="00A61CDD">
        <w:t>)</w:t>
      </w:r>
      <w:r w:rsidR="00353C57">
        <w:t>.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025177">
        <w:trPr>
          <w:trHeight w:val="336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025177">
        <w:trPr>
          <w:trHeight w:val="600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</w:t>
            </w:r>
            <w:r w:rsidR="00322159">
              <w:t>, от 18.03.2020 №183-па</w:t>
            </w:r>
            <w:r w:rsidR="0066135A" w:rsidRPr="0066135A">
              <w:t>от 28.05.2020 №320-па</w:t>
            </w:r>
            <w:r>
              <w:t>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02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401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18" w:type="dxa"/>
          </w:tcPr>
          <w:p w:rsidR="00322159" w:rsidRPr="00A25740" w:rsidRDefault="00322159" w:rsidP="0032215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 w:rsidR="0066135A">
              <w:rPr>
                <w:rFonts w:ascii="Times New Roman" w:hAnsi="Times New Roman" w:cs="Times New Roman"/>
                <w:iCs/>
                <w:sz w:val="24"/>
                <w:szCs w:val="24"/>
              </w:rPr>
              <w:t>16 861,9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0,0 тыс. руб.,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 8 610,0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8215,4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2022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322159" w:rsidRPr="00AA37F2" w:rsidRDefault="00322159" w:rsidP="00AA37F2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36,5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областного бюджета составит </w:t>
            </w:r>
            <w:r w:rsidR="0066135A">
              <w:t>14 776,1</w:t>
            </w:r>
            <w:r w:rsidRPr="00A25740">
              <w:t xml:space="preserve"> тыс. рублей: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0,0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7 464,4 тыс. руб.;</w:t>
            </w:r>
          </w:p>
          <w:p w:rsidR="00322159" w:rsidRPr="00A25740" w:rsidRDefault="0066135A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7 311,7</w:t>
            </w:r>
            <w:r w:rsidR="00322159" w:rsidRPr="00A25740">
              <w:t xml:space="preserve">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66135A">
              <w:t>0,0</w:t>
            </w:r>
            <w:r w:rsidRPr="00A25740">
              <w:t xml:space="preserve">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322159" w:rsidRPr="00A25740" w:rsidRDefault="00322159" w:rsidP="0032215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="0066135A">
              <w:rPr>
                <w:rFonts w:ascii="Times New Roman" w:hAnsi="Times New Roman" w:cs="Times New Roman"/>
                <w:iCs/>
                <w:sz w:val="24"/>
                <w:szCs w:val="24"/>
              </w:rPr>
              <w:t>2 085,8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0,0 тыс. руб.,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 1 145,6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903,7 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B8384E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 w:rsidRPr="0066135A">
              <w:t>2024 - 2030 годы – 36,5  тыс. руб.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Объем финансирования из федерального бюджета составит 0,00 тыс. рублей: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2019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2020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2021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2022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2023 год – 0,0 тыс. руб.;</w:t>
            </w:r>
          </w:p>
          <w:p w:rsidR="00AA37F2" w:rsidRPr="0066135A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2024 – 2030 годы – 0,00 тыс. руб</w:t>
            </w:r>
          </w:p>
        </w:tc>
      </w:tr>
      <w:tr w:rsidR="00025177" w:rsidRPr="009E4AFF" w:rsidTr="0029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10133" w:type="dxa"/>
            <w:gridSpan w:val="2"/>
          </w:tcPr>
          <w:p w:rsidR="00025177" w:rsidRPr="00025177" w:rsidRDefault="00025177" w:rsidP="00322159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№787-па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, от 18.03.2020 №183-па</w:t>
            </w:r>
            <w:r w:rsidR="00661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35A"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№320-па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Ликвидация ветхого и аварийного жилищного фонда – 356,3 кв.м.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объекта.</w:t>
            </w:r>
          </w:p>
          <w:p w:rsidR="00B8384E" w:rsidRPr="009E4AFF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>
              <w:rPr>
                <w:spacing w:val="2"/>
              </w:rPr>
              <w:t>признанных непригодными для проживания</w:t>
            </w:r>
            <w:r>
              <w:t xml:space="preserve"> – 137,77 кв.м.</w:t>
            </w:r>
          </w:p>
        </w:tc>
      </w:tr>
      <w:tr w:rsidR="00A74732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A37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>в ред. постановления Администрации Шелеховского муниципального района от 03.12.2019 №787-па)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 xml:space="preserve">Обследование технического состояния объектов, а так же снос объектов, </w:t>
      </w:r>
      <w:r w:rsidRPr="00E457F7">
        <w:rPr>
          <w:sz w:val="28"/>
          <w:szCs w:val="28"/>
        </w:rPr>
        <w:lastRenderedPageBreak/>
        <w:t>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(п.3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4 и контроль за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</w:t>
      </w:r>
      <w:r w:rsidRPr="009E4AFF">
        <w:rPr>
          <w:sz w:val="28"/>
          <w:szCs w:val="28"/>
        </w:rPr>
        <w:lastRenderedPageBreak/>
        <w:t>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A7693D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C728D6" w:rsidSect="00B11BF2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783"/>
        <w:gridCol w:w="1418"/>
      </w:tblGrid>
      <w:tr w:rsidR="00C728D6" w:rsidRPr="00777E30" w:rsidTr="00630728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A8" w:rsidRDefault="00C728D6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 w:rsidR="00FF20C0">
              <w:t xml:space="preserve"> </w:t>
            </w:r>
          </w:p>
          <w:p w:rsidR="00FF20C0" w:rsidRPr="009E4AFF" w:rsidRDefault="00FF20C0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</w:p>
          <w:p w:rsidR="00C728D6" w:rsidRPr="00777E30" w:rsidRDefault="00FF20C0" w:rsidP="00FF20C0"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№649-па, от 03.12.2019 №787-па, от 18.03.2020 №183-па</w:t>
            </w:r>
            <w:r w:rsidR="0066135A">
              <w:rPr>
                <w:kern w:val="2"/>
                <w:szCs w:val="20"/>
                <w:lang w:eastAsia="zh-CN"/>
              </w:rPr>
              <w:t xml:space="preserve">, </w:t>
            </w:r>
            <w:r w:rsidR="0066135A" w:rsidRPr="0066135A">
              <w:rPr>
                <w:kern w:val="2"/>
                <w:szCs w:val="20"/>
                <w:lang w:eastAsia="zh-CN"/>
              </w:rPr>
              <w:t>от 28.05.2020 №320-па</w:t>
            </w:r>
            <w:r w:rsidR="00194462">
              <w:rPr>
                <w:kern w:val="2"/>
                <w:szCs w:val="20"/>
                <w:lang w:eastAsia="zh-CN"/>
              </w:rPr>
              <w:t>, от 16.09.2020 №508-па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C728D6" w:rsidRPr="00777E30" w:rsidTr="00630728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9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Перечень мероприятий муниципальной программы, планируемых целевых индикаторов, показателей результативности реализации муниципальной программы  </w:t>
            </w:r>
          </w:p>
        </w:tc>
      </w:tr>
      <w:tr w:rsidR="00C728D6" w:rsidRPr="00777E30" w:rsidTr="00630728">
        <w:trPr>
          <w:trHeight w:val="7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Цели, задачи, мероприятия муниципальной 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Исполнитель мероприятия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Срок реализации мероприятий муниципальной программы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Объем финансирования, тыс. руб.*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Показатели результативности реализации муниципальной программы ***</w:t>
            </w:r>
          </w:p>
        </w:tc>
      </w:tr>
      <w:tr w:rsidR="00C728D6" w:rsidRPr="00777E30" w:rsidTr="00630728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Финансовые средства, всего</w:t>
            </w:r>
          </w:p>
        </w:tc>
        <w:tc>
          <w:tcPr>
            <w:tcW w:w="4181" w:type="dxa"/>
            <w:gridSpan w:val="4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в том числе: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Плановое значение </w:t>
            </w:r>
          </w:p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ФБ</w:t>
            </w:r>
            <w:r w:rsidRPr="00777E30">
              <w:br/>
              <w:t>**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ОБ</w:t>
            </w:r>
            <w:r w:rsidRPr="00777E30">
              <w:br/>
              <w:t>**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МБ</w:t>
            </w:r>
            <w:r w:rsidRPr="00777E30">
              <w:br/>
              <w:t>**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ВИ</w:t>
            </w:r>
            <w:r w:rsidRPr="00777E30">
              <w:br/>
              <w:t>**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696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6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9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11</w:t>
            </w:r>
          </w:p>
        </w:tc>
      </w:tr>
      <w:tr w:rsidR="00C728D6" w:rsidRPr="00777E30" w:rsidTr="00630728">
        <w:trPr>
          <w:trHeight w:val="315"/>
        </w:trPr>
        <w:tc>
          <w:tcPr>
            <w:tcW w:w="15701" w:type="dxa"/>
            <w:gridSpan w:val="11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имуществом.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25 893,3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2 962,4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22 930,9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194462" w:rsidP="00630728">
            <w:r>
              <w:t>28 840,2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8 487,5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630728">
            <w:r>
              <w:t>20 352,7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24 297,9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7 311,7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16 986,2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18 061,0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126 463,5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126 463,5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194462">
            <w:r>
              <w:t>2</w:t>
            </w:r>
            <w:r w:rsidR="00194462">
              <w:t>41 616,9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18 761,6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194462">
            <w:r>
              <w:t>222</w:t>
            </w:r>
            <w:r w:rsidR="00C728D6" w:rsidRPr="00777E30">
              <w:t xml:space="preserve"> </w:t>
            </w:r>
            <w:r>
              <w:t>855,3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30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194462" w:rsidP="00194462">
            <w:r>
              <w:t>17</w:t>
            </w:r>
            <w:r w:rsidR="00C728D6" w:rsidRPr="00777E30">
              <w:t xml:space="preserve"> </w:t>
            </w:r>
            <w:r>
              <w:t>805</w:t>
            </w:r>
            <w:r w:rsidR="00C728D6" w:rsidRPr="00777E30">
              <w:t>,</w:t>
            </w:r>
            <w:r>
              <w:t>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194462">
            <w:r>
              <w:t>16</w:t>
            </w:r>
            <w:r w:rsidR="00C728D6" w:rsidRPr="00777E30">
              <w:t xml:space="preserve"> </w:t>
            </w:r>
            <w:r>
              <w:t>782</w:t>
            </w:r>
            <w:r w:rsidR="00C728D6" w:rsidRPr="00777E30">
              <w:t>,</w:t>
            </w:r>
            <w: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194462" w:rsidP="00194462">
            <w:r>
              <w:t>215 461,3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194462">
            <w:r>
              <w:t>212 573,6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выявленных и зафиксированных нарушений финансово-правовых нарушений контрольно-надзорными органами</w:t>
            </w:r>
            <w:r w:rsidRPr="00777E30">
              <w:br/>
              <w:t xml:space="preserve">                                                          Доля исполненных полномочий управления по распоряжению муниципальным имуществом без нарушений </w:t>
            </w:r>
            <w:r w:rsidRPr="00777E30">
              <w:lastRenderedPageBreak/>
              <w:t>к общему количеству полномочий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 ежегодно</w:t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  <w:t>100 % ежегодно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194462" w:rsidP="00194462">
            <w:r>
              <w:t>17</w:t>
            </w:r>
            <w:r w:rsidR="00C728D6" w:rsidRPr="00777E30">
              <w:t xml:space="preserve"> </w:t>
            </w:r>
            <w:r>
              <w:t>805</w:t>
            </w:r>
            <w:r w:rsidR="00C728D6" w:rsidRPr="00777E30">
              <w:t>,</w:t>
            </w:r>
            <w:r>
              <w:t>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194462">
            <w:r>
              <w:t>16</w:t>
            </w:r>
            <w:r w:rsidR="00C728D6" w:rsidRPr="00777E30">
              <w:t xml:space="preserve"> </w:t>
            </w:r>
            <w:r>
              <w:t>782</w:t>
            </w:r>
            <w:r w:rsidR="00C728D6" w:rsidRPr="00777E30">
              <w:t>,</w:t>
            </w:r>
            <w: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194462" w:rsidP="00194462">
            <w:r>
              <w:t>215</w:t>
            </w:r>
            <w:r w:rsidR="000E134A">
              <w:t> </w:t>
            </w:r>
            <w:r>
              <w:t>461</w:t>
            </w:r>
            <w:r w:rsidR="000E134A">
              <w:t>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94462" w:rsidP="00194462">
            <w:r>
              <w:t>212 573,6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194462">
            <w:r w:rsidRPr="00777E30">
              <w:t xml:space="preserve">Мероприятия, направленные на обеспечение выполнения полномочий и муниципальных функций в сфере </w:t>
            </w:r>
            <w:r w:rsidR="00194462">
              <w:t>деятельности</w:t>
            </w:r>
            <w:r w:rsidRPr="00777E30">
              <w:t xml:space="preserve"> распоряжения </w:t>
            </w:r>
            <w:r w:rsidRPr="00777E30">
              <w:lastRenderedPageBreak/>
              <w:t>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17 257,1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15 392,5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>1</w:t>
            </w:r>
            <w:r w:rsidR="00C66451">
              <w:t>3</w:t>
            </w:r>
            <w:r w:rsidRPr="00777E30">
              <w:t xml:space="preserve"> </w:t>
            </w:r>
            <w:r w:rsidR="00C66451">
              <w:t>199</w:t>
            </w:r>
            <w:r w:rsidRPr="00777E30">
              <w:t>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>1</w:t>
            </w:r>
            <w:r w:rsidR="00C66451">
              <w:t>2</w:t>
            </w:r>
            <w:r w:rsidRPr="00777E30">
              <w:t xml:space="preserve"> </w:t>
            </w:r>
            <w:r w:rsidR="00C66451">
              <w:t>176</w:t>
            </w:r>
            <w:r w:rsidRPr="00777E30">
              <w:t>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13</w:t>
            </w:r>
            <w:r w:rsidR="000E134A">
              <w:t> 721,6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13 721,6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8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C66451">
            <w:r>
              <w:t>176</w:t>
            </w:r>
            <w:r w:rsidR="00C66451">
              <w:t> 763,4</w:t>
            </w:r>
            <w:r>
              <w:t>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C66451">
            <w:r>
              <w:t>173 </w:t>
            </w:r>
            <w:r w:rsidR="00C66451">
              <w:t>875</w:t>
            </w:r>
            <w:r>
              <w:t>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1.1.2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66451" w:rsidP="00C66451">
            <w:r>
              <w:t>4</w:t>
            </w:r>
            <w:r w:rsidR="00C728D6" w:rsidRPr="00777E30">
              <w:t xml:space="preserve"> 6</w:t>
            </w:r>
            <w:r>
              <w:t>05</w:t>
            </w:r>
            <w:r w:rsidR="00C728D6" w:rsidRPr="00777E30">
              <w:t>,</w:t>
            </w:r>
            <w:r>
              <w:t>8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4 605,8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66451" w:rsidP="00C66451">
            <w:r>
              <w:t>38 697,9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38 697,9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Повышение эффективности использования </w:t>
            </w:r>
            <w:r w:rsidRPr="00777E30"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2 697,3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1 599,5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 xml:space="preserve">2 </w:t>
            </w:r>
            <w:r w:rsidR="00C66451">
              <w:t>425</w:t>
            </w:r>
            <w:r w:rsidRPr="00777E30">
              <w:t>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2 425</w:t>
            </w:r>
            <w:r w:rsidR="00C728D6" w:rsidRPr="00777E30">
              <w:t>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66451" w:rsidP="00C66451">
            <w:r>
              <w:t>9 293,3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8 195,5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проведения инвентаризации и оценки муниципального </w:t>
            </w:r>
            <w:r w:rsidRPr="00777E30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Количество объектов недвижимого имущества, в отношении </w:t>
            </w:r>
            <w:r w:rsidRPr="00777E30">
              <w:lastRenderedPageBreak/>
              <w:t>которых выполнены работы по технической инвентаризации</w:t>
            </w:r>
            <w:r w:rsidRPr="00777E30">
              <w:br/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23 ед. ежегодно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66451" w:rsidP="00630728">
            <w:r>
              <w:t>2 106</w:t>
            </w:r>
            <w:r w:rsidR="00C728D6" w:rsidRPr="00777E30">
              <w:t>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2 106</w:t>
            </w:r>
            <w:r w:rsidR="00C728D6" w:rsidRPr="00777E30">
              <w:t>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 xml:space="preserve">7 </w:t>
            </w:r>
            <w:r w:rsidR="00C66451">
              <w:t>649</w:t>
            </w:r>
            <w:r w:rsidRPr="00777E30">
              <w:t>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>6</w:t>
            </w:r>
            <w:r w:rsidR="00C66451">
              <w:t> 551</w:t>
            </w:r>
            <w:r w:rsidRPr="00777E30">
              <w:t>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</w:t>
            </w:r>
            <w:r w:rsidRPr="00777E30">
              <w:lastRenderedPageBreak/>
              <w:t>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66451" w:rsidP="00630728">
            <w:r>
              <w:t>2 106</w:t>
            </w:r>
            <w:r w:rsidR="00C728D6" w:rsidRPr="00777E30">
              <w:t>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66451" w:rsidP="00630728">
            <w:r>
              <w:t>2 106</w:t>
            </w:r>
            <w:r w:rsidR="00C728D6" w:rsidRPr="00777E30">
              <w:t>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 xml:space="preserve">7 </w:t>
            </w:r>
            <w:r w:rsidR="00C66451">
              <w:t>649</w:t>
            </w:r>
            <w:r w:rsidRPr="00777E30">
              <w:t>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C66451">
            <w:r w:rsidRPr="00777E30">
              <w:t xml:space="preserve">6 </w:t>
            </w:r>
            <w:r w:rsidR="00C66451">
              <w:t>551</w:t>
            </w:r>
            <w:r w:rsidRPr="00777E30">
              <w:t>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формирования земельных участков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30 ед. ежегодно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Выполнение кадастровых работ по  формированию земельных участков, постановка на государственный кадастровый учет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Достижение приемлемого уровня сейсмической </w:t>
            </w:r>
            <w:r w:rsidRPr="00777E30">
              <w:lastRenderedPageBreak/>
              <w:t>безопасности на территории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нецеле-сообразны, включая использование </w:t>
            </w:r>
            <w:r w:rsidRPr="00777E30">
              <w:lastRenderedPageBreak/>
              <w:t>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1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3.1.1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Прохождение проверки достоверности сметной стоимости объекта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объектов, по которым</w:t>
            </w:r>
            <w:r w:rsidRPr="00777E30">
              <w:br/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2019 г. – 1 объект </w:t>
            </w:r>
            <w:r w:rsidRPr="00777E30">
              <w:br/>
              <w:t>(Прохождение проверки достоверности сметной стоимости объектов капитального строительства)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2024-2025гг,                                    356,3 кв. м.</w:t>
            </w:r>
          </w:p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8 610,0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7 464,4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1 145,6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3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8</w:t>
            </w:r>
            <w:r w:rsidR="000E134A">
              <w:t>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7</w:t>
            </w:r>
            <w:r w:rsidR="000E134A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16 861,9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14 776,1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2 085,8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4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Ликвидация до 2030 года включительно существующего ветхого и аварийного жилищного фонда, расположенного на территории сельских поселений Шелеховского района, обеспечение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2024-2025 гг,                                    356,3 кв. м.</w:t>
            </w:r>
          </w:p>
        </w:tc>
      </w:tr>
      <w:tr w:rsidR="00C728D6" w:rsidRPr="00777E30" w:rsidTr="00630728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8 387,0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7 464,4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922,6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8 215,4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425D77">
            <w:r w:rsidRPr="00777E30">
              <w:t>7</w:t>
            </w:r>
            <w:r w:rsidR="00425D77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6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5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16 638,9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14 776,1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1 862,8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объектов, а так же снос объектов, </w:t>
            </w:r>
            <w:r w:rsidRPr="00777E30">
              <w:lastRenderedPageBreak/>
              <w:t>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Снос объектов, 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Общая площадь демонтированных жилых помещений, признанных непригодными для проживания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2020 г -                                   </w:t>
            </w:r>
            <w:r w:rsidRPr="00777E30">
              <w:br/>
              <w:t>137,77 кв. м.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жилых помещений, в которых проведено обследование технического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2020 г. – 2 объекта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</w:tbl>
    <w:p w:rsidR="00C728D6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  <w:sectPr w:rsidR="00C728D6" w:rsidSect="00630728">
          <w:headerReference w:type="even" r:id="rId12"/>
          <w:headerReference w:type="default" r:id="rId13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right="-31" w:firstLine="426"/>
        <w:outlineLvl w:val="0"/>
        <w:rPr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</w:p>
    <w:p w:rsidR="00C728D6" w:rsidRPr="007452F4" w:rsidRDefault="00C728D6" w:rsidP="00C728D6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C728D6" w:rsidRPr="007452F4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0D" w:rsidRDefault="00723E0D">
      <w:r>
        <w:separator/>
      </w:r>
    </w:p>
  </w:endnote>
  <w:endnote w:type="continuationSeparator" w:id="0">
    <w:p w:rsidR="00723E0D" w:rsidRDefault="007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0D" w:rsidRDefault="00723E0D">
      <w:r>
        <w:separator/>
      </w:r>
    </w:p>
  </w:footnote>
  <w:footnote w:type="continuationSeparator" w:id="0">
    <w:p w:rsidR="00723E0D" w:rsidRDefault="007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2" w:rsidRDefault="00B11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2772" w:rsidRPr="000A2772">
      <w:rPr>
        <w:noProof/>
        <w:lang w:val="ru-RU"/>
      </w:rPr>
      <w:t>24</w:t>
    </w:r>
    <w:r>
      <w:fldChar w:fldCharType="end"/>
    </w:r>
  </w:p>
  <w:p w:rsidR="00B11BF2" w:rsidRDefault="00B11B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2772">
      <w:rPr>
        <w:rStyle w:val="af0"/>
        <w:noProof/>
      </w:rPr>
      <w:t>33</w: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A2772"/>
    <w:rsid w:val="000B04D3"/>
    <w:rsid w:val="000B3103"/>
    <w:rsid w:val="000B51EE"/>
    <w:rsid w:val="000C284D"/>
    <w:rsid w:val="000C3E2E"/>
    <w:rsid w:val="000C59C5"/>
    <w:rsid w:val="000C6A50"/>
    <w:rsid w:val="000C77CA"/>
    <w:rsid w:val="000D4FC4"/>
    <w:rsid w:val="000E0E56"/>
    <w:rsid w:val="000E134A"/>
    <w:rsid w:val="000E1CDC"/>
    <w:rsid w:val="000E3509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4462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2611A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136"/>
    <w:rsid w:val="0024749B"/>
    <w:rsid w:val="00254987"/>
    <w:rsid w:val="00254D9B"/>
    <w:rsid w:val="00254F0C"/>
    <w:rsid w:val="00254F35"/>
    <w:rsid w:val="00255D94"/>
    <w:rsid w:val="002572AD"/>
    <w:rsid w:val="00261B06"/>
    <w:rsid w:val="00265797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691F"/>
    <w:rsid w:val="002E05D1"/>
    <w:rsid w:val="002E199A"/>
    <w:rsid w:val="002E3718"/>
    <w:rsid w:val="002E7786"/>
    <w:rsid w:val="002E7EEA"/>
    <w:rsid w:val="002F11F4"/>
    <w:rsid w:val="002F2500"/>
    <w:rsid w:val="002F367B"/>
    <w:rsid w:val="002F6198"/>
    <w:rsid w:val="00304283"/>
    <w:rsid w:val="00306B93"/>
    <w:rsid w:val="003142D1"/>
    <w:rsid w:val="00320879"/>
    <w:rsid w:val="00322159"/>
    <w:rsid w:val="003230E8"/>
    <w:rsid w:val="00323305"/>
    <w:rsid w:val="0032431C"/>
    <w:rsid w:val="00334920"/>
    <w:rsid w:val="003355DC"/>
    <w:rsid w:val="00341414"/>
    <w:rsid w:val="00341D84"/>
    <w:rsid w:val="003427F8"/>
    <w:rsid w:val="003431CA"/>
    <w:rsid w:val="00344DE1"/>
    <w:rsid w:val="00347E68"/>
    <w:rsid w:val="00353C57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091E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24199"/>
    <w:rsid w:val="00425D77"/>
    <w:rsid w:val="00430BD3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B4D28"/>
    <w:rsid w:val="004C2135"/>
    <w:rsid w:val="004C27B8"/>
    <w:rsid w:val="004C673A"/>
    <w:rsid w:val="004C7FA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4F70BD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92F1A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0728"/>
    <w:rsid w:val="00632480"/>
    <w:rsid w:val="0063408A"/>
    <w:rsid w:val="00635A68"/>
    <w:rsid w:val="00635FB6"/>
    <w:rsid w:val="006366AB"/>
    <w:rsid w:val="00641CBA"/>
    <w:rsid w:val="0066135A"/>
    <w:rsid w:val="0066386E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23532"/>
    <w:rsid w:val="00723E0D"/>
    <w:rsid w:val="00723E3E"/>
    <w:rsid w:val="00730360"/>
    <w:rsid w:val="007331B4"/>
    <w:rsid w:val="00736C76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5096"/>
    <w:rsid w:val="007F6B76"/>
    <w:rsid w:val="0081294E"/>
    <w:rsid w:val="00816624"/>
    <w:rsid w:val="00816EC4"/>
    <w:rsid w:val="00817E5A"/>
    <w:rsid w:val="00821807"/>
    <w:rsid w:val="00822E9D"/>
    <w:rsid w:val="00826605"/>
    <w:rsid w:val="00826FE9"/>
    <w:rsid w:val="008274F3"/>
    <w:rsid w:val="00830F33"/>
    <w:rsid w:val="0083104B"/>
    <w:rsid w:val="00831669"/>
    <w:rsid w:val="00834E5B"/>
    <w:rsid w:val="008358AA"/>
    <w:rsid w:val="00836947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CDD"/>
    <w:rsid w:val="008C2602"/>
    <w:rsid w:val="008C5052"/>
    <w:rsid w:val="008C60DE"/>
    <w:rsid w:val="008D13FB"/>
    <w:rsid w:val="008D3EA8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CDD"/>
    <w:rsid w:val="00A6318C"/>
    <w:rsid w:val="00A63327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A37F2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D57E6"/>
    <w:rsid w:val="00AE319A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1BF2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40EA"/>
    <w:rsid w:val="00BC43A4"/>
    <w:rsid w:val="00BC557E"/>
    <w:rsid w:val="00BC6D65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4723"/>
    <w:rsid w:val="00C66451"/>
    <w:rsid w:val="00C66A5C"/>
    <w:rsid w:val="00C674C6"/>
    <w:rsid w:val="00C677BA"/>
    <w:rsid w:val="00C67F56"/>
    <w:rsid w:val="00C70247"/>
    <w:rsid w:val="00C728D6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15C74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92376"/>
    <w:rsid w:val="00EA1C4E"/>
    <w:rsid w:val="00EB14CE"/>
    <w:rsid w:val="00EB7059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20C0"/>
    <w:rsid w:val="00FF28A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CA8B-1F8F-4AA3-9A62-EB50621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9048</Words>
  <Characters>51575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60502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3</cp:revision>
  <cp:lastPrinted>2020-09-28T05:16:00Z</cp:lastPrinted>
  <dcterms:created xsi:type="dcterms:W3CDTF">2020-10-02T08:17:00Z</dcterms:created>
  <dcterms:modified xsi:type="dcterms:W3CDTF">2020-10-02T08:18:00Z</dcterms:modified>
</cp:coreProperties>
</file>