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3" w:rsidRDefault="00632413" w:rsidP="00632413">
      <w:pPr>
        <w:ind w:right="3258" w:firstLine="340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632413" w:rsidRDefault="00632413" w:rsidP="0063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632413" w:rsidRDefault="00632413" w:rsidP="0063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632413" w:rsidRDefault="00632413" w:rsidP="0063241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32413" w:rsidRDefault="00632413" w:rsidP="0063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 декабря 2018 года № 837-па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9830E0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 xml:space="preserve">ОБ УТВЕРЖДЕНИИ </w:t>
      </w:r>
      <w:r w:rsidR="000E5397">
        <w:rPr>
          <w:b/>
          <w:sz w:val="28"/>
          <w:szCs w:val="28"/>
        </w:rPr>
        <w:t>МУНИЦИПАЛЬНОЙ</w:t>
      </w:r>
      <w:r w:rsidRPr="00233BB9">
        <w:rPr>
          <w:b/>
          <w:sz w:val="28"/>
          <w:szCs w:val="28"/>
        </w:rPr>
        <w:t xml:space="preserve"> ПРОГРАММЫ «</w:t>
      </w:r>
      <w:r w:rsidR="009830E0" w:rsidRPr="009830E0">
        <w:rPr>
          <w:b/>
          <w:sz w:val="28"/>
          <w:szCs w:val="28"/>
        </w:rPr>
        <w:t>СОВЕРШЕНСТВОВАНИЕ СФЕРЫ ОБРАЗОВАНИЯ</w:t>
      </w:r>
      <w:r w:rsidR="008512BE">
        <w:rPr>
          <w:b/>
          <w:sz w:val="28"/>
          <w:szCs w:val="28"/>
        </w:rPr>
        <w:t xml:space="preserve"> </w:t>
      </w:r>
      <w:r w:rsidR="008512BE" w:rsidRPr="008512BE">
        <w:rPr>
          <w:b/>
          <w:sz w:val="28"/>
          <w:szCs w:val="28"/>
        </w:rPr>
        <w:t>НА ТЕРРИТОРИИ ШЕЛЕХОВСКОГО РАЙОНА</w:t>
      </w:r>
      <w:r w:rsidR="009830E0">
        <w:rPr>
          <w:b/>
          <w:sz w:val="28"/>
          <w:szCs w:val="28"/>
        </w:rPr>
        <w:t>»</w:t>
      </w:r>
    </w:p>
    <w:p w:rsidR="009830E0" w:rsidRDefault="009830E0" w:rsidP="009830E0">
      <w:pPr>
        <w:pStyle w:val="31"/>
        <w:spacing w:after="0"/>
        <w:ind w:right="-1"/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6558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0471">
        <w:rPr>
          <w:sz w:val="28"/>
          <w:szCs w:val="28"/>
        </w:rPr>
        <w:t>постановлени</w:t>
      </w:r>
      <w:r w:rsidR="00F76366" w:rsidRPr="006D0471">
        <w:rPr>
          <w:sz w:val="28"/>
          <w:szCs w:val="28"/>
        </w:rPr>
        <w:t>й</w:t>
      </w:r>
      <w:r w:rsidR="00235C34" w:rsidRPr="006D0471">
        <w:rPr>
          <w:sz w:val="28"/>
          <w:szCs w:val="28"/>
        </w:rPr>
        <w:t xml:space="preserve"> </w:t>
      </w:r>
      <w:r w:rsidRPr="006D0471">
        <w:rPr>
          <w:sz w:val="28"/>
          <w:szCs w:val="28"/>
        </w:rPr>
        <w:t>Администрации Шелеховского муниципального района от</w:t>
      </w:r>
      <w:r w:rsidR="00632413" w:rsidRPr="006D0471">
        <w:rPr>
          <w:sz w:val="28"/>
          <w:szCs w:val="28"/>
        </w:rPr>
        <w:t xml:space="preserve"> 05.03.2019 № 156</w:t>
      </w:r>
      <w:r w:rsidR="00235C34" w:rsidRPr="006D0471">
        <w:rPr>
          <w:sz w:val="28"/>
          <w:szCs w:val="28"/>
        </w:rPr>
        <w:t>-па</w:t>
      </w:r>
      <w:r w:rsidR="00F76366" w:rsidRPr="006D0471">
        <w:rPr>
          <w:sz w:val="28"/>
          <w:szCs w:val="28"/>
        </w:rPr>
        <w:t>, от 30.04.2019 № 310-па</w:t>
      </w:r>
      <w:r w:rsidR="003F1746" w:rsidRPr="006D0471">
        <w:rPr>
          <w:sz w:val="28"/>
          <w:szCs w:val="28"/>
        </w:rPr>
        <w:t>, от 17.07.2019 № 461-па</w:t>
      </w:r>
      <w:r w:rsidR="00EA5DDD" w:rsidRPr="006D0471">
        <w:rPr>
          <w:sz w:val="28"/>
          <w:szCs w:val="28"/>
        </w:rPr>
        <w:t xml:space="preserve">, от </w:t>
      </w:r>
      <w:r w:rsidR="0014115A" w:rsidRPr="006D0471">
        <w:rPr>
          <w:sz w:val="28"/>
          <w:szCs w:val="28"/>
        </w:rPr>
        <w:t>03</w:t>
      </w:r>
      <w:r w:rsidR="00EA5DDD" w:rsidRPr="006D0471">
        <w:rPr>
          <w:sz w:val="28"/>
          <w:szCs w:val="28"/>
        </w:rPr>
        <w:t>.0</w:t>
      </w:r>
      <w:r w:rsidR="0014115A" w:rsidRPr="006D0471">
        <w:rPr>
          <w:sz w:val="28"/>
          <w:szCs w:val="28"/>
        </w:rPr>
        <w:t>9</w:t>
      </w:r>
      <w:r w:rsidR="00EA5DDD" w:rsidRPr="006D0471">
        <w:rPr>
          <w:sz w:val="28"/>
          <w:szCs w:val="28"/>
        </w:rPr>
        <w:t xml:space="preserve">.2019 № </w:t>
      </w:r>
      <w:r w:rsidR="0014115A" w:rsidRPr="006D0471">
        <w:rPr>
          <w:sz w:val="28"/>
          <w:szCs w:val="28"/>
        </w:rPr>
        <w:t>579</w:t>
      </w:r>
      <w:r w:rsidR="00EA5DDD" w:rsidRPr="006D0471">
        <w:rPr>
          <w:sz w:val="28"/>
          <w:szCs w:val="28"/>
        </w:rPr>
        <w:t>-па</w:t>
      </w:r>
      <w:r w:rsidR="006558D1">
        <w:rPr>
          <w:sz w:val="28"/>
          <w:szCs w:val="28"/>
        </w:rPr>
        <w:t xml:space="preserve">, </w:t>
      </w:r>
      <w:proofErr w:type="gramStart"/>
      <w:r w:rsidR="006558D1">
        <w:rPr>
          <w:sz w:val="28"/>
          <w:szCs w:val="28"/>
        </w:rPr>
        <w:t>от</w:t>
      </w:r>
      <w:proofErr w:type="gramEnd"/>
      <w:r w:rsidR="006558D1">
        <w:rPr>
          <w:sz w:val="28"/>
          <w:szCs w:val="28"/>
        </w:rPr>
        <w:t xml:space="preserve"> 29.10.2019 № 703-па</w:t>
      </w:r>
      <w:r w:rsidR="00155DDF">
        <w:rPr>
          <w:sz w:val="28"/>
          <w:szCs w:val="28"/>
        </w:rPr>
        <w:t>, от 10.12.2019 № 795-па</w:t>
      </w:r>
      <w:r w:rsidR="008D713C">
        <w:rPr>
          <w:sz w:val="28"/>
          <w:szCs w:val="28"/>
        </w:rPr>
        <w:t>, от 10.01.2020 № 5-па</w:t>
      </w:r>
      <w:r w:rsidR="000E7E29">
        <w:rPr>
          <w:sz w:val="28"/>
          <w:szCs w:val="28"/>
        </w:rPr>
        <w:t>, от 22.01.2020 № 31-па</w:t>
      </w:r>
      <w:r w:rsidR="00606B16">
        <w:rPr>
          <w:sz w:val="28"/>
          <w:szCs w:val="28"/>
        </w:rPr>
        <w:t>, от 27.05.2020 № 317-па</w:t>
      </w:r>
      <w:r w:rsidR="00D92F18">
        <w:rPr>
          <w:sz w:val="28"/>
          <w:szCs w:val="28"/>
        </w:rPr>
        <w:t>, от 04.08.2020 № 418-па</w:t>
      </w:r>
      <w:r w:rsidR="00345AF4">
        <w:rPr>
          <w:sz w:val="28"/>
          <w:szCs w:val="28"/>
        </w:rPr>
        <w:t>, от 11.08.2020 № 439-па</w:t>
      </w:r>
      <w:r w:rsidRPr="006D0471"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632413" w:rsidRPr="00632413" w:rsidRDefault="00632413" w:rsidP="00632413">
      <w:pPr>
        <w:ind w:firstLine="600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>В целях реализации государственной политики в сфере образования на территории Шелеховского района, в соответствии со статьями 7, 15, 37 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29.12.2012 №  273-ФЗ «Об образовании в Российской Федерации», постановлением Главного государственного санитарного врача Российской Федерации от 15.05.2013 № 26 «Об утверждении СанПиН 2.4.1.3049-13</w:t>
      </w:r>
      <w:proofErr w:type="gramEnd"/>
      <w:r w:rsidRPr="00632413">
        <w:rPr>
          <w:sz w:val="28"/>
          <w:szCs w:val="28"/>
        </w:rPr>
        <w:t xml:space="preserve"> «</w:t>
      </w:r>
      <w:proofErr w:type="gramStart"/>
      <w:r w:rsidRPr="00632413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организаций»,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постановлением Правительства Иркутской области от 24.10.2013 № 456-пп «Об утверждении государственной программы Иркутской области «Развитие образования» на 2014-2020 годы», постановлением Администрации Шелеховского муниципального района</w:t>
      </w:r>
      <w:proofErr w:type="gramEnd"/>
      <w:r w:rsidRPr="00632413">
        <w:rPr>
          <w:sz w:val="28"/>
          <w:szCs w:val="28"/>
        </w:rPr>
        <w:t xml:space="preserve">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распоряжением Администрации Шелеховского муниципального района от 20.08.2018 № 167-ра «Об утверждении структуры муниципальных программ Шелеховского района</w:t>
      </w:r>
      <w:r w:rsidRPr="00632413">
        <w:t xml:space="preserve"> </w:t>
      </w:r>
      <w:proofErr w:type="gramStart"/>
      <w:r w:rsidRPr="00632413">
        <w:rPr>
          <w:sz w:val="28"/>
          <w:szCs w:val="28"/>
        </w:rPr>
        <w:t>на</w:t>
      </w:r>
      <w:proofErr w:type="gramEnd"/>
      <w:r w:rsidRPr="00632413">
        <w:rPr>
          <w:sz w:val="28"/>
          <w:szCs w:val="28"/>
        </w:rPr>
        <w:t xml:space="preserve"> 2019-2030 годы», руководствуясь, статьями  30, 31, 34, 35 Устава Шелеховского района, Администрация Шелеховского муниципального района</w:t>
      </w:r>
    </w:p>
    <w:p w:rsidR="00632413" w:rsidRPr="00632413" w:rsidRDefault="00632413" w:rsidP="00632413">
      <w:pPr>
        <w:spacing w:after="120"/>
        <w:jc w:val="center"/>
        <w:rPr>
          <w:spacing w:val="80"/>
          <w:sz w:val="28"/>
          <w:szCs w:val="28"/>
        </w:rPr>
      </w:pPr>
    </w:p>
    <w:p w:rsidR="00632413" w:rsidRPr="00632413" w:rsidRDefault="00632413" w:rsidP="00632413">
      <w:pPr>
        <w:spacing w:after="120"/>
        <w:jc w:val="center"/>
        <w:rPr>
          <w:spacing w:val="80"/>
          <w:sz w:val="28"/>
          <w:szCs w:val="28"/>
        </w:rPr>
      </w:pPr>
      <w:r w:rsidRPr="00632413">
        <w:rPr>
          <w:spacing w:val="80"/>
          <w:sz w:val="28"/>
          <w:szCs w:val="28"/>
        </w:rPr>
        <w:t>ПОСТАНОВЛЯЕТ:</w:t>
      </w:r>
    </w:p>
    <w:p w:rsidR="00632413" w:rsidRPr="00632413" w:rsidRDefault="00632413" w:rsidP="00632413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Утвердить муниципальную программу «Совершенствование сферы образования на территории Шелеховского района».</w:t>
      </w:r>
    </w:p>
    <w:p w:rsidR="00632413" w:rsidRPr="00632413" w:rsidRDefault="00632413" w:rsidP="00632413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Признать утратившими силу следующие постановления Администрации Шелеховского муниципального района: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42"/>
          <w:tab w:val="left" w:pos="1134"/>
          <w:tab w:val="num" w:pos="2552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19.12.2014 № 1388-па «Об утверждении муниципальной программы «Совершенствование сферы образования на территории Шелеховского района» на 2015-2020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42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24.03.2015 № 551-па «О внесении изменений в муниципальную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42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11.06.2015 № 655-па «О внесении изменений в муниципальную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26.06.2015 № 676-па «О внесении изменений в муниципальную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28.08.2015 №729-па «О внесении изменений в муниципальную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spacing w:before="30" w:after="30"/>
        <w:ind w:left="0" w:firstLine="709"/>
        <w:jc w:val="both"/>
        <w:rPr>
          <w:spacing w:val="2"/>
          <w:sz w:val="28"/>
          <w:szCs w:val="28"/>
        </w:rPr>
      </w:pPr>
      <w:r w:rsidRPr="00632413">
        <w:rPr>
          <w:sz w:val="28"/>
          <w:szCs w:val="28"/>
        </w:rPr>
        <w:t>от 13.11.2015 № 790-па «</w:t>
      </w:r>
      <w:r w:rsidRPr="00632413">
        <w:rPr>
          <w:spacing w:val="2"/>
          <w:sz w:val="28"/>
          <w:szCs w:val="28"/>
        </w:rPr>
        <w:t xml:space="preserve">О внесении изменений в муниципальную  программу «Совершенствование сферы образования на территории Шелеховского района» на 2015-2017 годы»;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23.12.2015 № 848-па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годы»;</w:t>
      </w:r>
      <w:r w:rsidRPr="00632413">
        <w:rPr>
          <w:sz w:val="28"/>
          <w:szCs w:val="28"/>
        </w:rPr>
        <w:t xml:space="preserve">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22.04.2016 № 102-па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12.05.2016 № 123-па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годы»;</w:t>
      </w:r>
      <w:r w:rsidRPr="00632413">
        <w:rPr>
          <w:sz w:val="28"/>
          <w:szCs w:val="28"/>
        </w:rPr>
        <w:t xml:space="preserve">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01.06.2016 № 137-па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</w:t>
      </w:r>
      <w:r w:rsidRPr="00632413">
        <w:rPr>
          <w:sz w:val="28"/>
          <w:szCs w:val="28"/>
        </w:rPr>
        <w:t>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08.07.2016 № 177-па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</w:t>
      </w:r>
      <w:r w:rsidRPr="00632413">
        <w:rPr>
          <w:sz w:val="28"/>
          <w:szCs w:val="28"/>
        </w:rPr>
        <w:t>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03.08.2016 № 206-па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</w:t>
      </w:r>
      <w:r w:rsidRPr="00632413">
        <w:rPr>
          <w:sz w:val="28"/>
          <w:szCs w:val="28"/>
        </w:rPr>
        <w:t>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08.09.2016 № 220-па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</w:t>
      </w:r>
      <w:r w:rsidRPr="00632413">
        <w:rPr>
          <w:sz w:val="28"/>
          <w:szCs w:val="28"/>
        </w:rPr>
        <w:t>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18.10.2016 № 250-па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</w:t>
      </w:r>
      <w:r w:rsidRPr="00632413">
        <w:rPr>
          <w:sz w:val="28"/>
          <w:szCs w:val="28"/>
        </w:rPr>
        <w:t>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 xml:space="preserve"> от 27.10.2016 № 262-па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pacing w:val="2"/>
          <w:sz w:val="28"/>
          <w:szCs w:val="28"/>
        </w:rPr>
        <w:t>от 19.12.2016 № 315-па «Об утверждении ведомственной целевой программы «Создание условий для организации перевозки обучающихся школьными автобусами» 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26.12.2016 № 330-па «О внесении изменений в постановление Администрации Шелеховского муниципального района от 19.12.2014      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26.12.2016 №335-па «Об утверждении ведомственной целевой программы «Обеспечение комплексной безопасности муниципальных образовательных организаций Шелеховского района» на 2018-2020 годы;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29.12.2016 № 343-па «Об утверждении ведомственной целевой программы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24.05.2017 № 221-па «О внесении изменений в постановление Администрации Шелеховского муниципального района от 19.12.2014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14.07.2017 № 333-па «О внесении изменений в постановление Администрации Шелеховского муниципального района от 19.12.2014        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22.09.2017 № 447-па «О внесении изменений в постановление Администрации Шелеховского муниципального района от 19.12.2014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23.10.2017 № 497-па ««О внесении изменений в постановление Администрации Шелеховского муниципального района от 19.12.2014 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31.10.2017 № 519-па «О внесении изменений в постановление Администрации Шелеховского муниципального района от 19.12.2014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06.12.2017 № 589-па ««О внесении изменений в постановление Администрации Шелеховского муниципального района от 19.12.2014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 12.12.2017 № 603-па «О внесении изменений в постановление Администрации Шелеховского муниципального района от 19.12.2014                         № 1388-па»;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26.12.2016 № 336-па «Об утверждении   ведомственной  целевой  программы «Совершенствование организации питания обучающихся, 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15.01.2018 № 10-па «</w:t>
      </w:r>
      <w:r w:rsidRPr="00632413">
        <w:rPr>
          <w:rFonts w:eastAsia="Calibri"/>
          <w:spacing w:val="2"/>
          <w:sz w:val="28"/>
          <w:szCs w:val="28"/>
          <w:lang w:eastAsia="en-US"/>
        </w:rPr>
        <w:t>О внесении изменений в постановление Администрации Шелеховского муниципального района от 19.12.2016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от 15.01.2018 № 11-па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15.01.2018 № 13-па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 16.01.2018 № 15-па «О внесении изменений в постановление Администрации Шелеховского муниципального района от 19.12.2014                       № 1388-па»;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30.01.2018 № 53-па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 30.01.2018 № 57-па «О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годы»;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07.02.2018 № 80-па «О внесении изменений в постановление Администрации Шелеховского муниципального района от 19.12.2016 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15.02.2018 № 98-па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02.03.2018 № 137-па ««О внесении изменений в постановление Администрации Шелеховского муниципального района от 19.12.2014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27.04.2018 № 249-па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08.05.2018 № 262-па «О внесении изменений в постановление Администрации Шелеховского муниципального района от 19.12.2016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08.05.2018 № 263-па «О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15.05.2018 № 273-па «О внесении изменений в постановление Администрации Шелеховского муниципального района от 19.12.2016   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15.05.2018 № 274-па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от 23.05.2018 № 292-па «О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23.05.2018 № 296-па «О внесении изменений в постановление Администрации Шелеховского муниципального района от 19.12.2014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31.05.2018 № 318-па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26.06.2018 № 364-па «О внесении изменений в постановление Администрации Шелеховского муниципального района от 19.12.2014                        № 1388-па»;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05.07.2018 № 393-па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19.07.2018 № 433-па «О внесении изменений в постановление Администрации Шелеховского муниципального района от 19.12.2016 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24.07.2018 № 444-па «О внесении изменений в постановление Администрации Шелеховского муниципального района от 19.12.2014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08.08.2018 № 488-па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10.08.2018 № 492-па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15.08.2018 № 502-па «О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20.08.2018 № 511-па «О внесении изменений в постановление Администрации Шелеховского муниципального района от 19.12.2016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26.09.2018 № 587-па «О внесении изменений в постановление Администрации Шелеховского муниципального района от 19.12.2016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17.10.2018 № 638-па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от 23.10.2018 № 648-па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23.10.2018 № 649-па «О внесении изменений в постановление Администрации Шелеховского муниципального района от 19.12.2014  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26.10.2018 № 654-па «О внесении изменений в постановление Администрации Шелеховского муниципального района от 19.12.2016   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02.11.2018 № 671-па «О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 от 14.11.2018 № 691-па «О внесении изменений в постановление Администрации Шелеховского муниципального района от 19.12.2014      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14.11.2018 № 692-па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 22.11.2018 № 741-па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годы». </w:t>
      </w:r>
    </w:p>
    <w:p w:rsidR="00632413" w:rsidRPr="00632413" w:rsidRDefault="00632413" w:rsidP="00632413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32413">
        <w:rPr>
          <w:sz w:val="28"/>
          <w:szCs w:val="28"/>
        </w:rPr>
        <w:t>Постановление вступает в силу с 01.01.2019.</w:t>
      </w:r>
    </w:p>
    <w:p w:rsidR="00632413" w:rsidRPr="00632413" w:rsidRDefault="00632413" w:rsidP="00632413">
      <w:pPr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32413" w:rsidRPr="00632413" w:rsidRDefault="00632413" w:rsidP="00632413">
      <w:pPr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Контроль за исполнением постановления возложить на заместителя Мэра района по управлению социальной сферой Е.В. </w:t>
      </w:r>
      <w:proofErr w:type="gramStart"/>
      <w:r w:rsidRPr="00632413">
        <w:rPr>
          <w:sz w:val="28"/>
          <w:szCs w:val="28"/>
        </w:rPr>
        <w:t>Софьину</w:t>
      </w:r>
      <w:proofErr w:type="gramEnd"/>
      <w:r w:rsidRPr="00632413">
        <w:rPr>
          <w:sz w:val="28"/>
          <w:szCs w:val="28"/>
        </w:rPr>
        <w:t xml:space="preserve">. </w:t>
      </w:r>
    </w:p>
    <w:p w:rsidR="00632413" w:rsidRPr="00632413" w:rsidRDefault="00632413" w:rsidP="00632413">
      <w:pPr>
        <w:tabs>
          <w:tab w:val="left" w:pos="900"/>
          <w:tab w:val="left" w:pos="1080"/>
          <w:tab w:val="left" w:pos="1134"/>
        </w:tabs>
        <w:jc w:val="both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00"/>
          <w:tab w:val="left" w:pos="1080"/>
          <w:tab w:val="left" w:pos="1134"/>
        </w:tabs>
        <w:jc w:val="both"/>
        <w:rPr>
          <w:sz w:val="28"/>
          <w:szCs w:val="28"/>
        </w:rPr>
      </w:pPr>
    </w:p>
    <w:p w:rsidR="00632413" w:rsidRPr="00632413" w:rsidRDefault="00632413" w:rsidP="00632413">
      <w:pPr>
        <w:rPr>
          <w:sz w:val="28"/>
          <w:szCs w:val="28"/>
        </w:rPr>
      </w:pPr>
      <w:r w:rsidRPr="00632413">
        <w:rPr>
          <w:sz w:val="28"/>
          <w:szCs w:val="28"/>
        </w:rPr>
        <w:t>Мэр Шелеховского</w:t>
      </w:r>
    </w:p>
    <w:p w:rsidR="00632413" w:rsidRPr="00632413" w:rsidRDefault="00632413" w:rsidP="00632413">
      <w:pPr>
        <w:rPr>
          <w:sz w:val="28"/>
          <w:szCs w:val="28"/>
        </w:rPr>
      </w:pPr>
      <w:r w:rsidRPr="00632413">
        <w:rPr>
          <w:sz w:val="28"/>
          <w:szCs w:val="28"/>
        </w:rPr>
        <w:t xml:space="preserve">муниципального района </w:t>
      </w:r>
      <w:r w:rsidRPr="00632413">
        <w:rPr>
          <w:sz w:val="28"/>
          <w:szCs w:val="28"/>
        </w:rPr>
        <w:tab/>
      </w:r>
      <w:r w:rsidRPr="00632413">
        <w:rPr>
          <w:sz w:val="28"/>
          <w:szCs w:val="28"/>
        </w:rPr>
        <w:tab/>
        <w:t xml:space="preserve">     </w:t>
      </w:r>
      <w:r w:rsidRPr="00632413">
        <w:rPr>
          <w:sz w:val="28"/>
          <w:szCs w:val="28"/>
        </w:rPr>
        <w:tab/>
      </w:r>
      <w:r w:rsidRPr="00632413">
        <w:rPr>
          <w:sz w:val="28"/>
          <w:szCs w:val="28"/>
        </w:rPr>
        <w:tab/>
      </w:r>
      <w:r w:rsidRPr="00632413">
        <w:rPr>
          <w:sz w:val="28"/>
          <w:szCs w:val="28"/>
        </w:rPr>
        <w:tab/>
      </w:r>
      <w:r w:rsidRPr="00632413">
        <w:rPr>
          <w:sz w:val="28"/>
          <w:szCs w:val="28"/>
        </w:rPr>
        <w:tab/>
        <w:t xml:space="preserve">             </w:t>
      </w:r>
      <w:proofErr w:type="spellStart"/>
      <w:r w:rsidRPr="00632413">
        <w:rPr>
          <w:sz w:val="28"/>
          <w:szCs w:val="28"/>
        </w:rPr>
        <w:t>М.Н</w:t>
      </w:r>
      <w:proofErr w:type="spellEnd"/>
      <w:r w:rsidRPr="00632413">
        <w:rPr>
          <w:sz w:val="28"/>
          <w:szCs w:val="28"/>
        </w:rPr>
        <w:t>. Модин</w:t>
      </w:r>
    </w:p>
    <w:p w:rsidR="00632413" w:rsidRPr="00632413" w:rsidRDefault="00632413" w:rsidP="00632413">
      <w:pPr>
        <w:keepNext/>
        <w:spacing w:before="240" w:after="60"/>
        <w:ind w:left="4320"/>
        <w:jc w:val="right"/>
        <w:outlineLvl w:val="0"/>
        <w:rPr>
          <w:kern w:val="32"/>
          <w:sz w:val="28"/>
          <w:szCs w:val="28"/>
        </w:rPr>
      </w:pPr>
    </w:p>
    <w:p w:rsidR="00632413" w:rsidRPr="00632413" w:rsidRDefault="00632413" w:rsidP="00632413">
      <w:pPr>
        <w:keepNext/>
        <w:spacing w:before="240" w:after="60"/>
        <w:ind w:left="4320"/>
        <w:jc w:val="right"/>
        <w:outlineLvl w:val="0"/>
        <w:rPr>
          <w:kern w:val="32"/>
          <w:sz w:val="28"/>
          <w:szCs w:val="28"/>
        </w:rPr>
      </w:pPr>
    </w:p>
    <w:p w:rsidR="00632413" w:rsidRPr="00632413" w:rsidRDefault="00632413" w:rsidP="00632413"/>
    <w:p w:rsidR="00632413" w:rsidRPr="00632413" w:rsidRDefault="00632413" w:rsidP="00632413">
      <w:pPr>
        <w:keepNext/>
        <w:pageBreakBefore/>
        <w:ind w:left="4859"/>
        <w:outlineLvl w:val="0"/>
        <w:rPr>
          <w:kern w:val="32"/>
          <w:sz w:val="28"/>
          <w:szCs w:val="28"/>
        </w:rPr>
      </w:pPr>
      <w:r w:rsidRPr="00632413">
        <w:rPr>
          <w:kern w:val="32"/>
          <w:sz w:val="28"/>
          <w:szCs w:val="28"/>
        </w:rPr>
        <w:lastRenderedPageBreak/>
        <w:t>УТВЕРЖДЕНА</w:t>
      </w:r>
    </w:p>
    <w:p w:rsidR="00632413" w:rsidRPr="00632413" w:rsidRDefault="00632413" w:rsidP="00632413">
      <w:pPr>
        <w:ind w:left="4860"/>
        <w:rPr>
          <w:sz w:val="28"/>
          <w:szCs w:val="28"/>
        </w:rPr>
      </w:pPr>
      <w:r w:rsidRPr="00632413">
        <w:rPr>
          <w:sz w:val="28"/>
          <w:szCs w:val="28"/>
        </w:rPr>
        <w:t>постановлением Администрации Шелеховского муниципального района</w:t>
      </w:r>
    </w:p>
    <w:p w:rsidR="00632413" w:rsidRPr="00632413" w:rsidRDefault="00632413" w:rsidP="00632413">
      <w:pPr>
        <w:ind w:left="4860"/>
        <w:rPr>
          <w:sz w:val="28"/>
          <w:szCs w:val="28"/>
        </w:rPr>
      </w:pPr>
      <w:r w:rsidRPr="00632413">
        <w:rPr>
          <w:sz w:val="28"/>
          <w:szCs w:val="28"/>
        </w:rPr>
        <w:t xml:space="preserve">от </w:t>
      </w:r>
      <w:r w:rsidR="00BA1AC7">
        <w:rPr>
          <w:sz w:val="28"/>
          <w:szCs w:val="28"/>
        </w:rPr>
        <w:t>18</w:t>
      </w:r>
      <w:r w:rsidR="00DA5F4B">
        <w:rPr>
          <w:sz w:val="28"/>
          <w:szCs w:val="28"/>
        </w:rPr>
        <w:t>.</w:t>
      </w:r>
      <w:r w:rsidR="00BA1AC7">
        <w:rPr>
          <w:sz w:val="28"/>
          <w:szCs w:val="28"/>
        </w:rPr>
        <w:t>12</w:t>
      </w:r>
      <w:r w:rsidR="00DA5F4B">
        <w:rPr>
          <w:sz w:val="28"/>
          <w:szCs w:val="28"/>
        </w:rPr>
        <w:t>.201</w:t>
      </w:r>
      <w:r w:rsidR="00BA1AC7">
        <w:rPr>
          <w:sz w:val="28"/>
          <w:szCs w:val="28"/>
        </w:rPr>
        <w:t>8</w:t>
      </w:r>
      <w:r w:rsidR="00DA5F4B">
        <w:rPr>
          <w:sz w:val="28"/>
          <w:szCs w:val="28"/>
        </w:rPr>
        <w:t xml:space="preserve"> </w:t>
      </w:r>
      <w:r w:rsidRPr="00632413">
        <w:rPr>
          <w:sz w:val="28"/>
          <w:szCs w:val="28"/>
        </w:rPr>
        <w:t xml:space="preserve">№ </w:t>
      </w:r>
      <w:r w:rsidR="00BA1AC7">
        <w:rPr>
          <w:sz w:val="28"/>
          <w:szCs w:val="28"/>
        </w:rPr>
        <w:t>837</w:t>
      </w:r>
      <w:r w:rsidR="00DA5F4B">
        <w:rPr>
          <w:sz w:val="28"/>
          <w:szCs w:val="28"/>
        </w:rPr>
        <w:t>-па</w:t>
      </w: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Муниципальная программа</w:t>
      </w:r>
      <w:ins w:id="1" w:author="Станицкая Ксения Игоревна" w:date="2018-11-21T11:35:00Z">
        <w:r w:rsidRPr="00632413">
          <w:rPr>
            <w:spacing w:val="2"/>
            <w:sz w:val="28"/>
            <w:szCs w:val="28"/>
          </w:rPr>
          <w:t xml:space="preserve"> </w:t>
        </w:r>
      </w:ins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«Совершенствование сферы образования на территории Шелеховского района» (далее - Программа)</w:t>
      </w:r>
    </w:p>
    <w:p w:rsidR="00BA1AC7" w:rsidRDefault="009F04D5" w:rsidP="00BA1AC7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C941B8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постановлений</w:t>
      </w:r>
      <w:r w:rsidR="00BA1AC7">
        <w:rPr>
          <w:sz w:val="28"/>
          <w:szCs w:val="28"/>
        </w:rPr>
        <w:t xml:space="preserve"> Администрации Шелеховского муниципального района от 05.03.2019 № 156-па</w:t>
      </w:r>
      <w:r>
        <w:rPr>
          <w:sz w:val="28"/>
          <w:szCs w:val="28"/>
        </w:rPr>
        <w:t>, от 30.04.2019 № 310-па</w:t>
      </w:r>
      <w:r w:rsidR="00EA5DDD">
        <w:rPr>
          <w:sz w:val="28"/>
          <w:szCs w:val="28"/>
        </w:rPr>
        <w:t xml:space="preserve">, </w:t>
      </w:r>
      <w:r w:rsidR="00C941B8">
        <w:rPr>
          <w:sz w:val="28"/>
          <w:szCs w:val="28"/>
        </w:rPr>
        <w:t xml:space="preserve">от 17.07.2019 № 461-па, </w:t>
      </w:r>
      <w:r w:rsidR="0014115A" w:rsidRPr="006D0471">
        <w:rPr>
          <w:sz w:val="28"/>
          <w:szCs w:val="28"/>
        </w:rPr>
        <w:t>от 03.09.2019 № 579-па</w:t>
      </w:r>
      <w:r w:rsidR="006558D1">
        <w:rPr>
          <w:sz w:val="28"/>
          <w:szCs w:val="28"/>
        </w:rPr>
        <w:t xml:space="preserve">, </w:t>
      </w:r>
      <w:proofErr w:type="gramStart"/>
      <w:r w:rsidR="006558D1">
        <w:rPr>
          <w:sz w:val="28"/>
          <w:szCs w:val="28"/>
        </w:rPr>
        <w:t>от</w:t>
      </w:r>
      <w:proofErr w:type="gramEnd"/>
      <w:r w:rsidR="006558D1">
        <w:rPr>
          <w:sz w:val="28"/>
          <w:szCs w:val="28"/>
        </w:rPr>
        <w:t xml:space="preserve"> 29.10.2019 № 703-па</w:t>
      </w:r>
      <w:r w:rsidR="00155DDF">
        <w:rPr>
          <w:sz w:val="28"/>
          <w:szCs w:val="28"/>
        </w:rPr>
        <w:t>, от</w:t>
      </w:r>
      <w:r w:rsidR="00612FB6">
        <w:rPr>
          <w:sz w:val="28"/>
          <w:szCs w:val="28"/>
        </w:rPr>
        <w:t xml:space="preserve"> 10.12.2019 № 795-па</w:t>
      </w:r>
      <w:r w:rsidR="008D713C">
        <w:rPr>
          <w:sz w:val="28"/>
          <w:szCs w:val="28"/>
        </w:rPr>
        <w:t>, от 10.01.2020 № 5-па</w:t>
      </w:r>
      <w:r w:rsidR="00FC70C1">
        <w:rPr>
          <w:sz w:val="28"/>
          <w:szCs w:val="28"/>
        </w:rPr>
        <w:t>, от 22.01.2020 № 31-па</w:t>
      </w:r>
      <w:r w:rsidR="00606B16">
        <w:rPr>
          <w:sz w:val="28"/>
          <w:szCs w:val="28"/>
        </w:rPr>
        <w:t xml:space="preserve">, </w:t>
      </w:r>
      <w:r w:rsidR="00606B16" w:rsidRPr="00606B16">
        <w:rPr>
          <w:sz w:val="28"/>
          <w:szCs w:val="28"/>
        </w:rPr>
        <w:t>от 27.05.2020 № 317-па</w:t>
      </w:r>
      <w:r w:rsidR="00D92F18">
        <w:rPr>
          <w:sz w:val="28"/>
          <w:szCs w:val="28"/>
        </w:rPr>
        <w:t>, от 04.08.2020 № 418-па</w:t>
      </w:r>
      <w:r w:rsidR="00345AF4">
        <w:rPr>
          <w:sz w:val="28"/>
          <w:szCs w:val="28"/>
        </w:rPr>
        <w:t>, от 11.08.2020 № 439-па</w:t>
      </w:r>
      <w:r w:rsidR="00BA1AC7" w:rsidRPr="006D0471">
        <w:rPr>
          <w:sz w:val="28"/>
          <w:szCs w:val="28"/>
        </w:rPr>
        <w:t>)</w:t>
      </w:r>
    </w:p>
    <w:p w:rsidR="00632413" w:rsidRPr="00632413" w:rsidRDefault="00632413" w:rsidP="00632413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632413" w:rsidRPr="00632413" w:rsidRDefault="00632413" w:rsidP="00632413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632413">
        <w:rPr>
          <w:bCs/>
          <w:spacing w:val="2"/>
          <w:sz w:val="28"/>
          <w:szCs w:val="28"/>
        </w:rPr>
        <w:t>Раздел 1. Паспорт Программы</w:t>
      </w:r>
    </w:p>
    <w:p w:rsidR="00632413" w:rsidRPr="00632413" w:rsidRDefault="00632413" w:rsidP="00632413">
      <w:pPr>
        <w:spacing w:before="30" w:after="30"/>
        <w:jc w:val="center"/>
        <w:rPr>
          <w:bCs/>
          <w:spacing w:val="2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 xml:space="preserve">Наименование Программы </w:t>
            </w:r>
          </w:p>
        </w:tc>
        <w:tc>
          <w:tcPr>
            <w:tcW w:w="7560" w:type="dxa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 xml:space="preserve">«Совершенствование сферы образования на территории Шелеховского района» 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>Период реализации Программы</w:t>
            </w:r>
          </w:p>
        </w:tc>
        <w:tc>
          <w:tcPr>
            <w:tcW w:w="7560" w:type="dxa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2019-2030 годы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413">
              <w:t xml:space="preserve">Основание для разработки Программы </w:t>
            </w:r>
          </w:p>
        </w:tc>
        <w:tc>
          <w:tcPr>
            <w:tcW w:w="7560" w:type="dxa"/>
            <w:vAlign w:val="center"/>
          </w:tcPr>
          <w:p w:rsidR="00632413" w:rsidRPr="00632413" w:rsidRDefault="00632413" w:rsidP="00632413">
            <w:pPr>
              <w:jc w:val="both"/>
            </w:pPr>
            <w:r w:rsidRPr="00632413"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</w:t>
            </w:r>
            <w:r w:rsidRPr="00632413">
              <w:rPr>
                <w:sz w:val="28"/>
                <w:szCs w:val="28"/>
              </w:rPr>
              <w:t xml:space="preserve"> </w:t>
            </w:r>
            <w:r w:rsidRPr="00632413">
              <w:t>на 2019-2030 годы».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>Разработчики Программы</w:t>
            </w:r>
          </w:p>
        </w:tc>
        <w:tc>
          <w:tcPr>
            <w:tcW w:w="7560" w:type="dxa"/>
            <w:vAlign w:val="center"/>
          </w:tcPr>
          <w:p w:rsidR="00632413" w:rsidRPr="00632413" w:rsidRDefault="00632413" w:rsidP="00E72E8E">
            <w:pPr>
              <w:widowControl w:val="0"/>
              <w:jc w:val="both"/>
              <w:outlineLvl w:val="4"/>
            </w:pPr>
            <w:r w:rsidRPr="00632413">
              <w:t>Управление образования</w:t>
            </w:r>
          </w:p>
        </w:tc>
      </w:tr>
      <w:tr w:rsidR="00E72E8E" w:rsidRPr="00632413" w:rsidTr="00DA5F4B">
        <w:tc>
          <w:tcPr>
            <w:tcW w:w="9360" w:type="dxa"/>
            <w:gridSpan w:val="2"/>
          </w:tcPr>
          <w:p w:rsidR="00E72E8E" w:rsidRPr="00632413" w:rsidRDefault="00E72E8E" w:rsidP="00C941B8">
            <w:pPr>
              <w:widowControl w:val="0"/>
              <w:jc w:val="both"/>
              <w:outlineLvl w:val="4"/>
            </w:pPr>
            <w:r w:rsidRPr="008A1AFF">
              <w:t>(в ред</w:t>
            </w:r>
            <w:r w:rsidR="00C941B8">
              <w:t>.</w:t>
            </w:r>
            <w:r w:rsidRPr="008A1AFF">
              <w:t xml:space="preserve"> постановления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>
              <w:t>)</w:t>
            </w:r>
          </w:p>
        </w:tc>
      </w:tr>
      <w:tr w:rsidR="0095517C" w:rsidRPr="00632413" w:rsidTr="0095517C">
        <w:tc>
          <w:tcPr>
            <w:tcW w:w="1800" w:type="dxa"/>
            <w:vAlign w:val="center"/>
          </w:tcPr>
          <w:p w:rsidR="0095517C" w:rsidRPr="009900B0" w:rsidRDefault="0095517C" w:rsidP="0095517C">
            <w:pPr>
              <w:widowControl w:val="0"/>
              <w:outlineLvl w:val="4"/>
            </w:pPr>
            <w:r w:rsidRPr="009900B0">
              <w:t>Исполнители Программы</w:t>
            </w:r>
          </w:p>
        </w:tc>
        <w:tc>
          <w:tcPr>
            <w:tcW w:w="7560" w:type="dxa"/>
            <w:vAlign w:val="center"/>
          </w:tcPr>
          <w:p w:rsidR="0095517C" w:rsidRPr="009900B0" w:rsidRDefault="0095517C" w:rsidP="0095517C">
            <w:pPr>
              <w:widowControl w:val="0"/>
              <w:jc w:val="both"/>
              <w:outlineLvl w:val="4"/>
            </w:pPr>
            <w:r w:rsidRPr="009900B0">
              <w:t>Управление образования.</w:t>
            </w:r>
          </w:p>
          <w:p w:rsidR="0095517C" w:rsidRPr="009900B0" w:rsidRDefault="0095517C" w:rsidP="0095517C">
            <w:pPr>
              <w:widowControl w:val="0"/>
              <w:jc w:val="both"/>
              <w:outlineLvl w:val="4"/>
            </w:pPr>
            <w:r w:rsidRPr="009900B0">
              <w:t>Муниципальное бюджетное учреждение Шелеховского района «Информационно – методический образовательный центр».</w:t>
            </w:r>
          </w:p>
          <w:p w:rsidR="0095517C" w:rsidRPr="009900B0" w:rsidRDefault="0095517C" w:rsidP="0095517C">
            <w:pPr>
              <w:widowControl w:val="0"/>
              <w:jc w:val="both"/>
              <w:outlineLvl w:val="4"/>
            </w:pPr>
            <w:r w:rsidRPr="009900B0">
              <w:t>Управление по распоряжению муниципальным имуществом Муниципальные образовательные организации Шелеховского района.</w:t>
            </w:r>
          </w:p>
        </w:tc>
      </w:tr>
      <w:tr w:rsidR="00E72E8E" w:rsidRPr="00632413" w:rsidTr="00DA5F4B">
        <w:tc>
          <w:tcPr>
            <w:tcW w:w="9360" w:type="dxa"/>
            <w:gridSpan w:val="2"/>
          </w:tcPr>
          <w:p w:rsidR="00E72E8E" w:rsidRPr="00E72E8E" w:rsidRDefault="00E72E8E" w:rsidP="00C941B8">
            <w:pPr>
              <w:widowControl w:val="0"/>
              <w:jc w:val="both"/>
              <w:outlineLvl w:val="4"/>
            </w:pPr>
            <w:r w:rsidRPr="008A1AFF">
              <w:t>(в ред</w:t>
            </w:r>
            <w:r w:rsidR="00C941B8">
              <w:t>.</w:t>
            </w:r>
            <w:r w:rsidRPr="008A1AFF">
              <w:t xml:space="preserve"> постановления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>
              <w:t>)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rPr>
                <w:spacing w:val="2"/>
              </w:rPr>
            </w:pPr>
            <w:r w:rsidRPr="00632413">
              <w:rPr>
                <w:spacing w:val="2"/>
              </w:rPr>
              <w:t>Куратор программы</w:t>
            </w:r>
          </w:p>
        </w:tc>
        <w:tc>
          <w:tcPr>
            <w:tcW w:w="7560" w:type="dxa"/>
          </w:tcPr>
          <w:p w:rsidR="00632413" w:rsidRPr="00632413" w:rsidRDefault="00632413" w:rsidP="00632413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632413">
              <w:t>Заместитель Мэра района по управлению социальной сферой.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>Цель Программы</w:t>
            </w:r>
          </w:p>
        </w:tc>
        <w:tc>
          <w:tcPr>
            <w:tcW w:w="7560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гражданина.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>Задачи Программы</w:t>
            </w:r>
          </w:p>
        </w:tc>
        <w:tc>
          <w:tcPr>
            <w:tcW w:w="7560" w:type="dxa"/>
          </w:tcPr>
          <w:p w:rsidR="00632413" w:rsidRPr="00632413" w:rsidRDefault="00632413" w:rsidP="001328A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17"/>
                <w:tab w:val="left" w:pos="372"/>
                <w:tab w:val="left" w:pos="459"/>
              </w:tabs>
              <w:ind w:left="12" w:firstLine="207"/>
              <w:jc w:val="both"/>
              <w:outlineLvl w:val="4"/>
            </w:pPr>
            <w:r w:rsidRPr="00632413">
              <w:t>Обеспечение инновационного характера базового образования.</w:t>
            </w:r>
          </w:p>
          <w:p w:rsidR="00632413" w:rsidRPr="00632413" w:rsidRDefault="00632413" w:rsidP="001328A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17"/>
                <w:tab w:val="left" w:pos="372"/>
                <w:tab w:val="left" w:pos="459"/>
              </w:tabs>
              <w:ind w:left="12" w:firstLine="207"/>
              <w:jc w:val="both"/>
              <w:outlineLvl w:val="4"/>
            </w:pPr>
            <w:r w:rsidRPr="00632413">
              <w:t xml:space="preserve">Модернизация институтов системы образования как инструментов социального развития Шелеховского района. 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rPr>
                <w:spacing w:val="2"/>
              </w:rPr>
            </w:pPr>
            <w:r w:rsidRPr="00632413">
              <w:rPr>
                <w:spacing w:val="2"/>
              </w:rPr>
              <w:t xml:space="preserve">Сроки и этапы реализации Программы               </w:t>
            </w:r>
          </w:p>
        </w:tc>
        <w:tc>
          <w:tcPr>
            <w:tcW w:w="7560" w:type="dxa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 xml:space="preserve">Программа рассчитана на 2019-2030 годы. </w:t>
            </w:r>
          </w:p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Программа реализуется в 1 этап.</w:t>
            </w:r>
          </w:p>
        </w:tc>
      </w:tr>
      <w:tr w:rsidR="00F76366" w:rsidRPr="00632413" w:rsidTr="00632413">
        <w:tc>
          <w:tcPr>
            <w:tcW w:w="1800" w:type="dxa"/>
          </w:tcPr>
          <w:p w:rsidR="00F76366" w:rsidRPr="00D7649A" w:rsidRDefault="00F76366" w:rsidP="00F76366">
            <w:pPr>
              <w:pStyle w:val="a5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D7649A">
              <w:rPr>
                <w:rFonts w:ascii="Times New Roman" w:hAnsi="Times New Roman"/>
                <w:color w:val="auto"/>
                <w:lang w:eastAsia="en-US"/>
              </w:rPr>
              <w:t xml:space="preserve">Объемы и источники </w:t>
            </w:r>
            <w:r w:rsidRPr="00D7649A">
              <w:rPr>
                <w:rFonts w:ascii="Times New Roman" w:hAnsi="Times New Roman"/>
                <w:color w:val="auto"/>
                <w:lang w:eastAsia="en-US"/>
              </w:rPr>
              <w:lastRenderedPageBreak/>
              <w:t xml:space="preserve">финансирования   </w:t>
            </w:r>
          </w:p>
          <w:p w:rsidR="00F76366" w:rsidRPr="00143F16" w:rsidRDefault="00F76366" w:rsidP="00F76366">
            <w:pPr>
              <w:pStyle w:val="a5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D7649A">
              <w:rPr>
                <w:rFonts w:ascii="Times New Roman" w:hAnsi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7560" w:type="dxa"/>
            <w:vAlign w:val="center"/>
          </w:tcPr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lastRenderedPageBreak/>
              <w:t>Общий объем финансирования мероприятий муниципальной программы составляет: 15 931 306,6 тыс. рублей, из них: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lastRenderedPageBreak/>
              <w:t>за счет средств областного бюджета – 11 110 121,6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за счет средств местного бюджета –  4 680 752,7 тыс. рублей, 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за счет средств внебюджетных источников – 140 432,3 тыс. рублей.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в том числе по годам: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за счет средств областного бюджета:  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 год – 937 522,1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2020 год – 934 350,7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2021 год – 1 012 560,8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2022 год – 1 435 583,2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2023 год – 848 763,1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2024-2030 годы – 5 941 341,7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2019-2030 годы – 11 110 121,6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за счет средств местного бюджета: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 год – 327 651,0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2020 год – 330 129,9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2021 год – 349 115,7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2022 год – 362 356,5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2023 год – 362 356,5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2024-2030 годы – 2 949 143,1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2019-2030 годы – 4 680 752,7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за счет средств внебюджетных источников: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 год – 12 559,5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2020 год – 12 140,8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2021 год – 11 573,2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2022 год – 11 573,2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2023 год – 11 573,2 тыс. рублей,</w:t>
            </w:r>
          </w:p>
          <w:p w:rsidR="00D92F18" w:rsidRDefault="00D92F18" w:rsidP="00D92F1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2024-2030 годы – 81 012,4 тыс. рублей,</w:t>
            </w:r>
          </w:p>
          <w:p w:rsidR="00F76366" w:rsidRPr="00772AB9" w:rsidRDefault="00D92F18" w:rsidP="00D92F18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2019-2030 годы – 140 432,3 тыс. рублей.</w:t>
            </w:r>
          </w:p>
        </w:tc>
      </w:tr>
      <w:tr w:rsidR="00F76366" w:rsidRPr="00632413" w:rsidTr="00DA5F4B">
        <w:tc>
          <w:tcPr>
            <w:tcW w:w="9360" w:type="dxa"/>
            <w:gridSpan w:val="2"/>
          </w:tcPr>
          <w:p w:rsidR="00F76366" w:rsidRPr="00632413" w:rsidRDefault="00F76366" w:rsidP="00C941B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A1AFF">
              <w:lastRenderedPageBreak/>
              <w:t>(в ред</w:t>
            </w:r>
            <w:r w:rsidR="00C941B8">
              <w:t>.</w:t>
            </w:r>
            <w:r w:rsidRPr="008A1AFF">
              <w:t xml:space="preserve"> постановлени</w:t>
            </w:r>
            <w:r>
              <w:t>й</w:t>
            </w:r>
            <w:r w:rsidRPr="008A1AFF">
              <w:t xml:space="preserve">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>
              <w:t>, от 30.04.2019 № 310-па</w:t>
            </w:r>
            <w:r w:rsidR="000F30A0">
              <w:t>, от 17.07.2019 № 461-па</w:t>
            </w:r>
            <w:r w:rsidR="00EA5DDD" w:rsidRPr="006D0471">
              <w:t>,</w:t>
            </w:r>
            <w:r w:rsidR="00EA5DDD" w:rsidRPr="006D0471">
              <w:rPr>
                <w:sz w:val="28"/>
                <w:szCs w:val="28"/>
              </w:rPr>
              <w:t xml:space="preserve"> </w:t>
            </w:r>
            <w:r w:rsidR="0014115A" w:rsidRPr="006D0471">
              <w:t>от 03.09.2019 № 579-па</w:t>
            </w:r>
            <w:r w:rsidR="006558D1">
              <w:t xml:space="preserve">, </w:t>
            </w:r>
            <w:proofErr w:type="gramStart"/>
            <w:r w:rsidR="006558D1">
              <w:t>от</w:t>
            </w:r>
            <w:proofErr w:type="gramEnd"/>
            <w:r w:rsidR="006558D1">
              <w:t xml:space="preserve"> 29.10.2019 № 703-па</w:t>
            </w:r>
            <w:r w:rsidR="00612FB6">
              <w:t xml:space="preserve">, </w:t>
            </w:r>
            <w:r w:rsidR="00612FB6" w:rsidRPr="00612FB6">
              <w:t>от 10.12.2019 № 795-па</w:t>
            </w:r>
            <w:r w:rsidR="008D713C">
              <w:t xml:space="preserve">, </w:t>
            </w:r>
            <w:r w:rsidR="008D713C" w:rsidRPr="008D713C">
              <w:t>от 10.01.2020 № 5-па</w:t>
            </w:r>
            <w:r w:rsidR="000E7E29">
              <w:t xml:space="preserve">, </w:t>
            </w:r>
            <w:r w:rsidR="000E7E29" w:rsidRPr="000E7E29">
              <w:t>от 22.01.2020 № 31-па</w:t>
            </w:r>
            <w:r w:rsidR="00606B16">
              <w:t xml:space="preserve">, </w:t>
            </w:r>
            <w:r w:rsidR="00606B16" w:rsidRPr="00606B16">
              <w:t>от 27.05.2020 № 317-па</w:t>
            </w:r>
            <w:r w:rsidR="00D92F18">
              <w:t>, от 04.08.2020 № 418-па</w:t>
            </w:r>
            <w:r w:rsidRPr="006D0471">
              <w:t>)</w:t>
            </w:r>
          </w:p>
        </w:tc>
      </w:tr>
      <w:tr w:rsidR="00F76366" w:rsidRPr="00632413" w:rsidTr="00632413">
        <w:tc>
          <w:tcPr>
            <w:tcW w:w="1800" w:type="dxa"/>
          </w:tcPr>
          <w:p w:rsidR="00F76366" w:rsidRPr="00632413" w:rsidRDefault="00F76366" w:rsidP="00632413">
            <w:pPr>
              <w:jc w:val="both"/>
            </w:pPr>
            <w:r w:rsidRPr="00632413">
              <w:t>Ожидаемые конечные результаты  реализации Программы</w:t>
            </w:r>
          </w:p>
        </w:tc>
        <w:tc>
          <w:tcPr>
            <w:tcW w:w="7560" w:type="dxa"/>
            <w:vAlign w:val="center"/>
          </w:tcPr>
          <w:p w:rsidR="00F76366" w:rsidRPr="0095517C" w:rsidRDefault="00F76366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95517C">
              <w:rPr>
                <w:lang w:eastAsia="en-US"/>
              </w:rPr>
              <w:t>Увеличение удовлетворенности населения качеством общего образования, не менее 80%  к концу 2030 года.</w:t>
            </w:r>
          </w:p>
          <w:p w:rsidR="00F76366" w:rsidRPr="0095517C" w:rsidRDefault="00F76366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95517C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года.</w:t>
            </w:r>
          </w:p>
          <w:p w:rsidR="00F76366" w:rsidRPr="0095517C" w:rsidRDefault="00F76366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95517C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100% к концу 2030 года.</w:t>
            </w:r>
          </w:p>
          <w:p w:rsidR="00F76366" w:rsidRPr="0095517C" w:rsidRDefault="00F76366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95517C">
              <w:rPr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  <w:p w:rsidR="00F76366" w:rsidRPr="0095517C" w:rsidRDefault="00F76366" w:rsidP="00606B16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95517C">
              <w:t>Выполнение муниципальных функций в сфере образования, 100% к концу 2030 года.</w:t>
            </w:r>
          </w:p>
          <w:p w:rsidR="00F76366" w:rsidRPr="00606B16" w:rsidRDefault="00345AF4" w:rsidP="00606B16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r w:rsidR="000E7E29" w:rsidRPr="00606B16">
              <w:rPr>
                <w:lang w:eastAsia="en-US"/>
              </w:rPr>
              <w:t xml:space="preserve">хват обучающихся, занимающихся в общеобразовательных организациях в одну смену до </w:t>
            </w:r>
            <w:r>
              <w:rPr>
                <w:lang w:eastAsia="en-US"/>
              </w:rPr>
              <w:t>80</w:t>
            </w:r>
            <w:r w:rsidR="000E7E29" w:rsidRPr="00606B16">
              <w:rPr>
                <w:lang w:eastAsia="en-US"/>
              </w:rPr>
              <w:t>,0% к концу 2024 года.</w:t>
            </w:r>
            <w:proofErr w:type="gramEnd"/>
          </w:p>
          <w:p w:rsidR="00606B16" w:rsidRDefault="000E7E29" w:rsidP="00606B16">
            <w:pPr>
              <w:widowControl w:val="0"/>
              <w:tabs>
                <w:tab w:val="left" w:pos="502"/>
              </w:tabs>
              <w:jc w:val="both"/>
              <w:outlineLvl w:val="4"/>
            </w:pPr>
            <w:r w:rsidRPr="00606B16">
              <w:t>(пункт 6 в ред. постановлени</w:t>
            </w:r>
            <w:r w:rsidR="00345AF4">
              <w:t>й</w:t>
            </w:r>
            <w:r w:rsidRPr="00606B16">
              <w:t xml:space="preserve"> Администрации Шелеховского муниципального района от 22.01.2020 № 31-па</w:t>
            </w:r>
            <w:r w:rsidR="00345AF4">
              <w:t>, от 11.08.2020 № 439-па</w:t>
            </w:r>
            <w:r w:rsidRPr="00606B16">
              <w:t>)</w:t>
            </w:r>
          </w:p>
          <w:p w:rsidR="00606B16" w:rsidRPr="00EA6C02" w:rsidRDefault="00606B16" w:rsidP="00606B16">
            <w:pPr>
              <w:widowControl w:val="0"/>
              <w:tabs>
                <w:tab w:val="left" w:pos="502"/>
              </w:tabs>
              <w:ind w:firstLine="219"/>
              <w:jc w:val="both"/>
              <w:outlineLvl w:val="4"/>
              <w:rPr>
                <w:lang w:eastAsia="en-US"/>
              </w:rPr>
            </w:pPr>
            <w:r w:rsidRPr="00EA6C02">
              <w:rPr>
                <w:bCs/>
              </w:rPr>
              <w:t xml:space="preserve">7. </w:t>
            </w:r>
            <w:proofErr w:type="gramStart"/>
            <w:r w:rsidRPr="00EA6C02">
              <w:rPr>
                <w:bCs/>
              </w:rPr>
              <w:t xml:space="preserve">Количество муниципальных образовательных организаций Шелеховского района, в которых проведены текущий ремонт, </w:t>
            </w:r>
            <w:r w:rsidR="00EA6C02">
              <w:rPr>
                <w:bCs/>
              </w:rPr>
              <w:t>49</w:t>
            </w:r>
            <w:r w:rsidRPr="00EA6C02">
              <w:rPr>
                <w:bCs/>
              </w:rPr>
              <w:t xml:space="preserve"> ед. к </w:t>
            </w:r>
            <w:r w:rsidRPr="00EA6C02">
              <w:rPr>
                <w:bCs/>
              </w:rPr>
              <w:lastRenderedPageBreak/>
              <w:t>концу 2024 года / выборочный капитальный ремонт, 1</w:t>
            </w:r>
            <w:r w:rsidR="00EA6C02">
              <w:rPr>
                <w:bCs/>
              </w:rPr>
              <w:t>0</w:t>
            </w:r>
            <w:r w:rsidRPr="00EA6C02">
              <w:rPr>
                <w:bCs/>
              </w:rPr>
              <w:t xml:space="preserve"> ед. к концу 2024 года / ремонт и устройство теневых навесов, 9 ед. концу 202</w:t>
            </w:r>
            <w:r w:rsidR="001424D1" w:rsidRPr="00EA6C02">
              <w:rPr>
                <w:bCs/>
              </w:rPr>
              <w:t>4</w:t>
            </w:r>
            <w:r w:rsidRPr="00EA6C02">
              <w:rPr>
                <w:bCs/>
              </w:rPr>
              <w:t xml:space="preserve"> года / количество муниципальных образовательных организаций Шелеховского района, в которых проведены проектно-изыскательские работы, 34 ед. к концу 2021 года / оценка технического состояния строительных конструкций, 7 ед</w:t>
            </w:r>
            <w:proofErr w:type="gramEnd"/>
            <w:r w:rsidRPr="00EA6C02">
              <w:rPr>
                <w:bCs/>
              </w:rPr>
              <w:t xml:space="preserve">. к концу 2021 года / 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2019 года /  физкультурно-спортивных комплексов, 5 ед. к концу 2019 года / площадки для </w:t>
            </w:r>
            <w:proofErr w:type="spellStart"/>
            <w:r w:rsidRPr="00EA6C02">
              <w:rPr>
                <w:bCs/>
              </w:rPr>
              <w:t>воркаута</w:t>
            </w:r>
            <w:proofErr w:type="spellEnd"/>
            <w:r w:rsidRPr="00EA6C02">
              <w:rPr>
                <w:bCs/>
              </w:rPr>
              <w:t xml:space="preserve">, 2 ед. к концу 2019 года. </w:t>
            </w:r>
          </w:p>
          <w:p w:rsidR="00F76366" w:rsidRPr="00606B16" w:rsidRDefault="00F76366" w:rsidP="00606B16">
            <w:pPr>
              <w:pStyle w:val="afa"/>
              <w:widowControl w:val="0"/>
              <w:tabs>
                <w:tab w:val="left" w:pos="502"/>
              </w:tabs>
              <w:spacing w:after="0" w:line="240" w:lineRule="auto"/>
              <w:ind w:left="0" w:firstLine="219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6">
              <w:rPr>
                <w:rFonts w:ascii="Times New Roman" w:hAnsi="Times New Roman" w:cs="Times New Roman"/>
                <w:sz w:val="24"/>
                <w:szCs w:val="24"/>
              </w:rPr>
              <w:t>(пункт 7 в ред</w:t>
            </w:r>
            <w:r w:rsidR="00C941B8" w:rsidRPr="0060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B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0F30A0" w:rsidRPr="00606B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B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Шелеховского муниципального района от 30.04.2019 № 310-па</w:t>
            </w:r>
            <w:r w:rsidR="000F30A0" w:rsidRPr="00606B16">
              <w:rPr>
                <w:rFonts w:ascii="Times New Roman" w:hAnsi="Times New Roman" w:cs="Times New Roman"/>
                <w:sz w:val="24"/>
                <w:szCs w:val="24"/>
              </w:rPr>
              <w:t>, от 17.07.2019 № 461-па</w:t>
            </w:r>
            <w:r w:rsidR="000E7E29" w:rsidRPr="00606B16">
              <w:rPr>
                <w:rFonts w:ascii="Times New Roman" w:hAnsi="Times New Roman" w:cs="Times New Roman"/>
                <w:sz w:val="24"/>
                <w:szCs w:val="24"/>
              </w:rPr>
              <w:t>, от 22.01.2020 № 31-па</w:t>
            </w:r>
            <w:r w:rsidR="00606B16" w:rsidRPr="00606B16">
              <w:rPr>
                <w:rFonts w:ascii="Times New Roman" w:hAnsi="Times New Roman" w:cs="Times New Roman"/>
                <w:sz w:val="24"/>
                <w:szCs w:val="24"/>
              </w:rPr>
              <w:t>, от 27.05.2020 № 317-па</w:t>
            </w:r>
            <w:r w:rsidR="00141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410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41012">
              <w:rPr>
                <w:rFonts w:ascii="Times New Roman" w:hAnsi="Times New Roman" w:cs="Times New Roman"/>
                <w:sz w:val="24"/>
                <w:szCs w:val="24"/>
              </w:rPr>
              <w:t xml:space="preserve"> 04.08.2020 № 418-па</w:t>
            </w:r>
            <w:r w:rsidR="00345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6366" w:rsidRPr="00606B16" w:rsidRDefault="000E7E29" w:rsidP="00606B16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502"/>
              </w:tabs>
              <w:spacing w:after="0" w:line="240" w:lineRule="auto"/>
              <w:ind w:left="0" w:firstLine="221"/>
              <w:jc w:val="both"/>
              <w:outlineLvl w:val="4"/>
            </w:pPr>
            <w:proofErr w:type="gramStart"/>
            <w:r w:rsidRPr="00606B16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питание, до 73 % к концу 2020 года</w:t>
            </w:r>
            <w:r w:rsidRPr="00606B16">
              <w:rPr>
                <w:bCs/>
              </w:rPr>
              <w:t>.</w:t>
            </w:r>
            <w:proofErr w:type="gramEnd"/>
          </w:p>
          <w:p w:rsidR="000E7E29" w:rsidRPr="00606B16" w:rsidRDefault="000E7E29" w:rsidP="00606B16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 w:rsidRPr="00606B16">
              <w:t>(пункт 8 в ред. постановления Администрации Шелеховского муниципального района от 22.01.2020 № 31-па)</w:t>
            </w:r>
          </w:p>
          <w:p w:rsidR="00F76366" w:rsidRDefault="000E7E29" w:rsidP="00606B16">
            <w:pPr>
              <w:widowControl w:val="0"/>
              <w:numPr>
                <w:ilvl w:val="0"/>
                <w:numId w:val="35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0E7E29">
              <w:rPr>
                <w:bCs/>
              </w:rPr>
              <w:t xml:space="preserve">Обеспеченность школьными автобусами, соответствующими требованиям ГОСТа 33552-2015, 100 % концу 2022 года. </w:t>
            </w:r>
            <w:r w:rsidR="00F76366" w:rsidRPr="0095517C">
              <w:rPr>
                <w:lang w:eastAsia="en-US"/>
              </w:rPr>
              <w:t xml:space="preserve"> </w:t>
            </w:r>
          </w:p>
          <w:p w:rsidR="000E7E29" w:rsidRDefault="000E7E29" w:rsidP="000E7E29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t xml:space="preserve">(пункт 9 в ред. </w:t>
            </w:r>
            <w:r w:rsidRPr="008A1AFF">
              <w:t>постановлени</w:t>
            </w:r>
            <w:r>
              <w:t>я</w:t>
            </w:r>
            <w:r w:rsidRPr="008A1AFF">
              <w:t xml:space="preserve"> Администрации Шелеховского муниципального района от</w:t>
            </w:r>
            <w:r>
              <w:t xml:space="preserve"> </w:t>
            </w:r>
            <w:r w:rsidRPr="000E7E29">
              <w:t>22.01.2020 № 31-па</w:t>
            </w:r>
            <w:r>
              <w:t>)</w:t>
            </w:r>
          </w:p>
          <w:p w:rsidR="00F76366" w:rsidRDefault="000E7E29" w:rsidP="00606B16">
            <w:pPr>
              <w:widowControl w:val="0"/>
              <w:numPr>
                <w:ilvl w:val="0"/>
                <w:numId w:val="35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0E7E29">
              <w:rPr>
                <w:bCs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100% к концу 2022 года.</w:t>
            </w:r>
            <w:r w:rsidR="00F76366">
              <w:t xml:space="preserve"> </w:t>
            </w:r>
          </w:p>
          <w:p w:rsidR="00F76366" w:rsidRDefault="00F76366" w:rsidP="00F76366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t xml:space="preserve">(пункт 10 введен </w:t>
            </w:r>
            <w:r w:rsidRPr="008A1AFF">
              <w:t>постановлени</w:t>
            </w:r>
            <w:r>
              <w:t>ем</w:t>
            </w:r>
            <w:r w:rsidRPr="008A1AFF">
              <w:t xml:space="preserve">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 w:rsidR="000E7E29">
              <w:t xml:space="preserve">, в ред. </w:t>
            </w:r>
            <w:r w:rsidR="000E7E29" w:rsidRPr="008A1AFF">
              <w:t>постановлени</w:t>
            </w:r>
            <w:r w:rsidR="000E7E29">
              <w:t>я</w:t>
            </w:r>
            <w:r w:rsidR="000E7E29" w:rsidRPr="008A1AFF">
              <w:t xml:space="preserve"> Администрации Шелеховского муниципального района от</w:t>
            </w:r>
            <w:r w:rsidR="000E7E29">
              <w:t xml:space="preserve"> </w:t>
            </w:r>
            <w:r w:rsidR="000E7E29" w:rsidRPr="000E7E29">
              <w:t>22.01.2020 № 31-па</w:t>
            </w:r>
            <w:r>
              <w:t>)</w:t>
            </w:r>
          </w:p>
          <w:p w:rsidR="00F76366" w:rsidRDefault="00F76366" w:rsidP="00606B16">
            <w:pPr>
              <w:widowControl w:val="0"/>
              <w:numPr>
                <w:ilvl w:val="0"/>
                <w:numId w:val="35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F76366">
              <w:rPr>
                <w:lang w:eastAsia="en-US"/>
              </w:rPr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 к концу 2030 года.</w:t>
            </w:r>
          </w:p>
          <w:p w:rsidR="00F76366" w:rsidRPr="00632413" w:rsidRDefault="00F76366" w:rsidP="00F76366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t xml:space="preserve">(пункт 11 введен </w:t>
            </w:r>
            <w:r w:rsidRPr="008A1AFF">
              <w:t>постановлени</w:t>
            </w:r>
            <w:r>
              <w:t>ем</w:t>
            </w:r>
            <w:r w:rsidRPr="008A1AFF">
              <w:t xml:space="preserve"> Администрации Шелеховского муниципального района от </w:t>
            </w:r>
            <w:r>
              <w:t>30.04</w:t>
            </w:r>
            <w:r w:rsidRPr="008A1AFF">
              <w:t xml:space="preserve">.2019 № </w:t>
            </w:r>
            <w:r>
              <w:t>310-</w:t>
            </w:r>
            <w:r w:rsidRPr="008A1AFF">
              <w:t>па</w:t>
            </w:r>
            <w:r>
              <w:t>)</w:t>
            </w:r>
          </w:p>
        </w:tc>
      </w:tr>
      <w:tr w:rsidR="00E050AD" w:rsidRPr="00632413" w:rsidTr="00A72BF4">
        <w:tc>
          <w:tcPr>
            <w:tcW w:w="9360" w:type="dxa"/>
            <w:gridSpan w:val="2"/>
          </w:tcPr>
          <w:p w:rsidR="00E050AD" w:rsidRPr="0095517C" w:rsidRDefault="00E050AD" w:rsidP="00E050AD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 w:rsidRPr="008A1AFF">
              <w:lastRenderedPageBreak/>
              <w:t>(в ред</w:t>
            </w:r>
            <w:r>
              <w:t>.</w:t>
            </w:r>
            <w:r w:rsidRPr="008A1AFF">
              <w:t xml:space="preserve"> постановлени</w:t>
            </w:r>
            <w:r>
              <w:t>я</w:t>
            </w:r>
            <w:r w:rsidRPr="008A1AFF">
              <w:t xml:space="preserve">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 w:rsidRPr="006D0471">
              <w:t>)</w:t>
            </w:r>
          </w:p>
        </w:tc>
      </w:tr>
      <w:tr w:rsidR="00F76366" w:rsidRPr="00632413" w:rsidTr="00632413">
        <w:trPr>
          <w:trHeight w:val="1387"/>
        </w:trPr>
        <w:tc>
          <w:tcPr>
            <w:tcW w:w="1800" w:type="dxa"/>
            <w:vAlign w:val="center"/>
          </w:tcPr>
          <w:p w:rsidR="00F76366" w:rsidRPr="00632413" w:rsidRDefault="00F76366" w:rsidP="00632413">
            <w:pPr>
              <w:widowControl w:val="0"/>
              <w:jc w:val="both"/>
            </w:pPr>
            <w:r w:rsidRPr="00632413">
              <w:t xml:space="preserve">Наименования Подпрограмм </w:t>
            </w:r>
          </w:p>
        </w:tc>
        <w:tc>
          <w:tcPr>
            <w:tcW w:w="7560" w:type="dxa"/>
          </w:tcPr>
          <w:p w:rsidR="00F76366" w:rsidRPr="00632413" w:rsidRDefault="00F76366" w:rsidP="001328AF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pacing w:line="18" w:lineRule="atLeast"/>
              <w:ind w:left="12" w:firstLine="207"/>
              <w:jc w:val="both"/>
              <w:outlineLvl w:val="4"/>
            </w:pPr>
            <w:r w:rsidRPr="00632413">
              <w:t>«Организация предоставления дошкольного, начального общего, основного общего, среднего общего, дополнительного образования».</w:t>
            </w:r>
          </w:p>
          <w:p w:rsidR="00F76366" w:rsidRPr="00632413" w:rsidRDefault="00F76366" w:rsidP="001328AF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pacing w:line="18" w:lineRule="atLeast"/>
              <w:ind w:left="12" w:firstLine="207"/>
              <w:jc w:val="both"/>
              <w:outlineLvl w:val="4"/>
            </w:pPr>
            <w:r w:rsidRPr="00632413">
              <w:t>«Развитие дошкольного, общего и дополнительного образования на территории Шелеховского района».</w:t>
            </w:r>
          </w:p>
        </w:tc>
      </w:tr>
    </w:tbl>
    <w:p w:rsidR="00632413" w:rsidRPr="00632413" w:rsidRDefault="00632413" w:rsidP="00632413">
      <w:pPr>
        <w:shd w:val="clear" w:color="auto" w:fill="FFFFFF"/>
        <w:jc w:val="both"/>
        <w:rPr>
          <w:sz w:val="28"/>
          <w:szCs w:val="28"/>
        </w:rPr>
      </w:pPr>
    </w:p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Раздел 2. Краткая характеристика сферы реализации муниципальной программы</w:t>
      </w:r>
    </w:p>
    <w:p w:rsidR="00632413" w:rsidRPr="00632413" w:rsidRDefault="00632413" w:rsidP="00632413">
      <w:pPr>
        <w:shd w:val="clear" w:color="auto" w:fill="FFFFFF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 xml:space="preserve">За годы реализации приоритетного национального проекта «Образование», комплексного проекта модернизации образования,  в сфере образования Шелеховского района произошли существенные изменения:  </w:t>
      </w:r>
      <w:r w:rsidRPr="00632413">
        <w:rPr>
          <w:sz w:val="28"/>
          <w:szCs w:val="28"/>
        </w:rPr>
        <w:lastRenderedPageBreak/>
        <w:t>осуществлен переход на нормативное финансирование общеобразовательных и дошкольных образовательных организаций, внедрены Федеральные Государственные образовательные стандарты, в рамках модернизации образования идет процесс укрепления инфраструктуры общеобразовательных организаций за счет приобретения учебного, учебно-лабораторного, технологического оборудования.</w:t>
      </w:r>
      <w:proofErr w:type="gramEnd"/>
      <w:r w:rsidRPr="00632413">
        <w:rPr>
          <w:sz w:val="28"/>
          <w:szCs w:val="28"/>
        </w:rPr>
        <w:t xml:space="preserve"> Государственная итоговая аттестация выпускников школ осуществляется в штатном режиме. Формируются механизмы влияния родительской общественности на организацию образовательного процесса, обеспечивается открытость деятельности образовательных организаций. В условиях оптимизации расходов бюджета на образование повышаются требования к эффективности деятельности сферы образования, качеству образования как одного из условий инновационного развития Шелеховского района, Иркутской области. </w:t>
      </w:r>
    </w:p>
    <w:p w:rsidR="00632413" w:rsidRPr="002E25FA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Система </w:t>
      </w:r>
      <w:r w:rsidRPr="002E25FA">
        <w:rPr>
          <w:sz w:val="28"/>
          <w:szCs w:val="28"/>
        </w:rPr>
        <w:t xml:space="preserve">образования Шелеховского района участвует в решении задач, поставленных Указом </w:t>
      </w:r>
      <w:r w:rsidRPr="002E25FA">
        <w:rPr>
          <w:bCs/>
          <w:sz w:val="28"/>
          <w:szCs w:val="28"/>
        </w:rPr>
        <w:t xml:space="preserve">Президента Российской Федерации </w:t>
      </w:r>
      <w:r w:rsidRPr="002E25FA">
        <w:rPr>
          <w:sz w:val="28"/>
          <w:szCs w:val="28"/>
        </w:rPr>
        <w:t>от 29.05.2017  № 240 «Об объявлении в Российской Федерации Десятилетия детства»,</w:t>
      </w:r>
      <w:r w:rsidRPr="002E25FA">
        <w:rPr>
          <w:sz w:val="26"/>
          <w:szCs w:val="26"/>
        </w:rPr>
        <w:t xml:space="preserve"> </w:t>
      </w:r>
      <w:hyperlink r:id="rId9" w:history="1">
        <w:r w:rsidRPr="002E25FA">
          <w:rPr>
            <w:sz w:val="28"/>
            <w:szCs w:val="28"/>
          </w:rPr>
          <w:t>распоряжением  Губернатора Иркутской области от  25.09.2018 № 112-р «Об утверждении Плана основных мероприятий до 2020 года, проводимых в рамках Десятилетия детства в Иркутской области»</w:t>
        </w:r>
      </w:hyperlink>
      <w:r w:rsidRPr="002E25FA">
        <w:rPr>
          <w:sz w:val="28"/>
          <w:szCs w:val="28"/>
        </w:rPr>
        <w:t>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2E25FA">
        <w:rPr>
          <w:sz w:val="28"/>
          <w:szCs w:val="28"/>
        </w:rPr>
        <w:t>Полномочия, установленные в сфере образования</w:t>
      </w:r>
      <w:r w:rsidRPr="00632413">
        <w:rPr>
          <w:sz w:val="28"/>
          <w:szCs w:val="28"/>
        </w:rPr>
        <w:t>, Администрация Шелеховского муниципального района реализует в соответствии с Федеральным законом от 29.12.2012 № 273-ФЗ «Об образовании в Российской Федерации,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и Уставом Шелеховского района.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Система образования Шелеховского района находится под общим влиянием социально-экономической и демографической ситуации в регионе.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Общая численность постоянного населения Шелеховского района, формирующего заказ на услуги дошкольного, общего и дополнительного образования</w:t>
      </w:r>
      <w:r w:rsidRPr="00632413">
        <w:t xml:space="preserve">, </w:t>
      </w:r>
      <w:r w:rsidRPr="00632413">
        <w:rPr>
          <w:sz w:val="28"/>
          <w:szCs w:val="28"/>
        </w:rPr>
        <w:t>увеличивается на протяжении нескольких лет</w:t>
      </w:r>
      <w:r w:rsidRPr="00632413">
        <w:t>.</w:t>
      </w:r>
      <w:r w:rsidRPr="00632413">
        <w:rPr>
          <w:sz w:val="28"/>
          <w:szCs w:val="28"/>
        </w:rPr>
        <w:t xml:space="preserve"> По данным </w:t>
      </w:r>
      <w:proofErr w:type="spellStart"/>
      <w:r w:rsidRPr="00632413">
        <w:rPr>
          <w:sz w:val="28"/>
          <w:szCs w:val="28"/>
        </w:rPr>
        <w:t>Иркутскстата</w:t>
      </w:r>
      <w:proofErr w:type="spellEnd"/>
      <w:r w:rsidRPr="00632413">
        <w:rPr>
          <w:sz w:val="28"/>
          <w:szCs w:val="28"/>
        </w:rPr>
        <w:t xml:space="preserve"> на 01.01.2018 данный показатель составлял 66 772 человека, это на 1 343 жителя больше в сравнении с аналогичным периодом 2017 года (01.01.2017 – 65 429 человек,  2016 – 64 690 человек, 2015 – 64 283 человек), в т. ч. детей – 15 335 человек. При этом сравнение численности населения за 4 года с 01.01.2013 по 01.01.2017 показывает, что самое большое увеличение наблюдается в </w:t>
      </w:r>
      <w:proofErr w:type="spellStart"/>
      <w:r w:rsidRPr="00632413">
        <w:rPr>
          <w:sz w:val="28"/>
          <w:szCs w:val="28"/>
        </w:rPr>
        <w:t>Баклашинском</w:t>
      </w:r>
      <w:proofErr w:type="spellEnd"/>
      <w:r w:rsidRPr="00632413">
        <w:rPr>
          <w:sz w:val="28"/>
          <w:szCs w:val="28"/>
        </w:rPr>
        <w:t xml:space="preserve"> сельском поселении на 1 949 человек, в Олхинском сельском поселении – на 269 жителей, в </w:t>
      </w:r>
      <w:proofErr w:type="spellStart"/>
      <w:r w:rsidRPr="00632413">
        <w:rPr>
          <w:sz w:val="28"/>
          <w:szCs w:val="28"/>
        </w:rPr>
        <w:t>Большелугском</w:t>
      </w:r>
      <w:proofErr w:type="spellEnd"/>
      <w:r w:rsidRPr="00632413">
        <w:rPr>
          <w:sz w:val="28"/>
          <w:szCs w:val="28"/>
        </w:rPr>
        <w:t xml:space="preserve"> городском поселении – на 205 человек, а в Шаманском сельском поселении – на 62 человека. 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Одиннадцатый год в районе рождаемость продолжает превышать смертность населения. В 2017 году по данным отдела ЗАГС по  Шелеховскому району и г. Шелехову родилось 949 малышей (2016 – 893, 2015 – 929), что выше уровня прошлого года на 53 малыша.  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На 01.01.2018 численность детского населения от 0 до 18 лет составляет 16 577 человек (2017 – 15 342 человек), из них 6 866 человек – дошкольного </w:t>
      </w:r>
      <w:r w:rsidRPr="00632413">
        <w:rPr>
          <w:sz w:val="28"/>
          <w:szCs w:val="28"/>
        </w:rPr>
        <w:lastRenderedPageBreak/>
        <w:t>возраста от 1 до 7 лет включительно, 8 671 человек – школьного (2017 – 6 509 человек – дошкольного возраста, 8 301 человек – школьного).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 xml:space="preserve">За последние годы в системе образования района отмечается стойкая тенденция увеличения контингента учащихся  с 7 918 человек в 2015 году до 8 999 человек в 2018 году, увеличение за 3 года составило 1 081 школьника, поэтому растет дефицит мест в общеобразовательных организациях, что усложняет переход обучения всех школ  в 1 смену.  </w:t>
      </w:r>
      <w:proofErr w:type="gramEnd"/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Сеть муниципальных образовательных организаций Шелеховского района представлена образовательными  организациями  дошкольного, общего и дополнительного образования, подведомственными Управлению образования.</w:t>
      </w:r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По состоянию на 01.10.2018 система образования Шелеховского района включает в себя 32 образовательные организации, в том числе:</w:t>
      </w:r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- 16 дошкольных образовательных организаций, которые посещают                4 239 воспитанников;</w:t>
      </w:r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 xml:space="preserve">- 15 общеобразовательных организаций, в </w:t>
      </w:r>
      <w:proofErr w:type="spellStart"/>
      <w:r w:rsidRPr="00632413">
        <w:rPr>
          <w:spacing w:val="2"/>
          <w:sz w:val="28"/>
          <w:szCs w:val="28"/>
        </w:rPr>
        <w:t>т.ч</w:t>
      </w:r>
      <w:proofErr w:type="spellEnd"/>
      <w:r w:rsidRPr="00632413">
        <w:rPr>
          <w:spacing w:val="2"/>
          <w:sz w:val="28"/>
          <w:szCs w:val="28"/>
        </w:rPr>
        <w:t xml:space="preserve">. лицей, гимназия, основная общеобразовательная школа, 2 учреждения </w:t>
      </w:r>
      <w:r w:rsidRPr="00632413">
        <w:rPr>
          <w:sz w:val="28"/>
          <w:szCs w:val="28"/>
        </w:rPr>
        <w:t>–</w:t>
      </w:r>
      <w:r w:rsidRPr="00632413">
        <w:rPr>
          <w:spacing w:val="2"/>
          <w:sz w:val="28"/>
          <w:szCs w:val="28"/>
        </w:rPr>
        <w:t xml:space="preserve"> начальная </w:t>
      </w:r>
      <w:proofErr w:type="gramStart"/>
      <w:r w:rsidRPr="00632413">
        <w:rPr>
          <w:spacing w:val="2"/>
          <w:sz w:val="28"/>
          <w:szCs w:val="28"/>
        </w:rPr>
        <w:t>школа-детский</w:t>
      </w:r>
      <w:proofErr w:type="gramEnd"/>
      <w:r w:rsidRPr="00632413">
        <w:rPr>
          <w:spacing w:val="2"/>
          <w:sz w:val="28"/>
          <w:szCs w:val="28"/>
        </w:rPr>
        <w:t xml:space="preserve"> сад, в которых обучается   8 999  обучающихся;</w:t>
      </w:r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 xml:space="preserve">- 1 учреждение дополнительного образования: МКОУ ДО «Центр творчества», в котором обучается 2 950  </w:t>
      </w:r>
      <w:proofErr w:type="gramStart"/>
      <w:r w:rsidRPr="00632413">
        <w:rPr>
          <w:spacing w:val="2"/>
          <w:sz w:val="28"/>
          <w:szCs w:val="28"/>
        </w:rPr>
        <w:t>обучающихся</w:t>
      </w:r>
      <w:proofErr w:type="gramEnd"/>
      <w:r w:rsidRPr="00632413">
        <w:rPr>
          <w:spacing w:val="2"/>
          <w:sz w:val="28"/>
          <w:szCs w:val="28"/>
        </w:rPr>
        <w:t xml:space="preserve">. 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 xml:space="preserve">В настоящее время в числе 32 образовательных организаций 28 – казенные (87,5 % от числа юридических лиц), 4 – бюджетные (12,5%), что не способствует повышению экономической самостоятельности образовательных организаций. </w:t>
      </w:r>
      <w:proofErr w:type="gramEnd"/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z w:val="28"/>
          <w:szCs w:val="28"/>
        </w:rPr>
        <w:t xml:space="preserve"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человек или 10,4% от общего количества.   </w:t>
      </w:r>
    </w:p>
    <w:p w:rsidR="00632413" w:rsidRPr="00632413" w:rsidRDefault="00632413" w:rsidP="00632413">
      <w:pPr>
        <w:tabs>
          <w:tab w:val="left" w:pos="540"/>
          <w:tab w:val="left" w:pos="1134"/>
        </w:tabs>
        <w:ind w:firstLine="709"/>
        <w:jc w:val="both"/>
        <w:outlineLvl w:val="0"/>
        <w:rPr>
          <w:rFonts w:eastAsia="Batang"/>
          <w:sz w:val="28"/>
          <w:szCs w:val="28"/>
          <w:lang w:val="x-none" w:eastAsia="x-none"/>
        </w:rPr>
      </w:pPr>
      <w:r w:rsidRPr="00632413">
        <w:rPr>
          <w:rFonts w:eastAsia="Batang"/>
          <w:sz w:val="28"/>
          <w:szCs w:val="28"/>
          <w:lang w:eastAsia="x-none"/>
        </w:rPr>
        <w:t xml:space="preserve">В 2018-2019 учебном году </w:t>
      </w:r>
      <w:r w:rsidRPr="00632413">
        <w:rPr>
          <w:rFonts w:eastAsia="Batang"/>
          <w:sz w:val="28"/>
          <w:szCs w:val="28"/>
          <w:lang w:val="x-none" w:eastAsia="x-none"/>
        </w:rPr>
        <w:t>сформировано 3</w:t>
      </w:r>
      <w:r w:rsidRPr="00632413">
        <w:rPr>
          <w:rFonts w:eastAsia="Batang"/>
          <w:sz w:val="28"/>
          <w:szCs w:val="28"/>
          <w:lang w:eastAsia="x-none"/>
        </w:rPr>
        <w:t xml:space="preserve">61 </w:t>
      </w:r>
      <w:r w:rsidRPr="00632413">
        <w:rPr>
          <w:rFonts w:eastAsia="Batang"/>
          <w:sz w:val="28"/>
          <w:szCs w:val="28"/>
          <w:lang w:val="x-none" w:eastAsia="x-none"/>
        </w:rPr>
        <w:t xml:space="preserve">общеобразовательных класса, что больше на </w:t>
      </w:r>
      <w:r w:rsidRPr="00632413">
        <w:rPr>
          <w:rFonts w:eastAsia="Batang"/>
          <w:sz w:val="28"/>
          <w:szCs w:val="28"/>
          <w:lang w:eastAsia="x-none"/>
        </w:rPr>
        <w:t xml:space="preserve">49 </w:t>
      </w:r>
      <w:r w:rsidRPr="00632413">
        <w:rPr>
          <w:rFonts w:eastAsia="Batang"/>
          <w:sz w:val="28"/>
          <w:szCs w:val="28"/>
          <w:lang w:val="x-none" w:eastAsia="x-none"/>
        </w:rPr>
        <w:t>класс</w:t>
      </w:r>
      <w:r w:rsidRPr="00632413">
        <w:rPr>
          <w:rFonts w:eastAsia="Batang"/>
          <w:sz w:val="28"/>
          <w:szCs w:val="28"/>
          <w:lang w:eastAsia="x-none"/>
        </w:rPr>
        <w:t xml:space="preserve">ов </w:t>
      </w:r>
      <w:r w:rsidRPr="00632413">
        <w:rPr>
          <w:rFonts w:eastAsia="Batang"/>
          <w:sz w:val="28"/>
          <w:szCs w:val="28"/>
          <w:lang w:val="x-none" w:eastAsia="x-none"/>
        </w:rPr>
        <w:t>– комплектов в сравнении с 201</w:t>
      </w:r>
      <w:r w:rsidRPr="00632413">
        <w:rPr>
          <w:rFonts w:eastAsia="Batang"/>
          <w:sz w:val="28"/>
          <w:szCs w:val="28"/>
          <w:lang w:eastAsia="x-none"/>
        </w:rPr>
        <w:t>4</w:t>
      </w:r>
      <w:r w:rsidRPr="00632413">
        <w:rPr>
          <w:rFonts w:eastAsia="Batang"/>
          <w:sz w:val="28"/>
          <w:szCs w:val="28"/>
          <w:lang w:val="x-none" w:eastAsia="x-none"/>
        </w:rPr>
        <w:t xml:space="preserve"> годом (3</w:t>
      </w:r>
      <w:r w:rsidRPr="00632413">
        <w:rPr>
          <w:rFonts w:eastAsia="Batang"/>
          <w:sz w:val="28"/>
          <w:szCs w:val="28"/>
          <w:lang w:eastAsia="x-none"/>
        </w:rPr>
        <w:t>24</w:t>
      </w:r>
      <w:r w:rsidRPr="00632413">
        <w:rPr>
          <w:rFonts w:eastAsia="Batang"/>
          <w:sz w:val="28"/>
          <w:szCs w:val="28"/>
          <w:lang w:val="x-none" w:eastAsia="x-none"/>
        </w:rPr>
        <w:t xml:space="preserve">к/к), в том числе компенсирующего обучения – </w:t>
      </w:r>
      <w:r w:rsidRPr="00632413">
        <w:rPr>
          <w:rFonts w:eastAsia="Batang"/>
          <w:sz w:val="28"/>
          <w:szCs w:val="28"/>
          <w:lang w:eastAsia="x-none"/>
        </w:rPr>
        <w:t>13/114 (2014-8</w:t>
      </w:r>
      <w:r w:rsidRPr="00632413">
        <w:rPr>
          <w:rFonts w:eastAsia="Batang"/>
          <w:sz w:val="28"/>
          <w:szCs w:val="28"/>
          <w:lang w:val="x-none" w:eastAsia="x-none"/>
        </w:rPr>
        <w:t>/</w:t>
      </w:r>
      <w:r w:rsidRPr="00632413">
        <w:rPr>
          <w:rFonts w:eastAsia="Batang"/>
          <w:sz w:val="28"/>
          <w:szCs w:val="28"/>
          <w:lang w:eastAsia="x-none"/>
        </w:rPr>
        <w:t>80)</w:t>
      </w:r>
      <w:r w:rsidRPr="00632413">
        <w:rPr>
          <w:rFonts w:eastAsia="Batang"/>
          <w:sz w:val="28"/>
          <w:szCs w:val="28"/>
          <w:lang w:val="x-none" w:eastAsia="x-none"/>
        </w:rPr>
        <w:t xml:space="preserve"> обучающихся</w:t>
      </w:r>
      <w:r w:rsidRPr="00632413">
        <w:rPr>
          <w:rFonts w:eastAsia="Batang"/>
          <w:sz w:val="28"/>
          <w:szCs w:val="28"/>
          <w:lang w:eastAsia="x-none"/>
        </w:rPr>
        <w:t>.</w:t>
      </w:r>
      <w:r w:rsidRPr="00632413">
        <w:rPr>
          <w:rFonts w:eastAsia="Batang"/>
          <w:sz w:val="28"/>
          <w:szCs w:val="28"/>
          <w:lang w:val="x-none" w:eastAsia="x-none"/>
        </w:rPr>
        <w:t xml:space="preserve"> </w:t>
      </w:r>
      <w:r w:rsidRPr="00632413">
        <w:rPr>
          <w:rFonts w:eastAsia="Batang"/>
          <w:sz w:val="28"/>
          <w:szCs w:val="28"/>
          <w:lang w:eastAsia="x-none"/>
        </w:rPr>
        <w:t>О</w:t>
      </w:r>
      <w:r w:rsidRPr="00632413">
        <w:rPr>
          <w:rFonts w:eastAsia="Batang"/>
          <w:sz w:val="28"/>
          <w:szCs w:val="28"/>
          <w:lang w:eastAsia="en-US"/>
        </w:rPr>
        <w:t>рганизовано 23 группы продленного дня в 8 общеобразовательных организациях для 594 обучающихся, это на 3 группы продленного дня больше в сравнении с 2016 годом (2016  – 569 обучающихся).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Все действующие образовательные организации Шелеховского района имеют лицензии на осуществление образовательной деятельности,  государственную аккредитацию.</w:t>
      </w:r>
    </w:p>
    <w:p w:rsidR="00632413" w:rsidRPr="00632413" w:rsidRDefault="00632413" w:rsidP="0063241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Обеспечена доставка школьников к месту учебы и обратно, </w:t>
      </w:r>
      <w:r w:rsidRPr="00632413">
        <w:rPr>
          <w:rFonts w:eastAsia="Calibri"/>
          <w:bCs/>
          <w:sz w:val="28"/>
          <w:szCs w:val="28"/>
          <w:lang w:eastAsia="en-US"/>
        </w:rPr>
        <w:t>на мероприятия районного и областного уровня</w:t>
      </w:r>
      <w:r w:rsidRPr="00632413">
        <w:rPr>
          <w:rFonts w:eastAsia="Calibri"/>
          <w:sz w:val="28"/>
          <w:szCs w:val="28"/>
          <w:lang w:eastAsia="en-US"/>
        </w:rPr>
        <w:t xml:space="preserve"> в 7 образовательных организациях:  МКОУ ШР «СОШ № 7», МБОУ ШР «Шелеховский лицей», МКОУ ШР «ООШ № 11», МКОУ «</w:t>
      </w:r>
      <w:smartTag w:uri="urn:schemas-microsoft-com:office:smarttags" w:element="PersonName">
        <w:smartTagPr>
          <w:attr w:name="ProductID" w:val="СОШ № 9"/>
        </w:smartTagPr>
        <w:r w:rsidRPr="00632413">
          <w:rPr>
            <w:rFonts w:eastAsia="Calibri"/>
            <w:sz w:val="28"/>
            <w:szCs w:val="28"/>
            <w:lang w:eastAsia="en-US"/>
          </w:rPr>
          <w:t>СОШ № 9</w:t>
        </w:r>
      </w:smartTag>
      <w:r w:rsidRPr="00632413">
        <w:rPr>
          <w:rFonts w:eastAsia="Calibri"/>
          <w:sz w:val="28"/>
          <w:szCs w:val="28"/>
          <w:lang w:eastAsia="en-US"/>
        </w:rPr>
        <w:t>»,  МКОУ ШР «СОШ № 12», МКОУ Шелеховского района  «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Большелугская</w:t>
      </w:r>
      <w:proofErr w:type="spellEnd"/>
      <w:r w:rsidRPr="00632413">
        <w:rPr>
          <w:rFonts w:eastAsia="Calibri"/>
          <w:sz w:val="28"/>
          <w:szCs w:val="28"/>
          <w:lang w:eastAsia="en-US"/>
        </w:rPr>
        <w:t xml:space="preserve"> средняя  школа №8», МКОУ ШР «НШДС № 10», из </w:t>
      </w:r>
      <w:r w:rsidRPr="00632413">
        <w:rPr>
          <w:rFonts w:eastAsia="Calibri"/>
          <w:bCs/>
          <w:sz w:val="28"/>
          <w:szCs w:val="28"/>
          <w:lang w:eastAsia="en-US"/>
        </w:rPr>
        <w:t xml:space="preserve"> населенных пунктов: с. Баклаши, п. Пионерск, д. Олха, п. Дачная, п. Летняя, п. Большой Луг, </w:t>
      </w:r>
      <w:proofErr w:type="spellStart"/>
      <w:r w:rsidRPr="00632413">
        <w:rPr>
          <w:rFonts w:eastAsia="Calibri"/>
          <w:bCs/>
          <w:sz w:val="28"/>
          <w:szCs w:val="28"/>
          <w:lang w:eastAsia="en-US"/>
        </w:rPr>
        <w:t>с</w:t>
      </w:r>
      <w:proofErr w:type="gramStart"/>
      <w:r w:rsidRPr="00632413">
        <w:rPr>
          <w:rFonts w:eastAsia="Calibri"/>
          <w:bCs/>
          <w:sz w:val="28"/>
          <w:szCs w:val="28"/>
          <w:lang w:eastAsia="en-US"/>
        </w:rPr>
        <w:t>.В</w:t>
      </w:r>
      <w:proofErr w:type="gramEnd"/>
      <w:r w:rsidRPr="00632413">
        <w:rPr>
          <w:rFonts w:eastAsia="Calibri"/>
          <w:bCs/>
          <w:sz w:val="28"/>
          <w:szCs w:val="28"/>
          <w:lang w:eastAsia="en-US"/>
        </w:rPr>
        <w:t>веденщина</w:t>
      </w:r>
      <w:proofErr w:type="spellEnd"/>
      <w:r w:rsidRPr="00632413">
        <w:rPr>
          <w:rFonts w:eastAsia="Calibri"/>
          <w:bCs/>
          <w:sz w:val="28"/>
          <w:szCs w:val="28"/>
          <w:lang w:eastAsia="en-US"/>
        </w:rPr>
        <w:t xml:space="preserve">, с. Моты, п. Куйтун. </w:t>
      </w:r>
    </w:p>
    <w:p w:rsidR="00632413" w:rsidRPr="00632413" w:rsidRDefault="00632413" w:rsidP="006324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Для подвоза обучающихся используется 13 школьных автобусов.  В МКОУ ШР «СОШ № 124» подвоз к месту учебы и обратно не осуществляется </w:t>
      </w:r>
      <w:r w:rsidRPr="00632413">
        <w:rPr>
          <w:rFonts w:eastAsia="Batang"/>
          <w:sz w:val="28"/>
          <w:szCs w:val="28"/>
          <w:lang w:eastAsia="en-US"/>
        </w:rPr>
        <w:t>–</w:t>
      </w:r>
      <w:r w:rsidRPr="00632413">
        <w:rPr>
          <w:rFonts w:eastAsia="Calibri"/>
          <w:sz w:val="28"/>
          <w:szCs w:val="28"/>
          <w:lang w:eastAsia="en-US"/>
        </w:rPr>
        <w:t xml:space="preserve"> </w:t>
      </w:r>
      <w:r w:rsidRPr="00632413">
        <w:rPr>
          <w:rFonts w:eastAsia="Calibri"/>
          <w:sz w:val="28"/>
          <w:szCs w:val="28"/>
          <w:lang w:eastAsia="en-US"/>
        </w:rPr>
        <w:lastRenderedPageBreak/>
        <w:t xml:space="preserve">маршрут не согласован 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ОМВД</w:t>
      </w:r>
      <w:proofErr w:type="spellEnd"/>
      <w:r w:rsidRPr="00632413">
        <w:rPr>
          <w:rFonts w:eastAsia="Calibri"/>
          <w:sz w:val="28"/>
          <w:szCs w:val="28"/>
          <w:lang w:eastAsia="en-US"/>
        </w:rPr>
        <w:t xml:space="preserve"> России по Шелеховскому району в связи с тем, что он  проходит через нерегулируемый железнодорожный переезд. </w:t>
      </w:r>
    </w:p>
    <w:p w:rsidR="00632413" w:rsidRPr="00632413" w:rsidRDefault="00632413" w:rsidP="00632413">
      <w:pPr>
        <w:tabs>
          <w:tab w:val="right" w:pos="9355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</w:t>
      </w:r>
      <w:proofErr w:type="gramStart"/>
      <w:r w:rsidRPr="00632413">
        <w:rPr>
          <w:rFonts w:eastAsia="Calibri"/>
          <w:sz w:val="28"/>
          <w:szCs w:val="28"/>
          <w:lang w:eastAsia="en-US"/>
        </w:rPr>
        <w:t>подвоза</w:t>
      </w:r>
      <w:proofErr w:type="gramEnd"/>
      <w:r w:rsidRPr="00632413">
        <w:rPr>
          <w:rFonts w:eastAsia="Calibri"/>
          <w:sz w:val="28"/>
          <w:szCs w:val="28"/>
          <w:lang w:eastAsia="en-US"/>
        </w:rPr>
        <w:t xml:space="preserve"> обучающихся к месту обучения и обратно приобретены два новых школьных автобуса для МБОУ «Шелеховский лицей» (школа с. Баклаши имени  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А.</w:t>
      </w:r>
      <w:proofErr w:type="gramStart"/>
      <w:r w:rsidRPr="00632413">
        <w:rPr>
          <w:rFonts w:eastAsia="Calibri"/>
          <w:sz w:val="28"/>
          <w:szCs w:val="28"/>
          <w:lang w:eastAsia="en-US"/>
        </w:rPr>
        <w:t>П</w:t>
      </w:r>
      <w:proofErr w:type="spellEnd"/>
      <w:r w:rsidRPr="00632413">
        <w:rPr>
          <w:rFonts w:eastAsia="Calibri"/>
          <w:sz w:val="28"/>
          <w:szCs w:val="28"/>
          <w:lang w:eastAsia="en-US"/>
        </w:rPr>
        <w:t>. Белобородова)  и  МКОУ ШР «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Большелугская</w:t>
      </w:r>
      <w:proofErr w:type="spellEnd"/>
      <w:r w:rsidRPr="00632413">
        <w:rPr>
          <w:rFonts w:eastAsia="Calibri"/>
          <w:sz w:val="28"/>
          <w:szCs w:val="28"/>
          <w:lang w:eastAsia="en-US"/>
        </w:rPr>
        <w:t xml:space="preserve">  средняя  школа № 8»  на сумму 3 690,0 тыс. рублей, из них: областной бюджет – 3 505,50 тыс. рублей, местный бюджет – 184,50 тыс. рублей.</w:t>
      </w:r>
      <w:proofErr w:type="gramEnd"/>
    </w:p>
    <w:p w:rsidR="00632413" w:rsidRPr="00632413" w:rsidRDefault="00632413" w:rsidP="00632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2017 году в бюджет Шелеховского района поступили субсидии в объеме 124 694,1 тыс. рублей. Снижение поступлений субсидий в 2017 году на 55 849,9 тыс. рублей обусловлено поступлением значительного объема целевых субсидий в 2016 году, в </w:t>
      </w:r>
      <w:proofErr w:type="spellStart"/>
      <w:r w:rsidRPr="00632413">
        <w:rPr>
          <w:sz w:val="28"/>
          <w:szCs w:val="28"/>
        </w:rPr>
        <w:t>т.ч</w:t>
      </w:r>
      <w:proofErr w:type="spellEnd"/>
      <w:r w:rsidRPr="00632413">
        <w:rPr>
          <w:sz w:val="28"/>
          <w:szCs w:val="28"/>
        </w:rPr>
        <w:t>. и для сферы образования:</w:t>
      </w:r>
    </w:p>
    <w:p w:rsidR="00632413" w:rsidRPr="00632413" w:rsidRDefault="00632413" w:rsidP="00632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- на софинансирование капитальных вложений в объекты государственной (муниципальной собственности) в сумме 84 786,1 тыс. рублей (здание детского сада № 3 «Сказка», п. Большой Луг); </w:t>
      </w:r>
    </w:p>
    <w:p w:rsidR="00632413" w:rsidRPr="00632413" w:rsidRDefault="00632413" w:rsidP="00632413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632413">
        <w:rPr>
          <w:spacing w:val="-6"/>
          <w:sz w:val="28"/>
          <w:szCs w:val="28"/>
        </w:rPr>
        <w:t>- на софинансирование расходов по капитальному ремонту образовательных организаций (ремонт бассейна МБОУ ШР «СОШ № 2») в сумме 16 049,5 тыс. рублей.</w:t>
      </w:r>
    </w:p>
    <w:p w:rsidR="00632413" w:rsidRPr="00632413" w:rsidRDefault="00632413" w:rsidP="00632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Субвенции поступили в объеме 671 290,0 тыс. рублей. Увеличение субвенций на 21 732,7 тыс. рублей из областного бюджета в основном связано с доведением показателей средней заработной платы до размеров, установленных «дорожными картами».</w:t>
      </w:r>
    </w:p>
    <w:p w:rsidR="00632413" w:rsidRPr="00632413" w:rsidRDefault="00632413" w:rsidP="00632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>Как и в предыдущие годы, наибольший удельный вес в общем объеме расходов занимают расходы, произведенные в социальной сфере – 84,2% (1 088 332,0 тыс. рублей), в том числе:  образование – 79,8% (1 031 763,6 тыс. рублей),  культура – 2,0% (25 221,2 тыс. рублей), социальная политика – 1,8% (23 673,7 тыс. рублей), физическая культура и спорт – 0,6% (7 673,5 тыс. рублей).</w:t>
      </w:r>
      <w:proofErr w:type="gramEnd"/>
      <w:r w:rsidRPr="00632413">
        <w:rPr>
          <w:sz w:val="28"/>
          <w:szCs w:val="28"/>
        </w:rPr>
        <w:t xml:space="preserve"> Но по сравнению с 2016 годом удельный вес расходов на социальную сферу уменьшился на 6,2%. </w:t>
      </w:r>
    </w:p>
    <w:p w:rsidR="00632413" w:rsidRPr="00632413" w:rsidRDefault="00632413" w:rsidP="00632413">
      <w:pPr>
        <w:ind w:firstLine="54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Общая сумма бюджетных ассигнований с учетом целевых программ на сферу образования Шелеховского района составила в 2017 году 991 698 772,91 рублей, в том числе: </w:t>
      </w:r>
    </w:p>
    <w:p w:rsidR="00632413" w:rsidRPr="00632413" w:rsidRDefault="00632413" w:rsidP="00632413">
      <w:pPr>
        <w:ind w:firstLine="540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54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- 741 830 288,77 рублей – средства областного бюджета (2016 г. –794 360 603,09 рублей, 2015 г. – 590 125 889,30 рублей);</w:t>
      </w:r>
    </w:p>
    <w:p w:rsidR="00632413" w:rsidRPr="00632413" w:rsidRDefault="00632413" w:rsidP="00632413">
      <w:pPr>
        <w:ind w:left="-142" w:firstLine="682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- 237 103 628,06 рублей  – средства бюджета района (2016 г. – 224 265 826,60 рублей, 2015 г. – 204 294 149,00 рублей);</w:t>
      </w:r>
    </w:p>
    <w:p w:rsidR="00632413" w:rsidRPr="00632413" w:rsidRDefault="00632413" w:rsidP="00632413">
      <w:pPr>
        <w:ind w:left="-142" w:firstLine="682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- 524 400,00 рублей – средства федерального бюджета (2016 г. – 0 рублей,                         2015 г. – 3 000 000,00 рублей) (таблица 1).</w:t>
      </w:r>
    </w:p>
    <w:p w:rsidR="00632413" w:rsidRPr="00632413" w:rsidRDefault="00632413" w:rsidP="00632413">
      <w:pPr>
        <w:ind w:left="8364"/>
        <w:rPr>
          <w:sz w:val="28"/>
          <w:szCs w:val="28"/>
        </w:rPr>
      </w:pPr>
      <w:r w:rsidRPr="00632413">
        <w:rPr>
          <w:sz w:val="28"/>
          <w:szCs w:val="28"/>
        </w:rPr>
        <w:t>Таблица 1</w:t>
      </w:r>
    </w:p>
    <w:p w:rsidR="00632413" w:rsidRPr="00632413" w:rsidRDefault="00632413" w:rsidP="00632413">
      <w:pPr>
        <w:ind w:left="-142" w:firstLine="682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Бюджетные ассигнования на сферу образования </w:t>
      </w:r>
    </w:p>
    <w:p w:rsidR="00632413" w:rsidRPr="00632413" w:rsidRDefault="00632413" w:rsidP="00632413">
      <w:pPr>
        <w:ind w:left="-142" w:firstLine="682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9"/>
        <w:gridCol w:w="1716"/>
        <w:gridCol w:w="1896"/>
        <w:gridCol w:w="1716"/>
      </w:tblGrid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Ассигнования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2015 год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2016 год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2017 год</w:t>
            </w:r>
          </w:p>
        </w:tc>
      </w:tr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pPr>
              <w:jc w:val="both"/>
            </w:pPr>
            <w:r w:rsidRPr="00632413">
              <w:t xml:space="preserve">Всего, в </w:t>
            </w:r>
            <w:proofErr w:type="spellStart"/>
            <w:r w:rsidRPr="00632413">
              <w:t>т.ч</w:t>
            </w:r>
            <w:proofErr w:type="spellEnd"/>
            <w:r w:rsidRPr="00632413">
              <w:t>.: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814 974 310,93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1 034 086 741,06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991 698 772,91</w:t>
            </w:r>
          </w:p>
        </w:tc>
      </w:tr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pPr>
              <w:jc w:val="both"/>
            </w:pPr>
            <w:r w:rsidRPr="00632413">
              <w:t>Средства областного бюджета, руб.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590 125 889,30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794 360 603,09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741 830 288,77</w:t>
            </w:r>
          </w:p>
        </w:tc>
      </w:tr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pPr>
              <w:jc w:val="both"/>
            </w:pPr>
            <w:r w:rsidRPr="00632413">
              <w:t>Средства бюджета района, руб.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204 294 149,00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224 265 826,60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237 103 628,06</w:t>
            </w:r>
          </w:p>
        </w:tc>
      </w:tr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r w:rsidRPr="00632413">
              <w:t>Средства федерального бюджета, руб.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3 000 000,00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-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524 400,00</w:t>
            </w:r>
          </w:p>
        </w:tc>
      </w:tr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pPr>
              <w:jc w:val="both"/>
            </w:pPr>
            <w:r w:rsidRPr="00632413">
              <w:t>Внебюджетные средства, руб.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17 554 272,63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15 460 311,37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12 240 456,08</w:t>
            </w:r>
          </w:p>
        </w:tc>
      </w:tr>
    </w:tbl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bCs/>
          <w:sz w:val="28"/>
          <w:szCs w:val="28"/>
        </w:rPr>
        <w:t xml:space="preserve">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средств, участие в </w:t>
      </w:r>
      <w:proofErr w:type="spellStart"/>
      <w:r w:rsidRPr="00632413">
        <w:rPr>
          <w:bCs/>
          <w:sz w:val="28"/>
          <w:szCs w:val="28"/>
        </w:rPr>
        <w:t>грантовых</w:t>
      </w:r>
      <w:proofErr w:type="spellEnd"/>
      <w:r w:rsidRPr="00632413">
        <w:rPr>
          <w:bCs/>
          <w:sz w:val="28"/>
          <w:szCs w:val="28"/>
        </w:rPr>
        <w:t xml:space="preserve"> конкурсах, в том числе Фонда «Центр социальных программ «Территория </w:t>
      </w:r>
      <w:proofErr w:type="spellStart"/>
      <w:r w:rsidRPr="00632413">
        <w:rPr>
          <w:bCs/>
          <w:sz w:val="28"/>
          <w:szCs w:val="28"/>
        </w:rPr>
        <w:t>РУСАЛа</w:t>
      </w:r>
      <w:proofErr w:type="spellEnd"/>
      <w:r w:rsidRPr="00632413">
        <w:rPr>
          <w:bCs/>
          <w:sz w:val="28"/>
          <w:szCs w:val="28"/>
        </w:rPr>
        <w:t xml:space="preserve">».  </w:t>
      </w:r>
      <w:r w:rsidRPr="00632413">
        <w:rPr>
          <w:sz w:val="28"/>
          <w:szCs w:val="28"/>
        </w:rPr>
        <w:t xml:space="preserve">Успешно реализуются проекты образовательных организаций, финансируемые по итогам конкурсов Благотворительного фонда Г. Шелехова. </w:t>
      </w:r>
    </w:p>
    <w:p w:rsidR="001328AF" w:rsidRDefault="001328AF" w:rsidP="001328AF">
      <w:pPr>
        <w:ind w:firstLine="720"/>
        <w:jc w:val="both"/>
        <w:rPr>
          <w:sz w:val="28"/>
          <w:szCs w:val="28"/>
        </w:rPr>
      </w:pPr>
    </w:p>
    <w:p w:rsidR="00632413" w:rsidRPr="00632413" w:rsidRDefault="001328AF" w:rsidP="001328A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Динамика объема </w:t>
      </w:r>
      <w:r w:rsidR="00632413" w:rsidRPr="00632413">
        <w:rPr>
          <w:sz w:val="28"/>
          <w:szCs w:val="28"/>
        </w:rPr>
        <w:t xml:space="preserve">внебюджетных средств, привлеченных в сферу образования составила: 2018 г. – 15 650,80 тыс. рублей, 2017 г. – 11 937,94 тыс. рублей, 2016 г. – 8 579,43 тыс. рублей. </w:t>
      </w:r>
      <w:proofErr w:type="gramEnd"/>
    </w:p>
    <w:p w:rsidR="00632413" w:rsidRPr="00632413" w:rsidRDefault="00632413" w:rsidP="00632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>В ходе исполнения Указа Президента Российской Федерации от 07.05.2012 № 597 «О мероприятиях по реализации государственной социальной политики», предусматривающего повышение средней заработной платы работников образования, обеспечено повышение среднемесячной заработной платы педагогических работников образовательных организаций Шелеховского района: педагогических работников организаций, реализующих программы общего образования, на 4,8 % (1 466,64 рублей) которая составила 32 182,97 рубля;</w:t>
      </w:r>
      <w:proofErr w:type="gramEnd"/>
      <w:r w:rsidRPr="00632413">
        <w:rPr>
          <w:sz w:val="28"/>
          <w:szCs w:val="28"/>
        </w:rPr>
        <w:t xml:space="preserve"> педагогических работников дошкольных образовательных организаций на 2,1 % (553,48 рубля) – 26 594,57 рубля, педагогических работников организаций дополнительного образования детей на 19,6 % (4 964,93 руб.) – 30 317,66 рублей (таблица 2). </w:t>
      </w:r>
    </w:p>
    <w:p w:rsidR="00632413" w:rsidRPr="00632413" w:rsidRDefault="00632413" w:rsidP="006324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2413">
        <w:rPr>
          <w:rFonts w:eastAsia="Calibri"/>
          <w:sz w:val="28"/>
          <w:szCs w:val="28"/>
          <w:lang w:eastAsia="en-US"/>
        </w:rPr>
        <w:t>В 2017 году Мэром Шелеховского района решен вопрос о выплате единовременного денежного пособия молодым специалистам из числа педагогических работников, впервые приступивших к работе по специальности в образовательные организации Шелеховского района, на 2017-2018 учебный  год (постановление Администрации Шелеховского муниципального района от 06.12.2017 № 590-па «Об утверждении Порядка выплаты единовременного денежного пособия молодым специалистам из числа педагогических работников, впервые приступивших к работе по</w:t>
      </w:r>
      <w:proofErr w:type="gramEnd"/>
      <w:r w:rsidRPr="00632413">
        <w:rPr>
          <w:rFonts w:eastAsia="Calibri"/>
          <w:sz w:val="28"/>
          <w:szCs w:val="28"/>
          <w:lang w:eastAsia="en-US"/>
        </w:rPr>
        <w:t xml:space="preserve"> специальности в муниципальные образовательные организации Шелеховского района,  на 2017-2018 учебный год»). </w:t>
      </w:r>
    </w:p>
    <w:p w:rsidR="00632413" w:rsidRPr="00632413" w:rsidRDefault="00632413" w:rsidP="00632413">
      <w:pPr>
        <w:suppressAutoHyphens/>
        <w:ind w:left="8222"/>
        <w:jc w:val="right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Таблица 2 </w:t>
      </w:r>
    </w:p>
    <w:p w:rsidR="00632413" w:rsidRPr="00632413" w:rsidRDefault="00632413" w:rsidP="00632413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Размер средней заработной платы</w:t>
      </w:r>
    </w:p>
    <w:p w:rsidR="00632413" w:rsidRPr="00632413" w:rsidRDefault="00632413" w:rsidP="00632413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педагогических работников в 2017г., руб.</w:t>
      </w:r>
    </w:p>
    <w:p w:rsidR="00632413" w:rsidRPr="00632413" w:rsidRDefault="00632413" w:rsidP="00632413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963"/>
        <w:gridCol w:w="1925"/>
        <w:gridCol w:w="2337"/>
      </w:tblGrid>
      <w:tr w:rsidR="00632413" w:rsidRPr="00632413" w:rsidTr="00632413">
        <w:tc>
          <w:tcPr>
            <w:tcW w:w="3238" w:type="dxa"/>
            <w:shd w:val="clear" w:color="auto" w:fill="auto"/>
            <w:vAlign w:val="center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Наименование категории педагогических работников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Прогноз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Степень выполнения, %</w:t>
            </w:r>
          </w:p>
        </w:tc>
      </w:tr>
      <w:tr w:rsidR="00632413" w:rsidRPr="00632413" w:rsidTr="00632413">
        <w:tc>
          <w:tcPr>
            <w:tcW w:w="3238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Дошкольное образование</w:t>
            </w:r>
          </w:p>
        </w:tc>
        <w:tc>
          <w:tcPr>
            <w:tcW w:w="1963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26 421</w:t>
            </w:r>
          </w:p>
        </w:tc>
        <w:tc>
          <w:tcPr>
            <w:tcW w:w="1925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26 594,57</w:t>
            </w:r>
          </w:p>
        </w:tc>
        <w:tc>
          <w:tcPr>
            <w:tcW w:w="2337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100,6</w:t>
            </w:r>
          </w:p>
        </w:tc>
      </w:tr>
      <w:tr w:rsidR="00632413" w:rsidRPr="00632413" w:rsidTr="00632413">
        <w:tc>
          <w:tcPr>
            <w:tcW w:w="3238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1963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31 756</w:t>
            </w:r>
          </w:p>
        </w:tc>
        <w:tc>
          <w:tcPr>
            <w:tcW w:w="1925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32 182,97</w:t>
            </w:r>
          </w:p>
        </w:tc>
        <w:tc>
          <w:tcPr>
            <w:tcW w:w="2337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101,34</w:t>
            </w:r>
          </w:p>
        </w:tc>
      </w:tr>
      <w:tr w:rsidR="00632413" w:rsidRPr="00632413" w:rsidTr="00632413">
        <w:trPr>
          <w:trHeight w:val="259"/>
        </w:trPr>
        <w:tc>
          <w:tcPr>
            <w:tcW w:w="3238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Дополнительное образование</w:t>
            </w:r>
          </w:p>
        </w:tc>
        <w:tc>
          <w:tcPr>
            <w:tcW w:w="1963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30 137</w:t>
            </w:r>
          </w:p>
        </w:tc>
        <w:tc>
          <w:tcPr>
            <w:tcW w:w="1925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30 317,66</w:t>
            </w:r>
          </w:p>
        </w:tc>
        <w:tc>
          <w:tcPr>
            <w:tcW w:w="2337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100,6</w:t>
            </w:r>
          </w:p>
        </w:tc>
      </w:tr>
    </w:tbl>
    <w:p w:rsidR="00632413" w:rsidRDefault="00632413" w:rsidP="001328AF">
      <w:pPr>
        <w:spacing w:before="12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целях обеспечения дифференциации оплаты труда работников, выполняющих работы различной сложности, установления оплаты труда в зависимости от качества оказываемых муниципальных услуг в 2018 году разработаны и приняты нормативно-правовые акты по утверждению  Положений по оплате труда работников муниципальных образовательных организаций Шелеховского района</w:t>
      </w:r>
      <w:r w:rsidRPr="00632413">
        <w:t xml:space="preserve"> (</w:t>
      </w:r>
      <w:r w:rsidRPr="00632413">
        <w:rPr>
          <w:sz w:val="28"/>
          <w:szCs w:val="28"/>
        </w:rPr>
        <w:t xml:space="preserve">дошкольных, общеобразовательных организаций, учреждений дополнительного образования). </w:t>
      </w:r>
    </w:p>
    <w:p w:rsidR="001328AF" w:rsidRDefault="00632413" w:rsidP="001328AF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sz w:val="28"/>
          <w:szCs w:val="28"/>
        </w:rPr>
      </w:pPr>
      <w:r w:rsidRPr="00632413">
        <w:rPr>
          <w:sz w:val="28"/>
          <w:szCs w:val="28"/>
        </w:rPr>
        <w:t>Кадровый потенциал сферы образования</w:t>
      </w:r>
    </w:p>
    <w:p w:rsidR="00632413" w:rsidRPr="00632413" w:rsidRDefault="00632413" w:rsidP="001328AF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cs="Calibri"/>
          <w:sz w:val="28"/>
          <w:szCs w:val="28"/>
        </w:rPr>
      </w:pPr>
      <w:r w:rsidRPr="00632413">
        <w:rPr>
          <w:rFonts w:cs="Calibri"/>
          <w:sz w:val="28"/>
          <w:szCs w:val="28"/>
        </w:rPr>
        <w:t>Развитие системы образования Шелеховского района, ее успехи напрямую зависят от ресурсного обеспечения, важнейшей составляющей которого являются кадры.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2017-2018 учебном году общая численность работников образовательных организаций составила 2 058 человек (в </w:t>
      </w:r>
      <w:proofErr w:type="spellStart"/>
      <w:r w:rsidRPr="00632413">
        <w:rPr>
          <w:sz w:val="28"/>
          <w:szCs w:val="28"/>
        </w:rPr>
        <w:t>т.ч</w:t>
      </w:r>
      <w:proofErr w:type="spellEnd"/>
      <w:r w:rsidRPr="00632413">
        <w:rPr>
          <w:sz w:val="28"/>
          <w:szCs w:val="28"/>
        </w:rPr>
        <w:t>. в общеобразовательных организациях – 1 177, в дошкольных образовательных организациях – 725, в учреждениях дополнительного образования детей – 156), численность педагогических работников – 1 022, в том числе дошкольного образования – 313, общего образования – 636, дополнительного образования – 73. Обеспеченность педагогическими кадрами – 98%.</w:t>
      </w:r>
    </w:p>
    <w:p w:rsidR="00632413" w:rsidRPr="00632413" w:rsidRDefault="00632413" w:rsidP="00632413">
      <w:pPr>
        <w:shd w:val="clear" w:color="auto" w:fill="FFFFFF"/>
        <w:jc w:val="both"/>
        <w:rPr>
          <w:bCs/>
          <w:spacing w:val="2"/>
          <w:sz w:val="28"/>
          <w:szCs w:val="28"/>
        </w:rPr>
      </w:pPr>
      <w:r w:rsidRPr="00632413">
        <w:rPr>
          <w:spacing w:val="2"/>
          <w:sz w:val="28"/>
          <w:szCs w:val="28"/>
          <w:lang w:val="x-none"/>
        </w:rPr>
        <w:t xml:space="preserve">  </w:t>
      </w:r>
      <w:r w:rsidRPr="00632413">
        <w:rPr>
          <w:spacing w:val="2"/>
          <w:sz w:val="28"/>
          <w:szCs w:val="28"/>
        </w:rPr>
        <w:tab/>
      </w:r>
      <w:r w:rsidRPr="00632413">
        <w:rPr>
          <w:spacing w:val="2"/>
          <w:sz w:val="28"/>
          <w:szCs w:val="28"/>
          <w:lang w:val="x-none"/>
        </w:rPr>
        <w:t xml:space="preserve">На сегодня </w:t>
      </w:r>
      <w:r w:rsidRPr="00632413">
        <w:rPr>
          <w:spacing w:val="2"/>
          <w:sz w:val="28"/>
          <w:szCs w:val="28"/>
        </w:rPr>
        <w:t>остается проблема обеспечения образовательных организаций педагогическими кадрами</w:t>
      </w:r>
      <w:r w:rsidRPr="00632413">
        <w:rPr>
          <w:bCs/>
          <w:spacing w:val="2"/>
          <w:sz w:val="28"/>
          <w:szCs w:val="28"/>
          <w:lang w:val="x-none"/>
        </w:rPr>
        <w:t>.</w:t>
      </w:r>
      <w:r w:rsidRPr="00632413">
        <w:rPr>
          <w:spacing w:val="2"/>
          <w:sz w:val="28"/>
          <w:szCs w:val="28"/>
          <w:lang w:val="x-none"/>
        </w:rPr>
        <w:t xml:space="preserve"> Больше всего ощущается </w:t>
      </w:r>
      <w:r w:rsidRPr="00632413">
        <w:rPr>
          <w:bCs/>
          <w:spacing w:val="2"/>
          <w:sz w:val="28"/>
          <w:szCs w:val="28"/>
          <w:lang w:val="x-none"/>
        </w:rPr>
        <w:t>дефицит</w:t>
      </w:r>
      <w:r w:rsidRPr="00632413">
        <w:rPr>
          <w:spacing w:val="2"/>
          <w:sz w:val="28"/>
          <w:szCs w:val="28"/>
          <w:lang w:val="x-none"/>
        </w:rPr>
        <w:t xml:space="preserve"> </w:t>
      </w:r>
      <w:r w:rsidRPr="00632413">
        <w:rPr>
          <w:bCs/>
          <w:spacing w:val="2"/>
          <w:sz w:val="28"/>
          <w:szCs w:val="28"/>
          <w:lang w:val="x-none"/>
        </w:rPr>
        <w:t>учителей</w:t>
      </w:r>
      <w:r w:rsidRPr="00632413">
        <w:rPr>
          <w:spacing w:val="2"/>
          <w:sz w:val="28"/>
          <w:szCs w:val="28"/>
          <w:lang w:val="x-none"/>
        </w:rPr>
        <w:t xml:space="preserve"> </w:t>
      </w:r>
      <w:r w:rsidRPr="00632413">
        <w:rPr>
          <w:bCs/>
          <w:spacing w:val="2"/>
          <w:sz w:val="28"/>
          <w:szCs w:val="28"/>
          <w:lang w:val="x-none"/>
        </w:rPr>
        <w:t>начальных</w:t>
      </w:r>
      <w:r w:rsidRPr="00632413">
        <w:rPr>
          <w:spacing w:val="2"/>
          <w:sz w:val="28"/>
          <w:szCs w:val="28"/>
          <w:lang w:val="x-none"/>
        </w:rPr>
        <w:t xml:space="preserve"> </w:t>
      </w:r>
      <w:r w:rsidRPr="00632413">
        <w:rPr>
          <w:bCs/>
          <w:spacing w:val="2"/>
          <w:sz w:val="28"/>
          <w:szCs w:val="28"/>
          <w:lang w:val="x-none"/>
        </w:rPr>
        <w:t>классов</w:t>
      </w:r>
      <w:r w:rsidRPr="00632413">
        <w:rPr>
          <w:bCs/>
          <w:spacing w:val="2"/>
          <w:sz w:val="28"/>
          <w:szCs w:val="28"/>
        </w:rPr>
        <w:t>, математики и информатики, воспитателей.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Для уровней сферы образования Шелеховского района характерны следующие особенности.</w:t>
      </w:r>
    </w:p>
    <w:p w:rsidR="00632413" w:rsidRPr="00632413" w:rsidRDefault="00632413" w:rsidP="00632413">
      <w:pPr>
        <w:ind w:firstLine="720"/>
        <w:jc w:val="both"/>
        <w:rPr>
          <w:i/>
          <w:sz w:val="28"/>
          <w:szCs w:val="28"/>
        </w:rPr>
      </w:pPr>
      <w:r w:rsidRPr="00632413">
        <w:rPr>
          <w:i/>
          <w:sz w:val="28"/>
          <w:szCs w:val="28"/>
        </w:rPr>
        <w:t>Уровень дошкольного образования: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1. В течение последних лет продолжалась системная работа по выполнению Указа Президента Российской Федерации от 07.05.2012 № 599 «О мерах по реализации государственной политики в области образования и науки», в части </w:t>
      </w:r>
      <w:r w:rsidRPr="00632413">
        <w:rPr>
          <w:sz w:val="28"/>
          <w:szCs w:val="28"/>
          <w:lang w:eastAsia="en-US"/>
        </w:rPr>
        <w:t>обеспечения 100% доступности дошкольного образования для детей в возрасте от трех до семи лет</w:t>
      </w:r>
      <w:r w:rsidRPr="00632413">
        <w:rPr>
          <w:sz w:val="28"/>
          <w:szCs w:val="28"/>
        </w:rPr>
        <w:t>. Программно-целевой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лет, проживающих на территории района. На 1 октября 2018 года доступность услуг дошкольного образования для детей в возрасте от трех до семи лет сохраняется на уровне 100%.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Актуальной на территории района остается проблема по обеспечению доступности услуг дошкольного образования для детей в возрасте до 3 лет, которая обусловлена увеличением рождаемости, усилением миграционных процессов, ростом потребности населения в получении образовательных услуг для детей раннего</w:t>
      </w:r>
      <w:r w:rsidRPr="00632413">
        <w:rPr>
          <w:rFonts w:ascii="Arial" w:hAnsi="Arial" w:cs="Arial"/>
          <w:sz w:val="28"/>
          <w:szCs w:val="28"/>
        </w:rPr>
        <w:t xml:space="preserve"> </w:t>
      </w:r>
      <w:r w:rsidRPr="00632413">
        <w:rPr>
          <w:sz w:val="28"/>
          <w:szCs w:val="28"/>
        </w:rPr>
        <w:t>возраста.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Анализ демографической ситуации (по данным статистики) в Шелеховском районе показывает, что детского населения в возрасте до 7 лет за последние три года выросло на 473 ребенка и составило по годам: 2015 год –                 7 352 ребенка, 2016 год – 7 485 детей,  2017 год – 7 825 детей. Прирост составил 6,43%. По предварительным прогнозам прирост детского населения в возрасте до 7 лет составит в 2019 год – 1,36%, 2020 год – 1,60%, 2021 год – 2,07%.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2. Охват детей дошкольным образованием составляет 4 239 детей                 (2017 год – 4 001 ребенок, 2016 год – 3 947 детей, 2015 год – 3 791 ребенок). 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3. На регистрационном учете на получение места в муниципальном дошкольном образовательном учреждении на 1 ноября 2018 года состояло                    2 029 детей в возрасте до 3 лет (2017 год – 2 099 детей).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32413">
        <w:rPr>
          <w:i/>
          <w:sz w:val="28"/>
          <w:szCs w:val="28"/>
        </w:rPr>
        <w:t>Уровень начального, общего образования, основного общего образования, среднего общего образования: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1. </w:t>
      </w:r>
      <w:proofErr w:type="gramStart"/>
      <w:r w:rsidRPr="00632413">
        <w:rPr>
          <w:sz w:val="28"/>
          <w:szCs w:val="28"/>
        </w:rPr>
        <w:t>В 2018 году отмечена тенденция к увеличению контингента обучающихся в общеобразовательных организациях: 2015 год – 7 909,  2016 год – 8 301, 2017 год – 8 671, 2018</w:t>
      </w:r>
      <w:r w:rsidRPr="00632413">
        <w:t xml:space="preserve"> </w:t>
      </w:r>
      <w:r w:rsidRPr="00632413">
        <w:rPr>
          <w:sz w:val="28"/>
          <w:szCs w:val="28"/>
        </w:rPr>
        <w:t>год – 8 999 обучающихся, прием в первый класс  составил 985 обучающихся (2015 год – 875, 2016 год – 1 029, 2017 год – 991, 2018 год – 985).</w:t>
      </w:r>
      <w:proofErr w:type="gramEnd"/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2. В 2017-2018 учебном году Федеральный государственный образовательный стандарт  начального общего образования (далее – ФГОС НОО) </w:t>
      </w:r>
      <w:r w:rsidRPr="00632413">
        <w:rPr>
          <w:rFonts w:eastAsia="Calibri"/>
          <w:sz w:val="28"/>
          <w:szCs w:val="28"/>
          <w:lang w:eastAsia="en-US"/>
        </w:rPr>
        <w:t xml:space="preserve">реализуется в штатном режиме, </w:t>
      </w:r>
      <w:r w:rsidRPr="00632413">
        <w:rPr>
          <w:sz w:val="28"/>
          <w:szCs w:val="28"/>
        </w:rPr>
        <w:t xml:space="preserve"> обучается 3 960 школьников начального блока школ района, в 2016 годом этот показатель составлял 3 759 школьников. Обучение осуществляют 147 педагогов, 80% из них прошли курсовую подготовку по теме «Реализация ФГОС второго поколения».</w:t>
      </w:r>
    </w:p>
    <w:p w:rsidR="00632413" w:rsidRPr="00632413" w:rsidRDefault="00632413" w:rsidP="00632413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Удельный вес численности учащихся общеобразовательных организаций, обучающихся в соответствии с ФГОС, в общей численности учащихся общеобразовательных организаций в сравнении с 2016 годом увеличился на 9,5% и составил – 80%,  данный показатель выше в сравнении с показателем по Иркутской области  (Иркутская область – 64,2%).  </w:t>
      </w:r>
    </w:p>
    <w:p w:rsidR="00632413" w:rsidRPr="00632413" w:rsidRDefault="00632413" w:rsidP="0063241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Во всех общеобразовательных организациях на уровне начального общего образования реализуется внеурочная деятельность по 5 направлениям: спортивно-оздоровительное, 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общеинтеллектуальное</w:t>
      </w:r>
      <w:proofErr w:type="spellEnd"/>
      <w:r w:rsidRPr="00632413">
        <w:rPr>
          <w:rFonts w:eastAsia="Calibri"/>
          <w:sz w:val="28"/>
          <w:szCs w:val="28"/>
          <w:lang w:eastAsia="en-US"/>
        </w:rPr>
        <w:t>, общекультурное, духовно-нравственное, социальное.</w:t>
      </w:r>
    </w:p>
    <w:p w:rsidR="00632413" w:rsidRPr="00632413" w:rsidRDefault="00632413" w:rsidP="0063241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Все обучающиеся 5-7 классов  общеобразовательных организаций обучаются по ФГОС ООО. В 7 общеобразовательных организациях Шелеховского района 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ФГОС</w:t>
      </w:r>
      <w:proofErr w:type="spellEnd"/>
      <w:r w:rsidRPr="00632413">
        <w:rPr>
          <w:rFonts w:eastAsia="Calibri"/>
          <w:sz w:val="28"/>
          <w:szCs w:val="28"/>
          <w:lang w:eastAsia="en-US"/>
        </w:rPr>
        <w:t xml:space="preserve"> ООО  реализуется в опережающем режиме: МБОУ ШР «Гимназия», МКОУ ШР «СОШ №4» – региональные пилотные площадки, МКОУ ШР «СОШ №1», МБОУ ШР «СОШ №2», МКОУ ШР «СОШ №5», МБОУ ШР «СОШ №6», МКОУ ШР «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Большелугская</w:t>
      </w:r>
      <w:proofErr w:type="spellEnd"/>
      <w:r w:rsidRPr="00632413">
        <w:rPr>
          <w:rFonts w:eastAsia="Calibri"/>
          <w:sz w:val="28"/>
          <w:szCs w:val="28"/>
          <w:lang w:eastAsia="en-US"/>
        </w:rPr>
        <w:t xml:space="preserve"> средняя школа  №8» - муниципальные пилотные площадки. Научно-методическое  сопровождение деятельности пилотных площадок осуществляет МБУ ШР «ИМОЦ». МБОУ ШР «Гимназия», МБОУ ШР «СОШ № 4», МКОУ ШР «СОШ № 1», МБОУ ШР «СОШ № 2» являются участниками регионального проекта «Мобильная сеть», входят в 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мультипроект</w:t>
      </w:r>
      <w:proofErr w:type="spellEnd"/>
      <w:r w:rsidRPr="00632413">
        <w:rPr>
          <w:rFonts w:eastAsia="Calibri"/>
          <w:sz w:val="28"/>
          <w:szCs w:val="28"/>
          <w:lang w:eastAsia="en-US"/>
        </w:rPr>
        <w:t xml:space="preserve"> по теме «Условия достижения и оценка 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632413">
        <w:rPr>
          <w:rFonts w:eastAsia="Calibri"/>
          <w:sz w:val="28"/>
          <w:szCs w:val="28"/>
          <w:lang w:eastAsia="en-US"/>
        </w:rPr>
        <w:t xml:space="preserve"> результатов освоения учащимися ООП основного общего образования». Все </w:t>
      </w:r>
      <w:r w:rsidRPr="00632413">
        <w:rPr>
          <w:rFonts w:eastAsia="Calibri"/>
          <w:sz w:val="28"/>
          <w:szCs w:val="28"/>
          <w:lang w:eastAsia="en-US"/>
        </w:rPr>
        <w:lastRenderedPageBreak/>
        <w:t xml:space="preserve">школы являются участниками сетевых проектов.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стажировочной</w:t>
      </w:r>
      <w:proofErr w:type="spellEnd"/>
      <w:r w:rsidRPr="00632413">
        <w:rPr>
          <w:rFonts w:eastAsia="Calibri"/>
          <w:sz w:val="28"/>
          <w:szCs w:val="28"/>
          <w:lang w:eastAsia="en-US"/>
        </w:rPr>
        <w:t xml:space="preserve"> площадки или стажерской практики.  В феврале 2017 года состоялись муниципальные 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стажировочные</w:t>
      </w:r>
      <w:proofErr w:type="spellEnd"/>
      <w:r w:rsidRPr="00632413">
        <w:rPr>
          <w:rFonts w:eastAsia="Calibri"/>
          <w:sz w:val="28"/>
          <w:szCs w:val="28"/>
          <w:lang w:eastAsia="en-US"/>
        </w:rPr>
        <w:t xml:space="preserve"> площадки  в МБОУ ШР «СОШ № 4» и МБОУШР «Гимназия», в которых  приняли участие 97 педагогов;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17"/>
        </w:smartTagPr>
        <w:r w:rsidRPr="00632413">
          <w:rPr>
            <w:rFonts w:eastAsia="Calibri"/>
            <w:sz w:val="28"/>
            <w:szCs w:val="28"/>
            <w:lang w:eastAsia="en-US"/>
          </w:rPr>
          <w:t>20 октября 2017 года</w:t>
        </w:r>
      </w:smartTag>
      <w:r w:rsidRPr="00632413">
        <w:rPr>
          <w:rFonts w:eastAsia="Calibri"/>
          <w:sz w:val="28"/>
          <w:szCs w:val="28"/>
          <w:lang w:eastAsia="en-US"/>
        </w:rPr>
        <w:t xml:space="preserve"> в МКОУ ШР «СОШ №1» была организована межмуниципальная однодневная </w:t>
      </w:r>
      <w:proofErr w:type="spellStart"/>
      <w:r w:rsidRPr="00632413">
        <w:rPr>
          <w:rFonts w:eastAsia="Calibri"/>
          <w:sz w:val="28"/>
          <w:szCs w:val="28"/>
          <w:lang w:eastAsia="en-US"/>
        </w:rPr>
        <w:t>стажировочная</w:t>
      </w:r>
      <w:proofErr w:type="spellEnd"/>
      <w:r w:rsidRPr="00632413">
        <w:rPr>
          <w:rFonts w:eastAsia="Calibri"/>
          <w:sz w:val="28"/>
          <w:szCs w:val="28"/>
          <w:lang w:eastAsia="en-US"/>
        </w:rPr>
        <w:t xml:space="preserve"> площадка для 95 педагогов (руководителей, заместителей руководителей образовательных организаций, муниципальных методических служб) Иркутской области. </w:t>
      </w:r>
    </w:p>
    <w:p w:rsidR="00632413" w:rsidRPr="00632413" w:rsidRDefault="00632413" w:rsidP="00632413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</w:rPr>
      </w:pPr>
      <w:r w:rsidRPr="00632413">
        <w:rPr>
          <w:rFonts w:eastAsia="Calibri"/>
          <w:sz w:val="28"/>
          <w:szCs w:val="28"/>
        </w:rPr>
        <w:t>В 6 общеобразовательных организациях</w:t>
      </w:r>
      <w:r w:rsidRPr="00632413">
        <w:rPr>
          <w:rFonts w:eastAsia="Calibri"/>
          <w:sz w:val="28"/>
          <w:szCs w:val="28"/>
          <w:lang w:val="x-none"/>
        </w:rPr>
        <w:t xml:space="preserve"> </w:t>
      </w:r>
      <w:r w:rsidRPr="00632413">
        <w:rPr>
          <w:rFonts w:eastAsia="Calibri"/>
          <w:sz w:val="28"/>
          <w:szCs w:val="28"/>
        </w:rPr>
        <w:t>(</w:t>
      </w:r>
      <w:r w:rsidRPr="00632413">
        <w:rPr>
          <w:rFonts w:eastAsia="Calibri"/>
          <w:sz w:val="28"/>
          <w:szCs w:val="28"/>
          <w:lang w:val="x-none"/>
        </w:rPr>
        <w:t>МКОУ ШР «СОШ №1»</w:t>
      </w:r>
      <w:r w:rsidRPr="00632413">
        <w:rPr>
          <w:rFonts w:eastAsia="Calibri"/>
          <w:sz w:val="28"/>
          <w:szCs w:val="28"/>
        </w:rPr>
        <w:t xml:space="preserve">, </w:t>
      </w:r>
      <w:r w:rsidRPr="00632413">
        <w:rPr>
          <w:rFonts w:eastAsia="Calibri"/>
          <w:sz w:val="28"/>
          <w:szCs w:val="28"/>
          <w:lang w:val="x-none"/>
        </w:rPr>
        <w:t>МБОУ</w:t>
      </w:r>
      <w:r w:rsidRPr="00632413">
        <w:rPr>
          <w:rFonts w:eastAsia="Calibri"/>
          <w:sz w:val="28"/>
          <w:szCs w:val="28"/>
        </w:rPr>
        <w:t> </w:t>
      </w:r>
      <w:r w:rsidRPr="00632413">
        <w:rPr>
          <w:rFonts w:eastAsia="Calibri"/>
          <w:sz w:val="28"/>
          <w:szCs w:val="28"/>
          <w:lang w:val="x-none"/>
        </w:rPr>
        <w:t>ШР «СОШ №</w:t>
      </w:r>
      <w:r w:rsidRPr="00632413">
        <w:rPr>
          <w:rFonts w:eastAsia="Calibri"/>
          <w:sz w:val="28"/>
          <w:szCs w:val="28"/>
        </w:rPr>
        <w:t xml:space="preserve"> </w:t>
      </w:r>
      <w:r w:rsidRPr="00632413">
        <w:rPr>
          <w:rFonts w:eastAsia="Calibri"/>
          <w:sz w:val="28"/>
          <w:szCs w:val="28"/>
          <w:lang w:val="x-none"/>
        </w:rPr>
        <w:t>2»</w:t>
      </w:r>
      <w:r w:rsidRPr="00632413">
        <w:rPr>
          <w:rFonts w:eastAsia="Calibri"/>
          <w:sz w:val="28"/>
          <w:szCs w:val="28"/>
        </w:rPr>
        <w:t xml:space="preserve">, </w:t>
      </w:r>
      <w:r w:rsidRPr="00632413">
        <w:rPr>
          <w:rFonts w:eastAsia="Calibri"/>
          <w:sz w:val="28"/>
          <w:szCs w:val="28"/>
          <w:lang w:val="x-none"/>
        </w:rPr>
        <w:t>МБОУ ШР «СОШ №4»</w:t>
      </w:r>
      <w:r w:rsidRPr="00632413">
        <w:rPr>
          <w:rFonts w:eastAsia="Calibri"/>
          <w:sz w:val="28"/>
          <w:szCs w:val="28"/>
        </w:rPr>
        <w:t xml:space="preserve">, </w:t>
      </w:r>
      <w:r w:rsidRPr="00632413">
        <w:rPr>
          <w:rFonts w:eastAsia="Calibri"/>
          <w:sz w:val="28"/>
          <w:szCs w:val="28"/>
          <w:lang w:val="x-none"/>
        </w:rPr>
        <w:t>МКОУ ШР «СОШ №</w:t>
      </w:r>
      <w:r w:rsidRPr="00632413">
        <w:rPr>
          <w:rFonts w:eastAsia="Calibri"/>
          <w:sz w:val="28"/>
          <w:szCs w:val="28"/>
        </w:rPr>
        <w:t xml:space="preserve"> </w:t>
      </w:r>
      <w:r w:rsidRPr="00632413">
        <w:rPr>
          <w:rFonts w:eastAsia="Calibri"/>
          <w:sz w:val="28"/>
          <w:szCs w:val="28"/>
          <w:lang w:val="x-none"/>
        </w:rPr>
        <w:t>9»</w:t>
      </w:r>
      <w:r w:rsidRPr="00632413">
        <w:rPr>
          <w:rFonts w:eastAsia="Calibri"/>
          <w:sz w:val="28"/>
          <w:szCs w:val="28"/>
        </w:rPr>
        <w:t xml:space="preserve">, </w:t>
      </w:r>
      <w:r w:rsidRPr="00632413">
        <w:rPr>
          <w:rFonts w:eastAsia="Calibri"/>
          <w:sz w:val="28"/>
          <w:szCs w:val="28"/>
          <w:lang w:val="x-none"/>
        </w:rPr>
        <w:t>МБОУ ШР «Гимназия»</w:t>
      </w:r>
      <w:r w:rsidRPr="00632413">
        <w:rPr>
          <w:rFonts w:eastAsia="Calibri"/>
          <w:sz w:val="28"/>
          <w:szCs w:val="28"/>
        </w:rPr>
        <w:t xml:space="preserve">, </w:t>
      </w:r>
      <w:r w:rsidRPr="00632413">
        <w:rPr>
          <w:rFonts w:eastAsia="Calibri"/>
          <w:sz w:val="28"/>
          <w:szCs w:val="28"/>
          <w:lang w:val="x-none"/>
        </w:rPr>
        <w:t>МБОУ ШР «Шелеховский лицей»</w:t>
      </w:r>
      <w:r w:rsidRPr="00632413">
        <w:rPr>
          <w:rFonts w:eastAsia="Calibri"/>
          <w:sz w:val="28"/>
          <w:szCs w:val="28"/>
        </w:rPr>
        <w:t xml:space="preserve">) в 58 классах, для 1 530 обучающихся изучаются предметы на  углубленном и профильном уровне, что составляет  17,65% от общего числа обучающихся.   </w:t>
      </w:r>
    </w:p>
    <w:p w:rsidR="00632413" w:rsidRPr="00632413" w:rsidRDefault="00632413" w:rsidP="0063241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3. Продолжается работа по повышению результатов государственной итоговой аттестации. </w:t>
      </w:r>
    </w:p>
    <w:p w:rsidR="00632413" w:rsidRPr="00632413" w:rsidRDefault="00632413" w:rsidP="00632413">
      <w:pPr>
        <w:tabs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«внешней» оценки качества подготовки выпускников. Главной формой аттестации стал основной государственный экзамен (далее - ОГЭ).</w:t>
      </w:r>
    </w:p>
    <w:p w:rsidR="00632413" w:rsidRPr="00632413" w:rsidRDefault="00632413" w:rsidP="00632413">
      <w:pPr>
        <w:tabs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632413">
        <w:rPr>
          <w:rFonts w:eastAsia="Calibri"/>
          <w:spacing w:val="7"/>
          <w:sz w:val="28"/>
          <w:szCs w:val="28"/>
          <w:lang w:eastAsia="en-US"/>
        </w:rPr>
        <w:t xml:space="preserve">В 2017 году 629 выпускников 9-х классов общеобразовательных организаций Шелеховского района сдавали </w:t>
      </w:r>
      <w:proofErr w:type="spellStart"/>
      <w:r w:rsidRPr="00632413">
        <w:rPr>
          <w:rFonts w:eastAsia="Calibri"/>
          <w:spacing w:val="7"/>
          <w:sz w:val="28"/>
          <w:szCs w:val="28"/>
          <w:lang w:eastAsia="en-US"/>
        </w:rPr>
        <w:t>ОГЭ</w:t>
      </w:r>
      <w:proofErr w:type="spellEnd"/>
      <w:r w:rsidRPr="00632413">
        <w:rPr>
          <w:rFonts w:eastAsia="Calibri"/>
          <w:spacing w:val="7"/>
          <w:sz w:val="28"/>
          <w:szCs w:val="28"/>
          <w:lang w:eastAsia="en-US"/>
        </w:rPr>
        <w:t xml:space="preserve">, 51 выпускник 9-х  классов сдавали экзамены в форме государственного выпускного экзамена (далее – ГВЭ), по 12 </w:t>
      </w:r>
      <w:r w:rsidRPr="00632413">
        <w:rPr>
          <w:rFonts w:eastAsia="Calibri"/>
          <w:spacing w:val="-1"/>
          <w:sz w:val="28"/>
          <w:szCs w:val="28"/>
          <w:lang w:eastAsia="en-US"/>
        </w:rPr>
        <w:t xml:space="preserve">общеобразовательным предметам.  </w:t>
      </w:r>
    </w:p>
    <w:p w:rsidR="00632413" w:rsidRPr="00632413" w:rsidRDefault="00632413" w:rsidP="00632413">
      <w:pPr>
        <w:tabs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В 2017 году результаты государственной итоговой аттестации (далее </w:t>
      </w:r>
      <w:r w:rsidRPr="00632413">
        <w:rPr>
          <w:rFonts w:eastAsia="Calibri"/>
          <w:spacing w:val="7"/>
          <w:sz w:val="28"/>
          <w:szCs w:val="28"/>
          <w:lang w:eastAsia="en-US"/>
        </w:rPr>
        <w:t>–</w:t>
      </w:r>
      <w:r w:rsidRPr="00632413">
        <w:rPr>
          <w:rFonts w:eastAsia="Calibri"/>
          <w:sz w:val="28"/>
          <w:szCs w:val="28"/>
          <w:lang w:eastAsia="en-US"/>
        </w:rPr>
        <w:t xml:space="preserve"> ГИА) 98,53% выпускников 9-х классов подтвердили усвоение программы ООО, что ниже уровня  2016 года на 0,47%. </w:t>
      </w:r>
    </w:p>
    <w:p w:rsidR="00632413" w:rsidRPr="00632413" w:rsidRDefault="00632413" w:rsidP="0063241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В 2017 году государственную итоговую аттестацию сдавали 289 обучающихся 11 классов общеобразовательных организаций и 23 выпускника прошлых лет. Единый государственный экзамен (далее – ЕГЭ) сдали 97,9% выпускников 11 классов, подтвердив освоение программы среднего общего образования, не получили аттестат – 6 человек, что составило 2,1 % от числа допущенных к экзаменам (областной показатель – 1,3%), это ниже результатов 2016 года на 0,6%. </w:t>
      </w:r>
    </w:p>
    <w:p w:rsidR="00632413" w:rsidRPr="00632413" w:rsidRDefault="00632413" w:rsidP="006324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2413">
        <w:rPr>
          <w:rFonts w:eastAsia="Calibri"/>
          <w:sz w:val="28"/>
          <w:szCs w:val="28"/>
          <w:lang w:eastAsia="en-US"/>
        </w:rPr>
        <w:t>108 выпускников района (37,4%) показали высокие результаты по предметам: свыше 80 баллов по русскому языку у 59 выпускников, в том числе 1 выпускник имеет 100 баллов (0,3%), по математике – у 25 выпускников (8,66%), по информатике и ИКТ – у 17 выпускников (5,9%), по обществознанию у 2 выпускников (0,3%),   по физике – у 1 выпускника (0,3%),</w:t>
      </w:r>
      <w:r w:rsidRPr="00632413">
        <w:rPr>
          <w:rFonts w:eastAsia="Calibri"/>
          <w:b/>
          <w:sz w:val="28"/>
          <w:szCs w:val="28"/>
          <w:lang w:eastAsia="en-US"/>
        </w:rPr>
        <w:t xml:space="preserve"> </w:t>
      </w:r>
      <w:r w:rsidRPr="00632413">
        <w:rPr>
          <w:rFonts w:eastAsia="Calibri"/>
          <w:sz w:val="28"/>
          <w:szCs w:val="28"/>
          <w:lang w:eastAsia="en-US"/>
        </w:rPr>
        <w:t>по биологии, истории по 1 человеку, по</w:t>
      </w:r>
      <w:proofErr w:type="gramEnd"/>
      <w:r w:rsidRPr="00632413">
        <w:rPr>
          <w:rFonts w:eastAsia="Calibri"/>
          <w:sz w:val="28"/>
          <w:szCs w:val="28"/>
          <w:lang w:eastAsia="en-US"/>
        </w:rPr>
        <w:t xml:space="preserve"> химии – у 2 выпускников.</w:t>
      </w:r>
    </w:p>
    <w:p w:rsidR="00632413" w:rsidRPr="00632413" w:rsidRDefault="00632413" w:rsidP="00632413">
      <w:pPr>
        <w:widowControl w:val="0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Наблюдается</w:t>
      </w:r>
      <w:r w:rsidRPr="00632413">
        <w:rPr>
          <w:b/>
          <w:sz w:val="28"/>
          <w:szCs w:val="28"/>
        </w:rPr>
        <w:t xml:space="preserve"> </w:t>
      </w:r>
      <w:r w:rsidRPr="00632413">
        <w:rPr>
          <w:sz w:val="28"/>
          <w:szCs w:val="28"/>
        </w:rPr>
        <w:t xml:space="preserve">тенденция улучшения качественных показателей освоения государственных образовательных стандартов, но итоги ЕГЭ остаются ниже средних областных показателей по  предметам по выбору. За последние два </w:t>
      </w:r>
      <w:r w:rsidRPr="00632413">
        <w:rPr>
          <w:sz w:val="28"/>
          <w:szCs w:val="28"/>
        </w:rPr>
        <w:lastRenderedPageBreak/>
        <w:t xml:space="preserve">года отмечается положительная динамика результатов по английскому языку (100%), истории, обществознанию, литературе, информатике и ИКТ.  </w:t>
      </w:r>
    </w:p>
    <w:p w:rsidR="00632413" w:rsidRPr="00632413" w:rsidRDefault="00632413" w:rsidP="00632413">
      <w:pPr>
        <w:widowControl w:val="0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32413">
        <w:rPr>
          <w:i/>
          <w:sz w:val="28"/>
          <w:szCs w:val="28"/>
        </w:rPr>
        <w:t>Дополнительное образование.</w:t>
      </w:r>
    </w:p>
    <w:p w:rsidR="00632413" w:rsidRPr="00632413" w:rsidRDefault="00632413" w:rsidP="00BA1AC7">
      <w:pPr>
        <w:numPr>
          <w:ilvl w:val="3"/>
          <w:numId w:val="21"/>
        </w:numPr>
        <w:tabs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Шелеховском районе дополнительное образование в                            2018-2019 учебном году предоставляется МКОУ ДО «ЦТ» 2 950 детям от 5 до 18 лет по 8 направлениям деятельности.</w:t>
      </w:r>
    </w:p>
    <w:p w:rsidR="00632413" w:rsidRPr="00632413" w:rsidRDefault="00632413" w:rsidP="00632413">
      <w:pPr>
        <w:ind w:left="502"/>
        <w:contextualSpacing/>
        <w:jc w:val="center"/>
        <w:rPr>
          <w:rFonts w:eastAsia="Calibri"/>
          <w:b/>
          <w:i/>
          <w:lang w:eastAsia="x-none"/>
        </w:rPr>
      </w:pPr>
    </w:p>
    <w:p w:rsidR="00632413" w:rsidRPr="00632413" w:rsidRDefault="00632413" w:rsidP="00632413">
      <w:pPr>
        <w:contextualSpacing/>
        <w:jc w:val="center"/>
        <w:rPr>
          <w:rFonts w:eastAsia="Calibri"/>
          <w:sz w:val="28"/>
          <w:szCs w:val="28"/>
          <w:lang w:eastAsia="x-none"/>
        </w:rPr>
      </w:pPr>
      <w:r w:rsidRPr="00632413">
        <w:rPr>
          <w:rFonts w:eastAsia="Calibri"/>
          <w:sz w:val="28"/>
          <w:szCs w:val="28"/>
          <w:lang w:val="x-none" w:eastAsia="x-none"/>
        </w:rPr>
        <w:t>Охват детей дополнительным образованием</w:t>
      </w:r>
      <w:r w:rsidRPr="00632413">
        <w:rPr>
          <w:rFonts w:eastAsia="Calibri"/>
          <w:sz w:val="28"/>
          <w:szCs w:val="28"/>
          <w:lang w:eastAsia="x-none"/>
        </w:rPr>
        <w:t xml:space="preserve"> в учреждениях </w:t>
      </w:r>
    </w:p>
    <w:p w:rsidR="00632413" w:rsidRPr="00632413" w:rsidRDefault="00632413" w:rsidP="00632413">
      <w:pPr>
        <w:contextualSpacing/>
        <w:jc w:val="center"/>
        <w:rPr>
          <w:rFonts w:eastAsia="Calibri"/>
          <w:sz w:val="28"/>
          <w:szCs w:val="28"/>
          <w:lang w:eastAsia="x-none"/>
        </w:rPr>
      </w:pPr>
      <w:r w:rsidRPr="00632413">
        <w:rPr>
          <w:rFonts w:eastAsia="Calibri"/>
          <w:sz w:val="28"/>
          <w:szCs w:val="28"/>
          <w:lang w:eastAsia="x-none"/>
        </w:rPr>
        <w:t xml:space="preserve">дополнительного образования </w:t>
      </w:r>
      <w:r w:rsidRPr="00632413">
        <w:rPr>
          <w:rFonts w:eastAsia="Calibri"/>
          <w:sz w:val="28"/>
          <w:szCs w:val="28"/>
          <w:lang w:val="x-none" w:eastAsia="x-none"/>
        </w:rPr>
        <w:t>за 3 года</w:t>
      </w:r>
    </w:p>
    <w:p w:rsidR="00632413" w:rsidRPr="00632413" w:rsidRDefault="00632413" w:rsidP="00632413">
      <w:pPr>
        <w:ind w:left="502"/>
        <w:contextualSpacing/>
        <w:jc w:val="center"/>
        <w:rPr>
          <w:rFonts w:eastAsia="Calibri"/>
          <w:sz w:val="28"/>
          <w:szCs w:val="28"/>
          <w:lang w:eastAsia="x-none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276"/>
        <w:gridCol w:w="1418"/>
        <w:gridCol w:w="1275"/>
        <w:gridCol w:w="1276"/>
        <w:gridCol w:w="1418"/>
        <w:gridCol w:w="1417"/>
      </w:tblGrid>
      <w:tr w:rsidR="00632413" w:rsidRPr="00632413" w:rsidTr="00632413">
        <w:tc>
          <w:tcPr>
            <w:tcW w:w="1240" w:type="dxa"/>
            <w:vMerge w:val="restart"/>
          </w:tcPr>
          <w:p w:rsidR="00632413" w:rsidRPr="00632413" w:rsidRDefault="00632413" w:rsidP="00632413">
            <w:pPr>
              <w:jc w:val="center"/>
            </w:pPr>
            <w:r w:rsidRPr="00632413">
              <w:t>УДОД</w:t>
            </w:r>
          </w:p>
        </w:tc>
        <w:tc>
          <w:tcPr>
            <w:tcW w:w="3969" w:type="dxa"/>
            <w:gridSpan w:val="3"/>
          </w:tcPr>
          <w:p w:rsidR="00632413" w:rsidRPr="00632413" w:rsidRDefault="00632413" w:rsidP="00632413">
            <w:pPr>
              <w:jc w:val="center"/>
            </w:pPr>
            <w:r w:rsidRPr="00632413">
              <w:t>Объединений, ед.</w:t>
            </w:r>
          </w:p>
        </w:tc>
        <w:tc>
          <w:tcPr>
            <w:tcW w:w="4111" w:type="dxa"/>
            <w:gridSpan w:val="3"/>
          </w:tcPr>
          <w:p w:rsidR="00632413" w:rsidRPr="00632413" w:rsidRDefault="00632413" w:rsidP="00632413">
            <w:pPr>
              <w:jc w:val="center"/>
            </w:pPr>
            <w:r w:rsidRPr="00632413">
              <w:t>Охват детей, чел.</w:t>
            </w:r>
          </w:p>
        </w:tc>
      </w:tr>
      <w:tr w:rsidR="00632413" w:rsidRPr="00632413" w:rsidTr="00632413">
        <w:tc>
          <w:tcPr>
            <w:tcW w:w="1240" w:type="dxa"/>
            <w:vMerge/>
          </w:tcPr>
          <w:p w:rsidR="00632413" w:rsidRPr="00632413" w:rsidRDefault="00632413" w:rsidP="00632413">
            <w:pPr>
              <w:jc w:val="both"/>
            </w:pP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2016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2017</w:t>
            </w:r>
          </w:p>
        </w:tc>
        <w:tc>
          <w:tcPr>
            <w:tcW w:w="1275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2018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2016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2017</w:t>
            </w:r>
          </w:p>
        </w:tc>
        <w:tc>
          <w:tcPr>
            <w:tcW w:w="1417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2018</w:t>
            </w:r>
          </w:p>
        </w:tc>
      </w:tr>
      <w:tr w:rsidR="00632413" w:rsidRPr="00632413" w:rsidTr="00632413">
        <w:tc>
          <w:tcPr>
            <w:tcW w:w="1240" w:type="dxa"/>
          </w:tcPr>
          <w:p w:rsidR="00632413" w:rsidRPr="00632413" w:rsidRDefault="00632413" w:rsidP="00632413">
            <w:pPr>
              <w:jc w:val="both"/>
            </w:pPr>
            <w:r w:rsidRPr="00632413">
              <w:t>ЦТ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</w:pPr>
            <w:r w:rsidRPr="00632413">
              <w:t>52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</w:pPr>
            <w:r w:rsidRPr="00632413">
              <w:t>225</w:t>
            </w:r>
          </w:p>
        </w:tc>
        <w:tc>
          <w:tcPr>
            <w:tcW w:w="1275" w:type="dxa"/>
          </w:tcPr>
          <w:p w:rsidR="00632413" w:rsidRPr="00632413" w:rsidRDefault="00632413" w:rsidP="00632413">
            <w:pPr>
              <w:jc w:val="center"/>
            </w:pPr>
            <w:r w:rsidRPr="00632413">
              <w:t>211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</w:pPr>
            <w:r w:rsidRPr="00632413">
              <w:t>2 983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</w:pPr>
            <w:r w:rsidRPr="00632413">
              <w:t>2 946</w:t>
            </w:r>
          </w:p>
        </w:tc>
        <w:tc>
          <w:tcPr>
            <w:tcW w:w="1417" w:type="dxa"/>
          </w:tcPr>
          <w:p w:rsidR="00632413" w:rsidRPr="00632413" w:rsidRDefault="00632413" w:rsidP="00632413">
            <w:pPr>
              <w:jc w:val="center"/>
            </w:pPr>
            <w:r w:rsidRPr="00632413">
              <w:t>2 914</w:t>
            </w:r>
          </w:p>
        </w:tc>
      </w:tr>
      <w:tr w:rsidR="00632413" w:rsidRPr="00632413" w:rsidTr="00632413">
        <w:tc>
          <w:tcPr>
            <w:tcW w:w="1240" w:type="dxa"/>
          </w:tcPr>
          <w:p w:rsidR="00632413" w:rsidRPr="00632413" w:rsidRDefault="00632413" w:rsidP="00632413">
            <w:pPr>
              <w:jc w:val="both"/>
            </w:pPr>
            <w:r w:rsidRPr="00632413">
              <w:t>ДЮСШ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</w:pPr>
            <w:r w:rsidRPr="00632413">
              <w:t>9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</w:pPr>
            <w:r w:rsidRPr="00632413">
              <w:t>9</w:t>
            </w:r>
          </w:p>
        </w:tc>
        <w:tc>
          <w:tcPr>
            <w:tcW w:w="1275" w:type="dxa"/>
          </w:tcPr>
          <w:p w:rsidR="00632413" w:rsidRPr="00632413" w:rsidRDefault="00632413" w:rsidP="00632413">
            <w:pPr>
              <w:jc w:val="center"/>
            </w:pPr>
            <w:r w:rsidRPr="00632413">
              <w:t>-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</w:pPr>
            <w:r w:rsidRPr="00632413">
              <w:t>981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</w:pPr>
            <w:r w:rsidRPr="00632413">
              <w:t>925</w:t>
            </w:r>
          </w:p>
        </w:tc>
        <w:tc>
          <w:tcPr>
            <w:tcW w:w="1417" w:type="dxa"/>
          </w:tcPr>
          <w:p w:rsidR="00632413" w:rsidRPr="00632413" w:rsidRDefault="00632413" w:rsidP="00632413">
            <w:pPr>
              <w:jc w:val="center"/>
            </w:pPr>
            <w:r w:rsidRPr="00632413">
              <w:t>-</w:t>
            </w:r>
          </w:p>
        </w:tc>
      </w:tr>
      <w:tr w:rsidR="00632413" w:rsidRPr="00632413" w:rsidTr="00632413">
        <w:tc>
          <w:tcPr>
            <w:tcW w:w="1240" w:type="dxa"/>
          </w:tcPr>
          <w:p w:rsidR="00632413" w:rsidRPr="00632413" w:rsidRDefault="00632413" w:rsidP="00632413">
            <w:pPr>
              <w:jc w:val="both"/>
              <w:rPr>
                <w:b/>
                <w:bCs/>
              </w:rPr>
            </w:pPr>
            <w:r w:rsidRPr="00632413">
              <w:rPr>
                <w:b/>
                <w:bCs/>
              </w:rPr>
              <w:t xml:space="preserve">Всего 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61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234</w:t>
            </w:r>
          </w:p>
        </w:tc>
        <w:tc>
          <w:tcPr>
            <w:tcW w:w="1275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211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3 964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3 871</w:t>
            </w:r>
          </w:p>
        </w:tc>
        <w:tc>
          <w:tcPr>
            <w:tcW w:w="1417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2 914</w:t>
            </w:r>
          </w:p>
        </w:tc>
      </w:tr>
    </w:tbl>
    <w:p w:rsidR="00632413" w:rsidRPr="00632413" w:rsidRDefault="00632413" w:rsidP="00632413">
      <w:pPr>
        <w:ind w:right="141" w:firstLine="720"/>
        <w:jc w:val="both"/>
        <w:rPr>
          <w:sz w:val="28"/>
          <w:szCs w:val="28"/>
        </w:rPr>
      </w:pPr>
    </w:p>
    <w:p w:rsidR="00632413" w:rsidRPr="00632413" w:rsidRDefault="00632413" w:rsidP="00BA1AC7">
      <w:pPr>
        <w:numPr>
          <w:ilvl w:val="0"/>
          <w:numId w:val="20"/>
        </w:numPr>
        <w:tabs>
          <w:tab w:val="clear" w:pos="72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Бесплатность, доступность и свобода выбора вида занятий позволяет заниматься в объединениях Центра детям различных категорий, в том числе с ограниченными возможностями здоровья, детям-инвалидам, детям, оказавшимся в трудной жизненной ситуации.</w:t>
      </w:r>
    </w:p>
    <w:p w:rsidR="00632413" w:rsidRPr="00632413" w:rsidRDefault="00632413" w:rsidP="00BA1AC7">
      <w:pPr>
        <w:tabs>
          <w:tab w:val="num" w:pos="851"/>
        </w:tabs>
        <w:ind w:right="141" w:firstLine="709"/>
        <w:jc w:val="both"/>
        <w:rPr>
          <w:rFonts w:eastAsia="Batang"/>
          <w:spacing w:val="7"/>
          <w:sz w:val="28"/>
          <w:szCs w:val="28"/>
        </w:rPr>
      </w:pPr>
      <w:proofErr w:type="gramStart"/>
      <w:r w:rsidRPr="00632413">
        <w:rPr>
          <w:sz w:val="28"/>
          <w:szCs w:val="28"/>
        </w:rPr>
        <w:t xml:space="preserve">В учреждении дополнительного образования увеличилось количество детей, попавших в трудную жизненную ситуацию, с 1 108 детей – в 2016-2017 учебном году до 1 124 </w:t>
      </w:r>
      <w:r w:rsidRPr="00632413">
        <w:rPr>
          <w:rFonts w:eastAsia="Calibri"/>
          <w:sz w:val="28"/>
          <w:szCs w:val="28"/>
          <w:lang w:eastAsia="en-US"/>
        </w:rPr>
        <w:t>–</w:t>
      </w:r>
      <w:r w:rsidRPr="00632413">
        <w:rPr>
          <w:sz w:val="28"/>
          <w:szCs w:val="28"/>
        </w:rPr>
        <w:t xml:space="preserve"> в 2017-2018 учебном году, среди них </w:t>
      </w:r>
      <w:r w:rsidRPr="00632413">
        <w:rPr>
          <w:rFonts w:eastAsia="Calibri"/>
          <w:sz w:val="28"/>
          <w:szCs w:val="28"/>
          <w:lang w:eastAsia="en-US"/>
        </w:rPr>
        <w:t>–</w:t>
      </w:r>
      <w:r w:rsidRPr="00632413">
        <w:rPr>
          <w:sz w:val="28"/>
          <w:szCs w:val="28"/>
        </w:rPr>
        <w:t xml:space="preserve"> 98 детей </w:t>
      </w:r>
      <w:r w:rsidRPr="00632413">
        <w:rPr>
          <w:rFonts w:eastAsia="Batang"/>
          <w:sz w:val="28"/>
          <w:szCs w:val="28"/>
        </w:rPr>
        <w:t xml:space="preserve">с ограниченными возможностями здоровья (2017 год – 78), из них 34 </w:t>
      </w:r>
      <w:r w:rsidRPr="00632413">
        <w:rPr>
          <w:rFonts w:eastAsia="Calibri"/>
          <w:sz w:val="28"/>
          <w:szCs w:val="28"/>
          <w:lang w:eastAsia="en-US"/>
        </w:rPr>
        <w:t>–</w:t>
      </w:r>
      <w:r w:rsidRPr="00632413">
        <w:rPr>
          <w:rFonts w:eastAsia="Batang"/>
          <w:sz w:val="28"/>
          <w:szCs w:val="28"/>
        </w:rPr>
        <w:t xml:space="preserve"> нуждающихся в особых образовательных условиях, </w:t>
      </w:r>
      <w:r w:rsidRPr="00632413">
        <w:rPr>
          <w:rFonts w:eastAsia="Batang"/>
          <w:spacing w:val="7"/>
          <w:sz w:val="28"/>
          <w:szCs w:val="28"/>
        </w:rPr>
        <w:t>на базе МКОУ ДО «ЦТ», в клубе «Содружество», и 203 ребенка из малоимущих семей</w:t>
      </w:r>
      <w:proofErr w:type="gramEnd"/>
      <w:r w:rsidRPr="00632413">
        <w:rPr>
          <w:rFonts w:eastAsia="Batang"/>
          <w:spacing w:val="7"/>
          <w:sz w:val="28"/>
          <w:szCs w:val="28"/>
        </w:rPr>
        <w:t xml:space="preserve"> (</w:t>
      </w:r>
      <w:proofErr w:type="gramStart"/>
      <w:r w:rsidRPr="00632413">
        <w:rPr>
          <w:rFonts w:eastAsia="Batang"/>
          <w:spacing w:val="7"/>
          <w:sz w:val="28"/>
          <w:szCs w:val="28"/>
        </w:rPr>
        <w:t>2017 год</w:t>
      </w:r>
      <w:r w:rsidRPr="00632413">
        <w:rPr>
          <w:rFonts w:eastAsia="Batang"/>
          <w:sz w:val="28"/>
          <w:szCs w:val="28"/>
        </w:rPr>
        <w:t xml:space="preserve"> –</w:t>
      </w:r>
      <w:r w:rsidRPr="00632413">
        <w:rPr>
          <w:rFonts w:eastAsia="Batang"/>
          <w:spacing w:val="7"/>
          <w:sz w:val="28"/>
          <w:szCs w:val="28"/>
        </w:rPr>
        <w:t xml:space="preserve">158), 20 детей – из неблагополучных семей (2017 год – 17). </w:t>
      </w:r>
      <w:proofErr w:type="gramEnd"/>
    </w:p>
    <w:p w:rsidR="00632413" w:rsidRPr="00632413" w:rsidRDefault="00632413" w:rsidP="0019477B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>Анализ кадрового состава работников показывает, что в МКОУ ДО «ЦТ» образовательный процесс осуществляют педагоги с высоким образовательным и квалификационным уровнем: 14 педагогов дополнительного образования имеют высшую и первую квалификационную категорию, что составляет 25% (2017 год – 31%), 15 педагогов  имеют первую квалификационную категорию, 27% (2017 год – 31%), все педагоги имеют высшее образование и средне-специальное образование.</w:t>
      </w:r>
      <w:proofErr w:type="gramEnd"/>
    </w:p>
    <w:p w:rsidR="00632413" w:rsidRPr="00632413" w:rsidRDefault="00632413" w:rsidP="00632413">
      <w:pPr>
        <w:ind w:right="140" w:firstLine="709"/>
        <w:jc w:val="both"/>
        <w:rPr>
          <w:sz w:val="28"/>
          <w:szCs w:val="28"/>
        </w:rPr>
      </w:pPr>
      <w:r w:rsidRPr="00632413">
        <w:rPr>
          <w:sz w:val="28"/>
          <w:szCs w:val="28"/>
          <w:lang w:val="x-none" w:eastAsia="x-none"/>
        </w:rPr>
        <w:t>Показателем профессионализма педагогов, их методической компетентности  является участие  в творческих и профессиональных конкурсах</w:t>
      </w:r>
      <w:r w:rsidRPr="00632413">
        <w:rPr>
          <w:sz w:val="28"/>
          <w:szCs w:val="28"/>
          <w:lang w:eastAsia="x-none"/>
        </w:rPr>
        <w:t>:</w:t>
      </w:r>
    </w:p>
    <w:p w:rsidR="00632413" w:rsidRPr="00632413" w:rsidRDefault="00632413" w:rsidP="00632413">
      <w:pPr>
        <w:ind w:right="140" w:firstLine="709"/>
        <w:jc w:val="both"/>
        <w:rPr>
          <w:sz w:val="28"/>
          <w:szCs w:val="28"/>
          <w:lang w:val="x-none" w:eastAsia="x-none"/>
        </w:rPr>
      </w:pPr>
      <w:r w:rsidRPr="00632413">
        <w:rPr>
          <w:sz w:val="28"/>
          <w:szCs w:val="28"/>
        </w:rPr>
        <w:t xml:space="preserve">- конкурс на премию Губернатора Иркутской области «Лучший педагогический работник в сфере дополнительного образования детей» –                  2 педагога; 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региональный этап Всероссийского конкурса профессионального мастерства педагогов дополнительного образования «Сердце отдаю детям» –             1 педагог</w:t>
      </w:r>
      <w:r w:rsidRPr="00632413">
        <w:rPr>
          <w:sz w:val="28"/>
          <w:szCs w:val="28"/>
          <w:lang w:eastAsia="x-none"/>
        </w:rPr>
        <w:t>;</w:t>
      </w:r>
    </w:p>
    <w:p w:rsidR="00632413" w:rsidRPr="00632413" w:rsidRDefault="00632413" w:rsidP="00632413">
      <w:pPr>
        <w:ind w:right="283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- международном заочном </w:t>
      </w:r>
      <w:proofErr w:type="gramStart"/>
      <w:r w:rsidRPr="00632413">
        <w:rPr>
          <w:sz w:val="28"/>
          <w:szCs w:val="28"/>
        </w:rPr>
        <w:t>конкурсе</w:t>
      </w:r>
      <w:proofErr w:type="gramEnd"/>
      <w:r w:rsidRPr="00632413">
        <w:rPr>
          <w:sz w:val="28"/>
          <w:szCs w:val="28"/>
        </w:rPr>
        <w:t xml:space="preserve"> «Мастер класс педагогов» –                4 педагога – диплом 1 степени,  1 педагог – диплом 2 степени.</w:t>
      </w:r>
    </w:p>
    <w:p w:rsidR="00632413" w:rsidRPr="00632413" w:rsidRDefault="00632413" w:rsidP="00BA1AC7">
      <w:pPr>
        <w:numPr>
          <w:ilvl w:val="0"/>
          <w:numId w:val="22"/>
        </w:numPr>
        <w:tabs>
          <w:tab w:val="left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Остаётся проблемой приток молодых специалистов в учреждение дополнительного образования, развития современных направлений творчества,  в том числе технического, а также изношенность материальной базы.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Анализ состояния и развития сферы образования позволяет выделить ряд её слабых сторон:</w:t>
      </w:r>
    </w:p>
    <w:p w:rsidR="00632413" w:rsidRPr="00632413" w:rsidRDefault="00632413" w:rsidP="00BA1AC7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имеются проблемы в кадровом обеспечении сферы образования: недостаточный квалификационный уровень педагогов дошкольного, общего образования,  высокий процент педагогов пенсионного возраста;</w:t>
      </w:r>
    </w:p>
    <w:p w:rsidR="00632413" w:rsidRPr="00632413" w:rsidRDefault="00632413" w:rsidP="00BA1AC7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острой остается проблема по открытию новых ученических мест и поэтапному переводу для обучения школьников в 1 смену;</w:t>
      </w:r>
    </w:p>
    <w:p w:rsidR="00632413" w:rsidRPr="00632413" w:rsidRDefault="00632413" w:rsidP="00BA1AC7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проблемы, связанные с обеспечением требований органов надзора к условиям осуществления образовательного процесса, финансированием проведения выборочного капитального ремонта зданий образовательных  организаций,</w:t>
      </w:r>
      <w:r w:rsidRPr="00632413">
        <w:rPr>
          <w:rFonts w:eastAsia="Calibri" w:cs="Calibri"/>
          <w:sz w:val="28"/>
          <w:szCs w:val="28"/>
          <w:lang w:val="x-none" w:eastAsia="x-none"/>
        </w:rPr>
        <w:t xml:space="preserve"> </w:t>
      </w:r>
      <w:r w:rsidRPr="00632413">
        <w:rPr>
          <w:sz w:val="28"/>
          <w:szCs w:val="28"/>
        </w:rPr>
        <w:t>обновлением технологического оборудования пищеблоков образовательных организаций,  обновлением мебели, компьютерного парка,  обеспечением содержания парка школьных автобусов;</w:t>
      </w:r>
    </w:p>
    <w:p w:rsidR="00632413" w:rsidRPr="00632413" w:rsidRDefault="00632413" w:rsidP="00BA1AC7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итоги ЕГЭ остаются ниже средних областных показателей по обязательным предметам, в том числе результаты обязательного экзамена по математике требуют качественных изменений преподавания предмета; остается высоким количество обучающихся 9-х классов, сдавших экзамен повторно в форме ОГЭ;  </w:t>
      </w:r>
    </w:p>
    <w:p w:rsidR="00632413" w:rsidRPr="00632413" w:rsidRDefault="00632413" w:rsidP="00BA1AC7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>Принятие Программы и последовательная реализация её мероприятий позволит создать условия для положительного развития отрасли образования, обеспечения комплексного решения вышеперечисленных проблем, исполнения Указа Президента Российской Федерации от 29.05.2017  № 240 «Об объявлении в Российской Федерации Десятилетия детства», распоряжения  Губернатора Иркутской области от  25.09.2018 № 112-р «Об утверждении Плана основных мероприятий до 2020 года, проводимых в рамках Десятилетия детства в Иркутской области», сохранения заработной</w:t>
      </w:r>
      <w:proofErr w:type="gramEnd"/>
      <w:r w:rsidRPr="00632413">
        <w:rPr>
          <w:sz w:val="28"/>
          <w:szCs w:val="28"/>
        </w:rPr>
        <w:t xml:space="preserve"> платы педагогических работников, повышения качества предоставляемых в сфере образования услуг, уровня удовлетворенности граждан качеством образования.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Цель и задачи Программы сформулированы с </w:t>
      </w:r>
      <w:r w:rsidRPr="00632413">
        <w:rPr>
          <w:iCs/>
          <w:sz w:val="28"/>
          <w:szCs w:val="28"/>
        </w:rPr>
        <w:t>учетом основных приоритетов социально-экономического развития муниципального образования, определенных в Стратегии социально-экономического развития Шелеховского района на долгосрочную перспективу.</w:t>
      </w:r>
    </w:p>
    <w:p w:rsidR="00632413" w:rsidRPr="00632413" w:rsidRDefault="00632413" w:rsidP="00632413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</w:p>
    <w:p w:rsidR="00632413" w:rsidRPr="00632413" w:rsidRDefault="00632413" w:rsidP="00F81508">
      <w:pPr>
        <w:tabs>
          <w:tab w:val="left" w:pos="82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t>Раздел 3. Цель и задачи Программы</w:t>
      </w:r>
    </w:p>
    <w:p w:rsidR="00632413" w:rsidRPr="00632413" w:rsidRDefault="00632413" w:rsidP="00632413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Цель Программы: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гражданина.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Для достижения цели Программы необходимо решение следующих задач: </w:t>
      </w:r>
    </w:p>
    <w:p w:rsidR="00632413" w:rsidRPr="00632413" w:rsidRDefault="00632413" w:rsidP="00BA1AC7">
      <w:pPr>
        <w:numPr>
          <w:ilvl w:val="0"/>
          <w:numId w:val="11"/>
        </w:numPr>
        <w:tabs>
          <w:tab w:val="clear" w:pos="2340"/>
          <w:tab w:val="num" w:pos="0"/>
          <w:tab w:val="num" w:pos="1276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обеспечение инновационного характера базового образования;</w:t>
      </w:r>
    </w:p>
    <w:p w:rsidR="00632413" w:rsidRPr="00632413" w:rsidRDefault="00632413" w:rsidP="00BA1AC7">
      <w:pPr>
        <w:numPr>
          <w:ilvl w:val="0"/>
          <w:numId w:val="11"/>
        </w:numPr>
        <w:tabs>
          <w:tab w:val="clear" w:pos="2340"/>
          <w:tab w:val="num" w:pos="0"/>
          <w:tab w:val="num" w:pos="1276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модернизация институтов системы образования как инструментов социального развития Шелеховского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Задачи Программы направлены </w:t>
      </w:r>
      <w:proofErr w:type="gramStart"/>
      <w:r w:rsidRPr="00632413">
        <w:rPr>
          <w:sz w:val="28"/>
          <w:szCs w:val="28"/>
        </w:rPr>
        <w:t>на</w:t>
      </w:r>
      <w:proofErr w:type="gramEnd"/>
      <w:r w:rsidRPr="00632413">
        <w:rPr>
          <w:sz w:val="28"/>
          <w:szCs w:val="28"/>
        </w:rPr>
        <w:t>: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1) обновление структуры сети образовательных организаций в соответствии с задачами инновационного развития;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2) обновление механизмов финансирования образовательных организаций в соответствии с задачами инновационного развития;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3) изменение </w:t>
      </w:r>
      <w:proofErr w:type="gramStart"/>
      <w:r w:rsidRPr="00632413">
        <w:rPr>
          <w:sz w:val="28"/>
          <w:szCs w:val="28"/>
        </w:rPr>
        <w:t>системы оплаты труда работников образовательных организаций</w:t>
      </w:r>
      <w:proofErr w:type="gramEnd"/>
      <w:r w:rsidRPr="00632413">
        <w:rPr>
          <w:sz w:val="28"/>
          <w:szCs w:val="28"/>
        </w:rPr>
        <w:t xml:space="preserve"> в зависимости от качества и результатов их труда;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4) модернизацию системы педагогического образования и совершенствование </w:t>
      </w:r>
      <w:proofErr w:type="gramStart"/>
      <w:r w:rsidRPr="00632413">
        <w:rPr>
          <w:sz w:val="28"/>
          <w:szCs w:val="28"/>
        </w:rPr>
        <w:t>механизмов формирования мотивации непрерывности профессионального роста педагогов</w:t>
      </w:r>
      <w:proofErr w:type="gramEnd"/>
      <w:r w:rsidRPr="00632413">
        <w:rPr>
          <w:sz w:val="28"/>
          <w:szCs w:val="28"/>
        </w:rPr>
        <w:t>;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5) создание системы образовательных услуг, обеспечивающих раннее развитие детей независимо от места их проживания, состояния здоровья, социального положения;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6) создание образовательной среды, обеспечивающей доступность качественного образования, условий безопасного образовательного процесса, охраны здоровья обучающихся и успешную социализацию для лиц с ограниченными возможностями здоровья.</w:t>
      </w:r>
    </w:p>
    <w:p w:rsidR="00632413" w:rsidRPr="00632413" w:rsidRDefault="00632413" w:rsidP="00632413">
      <w:pPr>
        <w:suppressAutoHyphens/>
        <w:ind w:firstLine="709"/>
        <w:jc w:val="both"/>
        <w:rPr>
          <w:bCs/>
          <w:sz w:val="28"/>
          <w:szCs w:val="28"/>
        </w:rPr>
      </w:pPr>
    </w:p>
    <w:p w:rsidR="00632413" w:rsidRPr="00632413" w:rsidRDefault="00632413" w:rsidP="00F81508">
      <w:pPr>
        <w:suppressAutoHyphens/>
        <w:jc w:val="center"/>
        <w:rPr>
          <w:sz w:val="28"/>
          <w:szCs w:val="28"/>
        </w:rPr>
      </w:pPr>
      <w:r w:rsidRPr="00632413">
        <w:rPr>
          <w:bCs/>
          <w:sz w:val="28"/>
          <w:szCs w:val="28"/>
        </w:rPr>
        <w:t>Раздел 4. Обоснование выделения подпрограмм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рамках Программы будут реализованы следующие Подпрограммы:</w:t>
      </w:r>
    </w:p>
    <w:p w:rsidR="00632413" w:rsidRPr="00632413" w:rsidRDefault="00632413" w:rsidP="00BA1AC7">
      <w:pPr>
        <w:widowControl w:val="0"/>
        <w:numPr>
          <w:ilvl w:val="0"/>
          <w:numId w:val="12"/>
        </w:numPr>
        <w:tabs>
          <w:tab w:val="clear" w:pos="3600"/>
          <w:tab w:val="num" w:pos="0"/>
          <w:tab w:val="num" w:pos="1276"/>
        </w:tabs>
        <w:spacing w:line="18" w:lineRule="atLeast"/>
        <w:ind w:left="0"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«Организация предоставления дошкольного, начального общего, основного общего, среднего общего, дополнительного образования» на 2019-2030 годы;</w:t>
      </w:r>
    </w:p>
    <w:p w:rsidR="00632413" w:rsidRPr="00632413" w:rsidRDefault="00632413" w:rsidP="00BA1AC7">
      <w:pPr>
        <w:widowControl w:val="0"/>
        <w:numPr>
          <w:ilvl w:val="0"/>
          <w:numId w:val="12"/>
        </w:numPr>
        <w:tabs>
          <w:tab w:val="clear" w:pos="3600"/>
          <w:tab w:val="num" w:pos="0"/>
          <w:tab w:val="num" w:pos="1276"/>
        </w:tabs>
        <w:spacing w:line="18" w:lineRule="atLeast"/>
        <w:ind w:left="0"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«Развитие дошкольного, общего и дополнительного образования на территории Шелеховского района» на 2019-2030 годы.</w:t>
      </w:r>
    </w:p>
    <w:p w:rsidR="00632413" w:rsidRPr="00632413" w:rsidRDefault="00632413" w:rsidP="00632413">
      <w:pPr>
        <w:widowControl w:val="0"/>
        <w:spacing w:line="18" w:lineRule="atLeast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Включение перечисленных Подпрограмм в Программу обусловлено особенностями структуры системы образования и ключевыми задачами, связанными с обеспечением доступности и повышением качества образования.</w:t>
      </w:r>
    </w:p>
    <w:p w:rsidR="00632413" w:rsidRPr="00632413" w:rsidRDefault="00632413" w:rsidP="00632413">
      <w:pPr>
        <w:widowControl w:val="0"/>
        <w:spacing w:line="18" w:lineRule="atLeast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 xml:space="preserve">Подпрограмма «Организация предоставления дошкольного, начального общего, основного общего, среднего общего, дополнительного образования» на 2019-2030 годы направлена на выполнение требований законодательства в сфере образования. </w:t>
      </w:r>
    </w:p>
    <w:p w:rsidR="00632413" w:rsidRPr="00632413" w:rsidRDefault="00632413" w:rsidP="00632413">
      <w:pPr>
        <w:widowControl w:val="0"/>
        <w:spacing w:line="18" w:lineRule="atLeast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В Подпрограмме «Развитие дошкольного, общего и дополнительного образования на территории Шелеховского района» на 2019-2030 годы сосредоточены мероприятия по развитию дошкольного, общего и дополнительного образования, направленные на обеспечение доступности и модернизацию образования.</w:t>
      </w:r>
    </w:p>
    <w:p w:rsidR="00632413" w:rsidRPr="00632413" w:rsidRDefault="00632413" w:rsidP="00632413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</w:p>
    <w:p w:rsidR="00632413" w:rsidRPr="00632413" w:rsidRDefault="00632413" w:rsidP="00F81508">
      <w:pPr>
        <w:tabs>
          <w:tab w:val="left" w:pos="82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lastRenderedPageBreak/>
        <w:t>Раздел 5. Перечень мероприятий, ресурсное обеспечение и планируемые целевые индикаторы реализации Программы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iCs/>
          <w:sz w:val="28"/>
          <w:szCs w:val="28"/>
        </w:rPr>
        <w:t>Мероприятия П</w:t>
      </w:r>
      <w:r w:rsidRPr="00632413">
        <w:rPr>
          <w:sz w:val="28"/>
          <w:szCs w:val="28"/>
        </w:rPr>
        <w:t>рограммы</w:t>
      </w:r>
      <w:r w:rsidRPr="00632413">
        <w:rPr>
          <w:iCs/>
          <w:sz w:val="28"/>
          <w:szCs w:val="28"/>
        </w:rPr>
        <w:t xml:space="preserve"> направлены на реализацию </w:t>
      </w:r>
      <w:r w:rsidRPr="00632413">
        <w:rPr>
          <w:sz w:val="28"/>
          <w:szCs w:val="28"/>
        </w:rPr>
        <w:t>поставленных целей и задач. Перечень мероприятий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Программы в целом представлены в приложении 1 к Программе.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Финансирование Программы осуществляется за счет областного бюджета, бюджета Шелеховского района, внебюджетных источников. </w:t>
      </w:r>
    </w:p>
    <w:p w:rsidR="00632413" w:rsidRPr="00632413" w:rsidRDefault="00632413" w:rsidP="0063241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Сроки реализации муниципальной Программы: 2019-2030 годы.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Программа реализуется в один этап.</w:t>
      </w:r>
    </w:p>
    <w:p w:rsid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1328AF" w:rsidRPr="00632413" w:rsidRDefault="001328AF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632413" w:rsidRPr="00632413" w:rsidRDefault="00632413" w:rsidP="00F8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Раздел 6. Механизм реализации Программы 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и </w:t>
      </w:r>
      <w:proofErr w:type="gramStart"/>
      <w:r w:rsidRPr="00632413">
        <w:rPr>
          <w:sz w:val="28"/>
          <w:szCs w:val="28"/>
        </w:rPr>
        <w:t>контроль за</w:t>
      </w:r>
      <w:proofErr w:type="gramEnd"/>
      <w:r w:rsidRPr="00632413">
        <w:rPr>
          <w:sz w:val="28"/>
          <w:szCs w:val="28"/>
        </w:rPr>
        <w:t xml:space="preserve"> ходом ее реализации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2"/>
          <w:szCs w:val="22"/>
        </w:rPr>
      </w:pPr>
    </w:p>
    <w:p w:rsidR="00632413" w:rsidRPr="00632413" w:rsidRDefault="00632413" w:rsidP="0063241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Разработчик Программы – Управление образования, осуществляющий текущее управление Программой и </w:t>
      </w:r>
      <w:proofErr w:type="gramStart"/>
      <w:r w:rsidRPr="00632413">
        <w:rPr>
          <w:sz w:val="28"/>
          <w:szCs w:val="28"/>
        </w:rPr>
        <w:t>контроль за</w:t>
      </w:r>
      <w:proofErr w:type="gramEnd"/>
      <w:r w:rsidRPr="00632413">
        <w:rPr>
          <w:sz w:val="28"/>
          <w:szCs w:val="28"/>
        </w:rPr>
        <w:t xml:space="preserve"> выполнением.</w:t>
      </w:r>
    </w:p>
    <w:p w:rsidR="00632413" w:rsidRPr="00632413" w:rsidRDefault="00632413" w:rsidP="0063241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632413" w:rsidRPr="00632413" w:rsidRDefault="00632413" w:rsidP="00632413">
      <w:pPr>
        <w:widowControl w:val="0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Исполнители Программы – Управление образования, муниципальное бюджетное учреждение Шелеховского района «Информационно-методический образовательный центр», образовательные организации Шелеховского муниципального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представляют заявки на финансирование Программы;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1134"/>
          <w:tab w:val="num" w:pos="12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Управление образования:</w:t>
      </w:r>
    </w:p>
    <w:p w:rsidR="00632413" w:rsidRPr="00632413" w:rsidRDefault="00632413" w:rsidP="00BA1AC7">
      <w:pPr>
        <w:widowControl w:val="0"/>
        <w:numPr>
          <w:ilvl w:val="1"/>
          <w:numId w:val="2"/>
        </w:numPr>
        <w:tabs>
          <w:tab w:val="clear" w:pos="2240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632413">
        <w:rPr>
          <w:sz w:val="28"/>
          <w:szCs w:val="28"/>
        </w:rPr>
        <w:t xml:space="preserve">осуществляет текущее управление Программой и </w:t>
      </w:r>
      <w:proofErr w:type="gramStart"/>
      <w:r w:rsidRPr="00632413">
        <w:rPr>
          <w:sz w:val="28"/>
          <w:szCs w:val="28"/>
        </w:rPr>
        <w:t>контроль за</w:t>
      </w:r>
      <w:proofErr w:type="gramEnd"/>
      <w:r w:rsidRPr="00632413">
        <w:rPr>
          <w:sz w:val="28"/>
          <w:szCs w:val="28"/>
        </w:rPr>
        <w:t xml:space="preserve"> реализацией Программы;</w:t>
      </w:r>
      <w:r w:rsidRPr="00632413">
        <w:rPr>
          <w:spacing w:val="-8"/>
          <w:sz w:val="28"/>
          <w:szCs w:val="28"/>
        </w:rPr>
        <w:t xml:space="preserve"> </w:t>
      </w:r>
    </w:p>
    <w:p w:rsidR="00632413" w:rsidRPr="00632413" w:rsidRDefault="00632413" w:rsidP="00BA1AC7">
      <w:pPr>
        <w:widowControl w:val="0"/>
        <w:numPr>
          <w:ilvl w:val="1"/>
          <w:numId w:val="2"/>
        </w:numPr>
        <w:tabs>
          <w:tab w:val="clear" w:pos="2240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632413">
        <w:rPr>
          <w:sz w:val="28"/>
          <w:szCs w:val="28"/>
        </w:rPr>
        <w:lastRenderedPageBreak/>
        <w:t xml:space="preserve">подготавливает и представляет согласованный с куратором Программы в </w:t>
      </w:r>
      <w:r w:rsidRPr="00632413">
        <w:rPr>
          <w:spacing w:val="-8"/>
          <w:sz w:val="28"/>
          <w:szCs w:val="28"/>
        </w:rPr>
        <w:t>управление по экономике</w:t>
      </w:r>
      <w:r w:rsidRPr="00632413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Раздел 7. Анализ рисков реализации Программы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К основным рискам реализации Программы относятся:</w:t>
      </w:r>
    </w:p>
    <w:p w:rsidR="00632413" w:rsidRPr="00632413" w:rsidRDefault="00632413" w:rsidP="00BA1AC7">
      <w:pPr>
        <w:numPr>
          <w:ilvl w:val="1"/>
          <w:numId w:val="13"/>
        </w:numPr>
        <w:tabs>
          <w:tab w:val="clear" w:pos="2160"/>
          <w:tab w:val="num" w:pos="0"/>
          <w:tab w:val="num" w:pos="1276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финансово-экономические риски – недофинансирование мероприятий муниципальной программы;</w:t>
      </w:r>
    </w:p>
    <w:p w:rsidR="00632413" w:rsidRPr="00632413" w:rsidRDefault="00632413" w:rsidP="00BA1AC7">
      <w:pPr>
        <w:numPr>
          <w:ilvl w:val="1"/>
          <w:numId w:val="13"/>
        </w:numPr>
        <w:tabs>
          <w:tab w:val="clear" w:pos="2160"/>
          <w:tab w:val="num" w:pos="0"/>
          <w:tab w:val="num" w:pos="1276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нормативные правовые риски – непринятие или несвоевременное принятие необходимых нормативных актов, внесение существенных изменений в Федеральный закон от 29.12.2012 № 273-ФЗ «Об образовании в Российской Федерации», влияющих на реализацию мероприятий Программы;</w:t>
      </w:r>
    </w:p>
    <w:p w:rsidR="00632413" w:rsidRPr="00632413" w:rsidRDefault="00632413" w:rsidP="00BA1AC7">
      <w:pPr>
        <w:widowControl w:val="0"/>
        <w:numPr>
          <w:ilvl w:val="1"/>
          <w:numId w:val="13"/>
        </w:numPr>
        <w:tabs>
          <w:tab w:val="clear" w:pos="2160"/>
          <w:tab w:val="num" w:pos="0"/>
          <w:tab w:val="num" w:pos="1276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программы.</w:t>
      </w:r>
    </w:p>
    <w:p w:rsidR="00632413" w:rsidRPr="00632413" w:rsidRDefault="00632413" w:rsidP="00BA1AC7">
      <w:pPr>
        <w:widowControl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Программы. 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Нормативные риски реализации Программы связаны с возможными изменениями законодательства Российской Федерации, в том числе изменениями в Федеральный закон от 29.12.2012 № 273-ФЗ «Об образовании в Российской Федерации», что может потребовать внесения соответствующих изменений в Программу, повлияет на выполнение мероприятий и достижение поставленных целей. 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2413">
        <w:rPr>
          <w:sz w:val="28"/>
          <w:szCs w:val="28"/>
        </w:rPr>
        <w:t>Используемые в Программе сокращения: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УО – Управление образования;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ВЦП – ведомственная целевая программа;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НШДС – начальная школа – детский сад;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num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ОО – образовательная организация Шелеховского муниципального района;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ООШ – основная общеобразовательная школа;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МБУ ШР «ИМОЦ» – муниципальное казенное учреждение Шелеховского района «Информационно-методический образовательный центр»;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МКУ «ЦБМУ» – муниципальное казенное учреждение Шелеховского района «Централизованная бухгалтерия муниципальных учреждений»;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УМИ – управление по распоряжению муниципальным имуществом Администрации Шелеховского муниципального района;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ФБ – федеральный бюджет;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ОБ – областной бюджет;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МБ – местный бюджет;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ВИ – внебюджетные источники.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ООО – основное-общее образование;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 xml:space="preserve">ООП – </w:t>
      </w:r>
      <w:proofErr w:type="gramStart"/>
      <w:r w:rsidRPr="00632413">
        <w:rPr>
          <w:spacing w:val="-2"/>
          <w:sz w:val="28"/>
          <w:szCs w:val="28"/>
        </w:rPr>
        <w:t>основная-образовательная</w:t>
      </w:r>
      <w:proofErr w:type="gramEnd"/>
      <w:r w:rsidRPr="00632413">
        <w:rPr>
          <w:spacing w:val="-2"/>
          <w:sz w:val="28"/>
          <w:szCs w:val="28"/>
        </w:rPr>
        <w:t xml:space="preserve"> программа;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 xml:space="preserve">ИКТ – информационно-коммуникативные технологии.                                    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  <w:sectPr w:rsidR="00632413" w:rsidRPr="00632413" w:rsidSect="001328AF">
          <w:headerReference w:type="default" r:id="rId10"/>
          <w:pgSz w:w="11906" w:h="16838"/>
          <w:pgMar w:top="993" w:right="851" w:bottom="1079" w:left="1418" w:header="709" w:footer="709" w:gutter="0"/>
          <w:cols w:space="720"/>
          <w:titlePg/>
          <w:docGrid w:linePitch="326"/>
        </w:sect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632413" w:rsidRPr="00632413" w:rsidRDefault="00632413" w:rsidP="00DA5F4B">
      <w:pPr>
        <w:tabs>
          <w:tab w:val="left" w:pos="12600"/>
        </w:tabs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ПРИЛОЖЕНИЕ 1 </w:t>
      </w:r>
    </w:p>
    <w:p w:rsidR="00632413" w:rsidRDefault="00632413" w:rsidP="00DA5F4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к </w:t>
      </w:r>
      <w:r w:rsidRPr="00632413">
        <w:rPr>
          <w:rFonts w:eastAsia="Calibri"/>
          <w:sz w:val="28"/>
          <w:szCs w:val="28"/>
        </w:rPr>
        <w:t xml:space="preserve">муниципальной программе </w:t>
      </w:r>
      <w:r w:rsidRPr="00632413">
        <w:rPr>
          <w:sz w:val="28"/>
          <w:szCs w:val="28"/>
        </w:rPr>
        <w:t>«Совершенствование сферы образования на территории Шелеховского района»</w:t>
      </w:r>
    </w:p>
    <w:p w:rsidR="00632413" w:rsidRPr="00632413" w:rsidRDefault="00632413" w:rsidP="00DA5F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Перечень мероприятий Программы, планируемых целевых индикаторов,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показателей результативности реализации Программы</w:t>
      </w:r>
    </w:p>
    <w:p w:rsidR="00632413" w:rsidRDefault="0024461A" w:rsidP="0024461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F30A0">
        <w:rPr>
          <w:sz w:val="28"/>
          <w:szCs w:val="28"/>
        </w:rPr>
        <w:t>в ред</w:t>
      </w:r>
      <w:r w:rsidR="00C941B8">
        <w:rPr>
          <w:sz w:val="28"/>
          <w:szCs w:val="28"/>
        </w:rPr>
        <w:t>.</w:t>
      </w:r>
      <w:r w:rsidR="000F30A0">
        <w:rPr>
          <w:sz w:val="28"/>
          <w:szCs w:val="28"/>
        </w:rPr>
        <w:t xml:space="preserve"> постановлений</w:t>
      </w:r>
      <w:r w:rsidRPr="0024461A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 xml:space="preserve"> </w:t>
      </w:r>
      <w:r w:rsidR="00C941B8">
        <w:rPr>
          <w:sz w:val="28"/>
          <w:szCs w:val="28"/>
        </w:rPr>
        <w:t>от 05.03.2019 № 156-па, от </w:t>
      </w:r>
      <w:r w:rsidRPr="0024461A">
        <w:rPr>
          <w:sz w:val="28"/>
          <w:szCs w:val="28"/>
        </w:rPr>
        <w:t>30.04.2019</w:t>
      </w:r>
      <w:r>
        <w:rPr>
          <w:sz w:val="28"/>
          <w:szCs w:val="28"/>
        </w:rPr>
        <w:t xml:space="preserve"> </w:t>
      </w:r>
      <w:r w:rsidRPr="0024461A">
        <w:rPr>
          <w:sz w:val="28"/>
          <w:szCs w:val="28"/>
        </w:rPr>
        <w:t>№ 310-па</w:t>
      </w:r>
      <w:r w:rsidR="000F30A0">
        <w:rPr>
          <w:sz w:val="28"/>
          <w:szCs w:val="28"/>
        </w:rPr>
        <w:t>, от 17.07.2019 № 461-па</w:t>
      </w:r>
      <w:r w:rsidR="00EA5DDD" w:rsidRPr="006D0471">
        <w:rPr>
          <w:sz w:val="28"/>
          <w:szCs w:val="28"/>
        </w:rPr>
        <w:t xml:space="preserve">, </w:t>
      </w:r>
      <w:r w:rsidR="0014115A" w:rsidRPr="006D0471">
        <w:rPr>
          <w:sz w:val="28"/>
          <w:szCs w:val="28"/>
        </w:rPr>
        <w:t>от 03.09.2019 № 579-па</w:t>
      </w:r>
      <w:r w:rsidR="006558D1">
        <w:rPr>
          <w:sz w:val="28"/>
          <w:szCs w:val="28"/>
        </w:rPr>
        <w:t xml:space="preserve">, </w:t>
      </w:r>
      <w:proofErr w:type="gramStart"/>
      <w:r w:rsidR="006558D1">
        <w:rPr>
          <w:sz w:val="28"/>
          <w:szCs w:val="28"/>
        </w:rPr>
        <w:t>от</w:t>
      </w:r>
      <w:proofErr w:type="gramEnd"/>
      <w:r w:rsidR="006558D1">
        <w:rPr>
          <w:sz w:val="28"/>
          <w:szCs w:val="28"/>
        </w:rPr>
        <w:t xml:space="preserve"> 29.10.2019 № 703-па</w:t>
      </w:r>
      <w:r w:rsidR="00612FB6">
        <w:rPr>
          <w:sz w:val="28"/>
          <w:szCs w:val="28"/>
        </w:rPr>
        <w:t xml:space="preserve">, </w:t>
      </w:r>
      <w:r w:rsidR="00612FB6" w:rsidRPr="00612FB6">
        <w:rPr>
          <w:sz w:val="28"/>
          <w:szCs w:val="28"/>
        </w:rPr>
        <w:t>от 10.12.2019 № 795-па</w:t>
      </w:r>
      <w:r w:rsidR="008D713C">
        <w:rPr>
          <w:sz w:val="28"/>
          <w:szCs w:val="28"/>
        </w:rPr>
        <w:t xml:space="preserve">, </w:t>
      </w:r>
      <w:r w:rsidR="008D713C" w:rsidRPr="008D713C">
        <w:rPr>
          <w:sz w:val="28"/>
          <w:szCs w:val="28"/>
        </w:rPr>
        <w:t>от 10.01.2020 № 5-па</w:t>
      </w:r>
      <w:r w:rsidR="00E6019E">
        <w:rPr>
          <w:sz w:val="28"/>
          <w:szCs w:val="28"/>
        </w:rPr>
        <w:t xml:space="preserve">, </w:t>
      </w:r>
      <w:r w:rsidR="00E6019E" w:rsidRPr="00E6019E">
        <w:rPr>
          <w:sz w:val="28"/>
          <w:szCs w:val="28"/>
        </w:rPr>
        <w:t>от 22.01.2020 № 31-па</w:t>
      </w:r>
      <w:r w:rsidR="00A72BF4">
        <w:rPr>
          <w:sz w:val="28"/>
          <w:szCs w:val="28"/>
        </w:rPr>
        <w:t xml:space="preserve">, от </w:t>
      </w:r>
      <w:r w:rsidR="00D304A3">
        <w:rPr>
          <w:sz w:val="28"/>
          <w:szCs w:val="28"/>
        </w:rPr>
        <w:t>27.05.2020 № 317-па</w:t>
      </w:r>
      <w:r w:rsidR="00141012">
        <w:rPr>
          <w:sz w:val="28"/>
          <w:szCs w:val="28"/>
        </w:rPr>
        <w:t>, от 04.08.2020 № 418-па</w:t>
      </w:r>
      <w:r w:rsidR="00345AF4">
        <w:rPr>
          <w:sz w:val="28"/>
          <w:szCs w:val="28"/>
        </w:rPr>
        <w:t>, от 11.08.2020 № 439-па</w:t>
      </w:r>
      <w:r w:rsidRPr="006D0471">
        <w:rPr>
          <w:sz w:val="28"/>
          <w:szCs w:val="28"/>
        </w:rPr>
        <w:t>)</w:t>
      </w:r>
    </w:p>
    <w:p w:rsidR="00EA5DDD" w:rsidRDefault="00EA5DDD" w:rsidP="0024461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41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20"/>
        <w:gridCol w:w="1397"/>
        <w:gridCol w:w="1559"/>
        <w:gridCol w:w="784"/>
        <w:gridCol w:w="1572"/>
        <w:gridCol w:w="1417"/>
        <w:gridCol w:w="1275"/>
        <w:gridCol w:w="2268"/>
        <w:gridCol w:w="1149"/>
      </w:tblGrid>
      <w:tr w:rsidR="00345AF4" w:rsidRPr="00345AF4" w:rsidTr="00345AF4">
        <w:trPr>
          <w:trHeight w:val="488"/>
        </w:trPr>
        <w:tc>
          <w:tcPr>
            <w:tcW w:w="709" w:type="dxa"/>
            <w:vMerge w:val="restart"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 xml:space="preserve">№ </w:t>
            </w:r>
            <w:proofErr w:type="gramStart"/>
            <w:r w:rsidRPr="00345AF4">
              <w:t>п</w:t>
            </w:r>
            <w:proofErr w:type="gramEnd"/>
            <w:r w:rsidRPr="00345AF4"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Цели, задачи, мероприятия Программы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345AF4">
              <w:t>Исполнитель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Программы</w:t>
            </w:r>
          </w:p>
        </w:tc>
        <w:tc>
          <w:tcPr>
            <w:tcW w:w="1397" w:type="dxa"/>
            <w:vMerge w:val="restart"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Срок реализации мероприятий Программы</w:t>
            </w:r>
          </w:p>
        </w:tc>
        <w:tc>
          <w:tcPr>
            <w:tcW w:w="6607" w:type="dxa"/>
            <w:gridSpan w:val="5"/>
          </w:tcPr>
          <w:p w:rsidR="00345AF4" w:rsidRPr="00345AF4" w:rsidRDefault="00345AF4" w:rsidP="00345AF4">
            <w:pPr>
              <w:jc w:val="center"/>
            </w:pPr>
            <w:r w:rsidRPr="00345AF4">
              <w:t>Объем финансирования, тыс. руб.</w:t>
            </w:r>
          </w:p>
        </w:tc>
        <w:tc>
          <w:tcPr>
            <w:tcW w:w="3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Целевые индикаторы, показатели результативности реализации Программы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39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Финансовые средства, всего</w:t>
            </w:r>
          </w:p>
        </w:tc>
        <w:tc>
          <w:tcPr>
            <w:tcW w:w="5048" w:type="dxa"/>
            <w:gridSpan w:val="4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</w:pPr>
            <w:r w:rsidRPr="00345AF4">
              <w:t>в том числе:</w:t>
            </w:r>
          </w:p>
        </w:tc>
        <w:tc>
          <w:tcPr>
            <w:tcW w:w="2268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Наименование показателя</w:t>
            </w:r>
          </w:p>
        </w:tc>
        <w:tc>
          <w:tcPr>
            <w:tcW w:w="1149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Плановое значение</w:t>
            </w:r>
            <w:proofErr w:type="gramStart"/>
            <w:r w:rsidRPr="00345AF4">
              <w:t xml:space="preserve"> (%)</w:t>
            </w:r>
            <w:proofErr w:type="gramEnd"/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5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784" w:type="dxa"/>
          </w:tcPr>
          <w:p w:rsidR="00345AF4" w:rsidRPr="00345AF4" w:rsidRDefault="00345AF4" w:rsidP="00345AF4">
            <w:pPr>
              <w:jc w:val="center"/>
            </w:pPr>
            <w:r w:rsidRPr="00345AF4">
              <w:t>ФБ</w:t>
            </w:r>
          </w:p>
        </w:tc>
        <w:tc>
          <w:tcPr>
            <w:tcW w:w="1572" w:type="dxa"/>
          </w:tcPr>
          <w:p w:rsidR="00345AF4" w:rsidRPr="00345AF4" w:rsidRDefault="00345AF4" w:rsidP="00345AF4">
            <w:pPr>
              <w:jc w:val="center"/>
            </w:pPr>
            <w:r w:rsidRPr="00345AF4">
              <w:t>ОБ</w:t>
            </w:r>
          </w:p>
        </w:tc>
        <w:tc>
          <w:tcPr>
            <w:tcW w:w="1417" w:type="dxa"/>
          </w:tcPr>
          <w:p w:rsidR="00345AF4" w:rsidRPr="00345AF4" w:rsidRDefault="00345AF4" w:rsidP="00345AF4">
            <w:pPr>
              <w:jc w:val="center"/>
            </w:pPr>
            <w:r w:rsidRPr="00345AF4">
              <w:t>МБ</w:t>
            </w:r>
          </w:p>
        </w:tc>
        <w:tc>
          <w:tcPr>
            <w:tcW w:w="1275" w:type="dxa"/>
          </w:tcPr>
          <w:p w:rsidR="00345AF4" w:rsidRPr="00345AF4" w:rsidRDefault="00345AF4" w:rsidP="00345AF4">
            <w:pPr>
              <w:jc w:val="center"/>
            </w:pPr>
            <w:r w:rsidRPr="00345AF4">
              <w:t>ВИ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</w:tr>
      <w:tr w:rsidR="00345AF4" w:rsidRPr="00345AF4" w:rsidTr="00345AF4">
        <w:trPr>
          <w:trHeight w:val="71"/>
        </w:trPr>
        <w:tc>
          <w:tcPr>
            <w:tcW w:w="70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</w:t>
            </w:r>
          </w:p>
        </w:tc>
        <w:tc>
          <w:tcPr>
            <w:tcW w:w="1701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2</w:t>
            </w:r>
          </w:p>
        </w:tc>
        <w:tc>
          <w:tcPr>
            <w:tcW w:w="1580" w:type="dxa"/>
            <w:gridSpan w:val="2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3</w:t>
            </w:r>
          </w:p>
        </w:tc>
        <w:tc>
          <w:tcPr>
            <w:tcW w:w="1397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4</w:t>
            </w:r>
          </w:p>
        </w:tc>
        <w:tc>
          <w:tcPr>
            <w:tcW w:w="155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5</w:t>
            </w:r>
          </w:p>
        </w:tc>
        <w:tc>
          <w:tcPr>
            <w:tcW w:w="784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6</w:t>
            </w:r>
          </w:p>
        </w:tc>
        <w:tc>
          <w:tcPr>
            <w:tcW w:w="1572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</w:t>
            </w:r>
          </w:p>
        </w:tc>
        <w:tc>
          <w:tcPr>
            <w:tcW w:w="1417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</w:t>
            </w:r>
          </w:p>
        </w:tc>
        <w:tc>
          <w:tcPr>
            <w:tcW w:w="1275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9</w:t>
            </w:r>
          </w:p>
        </w:tc>
        <w:tc>
          <w:tcPr>
            <w:tcW w:w="2268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11</w:t>
            </w:r>
          </w:p>
        </w:tc>
      </w:tr>
      <w:tr w:rsidR="00345AF4" w:rsidRPr="00345AF4" w:rsidTr="00345AF4">
        <w:trPr>
          <w:trHeight w:val="781"/>
        </w:trPr>
        <w:tc>
          <w:tcPr>
            <w:tcW w:w="15411" w:type="dxa"/>
            <w:gridSpan w:val="12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Муниципальная программа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«Совершенствование сферы образования на территории Шелеховского района»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</w:pPr>
            <w:r w:rsidRPr="00345AF4">
              <w:rPr>
                <w:b/>
              </w:rPr>
              <w:t>на 2019-2030 годы</w:t>
            </w:r>
          </w:p>
        </w:tc>
      </w:tr>
      <w:tr w:rsidR="00345AF4" w:rsidRPr="00345AF4" w:rsidTr="00345AF4">
        <w:tc>
          <w:tcPr>
            <w:tcW w:w="241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 xml:space="preserve">ЦЕЛЬ. Повышение доступности качественного образования, обеспечение его соответствия потребностям социально-экономического </w:t>
            </w:r>
            <w:r w:rsidRPr="00345AF4">
              <w:rPr>
                <w:b/>
              </w:rPr>
              <w:lastRenderedPageBreak/>
              <w:t>развития общества и каждого гражданина</w:t>
            </w: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proofErr w:type="spellStart"/>
            <w:r w:rsidRPr="00345AF4">
              <w:rPr>
                <w:b/>
                <w:spacing w:val="-2"/>
              </w:rPr>
              <w:lastRenderedPageBreak/>
              <w:t>УОМПиС</w:t>
            </w:r>
            <w:proofErr w:type="spellEnd"/>
            <w:r w:rsidRPr="00345AF4">
              <w:rPr>
                <w:b/>
                <w:spacing w:val="-2"/>
              </w:rPr>
              <w:t>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45AF4">
              <w:rPr>
                <w:b/>
                <w:spacing w:val="-2"/>
              </w:rPr>
              <w:t>ОО, ЦБМУ,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45AF4">
              <w:rPr>
                <w:b/>
                <w:spacing w:val="-2"/>
              </w:rPr>
              <w:t>УМИ,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45AF4">
              <w:rPr>
                <w:b/>
                <w:spacing w:val="-2"/>
              </w:rPr>
              <w:t>ИМОЦ</w:t>
            </w: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1 277 732,6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937 522,1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327 651,0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lang w:eastAsia="en-US"/>
              </w:rPr>
            </w:pPr>
            <w:r w:rsidRPr="00345AF4">
              <w:rPr>
                <w:b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lang w:eastAsia="en-US"/>
              </w:rPr>
            </w:pPr>
            <w:r w:rsidRPr="00345AF4">
              <w:rPr>
                <w:b/>
                <w:lang w:eastAsia="en-US"/>
              </w:rPr>
              <w:t>80%  к концу 2030 года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76</w:t>
            </w:r>
          </w:p>
        </w:tc>
      </w:tr>
      <w:tr w:rsidR="00345AF4" w:rsidRPr="00345AF4" w:rsidTr="00345AF4">
        <w:trPr>
          <w:trHeight w:val="113"/>
        </w:trPr>
        <w:tc>
          <w:tcPr>
            <w:tcW w:w="2410" w:type="dxa"/>
            <w:gridSpan w:val="2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1 276 621,4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934 350,7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330 129,9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12 140,8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78</w:t>
            </w:r>
          </w:p>
        </w:tc>
      </w:tr>
      <w:tr w:rsidR="00345AF4" w:rsidRPr="00345AF4" w:rsidTr="00345AF4">
        <w:tc>
          <w:tcPr>
            <w:tcW w:w="2410" w:type="dxa"/>
            <w:gridSpan w:val="2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1 373 249,7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1 012 560,8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349 115,7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c>
          <w:tcPr>
            <w:tcW w:w="2410" w:type="dxa"/>
            <w:gridSpan w:val="2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1 809 512,9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1 435 583,2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c>
          <w:tcPr>
            <w:tcW w:w="2410" w:type="dxa"/>
            <w:gridSpan w:val="2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1 222 692,8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c>
          <w:tcPr>
            <w:tcW w:w="2410" w:type="dxa"/>
            <w:gridSpan w:val="2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8 971 497,2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2 949 143,1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2410" w:type="dxa"/>
            <w:gridSpan w:val="2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15 931 306,6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11 110 121,6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4 680 752,7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140 432,3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c>
          <w:tcPr>
            <w:tcW w:w="15411" w:type="dxa"/>
            <w:gridSpan w:val="12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</w:rPr>
            </w:pPr>
            <w:r w:rsidRPr="00345AF4">
              <w:rPr>
                <w:b/>
              </w:rPr>
              <w:lastRenderedPageBreak/>
              <w:t>Подпрограмма 1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</w:pPr>
            <w:r w:rsidRPr="00345AF4">
              <w:rPr>
                <w:b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</w:pPr>
            <w:r w:rsidRPr="00345AF4"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proofErr w:type="spellStart"/>
            <w:r w:rsidRPr="00345AF4">
              <w:rPr>
                <w:b/>
                <w:spacing w:val="-2"/>
              </w:rPr>
              <w:t>УОМПиС</w:t>
            </w:r>
            <w:proofErr w:type="spellEnd"/>
            <w:r w:rsidRPr="00345AF4">
              <w:rPr>
                <w:b/>
                <w:spacing w:val="-2"/>
              </w:rPr>
              <w:t>, ИМОЦ,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45AF4">
              <w:rPr>
                <w:b/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1 189 038,1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906 436,2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270 042,4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  <w:vAlign w:val="center"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345AF4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345AF4">
              <w:rPr>
                <w:b/>
              </w:rPr>
              <w:t>80%  к концу 2030 года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76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1 181 502,4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892 761,2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276 600,4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12 140,8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78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1 110 918,5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250 576,1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1 015 551,0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849 278,0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154 699,8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1 197 892,4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337 556,1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8 955 008,2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2 932 654,1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14 649 910,6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10 287 349,4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4 222 128,9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140 432,3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1.1.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jc w:val="center"/>
            </w:pPr>
            <w:r w:rsidRPr="00345AF4">
              <w:t>Задача 1.1 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345AF4">
              <w:rPr>
                <w:spacing w:val="-2"/>
              </w:rPr>
              <w:t>УОМПиС</w:t>
            </w:r>
            <w:proofErr w:type="spellEnd"/>
            <w:r w:rsidRPr="00345AF4">
              <w:rPr>
                <w:spacing w:val="-2"/>
              </w:rPr>
              <w:t>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rPr>
                <w:spacing w:val="-2"/>
              </w:rPr>
              <w:t>ОО, ЦБМУ</w:t>
            </w: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1 155 487,2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901 419,4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241 611,1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12 456,7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 xml:space="preserve">Отношение среднемесячной заработной платы педагогических работников </w:t>
            </w:r>
            <w:r w:rsidRPr="00345AF4">
              <w:rPr>
                <w:lang w:eastAsia="en-US"/>
              </w:rPr>
              <w:lastRenderedPageBreak/>
              <w:t xml:space="preserve">образовательных организаций дошкольного образования Шелеховского района до среднего в сфере общего образования, 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>100% к концу 2030 года;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lastRenderedPageBreak/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1 145 505,0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891 433,9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242 043,1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12 028,0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1 084 943,4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224 698,8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989 575,4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849 278,0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128 822,0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1 163 169,9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302 931,4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8 711 950,7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2 690 281,2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80 327,8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14 250 631,6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10 281 005,3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3 830 387,6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139 238,7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lastRenderedPageBreak/>
              <w:t>1.1.1.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  <w:r w:rsidRPr="00345AF4">
              <w:t xml:space="preserve">Мероприятие 1.1.1 Обеспечение деятельности общеобразовательных организаций </w:t>
            </w:r>
            <w:r w:rsidRPr="00345AF4">
              <w:lastRenderedPageBreak/>
              <w:t>Шелеховского района</w:t>
            </w:r>
          </w:p>
          <w:p w:rsidR="00345AF4" w:rsidRPr="00345AF4" w:rsidRDefault="00345AF4" w:rsidP="00345AF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345AF4">
              <w:rPr>
                <w:spacing w:val="-2"/>
              </w:rPr>
              <w:lastRenderedPageBreak/>
              <w:t>УОМПиС</w:t>
            </w:r>
            <w:proofErr w:type="spellEnd"/>
            <w:r w:rsidRPr="00345AF4">
              <w:rPr>
                <w:spacing w:val="-2"/>
              </w:rPr>
              <w:t>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rPr>
                <w:spacing w:val="-2"/>
              </w:rPr>
              <w:t>ОО, ЦБМУ</w:t>
            </w: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629 804,0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522 534,8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94 812,5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12 456,7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общего </w:t>
            </w:r>
            <w:r w:rsidRPr="00345AF4">
              <w:rPr>
                <w:lang w:eastAsia="en-US"/>
              </w:rPr>
              <w:lastRenderedPageBreak/>
              <w:t>образования Шелеховского района к среднемесячной заработной плате в Иркутской области, 100% к концу 2030 года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>80%  к концу 2030 года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lastRenderedPageBreak/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629 387,7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530 794,7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87 117,5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11 475,5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588 622,6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495 754,8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81 392,4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536 839,0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496 263,6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29 100,0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605 631,7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495 754,8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98 401,5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4 431 158,8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3 470 283,6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880 547,4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80 327,8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46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2019-2030</w:t>
            </w:r>
          </w:p>
        </w:tc>
        <w:tc>
          <w:tcPr>
            <w:tcW w:w="1559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7 421 443,8</w:t>
            </w:r>
          </w:p>
        </w:tc>
        <w:tc>
          <w:tcPr>
            <w:tcW w:w="784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6 011 386,3</w:t>
            </w:r>
          </w:p>
        </w:tc>
        <w:tc>
          <w:tcPr>
            <w:tcW w:w="1417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1 271 371,3</w:t>
            </w:r>
          </w:p>
        </w:tc>
        <w:tc>
          <w:tcPr>
            <w:tcW w:w="1275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138 686,2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bottom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76</w:t>
            </w:r>
          </w:p>
        </w:tc>
      </w:tr>
      <w:tr w:rsidR="00345AF4" w:rsidRPr="00345AF4" w:rsidTr="00345AF4">
        <w:trPr>
          <w:trHeight w:val="300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78</w:t>
            </w:r>
          </w:p>
        </w:tc>
      </w:tr>
      <w:tr w:rsidR="00345AF4" w:rsidRPr="00345AF4" w:rsidTr="00345AF4">
        <w:trPr>
          <w:trHeight w:val="72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72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72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72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356"/>
        </w:trPr>
        <w:tc>
          <w:tcPr>
            <w:tcW w:w="709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1.1.2.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  <w:r w:rsidRPr="00345AF4">
              <w:t xml:space="preserve">Мероприятие 1.1.2 Обеспечение деятельности дошкольных образовательных </w:t>
            </w:r>
            <w:r w:rsidRPr="00345AF4">
              <w:lastRenderedPageBreak/>
              <w:t>организаций Шелеховского района</w:t>
            </w: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345AF4">
              <w:rPr>
                <w:spacing w:val="-2"/>
              </w:rPr>
              <w:lastRenderedPageBreak/>
              <w:t>УОМПиС</w:t>
            </w:r>
            <w:proofErr w:type="spellEnd"/>
            <w:r w:rsidRPr="00345AF4">
              <w:rPr>
                <w:spacing w:val="-2"/>
              </w:rPr>
              <w:t>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ОО, ЦБМУ</w:t>
            </w: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487 771,2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367 415,8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120 355,4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</w:t>
            </w:r>
            <w:r w:rsidRPr="00345AF4">
              <w:rPr>
                <w:lang w:eastAsia="en-US"/>
              </w:rPr>
              <w:lastRenderedPageBreak/>
              <w:t xml:space="preserve">дошкольного образования Шелеховского района до среднего в сфере общего образования, 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>100% к концу 2030 года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345AF4">
              <w:rPr>
                <w:lang w:eastAsia="en-US"/>
              </w:rPr>
              <w:t>80%  к концу 2030 года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lastRenderedPageBreak/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476 123,3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359 478,3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116 645,0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465 745,1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353 014,4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112 730,7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422 184,4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353 014,4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69 170,0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511 983,8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353 008,3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158 975,5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3 880 750,6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2 471 058,1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1 409 692,5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985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2019-2030</w:t>
            </w:r>
          </w:p>
        </w:tc>
        <w:tc>
          <w:tcPr>
            <w:tcW w:w="1559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6 244 558,4</w:t>
            </w:r>
          </w:p>
        </w:tc>
        <w:tc>
          <w:tcPr>
            <w:tcW w:w="784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4 256 989,3</w:t>
            </w:r>
          </w:p>
        </w:tc>
        <w:tc>
          <w:tcPr>
            <w:tcW w:w="1417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1 987 569,1</w:t>
            </w:r>
          </w:p>
        </w:tc>
        <w:tc>
          <w:tcPr>
            <w:tcW w:w="1275" w:type="dxa"/>
            <w:vMerge w:val="restart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76</w:t>
            </w:r>
          </w:p>
        </w:tc>
      </w:tr>
      <w:tr w:rsidR="00345AF4" w:rsidRPr="00345AF4" w:rsidTr="00345AF4">
        <w:trPr>
          <w:trHeight w:val="30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78</w:t>
            </w:r>
          </w:p>
        </w:tc>
      </w:tr>
      <w:tr w:rsidR="00345AF4" w:rsidRPr="00345AF4" w:rsidTr="00345AF4">
        <w:trPr>
          <w:trHeight w:val="315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339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337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337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337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345AF4" w:rsidRPr="00345AF4" w:rsidRDefault="00345AF4" w:rsidP="00345AF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1.1.3.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  <w:r w:rsidRPr="00345AF4"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345AF4">
              <w:rPr>
                <w:spacing w:val="-2"/>
              </w:rPr>
              <w:t>УОМПиС</w:t>
            </w:r>
            <w:proofErr w:type="spellEnd"/>
            <w:r w:rsidRPr="00345AF4">
              <w:rPr>
                <w:spacing w:val="-2"/>
              </w:rPr>
              <w:t>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rPr>
                <w:spacing w:val="-2"/>
              </w:rPr>
              <w:t>ОО, ЦБМУ</w:t>
            </w: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37 912,0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11 468,8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26 443,2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rPr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39 994,0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1 160,9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38 280,6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552,5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30 575,7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30 575,7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30 552,0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30 552,0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45 554,4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45 554,4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400 041,3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400 041,3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584 629,4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12 629,7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571 447,2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552,5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345AF4">
              <w:t>Задача 1.2 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ИМОЦ,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345AF4">
              <w:rPr>
                <w:spacing w:val="-2"/>
              </w:rPr>
              <w:t>УОМПиС</w:t>
            </w:r>
            <w:proofErr w:type="spellEnd"/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25 716,4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3 568,3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22 045,3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102,8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 xml:space="preserve">Уровень удовлетворенности населения качеством общего образования, не менее 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80%  к концу 2030 году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76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28 693,2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1 327,3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27 253,1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112,8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78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20 800,1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20 702,3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97,8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20 800,6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20 702,8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97,8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28 549,9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28 452,1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97,8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199 849,3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199 164,7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684,6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324 409,5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4 895,6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318 320,3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1 193,6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1.2.1.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345AF4">
              <w:t>Мероприятие 1.2.1 Обеспечение деятельности информационно-методического образовательного центра</w:t>
            </w: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ИМОЦ,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345AF4">
              <w:rPr>
                <w:spacing w:val="-2"/>
              </w:rPr>
              <w:t>УОМПиС</w:t>
            </w:r>
            <w:proofErr w:type="spellEnd"/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25 716,4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3 568,3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22 045,3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102,8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76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28 693,2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1 327,3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27 253,1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112,8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78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20 800,1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20 702,3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97,8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20 800,6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20 702,8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97,8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28 549,9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28 452,1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97,8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199 849,3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199 164,7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684,6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324 409,5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4 895,6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318 320,3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1 193,6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1.3.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345AF4">
              <w:t>Задача 1.3 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</w:t>
            </w: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7 834,5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1 448,5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6 386,0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Выполнение муниципальных функций в сфере образования, 100% к концу 2030 года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7 304,2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7 304,2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5 175,0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5 175,0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5 175,0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5 175,0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6 172,6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6 172,6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43 208,2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43 208,2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74 869,5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1 448,5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73 421,0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1.3.1.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 xml:space="preserve">Мероприятие 1.3.1 Обеспечение </w:t>
            </w:r>
            <w:r w:rsidRPr="00345AF4">
              <w:lastRenderedPageBreak/>
              <w:t xml:space="preserve">деятельности управления образования </w:t>
            </w: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lastRenderedPageBreak/>
              <w:t>УО</w:t>
            </w: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7 834,5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1 448,5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6 386,0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7 304,2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7 304,2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5 175,0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5 175,0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5 175,0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5 175,0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6 172,6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6 172,6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43 208,2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43 208,2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2019-2030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74 869,5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1 448,5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73 421,0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 xml:space="preserve">Всего </w:t>
            </w:r>
            <w:proofErr w:type="gramStart"/>
            <w:r w:rsidRPr="00345AF4">
              <w:rPr>
                <w:b/>
              </w:rPr>
              <w:t>по</w:t>
            </w:r>
            <w:proofErr w:type="gramEnd"/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Подпрограмме 1</w:t>
            </w:r>
          </w:p>
        </w:tc>
        <w:tc>
          <w:tcPr>
            <w:tcW w:w="1580" w:type="dxa"/>
            <w:gridSpan w:val="2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ИМОЦ,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spacing w:val="-2"/>
              </w:rPr>
              <w:t>ОО, ЦБМУ</w:t>
            </w: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1 189 038,1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906 436,2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270 042,4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80%  к концу 2030 году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76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1 181 502,4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892 761,2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276 600,4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12 140,8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78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1 110 918,5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250 576,1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1 015 551,0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849 278,0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154 699,8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1 197 892,4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337 556,1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8 955 008,2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2 932 654,1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14 649 910,6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10 287 349,4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4 222 128,9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140 432,3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15411" w:type="dxa"/>
            <w:gridSpan w:val="12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45AF4">
              <w:t>Подпрограмма 2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45AF4"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2.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45AF4">
              <w:rPr>
                <w:b/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45AF4">
              <w:rPr>
                <w:b/>
                <w:spacing w:val="-2"/>
              </w:rPr>
              <w:t>ОО, ИМОЦ, ЦБМУ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88 694,5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31 085,9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57 608,6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345AF4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345AF4">
              <w:rPr>
                <w:b/>
              </w:rPr>
              <w:t>80%  к концу 2030 году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76</w:t>
            </w:r>
          </w:p>
        </w:tc>
      </w:tr>
      <w:tr w:rsidR="00345AF4" w:rsidRPr="00345AF4" w:rsidTr="00345AF4">
        <w:trPr>
          <w:trHeight w:val="231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95 119,0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41 589,5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53 529,5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78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262 331,2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163 791,6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98 539,6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793 961,9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586 305,2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207 656,7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1 281 396,0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822 772,2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458 623,8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45AF4">
              <w:t>22.1.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  <w:r w:rsidRPr="00345AF4">
              <w:t xml:space="preserve">Задача 2.1. Обеспечение детей дошкольного и школьного </w:t>
            </w:r>
            <w:r w:rsidRPr="00345AF4">
              <w:lastRenderedPageBreak/>
              <w:t>возрастов местами в образовательных организациях Шелеховского района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lastRenderedPageBreak/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ОО,</w:t>
            </w:r>
            <w:r w:rsidRPr="00345AF4">
              <w:t xml:space="preserve">  </w:t>
            </w:r>
            <w:r w:rsidRPr="00345AF4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11 500,0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10 235,0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1 265,0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proofErr w:type="gramStart"/>
            <w:r w:rsidRPr="00345AF4">
              <w:t xml:space="preserve">Охват обучающихся, занимающихся в общеобразовательных организациях в </w:t>
            </w:r>
            <w:r w:rsidRPr="00345AF4">
              <w:lastRenderedPageBreak/>
              <w:t>одну смену до 80,0% к концу 2024 года.</w:t>
            </w:r>
            <w:proofErr w:type="gramEnd"/>
          </w:p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  <w:vMerge w:val="restart"/>
          </w:tcPr>
          <w:p w:rsidR="00345AF4" w:rsidRPr="00345AF4" w:rsidRDefault="00345AF4" w:rsidP="00345AF4">
            <w:pPr>
              <w:jc w:val="center"/>
            </w:pPr>
            <w:r w:rsidRPr="00345AF4">
              <w:lastRenderedPageBreak/>
              <w:t>80,0%</w:t>
            </w:r>
          </w:p>
          <w:p w:rsidR="00345AF4" w:rsidRPr="00345AF4" w:rsidRDefault="00345AF4" w:rsidP="00345AF4">
            <w:pPr>
              <w:jc w:val="center"/>
            </w:pPr>
            <w:r w:rsidRPr="00345AF4">
              <w:t xml:space="preserve">(в том числе: - 77, 0% в 2022 </w:t>
            </w:r>
            <w:r w:rsidRPr="00345AF4">
              <w:lastRenderedPageBreak/>
              <w:t>году, - 78,0% в 2023 году, 80,0 % в 2024 году)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41 910,4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30 000,0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11 910,4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242 174,9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160 998,1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81 176,8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762 493,0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585 409,3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177 083,7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2019-2024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1 058 078,3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786 642,4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271 435,9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2.1.1.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ВЦП «Обеспечение детей дошкольного возраста местами в образовательных организациях Шелеховского района» на 2019-2021 годы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rPr>
                <w:spacing w:val="-2"/>
              </w:rPr>
              <w:t>ОО,</w:t>
            </w:r>
            <w:r w:rsidRPr="00345AF4">
              <w:t xml:space="preserve"> </w:t>
            </w:r>
            <w:r w:rsidRPr="00345AF4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11 500,0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10 235,0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1 265,0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41 910,4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30 000,0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11 910,4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242 174,9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160 998,1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81 176,8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65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295 585,3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201 233,1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94 352,2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76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2.1.2.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ВЦП «Обеспечение детей дошкольного возраста местами в образовательных организациях Шелеховского района» на 2022-2024 годы</w:t>
            </w: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762 493,0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585 409,3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177 083,7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76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76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1473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2022-2024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762 493,0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585 409,3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177 083,7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5AF4" w:rsidRPr="00345AF4" w:rsidTr="00345AF4">
        <w:trPr>
          <w:trHeight w:val="263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lastRenderedPageBreak/>
              <w:t>2.2.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  <w:r w:rsidRPr="00345AF4">
              <w:t>Задача 2.2</w:t>
            </w:r>
          </w:p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  <w:r w:rsidRPr="00345AF4">
              <w:t>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ОО,</w:t>
            </w:r>
            <w:r w:rsidRPr="00345AF4">
              <w:t xml:space="preserve">  </w:t>
            </w:r>
            <w:r w:rsidRPr="00345AF4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62 352,5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17 290,9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45 061,6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345AF4">
              <w:rPr>
                <w:color w:val="000000"/>
              </w:rPr>
              <w:t xml:space="preserve">Количество муниципальных образовательных организаций Шелеховского района, в которых </w:t>
            </w:r>
            <w:proofErr w:type="gramStart"/>
            <w:r w:rsidRPr="00345AF4">
              <w:rPr>
                <w:color w:val="000000"/>
              </w:rPr>
              <w:t>проведены</w:t>
            </w:r>
            <w:proofErr w:type="gramEnd"/>
            <w:r w:rsidRPr="00345AF4">
              <w:rPr>
                <w:color w:val="000000"/>
              </w:rPr>
              <w:t xml:space="preserve"> текущий ремонт, 49 ед. к концу 2024 года / выборочный капитальный ремонт, 10 ед. к концу 2024 года / ремонт и устройство теневых навесов, 9 ед. концу 2024 года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345AF4">
              <w:rPr>
                <w:color w:val="000000"/>
              </w:rPr>
              <w:t xml:space="preserve">Количество муниципальных образовательных организаций Шелеховского района, в которых проведены проектно-изыскательские работы, 34 ед. к концу 2021 года / </w:t>
            </w:r>
            <w:r w:rsidRPr="00345AF4">
              <w:rPr>
                <w:color w:val="000000"/>
              </w:rPr>
              <w:lastRenderedPageBreak/>
              <w:t>оценка технического состояния строительных конструкций, 7 ед. к концу 2021 года</w:t>
            </w:r>
          </w:p>
        </w:tc>
        <w:tc>
          <w:tcPr>
            <w:tcW w:w="1149" w:type="dxa"/>
            <w:vMerge w:val="restart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lastRenderedPageBreak/>
              <w:t xml:space="preserve">49 / </w:t>
            </w:r>
            <w:r w:rsidRPr="00345AF4">
              <w:t>10 /</w:t>
            </w:r>
            <w:r w:rsidRPr="00345AF4">
              <w:rPr>
                <w:color w:val="000000"/>
              </w:rPr>
              <w:t xml:space="preserve"> 9</w:t>
            </w:r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proofErr w:type="gramStart"/>
            <w:r w:rsidRPr="00345AF4">
              <w:rPr>
                <w:color w:val="000000"/>
              </w:rPr>
              <w:t>(в том числе:</w:t>
            </w:r>
            <w:proofErr w:type="gramEnd"/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- 28 / 2 / 9 в 2019 году,</w:t>
            </w:r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- 19 / 2 / 0   в 2020 году,</w:t>
            </w:r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- 2 / 6 / 0 в 2021 году,</w:t>
            </w:r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- 11 / 0 / 0 в 2022 году,</w:t>
            </w:r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- 0  /  6 / 0 в 2023 году,</w:t>
            </w:r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proofErr w:type="gramStart"/>
            <w:r w:rsidRPr="00345AF4">
              <w:rPr>
                <w:color w:val="000000"/>
              </w:rPr>
              <w:t>- 0 /  3 / 0 в 2024 году)</w:t>
            </w:r>
            <w:proofErr w:type="gramEnd"/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34 / 7</w:t>
            </w:r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proofErr w:type="gramStart"/>
            <w:r w:rsidRPr="00345AF4">
              <w:rPr>
                <w:color w:val="000000"/>
              </w:rPr>
              <w:t>(в том числе:</w:t>
            </w:r>
            <w:proofErr w:type="gramEnd"/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18 / 6 в 2019 году,</w:t>
            </w:r>
          </w:p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5 / 0 в 2020 году,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345AF4">
              <w:rPr>
                <w:color w:val="000000"/>
              </w:rPr>
              <w:t xml:space="preserve">11 / 1 в 2021 </w:t>
            </w:r>
            <w:r w:rsidRPr="00345AF4">
              <w:rPr>
                <w:color w:val="000000"/>
              </w:rPr>
              <w:lastRenderedPageBreak/>
              <w:t>году)</w:t>
            </w:r>
            <w:proofErr w:type="gramEnd"/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43 621,5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9 203,8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34 417,7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15 347,7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791,0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14 556,7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28 959,9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895,9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28 064,0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24 800,4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24 800,4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16 489,0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16 489,0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2019-2024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191 571,0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28 181,6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163 389,4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185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2.2.1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  <w:r w:rsidRPr="00345AF4"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ОО,</w:t>
            </w:r>
            <w:r w:rsidRPr="00345AF4">
              <w:t xml:space="preserve"> </w:t>
            </w:r>
            <w:r w:rsidRPr="00345AF4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62 352,5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17 290,9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45 061,6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75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43 621,5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9 203,8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34 417,7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37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15 347,7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791,0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14 556,7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817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2019-2021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121 321,7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27 285,7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94 036,0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151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  <w:r w:rsidRPr="00345AF4">
              <w:t xml:space="preserve">ВЦП «Развитие </w:t>
            </w:r>
            <w:r w:rsidRPr="00345AF4">
              <w:lastRenderedPageBreak/>
              <w:t>социальной и инженерной инфраструктуры в муниципальных образовательных организациях Шелеховского района» на 2022-2024 годы</w:t>
            </w: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28 959,9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895,9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28 064,0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15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24 800,4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24 800,4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143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2024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16 489,0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16 489,0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321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2022-2024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70 249,3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895,9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69 353,4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2.3.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  <w:rPr>
                <w:color w:val="000000"/>
              </w:rPr>
            </w:pPr>
            <w:r w:rsidRPr="00345AF4">
              <w:rPr>
                <w:color w:val="000000"/>
              </w:rPr>
              <w:t>Задача 2.3</w:t>
            </w:r>
          </w:p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  <w:r w:rsidRPr="00345AF4"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ОО,</w:t>
            </w:r>
            <w:r w:rsidRPr="00345AF4">
              <w:t xml:space="preserve">  </w:t>
            </w:r>
            <w:r w:rsidRPr="00345AF4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6 264,3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6 264,3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  <w:proofErr w:type="gramStart"/>
            <w:r w:rsidRPr="00345AF4"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73 % к концу 2020 года</w:t>
            </w:r>
            <w:proofErr w:type="gramEnd"/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71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2 356,8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401,0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1 955,8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73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8 621,1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401,0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8 220,1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73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2.3.1.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  <w:r w:rsidRPr="00345AF4">
              <w:t xml:space="preserve">Основное мероприятие 2.3.1. «Совершенствование организации питания обучающихся, </w:t>
            </w:r>
            <w:r w:rsidRPr="00345AF4">
              <w:lastRenderedPageBreak/>
              <w:t>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lastRenderedPageBreak/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ОО,</w:t>
            </w:r>
            <w:r w:rsidRPr="00345AF4">
              <w:t xml:space="preserve">  </w:t>
            </w:r>
            <w:r w:rsidRPr="00345AF4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6 264,3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6 264,3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71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2 356,8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401,0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1 955,8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73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8 621,1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401,0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8 220,1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73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lastRenderedPageBreak/>
              <w:t>2.4.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Задача 2.4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45AF4">
              <w:rPr>
                <w:spacing w:val="-2"/>
              </w:rPr>
              <w:t>ОО,</w:t>
            </w:r>
            <w:r w:rsidRPr="00345AF4">
              <w:t xml:space="preserve">  </w:t>
            </w:r>
            <w:r w:rsidRPr="00345AF4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5 009,5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3 560,0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1 449,5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jc w:val="center"/>
            </w:pPr>
            <w:r w:rsidRPr="00345AF4">
              <w:t>Обеспеченность школьными автобусами, соответствующими требованиям ГОСТа 33552-2015, 100 % концу 2022 года</w:t>
            </w:r>
          </w:p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3 737,8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1 984,7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1 753,1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3 379,2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2 002,5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1 376,7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1 230,6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1 230,6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13 357,1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7 547,2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5 809,9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jc w:val="center"/>
            </w:pPr>
            <w:r w:rsidRPr="00345AF4">
              <w:t>2.4.1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Основное мероприятие 2.4.1. «Создание условий для организации перевозки обучающихся школьными автобусами» </w:t>
            </w:r>
            <w:r w:rsidRPr="00345AF4">
              <w:lastRenderedPageBreak/>
              <w:t>на 2019-2030 годы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lastRenderedPageBreak/>
              <w:t>УО,</w:t>
            </w:r>
          </w:p>
          <w:p w:rsidR="00345AF4" w:rsidRPr="00345AF4" w:rsidRDefault="00345AF4" w:rsidP="00345AF4">
            <w:pPr>
              <w:jc w:val="center"/>
            </w:pPr>
            <w:r w:rsidRPr="00345AF4">
              <w:rPr>
                <w:spacing w:val="-2"/>
              </w:rPr>
              <w:t>ОО,</w:t>
            </w:r>
            <w:r w:rsidRPr="00345AF4">
              <w:t xml:space="preserve">  </w:t>
            </w:r>
            <w:r w:rsidRPr="00345AF4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5 009,5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3 560,0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1 449,5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3 737,8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1 984,7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1 753,1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3 379,2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2 002,5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1 376,7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1 230,6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1 230,6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13 357,1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7 547,2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5 809,9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lastRenderedPageBreak/>
              <w:t>2.5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183"/>
              </w:tabs>
              <w:jc w:val="center"/>
            </w:pPr>
            <w:r w:rsidRPr="00345AF4">
              <w:t>Задача 2.5 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45AF4">
              <w:rPr>
                <w:spacing w:val="-2"/>
              </w:rPr>
              <w:t>ОО,</w:t>
            </w:r>
            <w:r w:rsidRPr="00345AF4">
              <w:t xml:space="preserve">  </w:t>
            </w:r>
            <w:r w:rsidRPr="00345AF4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2 138,5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2 138,5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345AF4"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2022 года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2 342,5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2 342,5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1 429,4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1 429,4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1 278,4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1 278,4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7 188,8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7 188,8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jc w:val="center"/>
            </w:pPr>
            <w:r w:rsidRPr="00345AF4">
              <w:t>2.5.1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345AF4">
              <w:t>Основное мероприятие 2.5.1. «Обеспечение комплексной безопасности муниципальных образовательных организаций</w:t>
            </w:r>
          </w:p>
          <w:p w:rsidR="00345AF4" w:rsidRPr="00345AF4" w:rsidRDefault="00345AF4" w:rsidP="00345AF4">
            <w:pPr>
              <w:jc w:val="center"/>
            </w:pPr>
            <w:r w:rsidRPr="00345AF4">
              <w:t>Шелеховского района» на 2019-2030 годы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rPr>
                <w:spacing w:val="-2"/>
              </w:rPr>
              <w:t>ОО,</w:t>
            </w:r>
            <w:r w:rsidRPr="00345AF4">
              <w:t xml:space="preserve">  </w:t>
            </w:r>
            <w:r w:rsidRPr="00345AF4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2 138,5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2 138,5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2 342,5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2 342,5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1 429,4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1 429,4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1 278,4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1 278,4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7 188,8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7 188,8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r w:rsidRPr="00345AF4">
              <w:t>2.6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Задача 2.6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 xml:space="preserve">Создание условий для обеспечения образовательной деятельности </w:t>
            </w:r>
            <w:r w:rsidRPr="00345AF4">
              <w:lastRenderedPageBreak/>
              <w:t>муниципальных образовательных организаций Шелеховского района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lastRenderedPageBreak/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 xml:space="preserve">2019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1 140,0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1 140,0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345AF4">
              <w:t xml:space="preserve">Отношение количества образовательных организаций Шелеховского района, выполнивших </w:t>
            </w:r>
            <w:r w:rsidRPr="00345AF4">
              <w:lastRenderedPageBreak/>
              <w:t>текущий ремонт к началу нового учебного года, к общему их количеству, 100 %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lastRenderedPageBreak/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 xml:space="preserve">2020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1 150,0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1 150,0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 xml:space="preserve">2021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 xml:space="preserve">2022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jc w:val="center"/>
            </w:pPr>
            <w:r w:rsidRPr="00345AF4">
              <w:t xml:space="preserve">2023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345AF4" w:rsidRPr="00345AF4" w:rsidRDefault="00345AF4" w:rsidP="00345AF4">
            <w:pPr>
              <w:autoSpaceDE w:val="0"/>
              <w:autoSpaceDN w:val="0"/>
              <w:adjustRightInd w:val="0"/>
              <w:jc w:val="center"/>
            </w:pPr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2 290,0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2 290,0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lastRenderedPageBreak/>
              <w:t>2.6.1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1 140,0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1 140,0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45AF4">
              <w:t>100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1 150,0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1 150,0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2 290,0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2 290,0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2.7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Задача 2.7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t xml:space="preserve"> Создание условий для привлечения педагогических работников для работы  в муниципальные образовательные организации Шелеховского </w:t>
            </w:r>
            <w:r w:rsidRPr="00345AF4">
              <w:lastRenderedPageBreak/>
              <w:t>района на 2017-2020 годы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lastRenderedPageBreak/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45AF4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289,7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289,7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jc w:val="center"/>
            </w:pPr>
            <w:r w:rsidRPr="00345AF4">
              <w:t>Отношение количества молодых специалистов образовательных организаций Шелеховского района, воспользовавшихся мерами социальной поддержки, к общему их количеству, 29% к концу 2020 года</w:t>
            </w:r>
          </w:p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lastRenderedPageBreak/>
              <w:t>29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289,7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289,7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345AF4">
              <w:lastRenderedPageBreak/>
              <w:t>2.7.1</w:t>
            </w: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AF4">
              <w:t>Основное 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45AF4">
              <w:rPr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45AF4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289,7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289,7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29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289,7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289,7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0,0</w:t>
            </w:r>
          </w:p>
        </w:tc>
        <w:tc>
          <w:tcPr>
            <w:tcW w:w="2268" w:type="dxa"/>
            <w:vMerge/>
            <w:vAlign w:val="center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149" w:type="dxa"/>
            <w:vAlign w:val="center"/>
          </w:tcPr>
          <w:p w:rsidR="00345AF4" w:rsidRPr="00345AF4" w:rsidRDefault="00345AF4" w:rsidP="00345AF4">
            <w:pPr>
              <w:jc w:val="center"/>
            </w:pPr>
            <w:r w:rsidRPr="00345AF4">
              <w:t>-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Всего по Подпрограмме 2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45AF4">
              <w:rPr>
                <w:b/>
                <w:spacing w:val="-2"/>
              </w:rPr>
              <w:t>УО,</w:t>
            </w:r>
          </w:p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  <w:spacing w:val="-2"/>
              </w:rPr>
              <w:t>ОО,</w:t>
            </w:r>
            <w:r w:rsidRPr="00345AF4">
              <w:rPr>
                <w:b/>
              </w:rPr>
              <w:t xml:space="preserve"> ИМОЦ, </w:t>
            </w:r>
            <w:r w:rsidRPr="00345AF4">
              <w:rPr>
                <w:b/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88 694,5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31 085,9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57 608,6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345AF4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345AF4">
              <w:rPr>
                <w:b/>
              </w:rPr>
              <w:t xml:space="preserve">80%  к концу 2030 </w:t>
            </w:r>
            <w:r w:rsidRPr="00345AF4">
              <w:rPr>
                <w:b/>
              </w:rPr>
              <w:lastRenderedPageBreak/>
              <w:t>году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lastRenderedPageBreak/>
              <w:t>76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95 119,0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41 589,5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53 529,5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78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262 331,2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163 791,6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98 539,6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793 961,9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586 305,2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207 656,7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1 281 396,0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822 772,2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458 623,8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 w:val="restart"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345AF4" w:rsidRPr="00345AF4" w:rsidRDefault="00345AF4" w:rsidP="00345A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45AF4">
              <w:rPr>
                <w:b/>
              </w:rPr>
              <w:t>Всего по Программе</w:t>
            </w:r>
          </w:p>
        </w:tc>
        <w:tc>
          <w:tcPr>
            <w:tcW w:w="1560" w:type="dxa"/>
            <w:vMerge w:val="restart"/>
          </w:tcPr>
          <w:p w:rsidR="00345AF4" w:rsidRPr="00345AF4" w:rsidRDefault="00345AF4" w:rsidP="00345AF4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</w:rPr>
            </w:pPr>
            <w:r w:rsidRPr="00345AF4">
              <w:rPr>
                <w:b/>
                <w:spacing w:val="-2"/>
              </w:rPr>
              <w:t>УО, УМИ,</w:t>
            </w:r>
          </w:p>
          <w:p w:rsidR="00345AF4" w:rsidRPr="00345AF4" w:rsidRDefault="00345AF4" w:rsidP="00345AF4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</w:rPr>
            </w:pPr>
            <w:r w:rsidRPr="00345AF4">
              <w:rPr>
                <w:b/>
                <w:spacing w:val="-2"/>
              </w:rPr>
              <w:t>ИМОЦ,</w:t>
            </w:r>
          </w:p>
          <w:p w:rsidR="00345AF4" w:rsidRPr="00345AF4" w:rsidRDefault="00345AF4" w:rsidP="00345A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45AF4">
              <w:rPr>
                <w:b/>
                <w:spacing w:val="-2"/>
              </w:rPr>
              <w:t>ОО,</w:t>
            </w:r>
            <w:r w:rsidRPr="00345AF4">
              <w:rPr>
                <w:b/>
              </w:rPr>
              <w:t xml:space="preserve"> </w:t>
            </w:r>
            <w:r w:rsidRPr="00345AF4">
              <w:rPr>
                <w:b/>
                <w:spacing w:val="-2"/>
              </w:rPr>
              <w:t>ЦБМУ</w:t>
            </w: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2019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1 277 732,6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937 522,1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327 651,0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</w:tcPr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345AF4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345AF4" w:rsidRPr="00345AF4" w:rsidRDefault="00345AF4" w:rsidP="00345AF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345AF4">
              <w:rPr>
                <w:b/>
              </w:rPr>
              <w:t>80%  к концу 2030 году</w:t>
            </w: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45AF4">
              <w:rPr>
                <w:b/>
              </w:rPr>
              <w:t>76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2020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1 276 621,4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934 350,7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330 129,9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12 140,8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78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2021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1 373 249,7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1 012 560,8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349 115,7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2022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1 809 512,9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1 435 583,2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>2023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1 222 692,8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8 971 497,2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2 949 143,1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  <w:tr w:rsidR="00345AF4" w:rsidRPr="00345AF4" w:rsidTr="00345AF4">
        <w:trPr>
          <w:trHeight w:val="20"/>
        </w:trPr>
        <w:tc>
          <w:tcPr>
            <w:tcW w:w="709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701" w:type="dxa"/>
            <w:vMerge/>
          </w:tcPr>
          <w:p w:rsidR="00345AF4" w:rsidRPr="00345AF4" w:rsidRDefault="00345AF4" w:rsidP="00345AF4">
            <w:pPr>
              <w:jc w:val="center"/>
            </w:pPr>
          </w:p>
        </w:tc>
        <w:tc>
          <w:tcPr>
            <w:tcW w:w="1560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</w:rPr>
            </w:pPr>
            <w:r w:rsidRPr="00345AF4">
              <w:rPr>
                <w:b/>
                <w:bCs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15 931 306,6</w:t>
            </w:r>
          </w:p>
        </w:tc>
        <w:tc>
          <w:tcPr>
            <w:tcW w:w="784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11 110 121,6</w:t>
            </w:r>
          </w:p>
        </w:tc>
        <w:tc>
          <w:tcPr>
            <w:tcW w:w="1417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4 680 752,7</w:t>
            </w:r>
          </w:p>
        </w:tc>
        <w:tc>
          <w:tcPr>
            <w:tcW w:w="1275" w:type="dxa"/>
            <w:vAlign w:val="center"/>
          </w:tcPr>
          <w:p w:rsidR="00345AF4" w:rsidRPr="00345AF4" w:rsidRDefault="00345AF4" w:rsidP="00345AF4">
            <w:pPr>
              <w:jc w:val="center"/>
              <w:rPr>
                <w:b/>
                <w:bCs/>
                <w:color w:val="000000"/>
              </w:rPr>
            </w:pPr>
            <w:r w:rsidRPr="00345AF4">
              <w:rPr>
                <w:b/>
                <w:bCs/>
                <w:color w:val="000000"/>
              </w:rPr>
              <w:t>140 432,3</w:t>
            </w:r>
          </w:p>
        </w:tc>
        <w:tc>
          <w:tcPr>
            <w:tcW w:w="2268" w:type="dxa"/>
            <w:vMerge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345AF4" w:rsidRPr="00345AF4" w:rsidRDefault="00345AF4" w:rsidP="00345A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AF4">
              <w:rPr>
                <w:b/>
              </w:rPr>
              <w:t>80</w:t>
            </w:r>
          </w:p>
        </w:tc>
      </w:tr>
    </w:tbl>
    <w:p w:rsidR="0024461A" w:rsidRPr="00632413" w:rsidRDefault="0024461A" w:rsidP="006324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360"/>
        </w:tabs>
        <w:ind w:left="8760" w:right="-6" w:hanging="482"/>
        <w:jc w:val="right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360"/>
        </w:tabs>
        <w:ind w:left="8760" w:right="-6" w:hanging="482"/>
        <w:jc w:val="right"/>
        <w:rPr>
          <w:sz w:val="28"/>
          <w:szCs w:val="28"/>
        </w:rPr>
        <w:sectPr w:rsidR="00632413" w:rsidRPr="00632413" w:rsidSect="00632413">
          <w:pgSz w:w="16838" w:h="11906" w:orient="landscape"/>
          <w:pgMar w:top="851" w:right="1259" w:bottom="1418" w:left="964" w:header="709" w:footer="709" w:gutter="0"/>
          <w:cols w:space="720"/>
        </w:sectPr>
      </w:pPr>
    </w:p>
    <w:p w:rsidR="00632413" w:rsidRPr="00632413" w:rsidRDefault="00632413" w:rsidP="00632413">
      <w:pPr>
        <w:tabs>
          <w:tab w:val="left" w:pos="9360"/>
        </w:tabs>
        <w:ind w:left="5670" w:right="-6" w:hanging="482"/>
        <w:jc w:val="right"/>
        <w:rPr>
          <w:sz w:val="28"/>
          <w:szCs w:val="28"/>
        </w:rPr>
      </w:pPr>
    </w:p>
    <w:p w:rsidR="00632413" w:rsidRPr="00632413" w:rsidRDefault="00632413" w:rsidP="00DA5F4B">
      <w:pPr>
        <w:tabs>
          <w:tab w:val="left" w:pos="9923"/>
        </w:tabs>
        <w:ind w:left="5670" w:right="-6"/>
        <w:rPr>
          <w:sz w:val="28"/>
          <w:szCs w:val="28"/>
        </w:rPr>
      </w:pPr>
      <w:r w:rsidRPr="00632413">
        <w:rPr>
          <w:sz w:val="28"/>
          <w:szCs w:val="28"/>
        </w:rPr>
        <w:t>ПРИЛОЖЕНИЕ 2</w:t>
      </w:r>
    </w:p>
    <w:p w:rsidR="00632413" w:rsidRPr="00632413" w:rsidRDefault="00632413" w:rsidP="00DA5F4B">
      <w:pPr>
        <w:tabs>
          <w:tab w:val="left" w:pos="9923"/>
        </w:tabs>
        <w:ind w:left="5670" w:right="-6"/>
        <w:rPr>
          <w:sz w:val="28"/>
          <w:szCs w:val="28"/>
        </w:rPr>
      </w:pPr>
      <w:r w:rsidRPr="00632413">
        <w:rPr>
          <w:sz w:val="28"/>
          <w:szCs w:val="28"/>
        </w:rPr>
        <w:t xml:space="preserve">к </w:t>
      </w:r>
      <w:r w:rsidR="00DA5F4B">
        <w:rPr>
          <w:rFonts w:eastAsia="Calibri"/>
          <w:sz w:val="28"/>
          <w:szCs w:val="28"/>
        </w:rPr>
        <w:t xml:space="preserve">муниципальной программе </w:t>
      </w:r>
      <w:r w:rsidRPr="00632413">
        <w:rPr>
          <w:sz w:val="28"/>
          <w:szCs w:val="28"/>
        </w:rPr>
        <w:t>«Совершенствование сферы образования на территории Шелеховского района»</w:t>
      </w:r>
    </w:p>
    <w:p w:rsidR="00632413" w:rsidRPr="00632413" w:rsidRDefault="00632413" w:rsidP="00DA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</w:pP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Подпрограмма</w:t>
      </w:r>
      <w:r w:rsidRPr="00632413">
        <w:rPr>
          <w:spacing w:val="2"/>
          <w:sz w:val="28"/>
          <w:szCs w:val="28"/>
        </w:rPr>
        <w:tab/>
      </w: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z w:val="28"/>
          <w:szCs w:val="28"/>
        </w:rPr>
        <w:t xml:space="preserve">«Организация предоставления дошкольного, начального общего, основного общего, среднего общего, дополнительного образования»                                     </w:t>
      </w:r>
      <w:r w:rsidRPr="00632413">
        <w:rPr>
          <w:spacing w:val="2"/>
          <w:sz w:val="28"/>
          <w:szCs w:val="28"/>
        </w:rPr>
        <w:t>(далее – Подпрограмма 1)</w:t>
      </w:r>
    </w:p>
    <w:p w:rsidR="00D85216" w:rsidRPr="00632413" w:rsidRDefault="00D85216" w:rsidP="00632413">
      <w:pPr>
        <w:spacing w:before="30" w:after="30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(в ред</w:t>
      </w:r>
      <w:r w:rsidR="00C941B8">
        <w:rPr>
          <w:bCs/>
          <w:spacing w:val="2"/>
          <w:sz w:val="28"/>
          <w:szCs w:val="28"/>
        </w:rPr>
        <w:t>. постановлений</w:t>
      </w:r>
      <w:r>
        <w:rPr>
          <w:bCs/>
          <w:spacing w:val="2"/>
          <w:sz w:val="28"/>
          <w:szCs w:val="28"/>
        </w:rPr>
        <w:t xml:space="preserve"> </w:t>
      </w:r>
      <w:r w:rsidRPr="00D85216">
        <w:rPr>
          <w:bCs/>
          <w:spacing w:val="2"/>
          <w:sz w:val="28"/>
          <w:szCs w:val="28"/>
        </w:rPr>
        <w:t>Администра</w:t>
      </w:r>
      <w:r>
        <w:rPr>
          <w:bCs/>
          <w:spacing w:val="2"/>
          <w:sz w:val="28"/>
          <w:szCs w:val="28"/>
        </w:rPr>
        <w:t xml:space="preserve">ции Шелеховского муниципального </w:t>
      </w:r>
      <w:r w:rsidRPr="00D85216">
        <w:rPr>
          <w:bCs/>
          <w:spacing w:val="2"/>
          <w:sz w:val="28"/>
          <w:szCs w:val="28"/>
        </w:rPr>
        <w:t>района</w:t>
      </w:r>
      <w:r w:rsidRPr="00D85216">
        <w:t xml:space="preserve"> </w:t>
      </w:r>
      <w:r w:rsidR="00C941B8">
        <w:rPr>
          <w:sz w:val="28"/>
          <w:szCs w:val="28"/>
        </w:rPr>
        <w:t>от 05.03.2019 № 156-па,</w:t>
      </w:r>
      <w:r w:rsidR="00C941B8" w:rsidRPr="00D85216">
        <w:rPr>
          <w:bCs/>
          <w:spacing w:val="2"/>
          <w:sz w:val="28"/>
          <w:szCs w:val="28"/>
        </w:rPr>
        <w:t xml:space="preserve"> </w:t>
      </w:r>
      <w:r w:rsidRPr="00D85216">
        <w:rPr>
          <w:bCs/>
          <w:spacing w:val="2"/>
          <w:sz w:val="28"/>
          <w:szCs w:val="28"/>
        </w:rPr>
        <w:t>от 30.04.2019 № 310-па</w:t>
      </w:r>
      <w:r w:rsidR="00EA5DDD" w:rsidRPr="006D0471">
        <w:rPr>
          <w:bCs/>
          <w:spacing w:val="2"/>
          <w:sz w:val="28"/>
          <w:szCs w:val="28"/>
        </w:rPr>
        <w:t>,</w:t>
      </w:r>
      <w:r w:rsidR="00C941B8">
        <w:rPr>
          <w:bCs/>
          <w:spacing w:val="2"/>
          <w:sz w:val="28"/>
          <w:szCs w:val="28"/>
        </w:rPr>
        <w:t xml:space="preserve"> от 17.07.2019 № 461-па,</w:t>
      </w:r>
      <w:r w:rsidR="00EA5DDD" w:rsidRPr="006D0471">
        <w:rPr>
          <w:bCs/>
          <w:spacing w:val="2"/>
          <w:sz w:val="28"/>
          <w:szCs w:val="28"/>
        </w:rPr>
        <w:t xml:space="preserve"> </w:t>
      </w:r>
      <w:r w:rsidR="0014115A" w:rsidRPr="006D0471">
        <w:rPr>
          <w:sz w:val="28"/>
          <w:szCs w:val="28"/>
        </w:rPr>
        <w:t>от 03.09.2019 № 579-па</w:t>
      </w:r>
      <w:r w:rsidR="006558D1">
        <w:rPr>
          <w:sz w:val="28"/>
          <w:szCs w:val="28"/>
        </w:rPr>
        <w:t xml:space="preserve">, </w:t>
      </w:r>
      <w:proofErr w:type="gramStart"/>
      <w:r w:rsidR="006558D1">
        <w:rPr>
          <w:sz w:val="28"/>
          <w:szCs w:val="28"/>
        </w:rPr>
        <w:t>от</w:t>
      </w:r>
      <w:proofErr w:type="gramEnd"/>
      <w:r w:rsidR="006558D1">
        <w:rPr>
          <w:sz w:val="28"/>
          <w:szCs w:val="28"/>
        </w:rPr>
        <w:t xml:space="preserve"> 29.10.2019 № 703-па</w:t>
      </w:r>
      <w:r w:rsidR="00612FB6">
        <w:rPr>
          <w:sz w:val="28"/>
          <w:szCs w:val="28"/>
        </w:rPr>
        <w:t>, от 10.12.2019 № 795-па</w:t>
      </w:r>
      <w:r w:rsidR="008D713C">
        <w:rPr>
          <w:sz w:val="28"/>
          <w:szCs w:val="28"/>
        </w:rPr>
        <w:t xml:space="preserve">, </w:t>
      </w:r>
      <w:r w:rsidR="008D713C" w:rsidRPr="008D713C">
        <w:rPr>
          <w:bCs/>
          <w:sz w:val="28"/>
          <w:szCs w:val="28"/>
        </w:rPr>
        <w:t>от 10.01.2020 № 5-па</w:t>
      </w:r>
      <w:r w:rsidR="00E6019E">
        <w:rPr>
          <w:bCs/>
          <w:sz w:val="28"/>
          <w:szCs w:val="28"/>
        </w:rPr>
        <w:t xml:space="preserve">, </w:t>
      </w:r>
      <w:r w:rsidR="00E6019E">
        <w:rPr>
          <w:sz w:val="28"/>
          <w:szCs w:val="28"/>
        </w:rPr>
        <w:t>от 22.01.2020 № 31-па</w:t>
      </w:r>
      <w:r w:rsidR="00743936">
        <w:rPr>
          <w:sz w:val="28"/>
          <w:szCs w:val="28"/>
        </w:rPr>
        <w:t>, от 27.05.2020 № 317-па</w:t>
      </w:r>
      <w:r w:rsidR="003140D1">
        <w:rPr>
          <w:sz w:val="28"/>
          <w:szCs w:val="28"/>
        </w:rPr>
        <w:t>, от 04.08.2020 № 418-па</w:t>
      </w:r>
      <w:r w:rsidR="00894EC3">
        <w:rPr>
          <w:sz w:val="28"/>
          <w:szCs w:val="28"/>
        </w:rPr>
        <w:t>, от 11.08.2020 № 439-па</w:t>
      </w:r>
      <w:r w:rsidRPr="006D0471">
        <w:rPr>
          <w:bCs/>
          <w:spacing w:val="2"/>
          <w:sz w:val="28"/>
          <w:szCs w:val="28"/>
        </w:rPr>
        <w:t>)</w:t>
      </w:r>
    </w:p>
    <w:p w:rsidR="00632413" w:rsidRPr="00632413" w:rsidRDefault="00632413" w:rsidP="00632413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632413">
        <w:rPr>
          <w:bCs/>
          <w:spacing w:val="2"/>
          <w:sz w:val="28"/>
          <w:szCs w:val="28"/>
        </w:rPr>
        <w:t>Раздел 1. Паспорт Подпрограммы 1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524"/>
      </w:tblGrid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 xml:space="preserve">Наименование муниципальной Программы 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 xml:space="preserve">«Совершенствование сферы образования на территории Шелеховского района» 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>Наименование Подпрограммы 1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spacing w:line="18" w:lineRule="atLeast"/>
              <w:ind w:left="12"/>
              <w:jc w:val="both"/>
              <w:outlineLvl w:val="4"/>
            </w:pPr>
            <w:r w:rsidRPr="00632413">
              <w:t xml:space="preserve">«Организация предоставления дошкольного, начального общего, основного общего, среднего общего, дополнительного образования» 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>Период реализации Подпрограммы 1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2019-2030 годы</w:t>
            </w:r>
          </w:p>
        </w:tc>
      </w:tr>
      <w:tr w:rsidR="00632413" w:rsidRPr="00632413" w:rsidTr="00632413">
        <w:tc>
          <w:tcPr>
            <w:tcW w:w="2290" w:type="dxa"/>
          </w:tcPr>
          <w:p w:rsidR="00632413" w:rsidRPr="00632413" w:rsidRDefault="00632413" w:rsidP="00632413">
            <w:pPr>
              <w:spacing w:before="30" w:after="30"/>
              <w:rPr>
                <w:spacing w:val="2"/>
              </w:rPr>
            </w:pPr>
            <w:r w:rsidRPr="00632413">
              <w:rPr>
                <w:spacing w:val="2"/>
              </w:rPr>
              <w:t>Разработчики Подпрограммы 1</w:t>
            </w:r>
          </w:p>
        </w:tc>
        <w:tc>
          <w:tcPr>
            <w:tcW w:w="7524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>Управление образования.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 xml:space="preserve">Исполнители Подпрограммы 1 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Управление образования.</w:t>
            </w:r>
          </w:p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Муниципальное бюджетное учреждение Шелеховского района «Информационно – методический образовательный центр».</w:t>
            </w:r>
          </w:p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Муниципальные образовательные организации Шелеховского района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Цель Подпрограммы 1</w:t>
            </w:r>
          </w:p>
        </w:tc>
        <w:tc>
          <w:tcPr>
            <w:tcW w:w="7524" w:type="dxa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Обеспечение инновационного характера базового образования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Задачи Подпрограммы 1</w:t>
            </w:r>
          </w:p>
        </w:tc>
        <w:tc>
          <w:tcPr>
            <w:tcW w:w="7524" w:type="dxa"/>
          </w:tcPr>
          <w:p w:rsidR="00632413" w:rsidRPr="00632413" w:rsidRDefault="00632413" w:rsidP="00632413">
            <w:pPr>
              <w:widowControl w:val="0"/>
              <w:tabs>
                <w:tab w:val="left" w:pos="183"/>
              </w:tabs>
              <w:ind w:left="33"/>
              <w:jc w:val="both"/>
            </w:pPr>
            <w:r w:rsidRPr="00632413">
              <w:t>1. 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района.</w:t>
            </w:r>
          </w:p>
          <w:p w:rsidR="00632413" w:rsidRPr="00632413" w:rsidRDefault="00632413" w:rsidP="00632413">
            <w:pPr>
              <w:widowControl w:val="0"/>
              <w:tabs>
                <w:tab w:val="left" w:pos="183"/>
              </w:tabs>
              <w:ind w:left="33"/>
              <w:jc w:val="both"/>
            </w:pPr>
            <w:r w:rsidRPr="00632413">
              <w:t>2. Повышение качества выполнения муниципальных функций в сфере образования информационно-методическим образовательным  центром;</w:t>
            </w:r>
          </w:p>
          <w:p w:rsidR="00632413" w:rsidRPr="00632413" w:rsidRDefault="00632413" w:rsidP="00632413">
            <w:pPr>
              <w:widowControl w:val="0"/>
              <w:tabs>
                <w:tab w:val="left" w:pos="183"/>
              </w:tabs>
              <w:ind w:left="33"/>
              <w:jc w:val="both"/>
            </w:pPr>
            <w:r w:rsidRPr="00632413">
              <w:t>3. Повышение качества выполнения муниципальных функций в сфере образования управлением образования.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Сроки и этапы реализации Подпрограммы 1</w:t>
            </w:r>
          </w:p>
        </w:tc>
        <w:tc>
          <w:tcPr>
            <w:tcW w:w="7524" w:type="dxa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 xml:space="preserve">Сроки Подпрограммы 1 2019-2030 годы. </w:t>
            </w:r>
          </w:p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Подпрограмма 1 реализуется в 1 этап</w:t>
            </w:r>
          </w:p>
        </w:tc>
      </w:tr>
      <w:tr w:rsidR="00894EC3" w:rsidRPr="00632413" w:rsidTr="0037139F">
        <w:tc>
          <w:tcPr>
            <w:tcW w:w="2290" w:type="dxa"/>
          </w:tcPr>
          <w:p w:rsidR="00894EC3" w:rsidRPr="00D7649A" w:rsidRDefault="00894EC3" w:rsidP="00D92F18">
            <w:pPr>
              <w:pStyle w:val="a5"/>
              <w:rPr>
                <w:rFonts w:ascii="Times New Roman" w:hAnsi="Times New Roman"/>
                <w:color w:val="auto"/>
                <w:lang w:eastAsia="en-US"/>
              </w:rPr>
            </w:pPr>
            <w:r w:rsidRPr="00D7649A">
              <w:rPr>
                <w:rFonts w:ascii="Times New Roman" w:hAnsi="Times New Roman"/>
                <w:color w:val="auto"/>
                <w:lang w:eastAsia="en-US"/>
              </w:rPr>
              <w:t xml:space="preserve">Объемы и источники финансирования   </w:t>
            </w:r>
          </w:p>
          <w:p w:rsidR="00894EC3" w:rsidRPr="006846F1" w:rsidRDefault="00894EC3" w:rsidP="00D92F18">
            <w:pPr>
              <w:pStyle w:val="a5"/>
              <w:rPr>
                <w:rFonts w:ascii="Times New Roman" w:hAnsi="Times New Roman"/>
                <w:color w:val="auto"/>
                <w:lang w:eastAsia="en-US"/>
              </w:rPr>
            </w:pPr>
            <w:r w:rsidRPr="00D7649A">
              <w:rPr>
                <w:rFonts w:ascii="Times New Roman" w:hAnsi="Times New Roman"/>
                <w:color w:val="auto"/>
                <w:lang w:eastAsia="en-US"/>
              </w:rPr>
              <w:lastRenderedPageBreak/>
              <w:t>Подпрограммы 1</w:t>
            </w:r>
          </w:p>
        </w:tc>
        <w:tc>
          <w:tcPr>
            <w:tcW w:w="7524" w:type="dxa"/>
            <w:vAlign w:val="center"/>
          </w:tcPr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lastRenderedPageBreak/>
              <w:t xml:space="preserve">Общий объем финансирования мероприятий муниципальной Подпрограммы 1 составляет: </w:t>
            </w:r>
            <w:r>
              <w:t xml:space="preserve">14 649 910,6 </w:t>
            </w:r>
            <w:r w:rsidRPr="002610B8">
              <w:t>тыс. рублей, из них: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областного бюджета – </w:t>
            </w:r>
            <w:r>
              <w:t>10 287 349,4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местного бюджета –  </w:t>
            </w:r>
            <w:r>
              <w:t>4 222 128,9</w:t>
            </w:r>
            <w:r w:rsidRPr="002610B8">
              <w:t xml:space="preserve"> тыс. рублей, 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lastRenderedPageBreak/>
              <w:t xml:space="preserve">за счет средств внебюджетных источников – </w:t>
            </w:r>
            <w:r>
              <w:t>140 432,3</w:t>
            </w:r>
            <w:r w:rsidRPr="002610B8">
              <w:t xml:space="preserve"> тыс. рублей.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в том числе по годам: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областного бюджета:  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>
              <w:t>906 436,2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>
              <w:t>892 761,2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2021 год – </w:t>
            </w:r>
            <w:r>
              <w:t xml:space="preserve">848 769,2 </w:t>
            </w:r>
            <w:r w:rsidRPr="002610B8">
              <w:t>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2022 год – </w:t>
            </w:r>
            <w:r>
              <w:t>849 278,0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2023 год – </w:t>
            </w:r>
            <w:r>
              <w:t>848 763,1</w:t>
            </w:r>
            <w:r w:rsidRPr="002610B8">
              <w:t xml:space="preserve"> тыс. рублей,</w:t>
            </w:r>
          </w:p>
          <w:p w:rsidR="00894EC3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2024</w:t>
            </w:r>
            <w:r>
              <w:t>-2030</w:t>
            </w:r>
            <w:r w:rsidRPr="002610B8">
              <w:t xml:space="preserve"> год</w:t>
            </w:r>
            <w:r>
              <w:t>ы</w:t>
            </w:r>
            <w:r w:rsidRPr="002610B8">
              <w:t xml:space="preserve"> – </w:t>
            </w:r>
            <w:r>
              <w:t>5 941 341,7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2019-2030 годы – 10 287 349,4</w:t>
            </w:r>
            <w:r w:rsidRPr="0006759C">
              <w:t xml:space="preserve"> </w:t>
            </w:r>
            <w:r>
              <w:t>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местного бюджета</w:t>
            </w:r>
            <w:r>
              <w:t>: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>
              <w:t>270 042,4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>
              <w:t>276 600,4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2021 год – 250 576,1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2022 год – 154 699,8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2023 год – 337 556,1</w:t>
            </w:r>
            <w:r w:rsidRPr="00EC542D">
              <w:t xml:space="preserve"> </w:t>
            </w:r>
            <w:r w:rsidRPr="002610B8">
              <w:t>тыс. рублей,</w:t>
            </w:r>
          </w:p>
          <w:p w:rsidR="00894EC3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2024-2030 годы – 2 932 654,1 тыс. рублей,</w:t>
            </w:r>
          </w:p>
          <w:p w:rsidR="00894EC3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2019-2030 годы – 4 222 128,9</w:t>
            </w:r>
            <w:r w:rsidRPr="00BB32A9">
              <w:t xml:space="preserve"> </w:t>
            </w:r>
            <w:r>
              <w:t>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внебюджетных источников: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>
              <w:t>12 559,5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>
              <w:t>12 140,8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2021 год – </w:t>
            </w:r>
            <w:r w:rsidRPr="00EC542D">
              <w:t xml:space="preserve">11 573,2 </w:t>
            </w:r>
            <w:r w:rsidRPr="002610B8">
              <w:t xml:space="preserve"> 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2022 год – </w:t>
            </w:r>
            <w:r w:rsidRPr="00EC542D">
              <w:t xml:space="preserve">11 573,2 </w:t>
            </w:r>
            <w:r>
              <w:t xml:space="preserve"> </w:t>
            </w:r>
            <w:r w:rsidRPr="002610B8">
              <w:t>тыс. рублей,</w:t>
            </w:r>
          </w:p>
          <w:p w:rsidR="00894EC3" w:rsidRPr="002610B8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2023 год – </w:t>
            </w:r>
            <w:r w:rsidRPr="00EC542D">
              <w:t xml:space="preserve">11 573,2 </w:t>
            </w:r>
            <w:r w:rsidRPr="002610B8">
              <w:t xml:space="preserve"> тыс. рублей,</w:t>
            </w:r>
          </w:p>
          <w:p w:rsidR="00894EC3" w:rsidRDefault="00894EC3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2024-2030 годы – 81 012,4 тыс. рублей,</w:t>
            </w:r>
          </w:p>
          <w:p w:rsidR="00894EC3" w:rsidRPr="00772AB9" w:rsidRDefault="00894EC3" w:rsidP="0019057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2019-2030 годы – 140 432,3 тыс. рублей.</w:t>
            </w:r>
          </w:p>
        </w:tc>
      </w:tr>
      <w:tr w:rsidR="00D304A3" w:rsidRPr="00632413" w:rsidTr="0095517C">
        <w:tc>
          <w:tcPr>
            <w:tcW w:w="9814" w:type="dxa"/>
            <w:gridSpan w:val="2"/>
          </w:tcPr>
          <w:p w:rsidR="00D304A3" w:rsidRPr="0057278A" w:rsidRDefault="00D304A3" w:rsidP="00C941B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A1AFF">
              <w:lastRenderedPageBreak/>
              <w:t>(в ред</w:t>
            </w:r>
            <w:r>
              <w:t>.</w:t>
            </w:r>
            <w:r w:rsidRPr="008A1AFF">
              <w:t xml:space="preserve"> постанов</w:t>
            </w:r>
            <w:r>
              <w:t>лений</w:t>
            </w:r>
            <w:r w:rsidRPr="008A1AFF">
              <w:t xml:space="preserve">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>
              <w:t>, от 30.04.2019 № 310-па, от 17.07.2019 № 461-па</w:t>
            </w:r>
            <w:r w:rsidRPr="006D0471">
              <w:t xml:space="preserve">, </w:t>
            </w:r>
            <w:r w:rsidRPr="006D0471">
              <w:rPr>
                <w:bCs/>
              </w:rPr>
              <w:t>от 03.09.2019 № 579-па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29.10.2019 № 703-па, </w:t>
            </w:r>
            <w:r w:rsidRPr="00612FB6">
              <w:rPr>
                <w:bCs/>
              </w:rPr>
              <w:t>от 10.12.2019 № 795-па</w:t>
            </w:r>
            <w:r>
              <w:rPr>
                <w:bCs/>
              </w:rPr>
              <w:t xml:space="preserve">, от 10.01.2020 № 5-па, </w:t>
            </w:r>
            <w:r w:rsidRPr="00E6019E">
              <w:rPr>
                <w:bCs/>
              </w:rPr>
              <w:t>от 22.01.2020 № 31-па</w:t>
            </w:r>
            <w:r>
              <w:rPr>
                <w:bCs/>
              </w:rPr>
              <w:t>, от 27.05.2020 № 317-па</w:t>
            </w:r>
            <w:r w:rsidR="00112801">
              <w:rPr>
                <w:bCs/>
              </w:rPr>
              <w:t>, от 04.08.2020 № 418-па</w:t>
            </w:r>
            <w:r w:rsidR="00894EC3">
              <w:rPr>
                <w:bCs/>
              </w:rPr>
              <w:t>, 11.08.2020 № 439-па</w:t>
            </w:r>
            <w:r w:rsidRPr="006D0471">
              <w:t>)</w:t>
            </w:r>
          </w:p>
        </w:tc>
      </w:tr>
      <w:tr w:rsidR="00D304A3" w:rsidRPr="00632413" w:rsidTr="00632413">
        <w:tc>
          <w:tcPr>
            <w:tcW w:w="2290" w:type="dxa"/>
            <w:vAlign w:val="center"/>
          </w:tcPr>
          <w:p w:rsidR="00D304A3" w:rsidRPr="002610B8" w:rsidRDefault="00D304A3" w:rsidP="00F76366">
            <w:pPr>
              <w:widowControl w:val="0"/>
            </w:pPr>
            <w:r w:rsidRPr="002610B8">
              <w:t>Ожидаемые конечные результаты  реализации Подпрограммы 1</w:t>
            </w:r>
          </w:p>
        </w:tc>
        <w:tc>
          <w:tcPr>
            <w:tcW w:w="7524" w:type="dxa"/>
            <w:vAlign w:val="center"/>
          </w:tcPr>
          <w:p w:rsidR="00D304A3" w:rsidRDefault="00D304A3" w:rsidP="00606B16">
            <w:pPr>
              <w:widowControl w:val="0"/>
              <w:numPr>
                <w:ilvl w:val="3"/>
                <w:numId w:val="35"/>
              </w:numPr>
              <w:tabs>
                <w:tab w:val="left" w:pos="502"/>
              </w:tabs>
              <w:ind w:left="12" w:firstLine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Уровень удовлетворенности населения качеством общего образования, не менее 80%  к концу 2030 года</w:t>
            </w:r>
            <w:r w:rsidRPr="002610B8">
              <w:rPr>
                <w:lang w:eastAsia="en-US"/>
              </w:rPr>
              <w:t>.</w:t>
            </w:r>
          </w:p>
          <w:p w:rsidR="00D304A3" w:rsidRDefault="00D304A3" w:rsidP="00606B16">
            <w:pPr>
              <w:widowControl w:val="0"/>
              <w:numPr>
                <w:ilvl w:val="3"/>
                <w:numId w:val="35"/>
              </w:numPr>
              <w:tabs>
                <w:tab w:val="left" w:pos="502"/>
              </w:tabs>
              <w:ind w:left="12" w:firstLine="0"/>
              <w:jc w:val="both"/>
              <w:outlineLvl w:val="4"/>
              <w:rPr>
                <w:lang w:eastAsia="en-US"/>
              </w:rPr>
            </w:pPr>
            <w:r w:rsidRPr="00730456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</w:t>
            </w:r>
            <w:r>
              <w:rPr>
                <w:lang w:eastAsia="en-US"/>
              </w:rPr>
              <w:t xml:space="preserve">, </w:t>
            </w:r>
            <w:r w:rsidRPr="00730456">
              <w:rPr>
                <w:lang w:eastAsia="en-US"/>
              </w:rPr>
              <w:t>100% к концу 2030 года</w:t>
            </w:r>
            <w:r>
              <w:rPr>
                <w:lang w:eastAsia="en-US"/>
              </w:rPr>
              <w:t>.</w:t>
            </w:r>
          </w:p>
          <w:p w:rsidR="00D304A3" w:rsidRDefault="00D304A3" w:rsidP="00606B16">
            <w:pPr>
              <w:widowControl w:val="0"/>
              <w:numPr>
                <w:ilvl w:val="3"/>
                <w:numId w:val="35"/>
              </w:numPr>
              <w:tabs>
                <w:tab w:val="left" w:pos="502"/>
              </w:tabs>
              <w:ind w:left="12" w:firstLine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100% к концу 2030 года.</w:t>
            </w:r>
          </w:p>
          <w:p w:rsidR="00D304A3" w:rsidRDefault="00D304A3" w:rsidP="00606B16">
            <w:pPr>
              <w:widowControl w:val="0"/>
              <w:numPr>
                <w:ilvl w:val="3"/>
                <w:numId w:val="35"/>
              </w:numPr>
              <w:tabs>
                <w:tab w:val="left" w:pos="502"/>
              </w:tabs>
              <w:ind w:left="12" w:firstLine="0"/>
              <w:jc w:val="both"/>
              <w:outlineLvl w:val="4"/>
            </w:pPr>
            <w:r w:rsidRPr="0087516D">
              <w:rPr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  <w:p w:rsidR="00D304A3" w:rsidRPr="002610B8" w:rsidRDefault="00D304A3" w:rsidP="00606B16">
            <w:pPr>
              <w:widowControl w:val="0"/>
              <w:numPr>
                <w:ilvl w:val="3"/>
                <w:numId w:val="35"/>
              </w:numPr>
              <w:tabs>
                <w:tab w:val="left" w:pos="502"/>
              </w:tabs>
              <w:ind w:left="12" w:firstLine="0"/>
              <w:jc w:val="both"/>
              <w:outlineLvl w:val="4"/>
            </w:pPr>
            <w:r>
              <w:t>Выполнение муниципальных функций в сфере образования</w:t>
            </w:r>
            <w:r w:rsidRPr="00730456">
              <w:t xml:space="preserve">, </w:t>
            </w:r>
            <w:r>
              <w:t>10</w:t>
            </w:r>
            <w:r w:rsidRPr="00730456">
              <w:t>0% к концу 2030 года</w:t>
            </w:r>
            <w:r>
              <w:t>.</w:t>
            </w:r>
          </w:p>
        </w:tc>
      </w:tr>
      <w:tr w:rsidR="00D304A3" w:rsidRPr="00632413" w:rsidTr="0095517C">
        <w:tc>
          <w:tcPr>
            <w:tcW w:w="9814" w:type="dxa"/>
            <w:gridSpan w:val="2"/>
            <w:vAlign w:val="center"/>
          </w:tcPr>
          <w:p w:rsidR="00D304A3" w:rsidRDefault="00D304A3" w:rsidP="00C941B8">
            <w:pPr>
              <w:widowControl w:val="0"/>
              <w:tabs>
                <w:tab w:val="left" w:pos="502"/>
              </w:tabs>
              <w:jc w:val="both"/>
              <w:outlineLvl w:val="4"/>
            </w:pPr>
            <w:r w:rsidRPr="008A1AFF">
              <w:t>(в ред</w:t>
            </w:r>
            <w:r>
              <w:t>.</w:t>
            </w:r>
            <w:r w:rsidRPr="008A1AFF">
              <w:t xml:space="preserve"> постановления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>
              <w:t>)</w:t>
            </w:r>
          </w:p>
        </w:tc>
      </w:tr>
    </w:tbl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</w:p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Раздел 2. Краткая характеристика сферы реализации Подпрограммы 1</w:t>
      </w:r>
    </w:p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К полномочиям органов местного самоуправления муниципальных районов в сфере образования, предусмотренных Федеральным законом от 29.12.2012 № 273-ФЗ «Об образовании в Российской Федерации», отнесены:</w:t>
      </w:r>
    </w:p>
    <w:p w:rsidR="00632413" w:rsidRPr="00632413" w:rsidRDefault="00632413" w:rsidP="0063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 xml:space="preserve"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 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- 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 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- учет детей, подлежащих </w:t>
      </w:r>
      <w:proofErr w:type="gramStart"/>
      <w:r w:rsidRPr="00632413">
        <w:rPr>
          <w:sz w:val="28"/>
          <w:szCs w:val="28"/>
        </w:rPr>
        <w:t>обучению по</w:t>
      </w:r>
      <w:proofErr w:type="gramEnd"/>
      <w:r w:rsidRPr="00632413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осуществление иных полномочий в сфере образования.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Управление образования реализует данные полномочия посредством обеспечения деятельности подведомственных учреждений, в том числе </w:t>
      </w:r>
      <w:proofErr w:type="gramStart"/>
      <w:r w:rsidRPr="00632413">
        <w:rPr>
          <w:sz w:val="28"/>
          <w:szCs w:val="28"/>
        </w:rPr>
        <w:t>через</w:t>
      </w:r>
      <w:proofErr w:type="gramEnd"/>
      <w:r w:rsidRPr="00632413">
        <w:rPr>
          <w:sz w:val="28"/>
          <w:szCs w:val="28"/>
        </w:rPr>
        <w:t>: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анализ, планирование, организацию, регулирование и инспектирование деятельности муниципальных дошкольных образовательных организаций, общеобразовательных организаций в целях реализации Федеральных государственных образовательных стандартов в пределах своей компетенции, организаций дополнительного образования детей;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осуществление в установленном порядке финансирования образовательного процесса по основным общеобразовательным программам дошкольного, начального общего, основного общего, среднего общего образования, дополнительного образования;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осуществление методического, ресурсного, информационно-технологического обеспечения образовательной деятельности;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осуществление  непосредственного взаимодействия с исполнительными органами государственной власти Иркутской области, в том числе, с министерством образования Иркутской области, а также областными государственными образовательными учреждениями дополнительного профессионального образования.</w:t>
      </w:r>
    </w:p>
    <w:p w:rsidR="00632413" w:rsidRPr="00632413" w:rsidRDefault="00632413" w:rsidP="00632413">
      <w:pPr>
        <w:widowControl w:val="0"/>
        <w:tabs>
          <w:tab w:val="left" w:pos="317"/>
        </w:tabs>
        <w:ind w:firstLine="709"/>
        <w:jc w:val="both"/>
        <w:outlineLvl w:val="4"/>
        <w:rPr>
          <w:sz w:val="28"/>
          <w:szCs w:val="28"/>
          <w:lang w:eastAsia="en-US"/>
        </w:rPr>
      </w:pPr>
      <w:proofErr w:type="gramStart"/>
      <w:r w:rsidRPr="00632413">
        <w:rPr>
          <w:sz w:val="28"/>
          <w:szCs w:val="28"/>
          <w:lang w:eastAsia="en-US"/>
        </w:rPr>
        <w:t xml:space="preserve">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07.05.2012 № 597 по доведению к 2018 году до 100% отношения среднемесячной заработной платы педагогических работников образовательных организаций общего образования к </w:t>
      </w:r>
      <w:r w:rsidRPr="00632413">
        <w:rPr>
          <w:sz w:val="28"/>
          <w:szCs w:val="28"/>
          <w:lang w:eastAsia="en-US"/>
        </w:rPr>
        <w:lastRenderedPageBreak/>
        <w:t>среднемесячной заработной плате в экономике Иркутской области, среднемесячной заработной платы педагогических работников образовательных организаций дошкольного образования к</w:t>
      </w:r>
      <w:proofErr w:type="gramEnd"/>
      <w:r w:rsidRPr="00632413">
        <w:rPr>
          <w:sz w:val="28"/>
          <w:szCs w:val="28"/>
          <w:lang w:eastAsia="en-US"/>
        </w:rPr>
        <w:t xml:space="preserve"> среднемесячной заработной плате в общем образовании Иркутской области, среднемесячной заработной платы педагогов организаций дополнительного образования к среднемесячной заработной плате в экономике Иркутской области.</w:t>
      </w:r>
    </w:p>
    <w:p w:rsidR="00632413" w:rsidRPr="00632413" w:rsidRDefault="00632413" w:rsidP="00632413">
      <w:pPr>
        <w:widowControl w:val="0"/>
        <w:tabs>
          <w:tab w:val="left" w:pos="317"/>
        </w:tabs>
        <w:ind w:firstLine="709"/>
        <w:jc w:val="both"/>
        <w:outlineLvl w:val="4"/>
        <w:rPr>
          <w:sz w:val="28"/>
          <w:szCs w:val="28"/>
          <w:lang w:eastAsia="en-US"/>
        </w:rPr>
      </w:pPr>
      <w:r w:rsidRPr="00632413">
        <w:rPr>
          <w:sz w:val="28"/>
          <w:szCs w:val="28"/>
          <w:lang w:eastAsia="en-US"/>
        </w:rPr>
        <w:t xml:space="preserve">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«Организация предоставления дошкольного, начального общего, основного общего, среднего общего, дополнительного образования» на 2019-2030 годы.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32413">
        <w:rPr>
          <w:sz w:val="28"/>
          <w:szCs w:val="28"/>
        </w:rPr>
        <w:t>К мероприятиям Подпрограммы 1 отнесены мероприятия по исполнению функций органов местного самоуправления,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организаций, МБУ ШР «ИМОЦ», управления образования.</w:t>
      </w:r>
    </w:p>
    <w:p w:rsidR="00632413" w:rsidRPr="00632413" w:rsidRDefault="00632413" w:rsidP="00632413">
      <w:pPr>
        <w:jc w:val="center"/>
        <w:rPr>
          <w:bCs/>
          <w:sz w:val="28"/>
          <w:szCs w:val="28"/>
        </w:rPr>
      </w:pPr>
    </w:p>
    <w:p w:rsidR="00632413" w:rsidRPr="00632413" w:rsidRDefault="00632413" w:rsidP="00632413">
      <w:pPr>
        <w:jc w:val="center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t>Раздел 3. Цель и задачи Подпрограммы 1</w:t>
      </w:r>
    </w:p>
    <w:p w:rsidR="00632413" w:rsidRPr="00632413" w:rsidRDefault="00632413" w:rsidP="00632413">
      <w:pPr>
        <w:jc w:val="center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Цель Подпрограммы 1: обеспечение инновационного характера базового образования.</w:t>
      </w:r>
    </w:p>
    <w:p w:rsidR="00632413" w:rsidRPr="00632413" w:rsidRDefault="00632413" w:rsidP="00632413">
      <w:pPr>
        <w:widowControl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Достижение поставленной цели обеспечивается посредством решения следующих задач:</w:t>
      </w:r>
    </w:p>
    <w:p w:rsidR="00632413" w:rsidRPr="00632413" w:rsidRDefault="00632413" w:rsidP="0019477B">
      <w:pPr>
        <w:widowControl w:val="0"/>
        <w:numPr>
          <w:ilvl w:val="3"/>
          <w:numId w:val="15"/>
        </w:numPr>
        <w:tabs>
          <w:tab w:val="left" w:pos="336"/>
          <w:tab w:val="left" w:pos="1134"/>
        </w:tabs>
        <w:spacing w:line="18" w:lineRule="atLeast"/>
        <w:ind w:left="0" w:firstLine="709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района;</w:t>
      </w:r>
    </w:p>
    <w:p w:rsidR="00632413" w:rsidRPr="00632413" w:rsidRDefault="00632413" w:rsidP="0019477B">
      <w:pPr>
        <w:widowControl w:val="0"/>
        <w:numPr>
          <w:ilvl w:val="3"/>
          <w:numId w:val="15"/>
        </w:numPr>
        <w:tabs>
          <w:tab w:val="left" w:pos="336"/>
          <w:tab w:val="left" w:pos="1134"/>
        </w:tabs>
        <w:spacing w:line="18" w:lineRule="atLeast"/>
        <w:ind w:left="0" w:firstLine="709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повышение качества выполнения муниципальных функций в сфере образования информационно-методическим образовательным  центром;</w:t>
      </w:r>
    </w:p>
    <w:p w:rsidR="00632413" w:rsidRPr="00632413" w:rsidRDefault="00632413" w:rsidP="0019477B">
      <w:pPr>
        <w:widowControl w:val="0"/>
        <w:numPr>
          <w:ilvl w:val="3"/>
          <w:numId w:val="15"/>
        </w:numPr>
        <w:tabs>
          <w:tab w:val="left" w:pos="336"/>
          <w:tab w:val="left" w:pos="1134"/>
        </w:tabs>
        <w:spacing w:line="18" w:lineRule="atLeast"/>
        <w:ind w:left="0" w:firstLine="709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повышение качества выполнения муниципальных функций в сфере образования управлением образования.</w:t>
      </w:r>
    </w:p>
    <w:p w:rsidR="00632413" w:rsidRPr="00632413" w:rsidRDefault="00632413" w:rsidP="00632413">
      <w:pPr>
        <w:widowControl w:val="0"/>
        <w:tabs>
          <w:tab w:val="left" w:pos="336"/>
          <w:tab w:val="left" w:pos="960"/>
        </w:tabs>
        <w:spacing w:line="18" w:lineRule="atLeast"/>
        <w:jc w:val="both"/>
        <w:outlineLvl w:val="4"/>
        <w:rPr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32413">
        <w:rPr>
          <w:sz w:val="28"/>
          <w:szCs w:val="28"/>
        </w:rPr>
        <w:t>Раздел 4. Перечень и описание подпрограммных мероприятий, сроки и этапы ее реализации, объемы финансирования и целевые индикаторы реализации Подпрограммы 1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outlineLvl w:val="2"/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iCs/>
          <w:sz w:val="28"/>
          <w:szCs w:val="28"/>
        </w:rPr>
        <w:t>Мероприятия П</w:t>
      </w:r>
      <w:r w:rsidRPr="00632413">
        <w:rPr>
          <w:sz w:val="28"/>
          <w:szCs w:val="28"/>
        </w:rPr>
        <w:t>рограммы</w:t>
      </w:r>
      <w:r w:rsidRPr="00632413">
        <w:rPr>
          <w:iCs/>
          <w:sz w:val="28"/>
          <w:szCs w:val="28"/>
        </w:rPr>
        <w:t xml:space="preserve"> направлены на реализацию </w:t>
      </w:r>
      <w:r w:rsidRPr="00632413">
        <w:rPr>
          <w:sz w:val="28"/>
          <w:szCs w:val="28"/>
        </w:rPr>
        <w:t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Программы в целом представлены в приложении 1 к Программе.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Сроки и этапы реализации Подпрограммы 1: 2019-2030 годы.</w:t>
      </w:r>
    </w:p>
    <w:p w:rsidR="00632413" w:rsidRPr="00632413" w:rsidRDefault="00632413" w:rsidP="0063241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Подпрограмма 1 реализуется в один этап.</w:t>
      </w:r>
    </w:p>
    <w:p w:rsidR="00632413" w:rsidRPr="00632413" w:rsidRDefault="00632413" w:rsidP="00632413">
      <w:pPr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Раздел 5. Механизм реализации Подпрограммы 1 и </w:t>
      </w:r>
      <w:proofErr w:type="gramStart"/>
      <w:r w:rsidRPr="00632413">
        <w:rPr>
          <w:sz w:val="28"/>
          <w:szCs w:val="28"/>
        </w:rPr>
        <w:t>контроль за</w:t>
      </w:r>
      <w:proofErr w:type="gramEnd"/>
      <w:r w:rsidRPr="00632413">
        <w:rPr>
          <w:sz w:val="28"/>
          <w:szCs w:val="28"/>
        </w:rPr>
        <w:t xml:space="preserve"> ходом ее реализации</w:t>
      </w:r>
    </w:p>
    <w:p w:rsidR="00632413" w:rsidRPr="00632413" w:rsidRDefault="00632413" w:rsidP="0063241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Разработчик Подпрограммы 1 </w:t>
      </w:r>
      <w:r w:rsidRPr="00632413">
        <w:rPr>
          <w:sz w:val="28"/>
          <w:szCs w:val="28"/>
          <w:lang w:eastAsia="en-US"/>
        </w:rPr>
        <w:t>–</w:t>
      </w:r>
      <w:r w:rsidRPr="00632413">
        <w:rPr>
          <w:sz w:val="28"/>
          <w:szCs w:val="28"/>
        </w:rPr>
        <w:t xml:space="preserve"> Управление образования.</w:t>
      </w:r>
    </w:p>
    <w:p w:rsidR="00632413" w:rsidRPr="00632413" w:rsidRDefault="00632413" w:rsidP="00632413">
      <w:pPr>
        <w:widowControl w:val="0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 xml:space="preserve">Исполнители Подпрограммы 1 </w:t>
      </w:r>
      <w:r w:rsidRPr="00632413">
        <w:rPr>
          <w:sz w:val="28"/>
          <w:szCs w:val="28"/>
          <w:lang w:eastAsia="en-US"/>
        </w:rPr>
        <w:t>–</w:t>
      </w:r>
      <w:r w:rsidRPr="00632413">
        <w:rPr>
          <w:sz w:val="28"/>
          <w:szCs w:val="28"/>
        </w:rPr>
        <w:t xml:space="preserve"> Управление образования,  муниципальное бюджетное учреждение Шелеховского района «Информационно – методический образовательный центр», образовательные организации Шелеховского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Исполнители Подпрограммы 1 несут ответственность за реализацию Подпрограммы 1 в целом, в том числе: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представляют заявки на финансирование Подпрограммы 1;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Подпрограммы 1;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приводят в соответствие Подпрограмму 1 с решением о бюджете не позднее трех месяцев со дня вступления его в силу; 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Управление образования:</w:t>
      </w:r>
    </w:p>
    <w:p w:rsidR="00632413" w:rsidRPr="00632413" w:rsidRDefault="00632413" w:rsidP="0019477B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632413">
        <w:rPr>
          <w:sz w:val="28"/>
          <w:szCs w:val="28"/>
        </w:rPr>
        <w:t xml:space="preserve">осуществляет текущее управление Подпрограммой 1 и </w:t>
      </w:r>
      <w:proofErr w:type="gramStart"/>
      <w:r w:rsidRPr="00632413">
        <w:rPr>
          <w:sz w:val="28"/>
          <w:szCs w:val="28"/>
        </w:rPr>
        <w:t>контроль за</w:t>
      </w:r>
      <w:proofErr w:type="gramEnd"/>
      <w:r w:rsidRPr="00632413">
        <w:rPr>
          <w:sz w:val="28"/>
          <w:szCs w:val="28"/>
        </w:rPr>
        <w:t xml:space="preserve"> реализацией Подпрограммы 1;</w:t>
      </w:r>
      <w:r w:rsidRPr="00632413">
        <w:rPr>
          <w:spacing w:val="-8"/>
          <w:sz w:val="28"/>
          <w:szCs w:val="28"/>
        </w:rPr>
        <w:t xml:space="preserve"> </w:t>
      </w:r>
    </w:p>
    <w:p w:rsidR="00632413" w:rsidRPr="00632413" w:rsidRDefault="00632413" w:rsidP="0019477B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632413">
        <w:rPr>
          <w:sz w:val="28"/>
          <w:szCs w:val="28"/>
        </w:rPr>
        <w:t xml:space="preserve">подготавливает и представляет согласованный с куратором Подпрограммы 1 в </w:t>
      </w:r>
      <w:r w:rsidRPr="00632413">
        <w:rPr>
          <w:spacing w:val="-8"/>
          <w:sz w:val="28"/>
          <w:szCs w:val="28"/>
        </w:rPr>
        <w:t>управление по экономике</w:t>
      </w:r>
      <w:r w:rsidRPr="00632413">
        <w:rPr>
          <w:sz w:val="28"/>
          <w:szCs w:val="28"/>
        </w:rPr>
        <w:t xml:space="preserve"> Администрации Шелеховского муниципального района отчет о реализации Подпрограммы 1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2413" w:rsidRPr="00632413" w:rsidRDefault="00632413" w:rsidP="00632413">
      <w:pPr>
        <w:pageBreakBefore/>
        <w:tabs>
          <w:tab w:val="left" w:pos="9360"/>
        </w:tabs>
        <w:ind w:left="5954" w:right="-6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 xml:space="preserve">ПРИЛОЖЕНИЕ </w:t>
      </w:r>
      <w:r w:rsidR="00551E6A">
        <w:rPr>
          <w:sz w:val="28"/>
          <w:szCs w:val="28"/>
        </w:rPr>
        <w:t>3</w:t>
      </w:r>
    </w:p>
    <w:p w:rsidR="00632413" w:rsidRDefault="00632413" w:rsidP="00632413">
      <w:pPr>
        <w:tabs>
          <w:tab w:val="left" w:pos="9360"/>
        </w:tabs>
        <w:ind w:left="5954" w:right="-6"/>
        <w:rPr>
          <w:sz w:val="28"/>
          <w:szCs w:val="28"/>
        </w:rPr>
      </w:pPr>
      <w:r w:rsidRPr="00632413">
        <w:rPr>
          <w:sz w:val="28"/>
          <w:szCs w:val="28"/>
        </w:rPr>
        <w:t xml:space="preserve">к </w:t>
      </w:r>
      <w:r w:rsidRPr="00632413">
        <w:rPr>
          <w:rFonts w:eastAsia="Calibri"/>
          <w:sz w:val="28"/>
          <w:szCs w:val="28"/>
        </w:rPr>
        <w:t xml:space="preserve">муниципальной программе </w:t>
      </w:r>
      <w:r w:rsidRPr="00632413">
        <w:rPr>
          <w:sz w:val="28"/>
          <w:szCs w:val="28"/>
        </w:rPr>
        <w:t>«Совершенствование сферы образования на территории Шелеховского района»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Подпрограмма</w:t>
      </w:r>
      <w:r w:rsidRPr="00632413">
        <w:rPr>
          <w:spacing w:val="2"/>
          <w:sz w:val="28"/>
          <w:szCs w:val="28"/>
        </w:rPr>
        <w:tab/>
      </w: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 xml:space="preserve">«Развитие дошкольного, общего и дополнительного образования на территории Шелеховского района» </w:t>
      </w: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(далее – Подпрограмма 2)</w:t>
      </w:r>
    </w:p>
    <w:p w:rsidR="00A21B5F" w:rsidRDefault="00A21B5F" w:rsidP="00A21B5F">
      <w:pPr>
        <w:spacing w:before="30" w:after="30"/>
        <w:jc w:val="center"/>
        <w:rPr>
          <w:spacing w:val="2"/>
          <w:sz w:val="28"/>
          <w:szCs w:val="28"/>
        </w:rPr>
      </w:pPr>
      <w:r w:rsidRPr="00A21B5F">
        <w:rPr>
          <w:spacing w:val="2"/>
          <w:sz w:val="28"/>
          <w:szCs w:val="28"/>
        </w:rPr>
        <w:t>(в ред</w:t>
      </w:r>
      <w:r w:rsidR="00C941B8">
        <w:rPr>
          <w:spacing w:val="2"/>
          <w:sz w:val="28"/>
          <w:szCs w:val="28"/>
        </w:rPr>
        <w:t>.</w:t>
      </w:r>
      <w:r w:rsidRPr="00A21B5F">
        <w:rPr>
          <w:spacing w:val="2"/>
          <w:sz w:val="28"/>
          <w:szCs w:val="28"/>
        </w:rPr>
        <w:t xml:space="preserve"> постановлени</w:t>
      </w:r>
      <w:r w:rsidR="00C941B8">
        <w:rPr>
          <w:spacing w:val="2"/>
          <w:sz w:val="28"/>
          <w:szCs w:val="28"/>
        </w:rPr>
        <w:t>й</w:t>
      </w:r>
      <w:r w:rsidR="007D4536">
        <w:rPr>
          <w:spacing w:val="2"/>
          <w:sz w:val="28"/>
          <w:szCs w:val="28"/>
        </w:rPr>
        <w:t xml:space="preserve"> </w:t>
      </w:r>
      <w:r w:rsidRPr="00A21B5F">
        <w:rPr>
          <w:spacing w:val="2"/>
          <w:sz w:val="28"/>
          <w:szCs w:val="28"/>
        </w:rPr>
        <w:t xml:space="preserve">Администрации Шелеховского муниципального района </w:t>
      </w:r>
      <w:r w:rsidR="00C941B8">
        <w:rPr>
          <w:sz w:val="28"/>
          <w:szCs w:val="28"/>
        </w:rPr>
        <w:t>от 05.03.2019 № 156-па,</w:t>
      </w:r>
      <w:r w:rsidR="00C941B8" w:rsidRPr="00A21B5F">
        <w:rPr>
          <w:spacing w:val="2"/>
          <w:sz w:val="28"/>
          <w:szCs w:val="28"/>
        </w:rPr>
        <w:t xml:space="preserve"> </w:t>
      </w:r>
      <w:r w:rsidRPr="00A21B5F">
        <w:rPr>
          <w:spacing w:val="2"/>
          <w:sz w:val="28"/>
          <w:szCs w:val="28"/>
        </w:rPr>
        <w:t>от 30.04.2019 № 310-па</w:t>
      </w:r>
      <w:r w:rsidR="00C941B8">
        <w:rPr>
          <w:spacing w:val="2"/>
          <w:sz w:val="28"/>
          <w:szCs w:val="28"/>
        </w:rPr>
        <w:t xml:space="preserve">, </w:t>
      </w:r>
      <w:r w:rsidR="00C941B8">
        <w:rPr>
          <w:bCs/>
          <w:spacing w:val="2"/>
          <w:sz w:val="28"/>
          <w:szCs w:val="28"/>
        </w:rPr>
        <w:t>от 17.07.2019 № 461-па</w:t>
      </w:r>
      <w:r w:rsidR="006558D1">
        <w:rPr>
          <w:bCs/>
          <w:spacing w:val="2"/>
          <w:sz w:val="28"/>
          <w:szCs w:val="28"/>
        </w:rPr>
        <w:t>, от 29.10.2019 № 703-па</w:t>
      </w:r>
      <w:r w:rsidR="00612FB6">
        <w:rPr>
          <w:bCs/>
          <w:spacing w:val="2"/>
          <w:sz w:val="28"/>
          <w:szCs w:val="28"/>
        </w:rPr>
        <w:t xml:space="preserve">, </w:t>
      </w:r>
      <w:proofErr w:type="gramStart"/>
      <w:r w:rsidR="00612FB6" w:rsidRPr="00612FB6">
        <w:rPr>
          <w:bCs/>
          <w:spacing w:val="2"/>
          <w:sz w:val="28"/>
          <w:szCs w:val="28"/>
        </w:rPr>
        <w:t>от</w:t>
      </w:r>
      <w:proofErr w:type="gramEnd"/>
      <w:r w:rsidR="00612FB6" w:rsidRPr="00612FB6">
        <w:rPr>
          <w:bCs/>
          <w:spacing w:val="2"/>
          <w:sz w:val="28"/>
          <w:szCs w:val="28"/>
        </w:rPr>
        <w:t xml:space="preserve"> 10.12.2019 № 795-па</w:t>
      </w:r>
      <w:r w:rsidR="008D713C">
        <w:rPr>
          <w:bCs/>
          <w:spacing w:val="2"/>
          <w:sz w:val="28"/>
          <w:szCs w:val="28"/>
        </w:rPr>
        <w:t xml:space="preserve">, </w:t>
      </w:r>
      <w:r w:rsidR="008D713C" w:rsidRPr="008D713C">
        <w:rPr>
          <w:bCs/>
          <w:spacing w:val="2"/>
          <w:sz w:val="28"/>
          <w:szCs w:val="28"/>
        </w:rPr>
        <w:t>от 10.01.2020 № 5-па</w:t>
      </w:r>
      <w:r w:rsidR="00E6019E">
        <w:rPr>
          <w:bCs/>
          <w:spacing w:val="2"/>
          <w:sz w:val="28"/>
          <w:szCs w:val="28"/>
        </w:rPr>
        <w:t xml:space="preserve">, </w:t>
      </w:r>
      <w:r w:rsidR="00E6019E" w:rsidRPr="00E6019E">
        <w:rPr>
          <w:bCs/>
          <w:spacing w:val="2"/>
          <w:sz w:val="28"/>
          <w:szCs w:val="28"/>
        </w:rPr>
        <w:t>от 22.01.2020 № 31-па</w:t>
      </w:r>
      <w:r w:rsidR="00743936">
        <w:rPr>
          <w:bCs/>
          <w:spacing w:val="2"/>
          <w:sz w:val="28"/>
          <w:szCs w:val="28"/>
        </w:rPr>
        <w:t>, от 27.05.2020 № 317-па</w:t>
      </w:r>
      <w:r w:rsidR="00112801">
        <w:rPr>
          <w:bCs/>
          <w:spacing w:val="2"/>
          <w:sz w:val="28"/>
          <w:szCs w:val="28"/>
        </w:rPr>
        <w:t>, от 04.08.2020 № 418-па</w:t>
      </w:r>
      <w:r w:rsidR="00894EC3">
        <w:rPr>
          <w:bCs/>
          <w:spacing w:val="2"/>
          <w:sz w:val="28"/>
          <w:szCs w:val="28"/>
        </w:rPr>
        <w:t>, от 11.08.2020 № 439-па</w:t>
      </w:r>
      <w:r w:rsidRPr="00A21B5F">
        <w:rPr>
          <w:spacing w:val="2"/>
          <w:sz w:val="28"/>
          <w:szCs w:val="28"/>
        </w:rPr>
        <w:t>)</w:t>
      </w:r>
    </w:p>
    <w:p w:rsidR="00632413" w:rsidRPr="00632413" w:rsidRDefault="00632413" w:rsidP="00632413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632413">
        <w:rPr>
          <w:bCs/>
          <w:spacing w:val="2"/>
          <w:sz w:val="28"/>
          <w:szCs w:val="28"/>
        </w:rPr>
        <w:t>Раздел 1. Паспорт Подпрограммы 2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524"/>
      </w:tblGrid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 xml:space="preserve">Наименование муниципальной Программы 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 xml:space="preserve">«Совершенствование сферы образования на территории Шелеховского района» 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>Наименование Подпрограммы 2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jc w:val="both"/>
            </w:pPr>
            <w:r w:rsidRPr="00632413">
              <w:t xml:space="preserve">«Развитие дошкольного, общего и дополнительного образования на территории Шелеховского района» 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>Период реализации Подпрограммы 2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jc w:val="both"/>
            </w:pPr>
            <w:r w:rsidRPr="00632413">
              <w:t>2019-2030 годы</w:t>
            </w:r>
          </w:p>
        </w:tc>
      </w:tr>
      <w:tr w:rsidR="00632413" w:rsidRPr="00632413" w:rsidTr="00632413">
        <w:tc>
          <w:tcPr>
            <w:tcW w:w="2290" w:type="dxa"/>
          </w:tcPr>
          <w:p w:rsidR="00632413" w:rsidRPr="00632413" w:rsidRDefault="00632413" w:rsidP="00632413">
            <w:pPr>
              <w:spacing w:before="30" w:after="30"/>
              <w:rPr>
                <w:spacing w:val="2"/>
              </w:rPr>
            </w:pPr>
            <w:r w:rsidRPr="00632413">
              <w:rPr>
                <w:spacing w:val="2"/>
              </w:rPr>
              <w:t>Разработчики Подпрограммы 2</w:t>
            </w:r>
          </w:p>
        </w:tc>
        <w:tc>
          <w:tcPr>
            <w:tcW w:w="7524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 xml:space="preserve">Управление образования. 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Исполнители Подпрограммы 2 и подпрограммных мероприятий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Управление образования.</w:t>
            </w:r>
          </w:p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Муниципальное бюджетное учреждение Шелеховского района «Информационно – методический образовательный центр».</w:t>
            </w:r>
          </w:p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Управление по распоряжению муниципальным имуществом Муниципальные образовательные организации Шелеховского района.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Цель Подпрограммы 2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Модернизация институтов системы образования как инструментов социального развития Шелеховского района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Задачи Подпрограммы 2</w:t>
            </w:r>
          </w:p>
        </w:tc>
        <w:tc>
          <w:tcPr>
            <w:tcW w:w="7524" w:type="dxa"/>
          </w:tcPr>
          <w:p w:rsidR="00632413" w:rsidRPr="00632413" w:rsidRDefault="00632413" w:rsidP="0019477B">
            <w:pPr>
              <w:widowControl w:val="0"/>
              <w:numPr>
                <w:ilvl w:val="0"/>
                <w:numId w:val="8"/>
              </w:numPr>
              <w:tabs>
                <w:tab w:val="left" w:pos="368"/>
                <w:tab w:val="left" w:pos="561"/>
              </w:tabs>
              <w:ind w:left="0" w:firstLine="0"/>
              <w:jc w:val="both"/>
            </w:pPr>
            <w:r w:rsidRPr="00632413">
              <w:t>Обеспечение детей дошкольного и школьного возрастов местами в образовательных организациях Шелеховского района.</w:t>
            </w:r>
          </w:p>
          <w:p w:rsidR="00632413" w:rsidRPr="00632413" w:rsidRDefault="00632413" w:rsidP="0019477B">
            <w:pPr>
              <w:widowControl w:val="0"/>
              <w:numPr>
                <w:ilvl w:val="0"/>
                <w:numId w:val="8"/>
              </w:numPr>
              <w:tabs>
                <w:tab w:val="left" w:pos="368"/>
                <w:tab w:val="left" w:pos="561"/>
              </w:tabs>
              <w:ind w:left="0" w:firstLine="0"/>
              <w:jc w:val="both"/>
            </w:pPr>
            <w:r w:rsidRPr="00632413">
      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требованиями.</w:t>
            </w:r>
          </w:p>
          <w:p w:rsidR="00632413" w:rsidRPr="00632413" w:rsidRDefault="00632413" w:rsidP="0019477B">
            <w:pPr>
              <w:widowControl w:val="0"/>
              <w:numPr>
                <w:ilvl w:val="0"/>
                <w:numId w:val="8"/>
              </w:numPr>
              <w:tabs>
                <w:tab w:val="left" w:pos="368"/>
                <w:tab w:val="left" w:pos="561"/>
              </w:tabs>
              <w:ind w:left="0" w:firstLine="0"/>
              <w:jc w:val="both"/>
            </w:pPr>
            <w:r w:rsidRPr="00632413">
              <w:t>Совершенствование организации питания в муниципальных образовательных организациях Шелеховского района.</w:t>
            </w:r>
          </w:p>
          <w:p w:rsidR="00632413" w:rsidRPr="00632413" w:rsidRDefault="00632413" w:rsidP="0019477B">
            <w:pPr>
              <w:widowControl w:val="0"/>
              <w:numPr>
                <w:ilvl w:val="0"/>
                <w:numId w:val="8"/>
              </w:numPr>
              <w:tabs>
                <w:tab w:val="left" w:pos="368"/>
                <w:tab w:val="left" w:pos="561"/>
              </w:tabs>
              <w:ind w:left="0" w:firstLine="0"/>
              <w:jc w:val="both"/>
            </w:pPr>
            <w:r w:rsidRPr="00632413">
              <w:t>Создание условий для обеспечения безопасности школьных перевозок и равного доступа к качественному образованию обучающихся.</w:t>
            </w:r>
          </w:p>
          <w:p w:rsidR="00632413" w:rsidRPr="00632413" w:rsidRDefault="00632413" w:rsidP="0019477B">
            <w:pPr>
              <w:widowControl w:val="0"/>
              <w:numPr>
                <w:ilvl w:val="0"/>
                <w:numId w:val="8"/>
              </w:numPr>
              <w:tabs>
                <w:tab w:val="left" w:pos="368"/>
                <w:tab w:val="left" w:pos="561"/>
              </w:tabs>
              <w:ind w:left="0" w:firstLine="0"/>
              <w:jc w:val="both"/>
            </w:pPr>
            <w:r w:rsidRPr="00632413">
              <w:t>Обеспечение комплексной безопасности образовательных организаций Шелеховского района.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Сроки и этапы реализации Подпрограммы 2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 xml:space="preserve">2019-2030 годы </w:t>
            </w:r>
          </w:p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Подпрограмма 2 реализуется в 1 этап</w:t>
            </w:r>
          </w:p>
        </w:tc>
      </w:tr>
      <w:tr w:rsidR="000E5B65" w:rsidRPr="00632413" w:rsidTr="0037139F">
        <w:tc>
          <w:tcPr>
            <w:tcW w:w="2290" w:type="dxa"/>
          </w:tcPr>
          <w:p w:rsidR="000E5B65" w:rsidRDefault="000E5B65" w:rsidP="00D92F18">
            <w:pPr>
              <w:widowControl w:val="0"/>
              <w:outlineLvl w:val="4"/>
            </w:pPr>
            <w:r>
              <w:lastRenderedPageBreak/>
              <w:t xml:space="preserve">Объемы и источники финансирования </w:t>
            </w:r>
          </w:p>
          <w:p w:rsidR="000E5B65" w:rsidRPr="006846F1" w:rsidRDefault="000E5B65" w:rsidP="00D92F18">
            <w:pPr>
              <w:widowControl w:val="0"/>
              <w:outlineLvl w:val="4"/>
            </w:pPr>
            <w:r>
              <w:t>Подпрограммы 2</w:t>
            </w:r>
          </w:p>
        </w:tc>
        <w:tc>
          <w:tcPr>
            <w:tcW w:w="7524" w:type="dxa"/>
            <w:vAlign w:val="center"/>
          </w:tcPr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 xml:space="preserve">Общий объем финансирования мероприятий Подпрограммы 2 составляет: 1 </w:t>
            </w:r>
            <w:r>
              <w:t>281396,0</w:t>
            </w:r>
            <w:r w:rsidRPr="00B16651">
              <w:t xml:space="preserve"> тыс. рублей, из них: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за счет средств областного бюджета – 822 772,2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 xml:space="preserve">за счет средств местного бюджета – </w:t>
            </w:r>
            <w:r>
              <w:t>458 623,8</w:t>
            </w:r>
            <w:r w:rsidRPr="00B16651">
              <w:t xml:space="preserve">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за счет средств внебюджетных источников – 0,00 тыс. рублей.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В том числе по годам: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 xml:space="preserve">за счет средств областного бюджета:  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2019 год – 31 085,9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2020 год – 41 589,5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2021 год – 163 791,6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2022 год – 586 305,2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2023 год – 0,0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2024-2030 годы – 0,0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2019-2030 годы – 822 772,2 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за счет средств местного бюджета: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2019 год – 57 608,6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2020 год – 53 529,5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2021 год – 98 539,6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 xml:space="preserve">2022 год – </w:t>
            </w:r>
            <w:r>
              <w:t xml:space="preserve">207 656,7 </w:t>
            </w:r>
            <w:r w:rsidRPr="00B16651">
              <w:t>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2023 год – 24 800,4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2024-2030 годы – 16 489,0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 xml:space="preserve">2019-2030 годы – </w:t>
            </w:r>
            <w:r>
              <w:t>458 623,8</w:t>
            </w:r>
            <w:r w:rsidRPr="00B16651">
              <w:t xml:space="preserve">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за счет средств внебюджетных источников: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2019 год – 0,0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2020 год – 0,0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2021 год – 0,0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2022 год – 0,0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2023 год – 0,0 тыс. рублей,</w:t>
            </w:r>
          </w:p>
          <w:p w:rsidR="000E5B65" w:rsidRPr="00B16651" w:rsidRDefault="000E5B65" w:rsidP="0019057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16651">
              <w:t>2024-2030 годы – 0,0 тыс. рублей,</w:t>
            </w:r>
          </w:p>
          <w:p w:rsidR="000E5B65" w:rsidRPr="00B16651" w:rsidRDefault="000E5B65" w:rsidP="0019057E">
            <w:pPr>
              <w:spacing w:before="30" w:after="30"/>
              <w:jc w:val="both"/>
              <w:rPr>
                <w:bCs/>
                <w:spacing w:val="2"/>
              </w:rPr>
            </w:pPr>
            <w:r w:rsidRPr="00B16651">
              <w:t>2019-2030 годы – 0,0 тыс. рублей.</w:t>
            </w:r>
          </w:p>
        </w:tc>
      </w:tr>
      <w:tr w:rsidR="00D304A3" w:rsidRPr="00632413" w:rsidTr="0095517C">
        <w:tc>
          <w:tcPr>
            <w:tcW w:w="9814" w:type="dxa"/>
            <w:gridSpan w:val="2"/>
            <w:vAlign w:val="center"/>
          </w:tcPr>
          <w:p w:rsidR="00D304A3" w:rsidRPr="00DA5A67" w:rsidRDefault="00D304A3" w:rsidP="000E5B6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(в ред. постановлений</w:t>
            </w:r>
            <w:r w:rsidRPr="008A1AFF">
              <w:t xml:space="preserve">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>
              <w:t xml:space="preserve">, от 30.04.2019 № 310-па, от 17.07.2019 № 461-па, от 29.10.2019 № 703-па, </w:t>
            </w:r>
            <w:proofErr w:type="gramStart"/>
            <w:r w:rsidRPr="00612FB6">
              <w:rPr>
                <w:bCs/>
              </w:rPr>
              <w:t>от</w:t>
            </w:r>
            <w:proofErr w:type="gramEnd"/>
            <w:r w:rsidRPr="00612FB6">
              <w:rPr>
                <w:bCs/>
              </w:rPr>
              <w:t xml:space="preserve"> 10.12.2019 № 795-па</w:t>
            </w:r>
            <w:r>
              <w:rPr>
                <w:bCs/>
              </w:rPr>
              <w:t xml:space="preserve">, от 10.01.2020 № 5-па, </w:t>
            </w:r>
            <w:r w:rsidRPr="00E6019E">
              <w:rPr>
                <w:bCs/>
              </w:rPr>
              <w:t>от 22.01.2020 № 31-па</w:t>
            </w:r>
            <w:r>
              <w:rPr>
                <w:bCs/>
              </w:rPr>
              <w:t>, от 27.05.2020 № 317-па</w:t>
            </w:r>
            <w:r w:rsidR="00112801">
              <w:rPr>
                <w:bCs/>
              </w:rPr>
              <w:t>, от 04.08.2020 № 418-па</w:t>
            </w:r>
            <w:r w:rsidR="000E5B65">
              <w:rPr>
                <w:bCs/>
              </w:rPr>
              <w:t>, от 11.08.2020 № 439-па</w:t>
            </w:r>
            <w:r>
              <w:t>)</w:t>
            </w:r>
          </w:p>
        </w:tc>
      </w:tr>
      <w:tr w:rsidR="00D304A3" w:rsidRPr="00632413" w:rsidTr="00632413">
        <w:tc>
          <w:tcPr>
            <w:tcW w:w="2290" w:type="dxa"/>
            <w:vAlign w:val="center"/>
          </w:tcPr>
          <w:p w:rsidR="00D304A3" w:rsidRPr="00632413" w:rsidRDefault="00D304A3" w:rsidP="00632413">
            <w:pPr>
              <w:widowControl w:val="0"/>
              <w:rPr>
                <w:lang w:eastAsia="en-US"/>
              </w:rPr>
            </w:pPr>
            <w:r w:rsidRPr="00632413">
              <w:rPr>
                <w:lang w:eastAsia="en-US"/>
              </w:rPr>
              <w:t>Ожидаемые конечные результаты  реализации Подпрограммы 2</w:t>
            </w:r>
          </w:p>
        </w:tc>
        <w:tc>
          <w:tcPr>
            <w:tcW w:w="7524" w:type="dxa"/>
            <w:vAlign w:val="center"/>
          </w:tcPr>
          <w:p w:rsidR="000E5B65" w:rsidRDefault="000E5B65" w:rsidP="000E5B65">
            <w:pPr>
              <w:widowControl w:val="0"/>
              <w:numPr>
                <w:ilvl w:val="0"/>
                <w:numId w:val="17"/>
              </w:numPr>
              <w:tabs>
                <w:tab w:val="left" w:pos="502"/>
              </w:tabs>
              <w:ind w:left="0" w:firstLine="0"/>
              <w:jc w:val="both"/>
              <w:outlineLvl w:val="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Ох</w:t>
            </w:r>
            <w:r w:rsidR="00D304A3" w:rsidRPr="000E5B65">
              <w:rPr>
                <w:lang w:eastAsia="en-US"/>
              </w:rPr>
              <w:t xml:space="preserve">ват обучающихся, занимающихся в общеобразовательных организациях в одну смену до </w:t>
            </w:r>
            <w:r>
              <w:rPr>
                <w:lang w:eastAsia="en-US"/>
              </w:rPr>
              <w:t>80,0</w:t>
            </w:r>
            <w:r w:rsidR="00D304A3" w:rsidRPr="000E5B65">
              <w:rPr>
                <w:lang w:eastAsia="en-US"/>
              </w:rPr>
              <w:t>% к концу 2024 года.</w:t>
            </w:r>
            <w:proofErr w:type="gramEnd"/>
          </w:p>
          <w:p w:rsidR="000E5B65" w:rsidRPr="000E5B65" w:rsidRDefault="000E5B65" w:rsidP="000E5B65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0E5B65">
              <w:rPr>
                <w:lang w:eastAsia="en-US"/>
              </w:rPr>
              <w:t xml:space="preserve">пункт </w:t>
            </w:r>
            <w:r>
              <w:rPr>
                <w:lang w:eastAsia="en-US"/>
              </w:rPr>
              <w:t>1</w:t>
            </w:r>
            <w:r w:rsidRPr="000E5B65">
              <w:rPr>
                <w:lang w:eastAsia="en-US"/>
              </w:rPr>
              <w:t xml:space="preserve"> в ред. постановлений Администрации Шелеховского муниципального района от </w:t>
            </w:r>
            <w:r>
              <w:rPr>
                <w:lang w:eastAsia="en-US"/>
              </w:rPr>
              <w:t>11.08.2020 № 439-па)</w:t>
            </w:r>
          </w:p>
          <w:p w:rsidR="00D304A3" w:rsidRPr="000C51A8" w:rsidRDefault="00D304A3" w:rsidP="000C51A8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502"/>
              </w:tabs>
              <w:spacing w:after="0"/>
              <w:ind w:left="0"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4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организаций Шелеховского района, в которых проведены текущий ремонт, </w:t>
            </w:r>
            <w:r w:rsidR="00EA6C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304A3">
              <w:rPr>
                <w:rFonts w:ascii="Times New Roman" w:hAnsi="Times New Roman" w:cs="Times New Roman"/>
                <w:sz w:val="24"/>
                <w:szCs w:val="24"/>
              </w:rPr>
              <w:t xml:space="preserve"> ед. к концу 2024 года / выборочный капитальный ремонт, 1</w:t>
            </w:r>
            <w:r w:rsidR="00EA6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04A3">
              <w:rPr>
                <w:rFonts w:ascii="Times New Roman" w:hAnsi="Times New Roman" w:cs="Times New Roman"/>
                <w:sz w:val="24"/>
                <w:szCs w:val="24"/>
              </w:rPr>
              <w:t xml:space="preserve"> ед. к концу 2024 года / ремонт и устройство теневых навесов, 9 ед. концу 202</w:t>
            </w:r>
            <w:r w:rsidR="00452C47" w:rsidRPr="00EA6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4A3">
              <w:rPr>
                <w:rFonts w:ascii="Times New Roman" w:hAnsi="Times New Roman" w:cs="Times New Roman"/>
                <w:sz w:val="24"/>
                <w:szCs w:val="24"/>
              </w:rPr>
              <w:t xml:space="preserve"> года / количество муниципальных образовательных организаций Шелеховского района, в которых проведены проектно-изыскательские работы, 34 ед. к концу 2021 года / оценка технического состояния строительных конструкций, 7 ед</w:t>
            </w:r>
            <w:proofErr w:type="gramEnd"/>
            <w:r w:rsidRPr="00D304A3">
              <w:rPr>
                <w:rFonts w:ascii="Times New Roman" w:hAnsi="Times New Roman" w:cs="Times New Roman"/>
                <w:sz w:val="24"/>
                <w:szCs w:val="24"/>
              </w:rPr>
              <w:t xml:space="preserve">. к концу 2021 года / 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2019 года /  физкультурно-спортивных комплексов, 5 ед. к концу 2019 года / площадки для </w:t>
            </w:r>
            <w:proofErr w:type="spellStart"/>
            <w:r w:rsidRPr="00D304A3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D304A3">
              <w:rPr>
                <w:rFonts w:ascii="Times New Roman" w:hAnsi="Times New Roman" w:cs="Times New Roman"/>
                <w:sz w:val="24"/>
                <w:szCs w:val="24"/>
              </w:rPr>
              <w:t>, 2 ед. к концу 2019 года</w:t>
            </w:r>
            <w:r w:rsidRPr="00D3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C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4A3" w:rsidRPr="00632413" w:rsidRDefault="00D304A3" w:rsidP="00B75DA7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 w:rsidRPr="000C51A8">
              <w:rPr>
                <w:lang w:eastAsia="en-US"/>
              </w:rPr>
              <w:t>(пункт 2 в ред</w:t>
            </w:r>
            <w:r>
              <w:rPr>
                <w:lang w:eastAsia="en-US"/>
              </w:rPr>
              <w:t>.</w:t>
            </w:r>
            <w:r w:rsidRPr="000C51A8">
              <w:rPr>
                <w:lang w:eastAsia="en-US"/>
              </w:rPr>
              <w:t xml:space="preserve"> постановлений Администрации Шелеховского муниципального района от 05.03.2019 № 156-па, от 30.04.2019 № 310-</w:t>
            </w:r>
            <w:r w:rsidRPr="000C51A8">
              <w:rPr>
                <w:lang w:eastAsia="en-US"/>
              </w:rPr>
              <w:lastRenderedPageBreak/>
              <w:t>па, от 17.07.2019 № 461-па</w:t>
            </w:r>
            <w:r>
              <w:rPr>
                <w:lang w:eastAsia="en-US"/>
              </w:rPr>
              <w:t>, от 27.05.2020 № 317-па</w:t>
            </w:r>
            <w:r w:rsidRPr="000C51A8">
              <w:rPr>
                <w:lang w:eastAsia="en-US"/>
              </w:rPr>
              <w:t>)</w:t>
            </w:r>
          </w:p>
          <w:p w:rsidR="00D304A3" w:rsidRDefault="00D304A3" w:rsidP="00A55879">
            <w:pPr>
              <w:widowControl w:val="0"/>
              <w:numPr>
                <w:ilvl w:val="0"/>
                <w:numId w:val="17"/>
              </w:numPr>
              <w:tabs>
                <w:tab w:val="left" w:pos="502"/>
              </w:tabs>
              <w:ind w:left="0" w:firstLine="0"/>
              <w:jc w:val="both"/>
              <w:outlineLvl w:val="4"/>
              <w:rPr>
                <w:lang w:eastAsia="en-US"/>
              </w:rPr>
            </w:pPr>
            <w:proofErr w:type="gramStart"/>
            <w:r w:rsidRPr="006A4657">
              <w:rPr>
                <w:bCs/>
                <w:lang w:eastAsia="en-US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питание, до 73 % к концу 2020 года.</w:t>
            </w:r>
            <w:proofErr w:type="gramEnd"/>
          </w:p>
          <w:p w:rsidR="00D304A3" w:rsidRPr="00A55879" w:rsidRDefault="00D304A3" w:rsidP="00A55879">
            <w:pPr>
              <w:widowControl w:val="0"/>
              <w:numPr>
                <w:ilvl w:val="0"/>
                <w:numId w:val="17"/>
              </w:numPr>
              <w:tabs>
                <w:tab w:val="left" w:pos="502"/>
              </w:tabs>
              <w:ind w:left="0" w:firstLine="0"/>
              <w:jc w:val="both"/>
              <w:outlineLvl w:val="4"/>
              <w:rPr>
                <w:lang w:eastAsia="en-US"/>
              </w:rPr>
            </w:pPr>
            <w:r w:rsidRPr="00A55879">
              <w:rPr>
                <w:bCs/>
                <w:lang w:eastAsia="en-US"/>
              </w:rPr>
              <w:t xml:space="preserve">Обеспеченность школьными автобусами, соответствующими требованиям ГОСТа 33552-2015, 100 % концу 2022 года. </w:t>
            </w:r>
          </w:p>
          <w:p w:rsidR="00D304A3" w:rsidRPr="00632413" w:rsidRDefault="00D304A3" w:rsidP="00D76CC7">
            <w:pPr>
              <w:widowControl w:val="0"/>
              <w:numPr>
                <w:ilvl w:val="0"/>
                <w:numId w:val="17"/>
              </w:numPr>
              <w:tabs>
                <w:tab w:val="left" w:pos="502"/>
              </w:tabs>
              <w:ind w:left="0" w:firstLine="0"/>
              <w:jc w:val="both"/>
              <w:outlineLvl w:val="4"/>
              <w:rPr>
                <w:lang w:eastAsia="en-US"/>
              </w:rPr>
            </w:pPr>
            <w:r w:rsidRPr="00632413">
              <w:rPr>
                <w:lang w:eastAsia="en-US"/>
              </w:rPr>
              <w:t xml:space="preserve"> </w:t>
            </w:r>
            <w:r w:rsidRPr="006A4657">
              <w:rPr>
                <w:bCs/>
                <w:lang w:eastAsia="en-US"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100% к концу 2022 года.</w:t>
            </w:r>
          </w:p>
        </w:tc>
      </w:tr>
      <w:tr w:rsidR="00D304A3" w:rsidRPr="00632413" w:rsidTr="00A72BF4">
        <w:tc>
          <w:tcPr>
            <w:tcW w:w="9814" w:type="dxa"/>
            <w:gridSpan w:val="2"/>
            <w:vAlign w:val="center"/>
          </w:tcPr>
          <w:p w:rsidR="00D304A3" w:rsidRPr="00632413" w:rsidRDefault="00D304A3" w:rsidP="00A55879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lastRenderedPageBreak/>
              <w:t>(в ред. постановления</w:t>
            </w:r>
            <w:r w:rsidRPr="008A1AFF">
              <w:t xml:space="preserve"> Администрации Шелеховского муниципального района </w:t>
            </w:r>
            <w:r w:rsidRPr="00E6019E">
              <w:rPr>
                <w:bCs/>
              </w:rPr>
              <w:t>от 22.01.2020 № 31-па</w:t>
            </w:r>
            <w:r>
              <w:t>)</w:t>
            </w:r>
          </w:p>
        </w:tc>
      </w:tr>
      <w:tr w:rsidR="00D304A3" w:rsidRPr="00632413" w:rsidTr="00632413">
        <w:tc>
          <w:tcPr>
            <w:tcW w:w="2290" w:type="dxa"/>
            <w:vAlign w:val="center"/>
          </w:tcPr>
          <w:p w:rsidR="00D304A3" w:rsidRPr="00632413" w:rsidRDefault="00D304A3" w:rsidP="00632413">
            <w:pPr>
              <w:widowControl w:val="0"/>
              <w:outlineLvl w:val="4"/>
            </w:pPr>
            <w:r w:rsidRPr="00632413">
              <w:t>Ведомственные целевые программы и основные мероприятия</w:t>
            </w:r>
          </w:p>
        </w:tc>
        <w:tc>
          <w:tcPr>
            <w:tcW w:w="7524" w:type="dxa"/>
            <w:vAlign w:val="center"/>
          </w:tcPr>
          <w:p w:rsidR="00D304A3" w:rsidRPr="00632413" w:rsidRDefault="00D304A3" w:rsidP="0019477B">
            <w:pPr>
              <w:numPr>
                <w:ilvl w:val="0"/>
                <w:numId w:val="5"/>
              </w:numPr>
              <w:tabs>
                <w:tab w:val="num" w:pos="-2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both"/>
            </w:pPr>
            <w:r w:rsidRPr="00632413">
              <w:t>ВЦП «Обеспечение детей дошкольного возраста местами в образовательных организациях Шелеховского района».</w:t>
            </w:r>
          </w:p>
          <w:p w:rsidR="00D304A3" w:rsidRPr="00632413" w:rsidRDefault="00D304A3" w:rsidP="0019477B">
            <w:pPr>
              <w:numPr>
                <w:ilvl w:val="0"/>
                <w:numId w:val="5"/>
              </w:numPr>
              <w:tabs>
                <w:tab w:val="num" w:pos="-2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both"/>
            </w:pPr>
            <w:r w:rsidRPr="00632413">
              <w:t>ВЦП «Развитие социальной и инженерной инфраструктуры в муниципальных образовательных организациях Шелеховского района».</w:t>
            </w:r>
          </w:p>
          <w:p w:rsidR="00D304A3" w:rsidRPr="00632413" w:rsidRDefault="00D304A3" w:rsidP="0019477B">
            <w:pPr>
              <w:numPr>
                <w:ilvl w:val="0"/>
                <w:numId w:val="5"/>
              </w:numPr>
              <w:tabs>
                <w:tab w:val="num" w:pos="-2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both"/>
            </w:pPr>
            <w:r w:rsidRPr="00632413">
              <w:t>Основное мероприятие «Совершенствование организации питания обучающихся, воспитанников в муниципальных образовательных организациях Шелеховского района».</w:t>
            </w:r>
          </w:p>
          <w:p w:rsidR="00D304A3" w:rsidRPr="00632413" w:rsidRDefault="00D304A3" w:rsidP="0019477B">
            <w:pPr>
              <w:numPr>
                <w:ilvl w:val="0"/>
                <w:numId w:val="5"/>
              </w:numPr>
              <w:tabs>
                <w:tab w:val="num" w:pos="-2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both"/>
            </w:pPr>
            <w:r w:rsidRPr="00632413">
              <w:t>Основное мероприятие «Создание условий для организации перевозки обучающихся школьными автобусами».</w:t>
            </w:r>
          </w:p>
          <w:p w:rsidR="00D304A3" w:rsidRPr="00632413" w:rsidRDefault="00D304A3" w:rsidP="0019477B">
            <w:pPr>
              <w:numPr>
                <w:ilvl w:val="0"/>
                <w:numId w:val="5"/>
              </w:numPr>
              <w:tabs>
                <w:tab w:val="num" w:pos="-2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both"/>
            </w:pPr>
            <w:r w:rsidRPr="00632413">
              <w:t>Основное мероприятие «Обеспечение комплексной безопасности муниципальных образовательных организаций Шелеховского района».</w:t>
            </w:r>
          </w:p>
        </w:tc>
      </w:tr>
    </w:tbl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Раздел 2. Краткая характеристика сферы реализации Подпрограммы 2</w:t>
      </w:r>
    </w:p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t xml:space="preserve">Право на образование является одним из основных и неотъемлемых конституционных прав граждан Российской Федерации. </w:t>
      </w:r>
      <w:proofErr w:type="gramStart"/>
      <w:r w:rsidRPr="00632413">
        <w:rPr>
          <w:bCs/>
          <w:sz w:val="28"/>
          <w:szCs w:val="28"/>
        </w:rPr>
        <w:t>Согласно п.2 части 6 статьи 28 Федерального закона от 29.12.2012 № 273-ФЗ «Об образовании в Российской Федерации» образовательная организация создает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  <w:proofErr w:type="gramEnd"/>
    </w:p>
    <w:p w:rsidR="00632413" w:rsidRPr="00632413" w:rsidRDefault="00632413" w:rsidP="00632413">
      <w:pPr>
        <w:ind w:firstLine="720"/>
        <w:jc w:val="both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t>В настоящее время для обеспечения безопасных условий обучения и воспитания обучающихся, содержания образовательных организаций в соответствие с установленными нормативами, необходимо решение следующих задач: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1) обеспечение защищенности образовательной организации от реальных и прогнозируемых угроз социального, техногенного и природного характера, обеспечивающее его безопасное функционирование;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2) 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3) организация питания в соответствие с современными требованиями в образовательных организациях Шелеховского района;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4)</w:t>
      </w:r>
      <w:r w:rsidRPr="00632413">
        <w:t xml:space="preserve"> </w:t>
      </w:r>
      <w:r w:rsidRPr="00632413">
        <w:rPr>
          <w:sz w:val="28"/>
          <w:szCs w:val="28"/>
        </w:rPr>
        <w:t xml:space="preserve">создание условий для оказания первичной медико-санитарной помощи </w:t>
      </w:r>
      <w:proofErr w:type="gramStart"/>
      <w:r w:rsidRPr="00632413">
        <w:rPr>
          <w:sz w:val="28"/>
          <w:szCs w:val="28"/>
        </w:rPr>
        <w:t>обучающимся</w:t>
      </w:r>
      <w:proofErr w:type="gramEnd"/>
      <w:r w:rsidRPr="00632413">
        <w:rPr>
          <w:sz w:val="28"/>
          <w:szCs w:val="28"/>
        </w:rPr>
        <w:t xml:space="preserve"> в соответствии с требованиями законодательства;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5) создание условий для обеспечения безопасности школьных перевозок и равного доступа к качественному образованию обучающихся;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6) обеспечение государственных гарантий доступности и качества дошкольного образования для населения Шелеховского района;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7) обеспечение комплексной безопасности образовательных организаций Шелеховского района.</w:t>
      </w:r>
    </w:p>
    <w:p w:rsidR="00632413" w:rsidRPr="00632413" w:rsidRDefault="00632413" w:rsidP="00632413">
      <w:pPr>
        <w:ind w:firstLine="708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Для решения указанных задач необходим программный подход и муниципальная  поддержка, направленные на осуществление стратегического управления, применение инновационных форм и методов работы, увеличение ресурсного обеспечения образовательных организаций.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детей, получением образовательными учреждениями лицензий на образовательную и медицинскую деятельность. 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Обеспечение детей дошкольного и школьного возрастов местами в образовательных организациях Шелеховского района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>В целях реализации прав каждого ребенка на  качественное 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тяжелыми нарушениями речи, 1 группа для детей с нарушением интеллекта, 5 групп  для детей с задержкой психического развития, 1 группа кратковременного пребывания «Особый ребенок» для детей-инвалидов), 1 группа</w:t>
      </w:r>
      <w:proofErr w:type="gramEnd"/>
      <w:r w:rsidRPr="00632413">
        <w:rPr>
          <w:sz w:val="28"/>
          <w:szCs w:val="28"/>
        </w:rPr>
        <w:t xml:space="preserve"> оздоровительной направленности для детей с туберкулезной интоксикацией, 8 групп кратковременного пребывания.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 xml:space="preserve">В целях обеспечения государственных гарантий доступности дошкольного образования в течение 2018 года на территории района дополнительно </w:t>
      </w:r>
      <w:r w:rsidRPr="00632413">
        <w:rPr>
          <w:rFonts w:eastAsia="MS Mincho"/>
          <w:sz w:val="28"/>
          <w:szCs w:val="28"/>
          <w:lang w:eastAsia="ja-JP"/>
        </w:rPr>
        <w:t>созданы 254 места, в том числе, н</w:t>
      </w:r>
      <w:r w:rsidRPr="00632413">
        <w:rPr>
          <w:sz w:val="28"/>
          <w:szCs w:val="28"/>
        </w:rPr>
        <w:t>а базе МКДОУ ШР «Детский сад № 16 «Ручеек», МКДОУ ШР «Детский сад № 6 «Аленький цветочек», МКДОУ ШР «Детский сад № 1 «Буратино», МКДОУ ШР «Детский сад № 4 «Журавлик», МКДОУ ШР «Детский сад № 17 «Золотой ключик», МКДОУ «Детский сад № 15</w:t>
      </w:r>
      <w:proofErr w:type="gramEnd"/>
      <w:r w:rsidRPr="00632413">
        <w:rPr>
          <w:sz w:val="28"/>
          <w:szCs w:val="28"/>
        </w:rPr>
        <w:t xml:space="preserve"> «Радуга», МКДОУ «Детский сад № 9 «Подснежник», МКДОУ ШР «Детский сад № 3 «Сказка». </w:t>
      </w:r>
    </w:p>
    <w:p w:rsidR="00632413" w:rsidRPr="00632413" w:rsidRDefault="00632413" w:rsidP="006324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Принимаемые меры, направленные на обеспечение детей местами в дошкольные образовательные учреждения позволили получить положительную динамику.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Всего детей, получающих дошкольное образование на территории Шелеховского района по состоянию на 1 октября 2018 года – 4 249 детей, что </w:t>
      </w:r>
      <w:r w:rsidRPr="00632413">
        <w:rPr>
          <w:sz w:val="28"/>
          <w:szCs w:val="28"/>
        </w:rPr>
        <w:lastRenderedPageBreak/>
        <w:t>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632413" w:rsidRPr="00632413" w:rsidRDefault="00632413" w:rsidP="00632413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632413">
        <w:rPr>
          <w:iCs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632413" w:rsidRPr="00632413" w:rsidRDefault="00632413" w:rsidP="00632413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Для обеспечения высокого качества начального общего, основного общего,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632413">
        <w:rPr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632413" w:rsidRPr="00632413" w:rsidRDefault="00632413" w:rsidP="00632413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3 800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</w:t>
      </w:r>
      <w:proofErr w:type="gramEnd"/>
      <w:r w:rsidRPr="00632413">
        <w:rPr>
          <w:sz w:val="28"/>
          <w:szCs w:val="28"/>
        </w:rPr>
        <w:t xml:space="preserve"> </w:t>
      </w:r>
      <w:proofErr w:type="gramStart"/>
      <w:r w:rsidRPr="00632413">
        <w:rPr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11" w:history="1">
        <w:r w:rsidRPr="00632413">
          <w:rPr>
            <w:sz w:val="28"/>
            <w:szCs w:val="28"/>
          </w:rPr>
          <w:t xml:space="preserve">Указом Президента Российской Федерации </w:t>
        </w:r>
      </w:hyperlink>
      <w:r w:rsidRPr="00632413">
        <w:rPr>
          <w:sz w:val="28"/>
          <w:szCs w:val="28"/>
        </w:rPr>
        <w:t>от 29.05.2017 № 240 «Об объявлении в Российской Федерации «Десятилетия детства», Распоряжением Губернатора Иркутской области                                            от 25 сентября 2018 года № 112-р «Об утверждении Плана основных мероприятий до 2020 года, проводимых в рамках Десятилетия детства в Иркутской области».</w:t>
      </w:r>
      <w:proofErr w:type="gramEnd"/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от 21.08.2012 № 1199 «Перечень показателей для оценки эффективности деятельности органов исполнительной власти субъектов Российской Федерации» с изменениями от 02.05.2014 № 294, с прогнозируемой потребностью и современными условиями обучения </w:t>
      </w:r>
      <w:r w:rsidRPr="00632413">
        <w:rPr>
          <w:sz w:val="28"/>
          <w:szCs w:val="28"/>
        </w:rPr>
        <w:lastRenderedPageBreak/>
        <w:t>обучающихся  Шелеховского района в одну смену, управлением образования пересмотрены планы образовательных организаций  по рациональному использованию помещений</w:t>
      </w:r>
      <w:proofErr w:type="gramEnd"/>
      <w:r w:rsidRPr="00632413">
        <w:rPr>
          <w:sz w:val="28"/>
          <w:szCs w:val="28"/>
        </w:rPr>
        <w:t xml:space="preserve"> для увеличения доли обучающихся, занимающихся в одну смену, кроме того, проведен мониторинг контингента детей, подлежащих обязательному обучению в Шелеховском районе.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общеобразовательных </w:t>
      </w:r>
      <w:proofErr w:type="gramStart"/>
      <w:r w:rsidRPr="00632413">
        <w:rPr>
          <w:sz w:val="28"/>
          <w:szCs w:val="28"/>
        </w:rPr>
        <w:t>организациях</w:t>
      </w:r>
      <w:proofErr w:type="gramEnd"/>
      <w:r w:rsidRPr="00632413">
        <w:rPr>
          <w:sz w:val="28"/>
          <w:szCs w:val="28"/>
        </w:rPr>
        <w:t xml:space="preserve"> Шелеховского района по итогам 2017-2018 учебного года обучалось 8 671 обучающихся (на конец                          2016-2017 учебного года – 8 301 обучающихся), в 2018-2019 учебном году образовательную услугу получают 8 999  человек.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                  2020 году составит 10 134 человека, что на 1 135 школьников больше в сравнении с текущим периодом.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Наполняемость общеобразовательных организаций выше проектной мощности школ в 12-ти образовательных организациях: </w:t>
      </w:r>
      <w:proofErr w:type="gramStart"/>
      <w:r w:rsidRPr="00632413">
        <w:rPr>
          <w:sz w:val="28"/>
          <w:szCs w:val="28"/>
        </w:rPr>
        <w:t>МКОУ ШР «СОШ               № 1», МБОУ ШР «СОШ №2», МБОУ ШР «СОШ №4», МКОУ ШР «СОШ № 5», МКОУ ШР «СОШ №7», МКОУ ШР «</w:t>
      </w:r>
      <w:proofErr w:type="spellStart"/>
      <w:r w:rsidRPr="00632413">
        <w:rPr>
          <w:sz w:val="28"/>
          <w:szCs w:val="28"/>
        </w:rPr>
        <w:t>Большелугская</w:t>
      </w:r>
      <w:proofErr w:type="spellEnd"/>
      <w:r w:rsidRPr="00632413">
        <w:rPr>
          <w:sz w:val="28"/>
          <w:szCs w:val="28"/>
        </w:rPr>
        <w:t xml:space="preserve"> общеобразовательная школа №8», МКОУ ШР «ООШ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  <w:proofErr w:type="gramEnd"/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</w:t>
      </w:r>
      <w:r w:rsidRPr="00632413">
        <w:rPr>
          <w:i/>
          <w:sz w:val="28"/>
          <w:szCs w:val="28"/>
        </w:rPr>
        <w:t xml:space="preserve"> 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2018 году из пяти сельских общеобразовательных организаций Шелеховского района в двух отмечается динамика увеличения числа обучающихся – это в МКОУ ШР «ООШ №11», МКОУ ШР «СОШ №7». 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Из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МБОУ ШР «СОШ №2» – 1 372 обучающихся  в сравнении с 2014 годом увеличение  числа обучающихся отмечается на 257 человек  (2014г. – 1 115 человек).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МБОУ ШР «СОШ №4» – 1 338 обучающихся  в сравнении с 2014 годом увеличение  числа обучающихся отмечается на 300 человек (2014г. – 1 038 человек).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 xml:space="preserve"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человек или 10,4%, в 2016 году – 25,9%. Уменьшение показателя на 15,5% произошло за счет рационального использования помещений для увеличения доли обучающихся, </w:t>
      </w:r>
      <w:r w:rsidRPr="00632413">
        <w:rPr>
          <w:sz w:val="28"/>
          <w:szCs w:val="28"/>
        </w:rPr>
        <w:lastRenderedPageBreak/>
        <w:t>занимающихся в одну смену, перехода общеобразовательных организаций на  пятидневный режим обучения для обучающихся 1-х – 11-х классов в количестве</w:t>
      </w:r>
      <w:proofErr w:type="gramEnd"/>
      <w:r w:rsidRPr="00632413">
        <w:rPr>
          <w:sz w:val="28"/>
          <w:szCs w:val="28"/>
        </w:rPr>
        <w:t xml:space="preserve"> 4 738 человек, что составило 54,6% от общего числа обучающихся.  В сравнении с областным показателем доля </w:t>
      </w:r>
      <w:proofErr w:type="gramStart"/>
      <w:r w:rsidRPr="00632413">
        <w:rPr>
          <w:sz w:val="28"/>
          <w:szCs w:val="28"/>
        </w:rPr>
        <w:t>обучающихся</w:t>
      </w:r>
      <w:proofErr w:type="gramEnd"/>
      <w:r w:rsidRPr="00632413">
        <w:rPr>
          <w:sz w:val="28"/>
          <w:szCs w:val="28"/>
        </w:rPr>
        <w:t xml:space="preserve"> во второй смене составляет 19,9 %.</w:t>
      </w:r>
    </w:p>
    <w:p w:rsidR="00632413" w:rsidRPr="00632413" w:rsidRDefault="00632413" w:rsidP="00632413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  <w:proofErr w:type="gramEnd"/>
    </w:p>
    <w:p w:rsidR="00632413" w:rsidRPr="00632413" w:rsidRDefault="00632413" w:rsidP="00632413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При условии выполнения намеченных программных мероприятий увеличение доли обучающихся, занимающихся в одну смену, увеличится до 77,0% к концу 2020 года.</w:t>
      </w:r>
    </w:p>
    <w:p w:rsidR="00632413" w:rsidRPr="00632413" w:rsidRDefault="00632413" w:rsidP="00632413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Развитие социальной и инженерной инфраструктуры в образовательных организациях Шелеховского района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632413">
        <w:rPr>
          <w:rFonts w:cs="Calibri"/>
          <w:sz w:val="28"/>
          <w:szCs w:val="28"/>
        </w:rPr>
        <w:t xml:space="preserve">Улучшение благосостояния населения </w:t>
      </w:r>
      <w:r w:rsidRPr="00632413">
        <w:rPr>
          <w:sz w:val="28"/>
          <w:szCs w:val="28"/>
        </w:rPr>
        <w:t>–</w:t>
      </w:r>
      <w:r w:rsidRPr="00632413">
        <w:rPr>
          <w:rFonts w:cs="Calibri"/>
          <w:sz w:val="28"/>
          <w:szCs w:val="28"/>
        </w:rPr>
        <w:t xml:space="preserve"> приоритетная задача социальной политики. Одним из основных направлений в решении данной задачи является наличие на территории Шелеховского района развитой социальной инфраструктуры, которая обеспечивает социально-экономическое развитие Шелеховского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Темпы износа зданий и их инженерных коммуникаций существенно опережают темпы ремонтных работ, осуществляемых в образовательных организациях. Вследствие чего, здания образовательных организаций требуют больших затрат на проведение капитального и текущего ремонта.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Безопасность образовательной организации – условие сохранения жизни и здоровья обучающихся, работников, сбережения материальных ценностей от возможных чрезвычайных ситуаций.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Масштабность перечисленных проблем свидетельствует о необходимости целенаправленного программно-целевого метода их решения. Эффективность программно-целевого метода обусловлена его системным, интегрирующим характером, что позволит сконцентрировать ресурсы и рационально их использовать для решения приоритетных задач укрепления материально-технической базы образовательных организаций.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Совершенствование организации питания обучающихся, воспитанников в муниципальных образовательных организациях Шелеховского района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</w:p>
    <w:p w:rsidR="00632413" w:rsidRPr="00632413" w:rsidRDefault="00632413" w:rsidP="006324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Питание является необходимым условием обеспечения здоровья подрастающего поколения, устойчивости к действию инфекций и других </w:t>
      </w:r>
      <w:r w:rsidRPr="00632413">
        <w:rPr>
          <w:sz w:val="28"/>
          <w:szCs w:val="28"/>
        </w:rPr>
        <w:lastRenderedPageBreak/>
        <w:t xml:space="preserve">неблагоприятных факторов, способности к обучению во все возрастные периоды,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</w:p>
    <w:p w:rsidR="00632413" w:rsidRPr="00632413" w:rsidRDefault="00632413" w:rsidP="006324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Организация питания, обеспечивающая охрану здоровья обучающихся и воспитанников, является неотъемлемой частью учебного процесса. В соответствии со ст. 41 Федерального закона от 29.12.2012 №  273-ФЗ «Об образовании в Российской Федерации» организация питания в образовательных организациях возлагается на образовательные организации.</w:t>
      </w:r>
    </w:p>
    <w:p w:rsidR="00632413" w:rsidRPr="00632413" w:rsidRDefault="00632413" w:rsidP="0063241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>Горячее питание обучающихся и воспитанников образовательных организаций  Шелеховского района организовано в соответствии с требованиями СанПиН (постановление Главного государственного санитарного врача Российской Федерации от 23.07.2008 № 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постановление Главного государственного санитарного врача Российской Федерации от 15.05.2013 № 26 «Об утверждении СанПиН 2.4.1.3049-13</w:t>
      </w:r>
      <w:proofErr w:type="gramEnd"/>
      <w:r w:rsidRPr="00632413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учреждениях»).</w:t>
      </w:r>
    </w:p>
    <w:p w:rsidR="00632413" w:rsidRPr="00632413" w:rsidRDefault="00632413" w:rsidP="00632413">
      <w:pPr>
        <w:shd w:val="clear" w:color="auto" w:fill="FFFFFF"/>
        <w:ind w:firstLine="709"/>
        <w:jc w:val="both"/>
      </w:pPr>
      <w:r w:rsidRPr="00632413">
        <w:rPr>
          <w:sz w:val="28"/>
          <w:szCs w:val="28"/>
        </w:rPr>
        <w:t>Одним из условий модернизации питания детей является наличие современной материально-технической базы в образовательных организациях</w:t>
      </w:r>
      <w:r w:rsidRPr="00632413">
        <w:t xml:space="preserve">. </w:t>
      </w:r>
      <w:r w:rsidRPr="00632413">
        <w:rPr>
          <w:sz w:val="28"/>
          <w:szCs w:val="28"/>
        </w:rPr>
        <w:t>Устаревшая материально-техническая база и износ технологического оборудования  пищеблоков образовательных организаций отрицательно сказывается на организации питания детей в целом.</w:t>
      </w:r>
    </w:p>
    <w:p w:rsidR="00632413" w:rsidRPr="00632413" w:rsidRDefault="00632413" w:rsidP="00632413">
      <w:pPr>
        <w:ind w:firstLine="708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связи с износом материально-технической базы данного оборудования недостаточно для организации системной и  качественной работы пищеблоков.  </w:t>
      </w:r>
      <w:r w:rsidRPr="00632413">
        <w:rPr>
          <w:sz w:val="28"/>
          <w:szCs w:val="28"/>
        </w:rPr>
        <w:tab/>
        <w:t xml:space="preserve">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актуальной. </w:t>
      </w:r>
    </w:p>
    <w:p w:rsidR="00632413" w:rsidRPr="00632413" w:rsidRDefault="00632413" w:rsidP="0063241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Создание условий для организации перевозки обучающихся школьными автобусами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proofErr w:type="gramStart"/>
      <w:r w:rsidRPr="00632413">
        <w:rPr>
          <w:sz w:val="28"/>
          <w:szCs w:val="28"/>
        </w:rPr>
        <w:t>Организация перевозки обучающихся является неотъемлемой частью организации безопасного образовательного процесса в образовательных организациях, реализующих основные общеобразовательные программы, между поселениями.</w:t>
      </w:r>
      <w:proofErr w:type="gramEnd"/>
    </w:p>
    <w:p w:rsidR="00632413" w:rsidRPr="00632413" w:rsidRDefault="00632413" w:rsidP="006324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Одним из условий организации безопасной перевозки обучающихся школьными автобусами является наличие транспортных средств, соответствующих требованиям, предъявляемым к данным перевозкам.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Приказом Федерального агентства по техническому регулированию и метрологии от 22.06.2016 № 662-ст с 1 апреля 2017 года введен в действие межгосударственный стандарт ГОСТ 33552-2015 в качестве национального стандарта Российской Федерации.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Настоящий стандарт распространяется на специальные транспортные средства (далее – автобусы), предназначенные для перевозки детей в возрасте от 7 до 16 лет, устанавливает технические требования к автобусам, направленным на обеспечение безопасности, жизни и здоровья детей.</w:t>
      </w:r>
    </w:p>
    <w:p w:rsidR="00632413" w:rsidRPr="00632413" w:rsidRDefault="00632413" w:rsidP="006324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автобусами.</w:t>
      </w:r>
    </w:p>
    <w:p w:rsidR="00632413" w:rsidRPr="00632413" w:rsidRDefault="00632413" w:rsidP="006324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632413" w:rsidRPr="00632413" w:rsidRDefault="00632413" w:rsidP="00632413">
      <w:pPr>
        <w:widowControl w:val="0"/>
        <w:ind w:firstLine="839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Обеспечение комплексной безопасности образовательных организаций Шелеховского района</w:t>
      </w:r>
    </w:p>
    <w:p w:rsidR="00632413" w:rsidRPr="00632413" w:rsidRDefault="00632413" w:rsidP="00632413">
      <w:pPr>
        <w:widowControl w:val="0"/>
        <w:ind w:firstLine="839"/>
        <w:jc w:val="center"/>
        <w:rPr>
          <w:b/>
          <w:sz w:val="28"/>
          <w:szCs w:val="28"/>
        </w:rPr>
      </w:pPr>
    </w:p>
    <w:p w:rsidR="00632413" w:rsidRPr="00632413" w:rsidRDefault="00632413" w:rsidP="00632413">
      <w:pPr>
        <w:widowControl w:val="0"/>
        <w:ind w:firstLine="83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Право на образование является одним из основных и неотъемлемых конституционных прав граждан Российской Федерации. </w:t>
      </w:r>
      <w:proofErr w:type="gramStart"/>
      <w:r w:rsidRPr="00632413">
        <w:rPr>
          <w:sz w:val="28"/>
          <w:szCs w:val="28"/>
        </w:rPr>
        <w:t xml:space="preserve">Согласно пункта 2 части 6 статьи 28 Федерального закона от 29.12.2012 № 273-ФЗ «Об образовании в Российской Федерации» образовательная организация создает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 </w:t>
      </w:r>
      <w:proofErr w:type="gramEnd"/>
    </w:p>
    <w:p w:rsidR="00632413" w:rsidRPr="00632413" w:rsidRDefault="00632413" w:rsidP="00632413">
      <w:pPr>
        <w:widowControl w:val="0"/>
        <w:ind w:firstLine="83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Обеспечение требований пожарной безопасности обеспечивается в соответствии с требованиями Федерального закона от 21.12.1994 № 69-ФЗ «О</w:t>
      </w:r>
      <w:r w:rsidRPr="00632413">
        <w:t> </w:t>
      </w:r>
      <w:r w:rsidRPr="00632413">
        <w:rPr>
          <w:sz w:val="28"/>
          <w:szCs w:val="28"/>
        </w:rPr>
        <w:t>пожарной безопасности», Федерального закона от 22.07.2008 № 123-ФЗ «Технический регламент о требованиях пожарной безопасности», постановления Правительства Российской Федерации от 25.04.2012 № 390 «О противопожарном режиме».</w:t>
      </w:r>
    </w:p>
    <w:p w:rsidR="00632413" w:rsidRPr="00632413" w:rsidRDefault="00632413" w:rsidP="00632413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 w:rsidRPr="00632413">
        <w:rPr>
          <w:rFonts w:eastAsia="Batang"/>
          <w:sz w:val="28"/>
          <w:szCs w:val="28"/>
          <w:lang w:eastAsia="ko-KR"/>
        </w:rPr>
        <w:t xml:space="preserve">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муниципальной образовательной организации,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 </w:t>
      </w:r>
    </w:p>
    <w:p w:rsidR="00632413" w:rsidRPr="00632413" w:rsidRDefault="00632413" w:rsidP="00632413">
      <w:pPr>
        <w:ind w:firstLine="840"/>
        <w:jc w:val="both"/>
        <w:rPr>
          <w:b/>
          <w:sz w:val="28"/>
          <w:szCs w:val="28"/>
        </w:rPr>
      </w:pPr>
      <w:r w:rsidRPr="00632413">
        <w:rPr>
          <w:sz w:val="28"/>
          <w:szCs w:val="28"/>
        </w:rPr>
        <w:t>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632413">
        <w:rPr>
          <w:sz w:val="28"/>
          <w:szCs w:val="28"/>
        </w:rPr>
        <w:t xml:space="preserve">Обеспечение обязательных требования пожарной безопасности </w:t>
      </w:r>
      <w:r w:rsidRPr="00632413">
        <w:rPr>
          <w:rFonts w:eastAsia="Batang"/>
          <w:sz w:val="28"/>
          <w:szCs w:val="28"/>
          <w:lang w:eastAsia="ko-KR"/>
        </w:rPr>
        <w:t xml:space="preserve">очевидна, она является одной из важнейших составляющих государственной </w:t>
      </w:r>
      <w:r w:rsidRPr="00632413">
        <w:rPr>
          <w:rFonts w:eastAsia="Batang"/>
          <w:sz w:val="28"/>
          <w:szCs w:val="28"/>
          <w:lang w:eastAsia="ko-KR"/>
        </w:rPr>
        <w:lastRenderedPageBreak/>
        <w:t>политики в области образования и должна подкрепляться надежной финансовой и материально-технической базой.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К наиболее важным направлениям обеспечения пожарной безопасности относятся:</w:t>
      </w:r>
    </w:p>
    <w:p w:rsidR="00632413" w:rsidRPr="00632413" w:rsidRDefault="00632413" w:rsidP="0019477B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исправное состояние, надлежащее техническое обслуживание автоматических систем обнаружения пожара и оповещения людей;</w:t>
      </w:r>
    </w:p>
    <w:p w:rsidR="00632413" w:rsidRPr="00632413" w:rsidRDefault="00632413" w:rsidP="0019477B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632413">
        <w:rPr>
          <w:rFonts w:eastAsia="Calibri"/>
          <w:sz w:val="28"/>
          <w:szCs w:val="28"/>
          <w:lang w:eastAsia="en-US"/>
        </w:rPr>
        <w:t>обеспечение работоспособности систем противопожарной защиты;</w:t>
      </w:r>
    </w:p>
    <w:p w:rsidR="00632413" w:rsidRPr="00632413" w:rsidRDefault="00632413" w:rsidP="0019477B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огнезащитная обработка сгораемых конструкций кровли; </w:t>
      </w:r>
    </w:p>
    <w:p w:rsidR="00632413" w:rsidRPr="00632413" w:rsidRDefault="00632413" w:rsidP="0019477B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обучение 1 раз в 3 года руководителей, специалистов и работников организаций, ответственных за пожарную безопасность первичным мерам пожарной безопасности; </w:t>
      </w:r>
    </w:p>
    <w:p w:rsidR="00632413" w:rsidRPr="00632413" w:rsidRDefault="00632413" w:rsidP="0019477B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Batang"/>
          <w:sz w:val="28"/>
          <w:szCs w:val="28"/>
          <w:lang w:eastAsia="ko-KR"/>
        </w:rPr>
      </w:pPr>
      <w:r w:rsidRPr="00632413">
        <w:rPr>
          <w:sz w:val="28"/>
          <w:szCs w:val="28"/>
        </w:rPr>
        <w:t xml:space="preserve">техническое обслуживание и перезарядка огнетушителей; </w:t>
      </w:r>
    </w:p>
    <w:p w:rsidR="00632413" w:rsidRPr="00632413" w:rsidRDefault="00632413" w:rsidP="0019477B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Batang"/>
          <w:sz w:val="28"/>
          <w:szCs w:val="28"/>
          <w:lang w:eastAsia="ko-KR"/>
        </w:rPr>
      </w:pPr>
      <w:r w:rsidRPr="00632413">
        <w:rPr>
          <w:sz w:val="28"/>
          <w:szCs w:val="28"/>
        </w:rPr>
        <w:t>замер сопротивления изоляции и др.</w:t>
      </w:r>
      <w:r w:rsidRPr="00632413">
        <w:rPr>
          <w:rFonts w:eastAsia="Batang"/>
          <w:sz w:val="28"/>
          <w:szCs w:val="28"/>
          <w:lang w:eastAsia="ko-KR"/>
        </w:rPr>
        <w:t xml:space="preserve"> </w:t>
      </w:r>
    </w:p>
    <w:p w:rsidR="00632413" w:rsidRPr="00632413" w:rsidRDefault="00632413" w:rsidP="00632413">
      <w:pPr>
        <w:widowControl w:val="0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32413">
        <w:rPr>
          <w:rFonts w:eastAsia="Batang"/>
          <w:sz w:val="28"/>
          <w:szCs w:val="28"/>
          <w:lang w:eastAsia="ko-KR"/>
        </w:rPr>
        <w:t>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случаев, которые нанесут не только материальный ущерб, но могут привести и к гибели людей.</w:t>
      </w:r>
    </w:p>
    <w:p w:rsidR="00632413" w:rsidRPr="00632413" w:rsidRDefault="00632413" w:rsidP="00632413">
      <w:pPr>
        <w:widowControl w:val="0"/>
        <w:tabs>
          <w:tab w:val="left" w:pos="317"/>
          <w:tab w:val="left" w:pos="840"/>
        </w:tabs>
        <w:ind w:firstLine="567"/>
        <w:jc w:val="both"/>
        <w:outlineLvl w:val="4"/>
        <w:rPr>
          <w:rFonts w:eastAsia="Batang"/>
          <w:sz w:val="28"/>
          <w:szCs w:val="28"/>
          <w:lang w:eastAsia="ko-KR"/>
        </w:rPr>
      </w:pPr>
      <w:r w:rsidRPr="00632413">
        <w:rPr>
          <w:rFonts w:eastAsia="Batang"/>
          <w:sz w:val="28"/>
          <w:szCs w:val="28"/>
          <w:lang w:eastAsia="ko-KR"/>
        </w:rPr>
        <w:t>В ходе реализации мероприятий планируется обеспечение основных требований пожарной безопасности в 100% образовательных организациях Шелеховского района.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</w:p>
    <w:p w:rsidR="00632413" w:rsidRPr="00632413" w:rsidRDefault="00632413" w:rsidP="00F81508">
      <w:pPr>
        <w:tabs>
          <w:tab w:val="left" w:pos="82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t>Раздел 3. Цель и задачи Подпрограммы 2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Цель Подпрограммы 2: модернизация институтов системы образования как инструментов социального развития Шелеховского района.</w:t>
      </w:r>
    </w:p>
    <w:p w:rsidR="00632413" w:rsidRPr="00632413" w:rsidRDefault="00632413" w:rsidP="00632413">
      <w:pPr>
        <w:widowControl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Достижение поставленной цели обеспечивается посредством решения следующих задач:</w:t>
      </w:r>
    </w:p>
    <w:p w:rsidR="00632413" w:rsidRPr="00632413" w:rsidRDefault="00632413" w:rsidP="0019477B">
      <w:pPr>
        <w:widowControl w:val="0"/>
        <w:numPr>
          <w:ilvl w:val="0"/>
          <w:numId w:val="18"/>
        </w:numPr>
        <w:tabs>
          <w:tab w:val="left" w:pos="183"/>
          <w:tab w:val="left" w:pos="561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обеспечение детей дошкольного и школьного возрастов местами в образовательных организациях Шелеховского района;</w:t>
      </w:r>
    </w:p>
    <w:p w:rsidR="00632413" w:rsidRPr="00632413" w:rsidRDefault="00632413" w:rsidP="0019477B">
      <w:pPr>
        <w:widowControl w:val="0"/>
        <w:numPr>
          <w:ilvl w:val="0"/>
          <w:numId w:val="18"/>
        </w:numPr>
        <w:tabs>
          <w:tab w:val="left" w:pos="183"/>
          <w:tab w:val="left" w:pos="561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требованиями;</w:t>
      </w:r>
    </w:p>
    <w:p w:rsidR="00632413" w:rsidRPr="00632413" w:rsidRDefault="00632413" w:rsidP="0019477B">
      <w:pPr>
        <w:widowControl w:val="0"/>
        <w:numPr>
          <w:ilvl w:val="0"/>
          <w:numId w:val="18"/>
        </w:numPr>
        <w:tabs>
          <w:tab w:val="left" w:pos="183"/>
          <w:tab w:val="left" w:pos="561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совершенствование организации питания в муниципальных образовательных организациях Шелеховского района;</w:t>
      </w:r>
    </w:p>
    <w:p w:rsidR="00632413" w:rsidRPr="00632413" w:rsidRDefault="00632413" w:rsidP="0019477B">
      <w:pPr>
        <w:widowControl w:val="0"/>
        <w:numPr>
          <w:ilvl w:val="0"/>
          <w:numId w:val="18"/>
        </w:numPr>
        <w:tabs>
          <w:tab w:val="left" w:pos="183"/>
          <w:tab w:val="left" w:pos="561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создание условий для обеспечения безопасности школьных перевозок и равного доступа к качественному образованию обучающихся;</w:t>
      </w:r>
    </w:p>
    <w:p w:rsidR="00632413" w:rsidRPr="00632413" w:rsidRDefault="00632413" w:rsidP="0019477B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обеспечение комплексной безопасности образовательных организаций Шелеховского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32413" w:rsidRPr="00632413" w:rsidRDefault="00632413" w:rsidP="0063241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32413">
        <w:rPr>
          <w:sz w:val="28"/>
          <w:szCs w:val="28"/>
        </w:rPr>
        <w:t>Раздел 4. Перечень и описание подпрограммных мероприятий, сроки и этапы ее реализации, объемы финансирования и целевые индикаторы реализации Подпрограммы 2</w:t>
      </w:r>
    </w:p>
    <w:p w:rsidR="00632413" w:rsidRPr="00632413" w:rsidRDefault="00632413" w:rsidP="0063241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iCs/>
          <w:sz w:val="28"/>
          <w:szCs w:val="28"/>
        </w:rPr>
        <w:t>Мероприятия П</w:t>
      </w:r>
      <w:r w:rsidRPr="00632413">
        <w:rPr>
          <w:sz w:val="28"/>
          <w:szCs w:val="28"/>
        </w:rPr>
        <w:t>рограммы</w:t>
      </w:r>
      <w:r w:rsidRPr="00632413">
        <w:rPr>
          <w:iCs/>
          <w:sz w:val="28"/>
          <w:szCs w:val="28"/>
        </w:rPr>
        <w:t xml:space="preserve"> направлены на реализацию </w:t>
      </w:r>
      <w:r w:rsidRPr="00632413">
        <w:rPr>
          <w:sz w:val="28"/>
          <w:szCs w:val="28"/>
        </w:rPr>
        <w:t xml:space="preserve">поставленных цели и задач. Перечень мероприятий Программы с указанием размера и </w:t>
      </w:r>
      <w:r w:rsidRPr="00632413">
        <w:rPr>
          <w:sz w:val="28"/>
          <w:szCs w:val="28"/>
        </w:rPr>
        <w:lastRenderedPageBreak/>
        <w:t>источников финансирования, целевые индикаторы и показатели результативности каждого мероприятия, а также реализации Программы в целом представлены в приложении 1 к Программе.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Сроки и этапы реализации Подпрограммы 2: 2019-2030 годы.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Подпрограмма 2 реализуется в один этап.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Раздел 5. Механизм реализации Подпрограммы 2 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и </w:t>
      </w:r>
      <w:proofErr w:type="gramStart"/>
      <w:r w:rsidRPr="00632413">
        <w:rPr>
          <w:sz w:val="28"/>
          <w:szCs w:val="28"/>
        </w:rPr>
        <w:t>контроль за</w:t>
      </w:r>
      <w:proofErr w:type="gramEnd"/>
      <w:r w:rsidRPr="00632413">
        <w:rPr>
          <w:sz w:val="28"/>
          <w:szCs w:val="28"/>
        </w:rPr>
        <w:t xml:space="preserve"> ходом ее реализации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Разработчик Подпрограммы 2 – Управление образования.</w:t>
      </w:r>
      <w:r w:rsidRPr="00632413">
        <w:rPr>
          <w:rFonts w:ascii="Arial" w:hAnsi="Arial" w:cs="Arial"/>
          <w:sz w:val="28"/>
          <w:szCs w:val="28"/>
        </w:rPr>
        <w:t xml:space="preserve"> </w:t>
      </w:r>
    </w:p>
    <w:p w:rsidR="00632413" w:rsidRPr="00632413" w:rsidRDefault="00632413" w:rsidP="00632413">
      <w:pPr>
        <w:widowControl w:val="0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Исполнители Подпрограммы 2 – Управление образования, муниципальное бюджетное учреждение Шелеховского района «Информационно – методический образовательный центр», образовательные организации Шелеховского муниципального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Исполнители Подпрограммы 2 несут ответственность за реализацию Подпрограммы 2 в целом, в том числе: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1)</w:t>
      </w:r>
      <w:r w:rsidRPr="00632413">
        <w:rPr>
          <w:sz w:val="28"/>
          <w:szCs w:val="28"/>
        </w:rPr>
        <w:tab/>
        <w:t>обеспечивают своевременную и качественную реализацию соответствующих мероприятий Подпрограммы 2;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2)</w:t>
      </w:r>
      <w:r w:rsidRPr="00632413">
        <w:rPr>
          <w:sz w:val="28"/>
          <w:szCs w:val="28"/>
        </w:rPr>
        <w:tab/>
        <w:t>подготавливают предложения по корректировке перечня программных мероприятий на очередной финансовый год;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3)</w:t>
      </w:r>
      <w:r w:rsidRPr="00632413">
        <w:rPr>
          <w:sz w:val="28"/>
          <w:szCs w:val="28"/>
        </w:rPr>
        <w:tab/>
        <w:t>представляют заявки на финансирование Подпрограммы 2;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4)</w:t>
      </w:r>
      <w:r w:rsidRPr="00632413">
        <w:rPr>
          <w:sz w:val="28"/>
          <w:szCs w:val="28"/>
        </w:rPr>
        <w:tab/>
        <w:t>уточняют затраты по программным мероприятиям, отдельные их показатели, а также механизм реализации Подпрограммы 2;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5)</w:t>
      </w:r>
      <w:r w:rsidRPr="00632413">
        <w:rPr>
          <w:sz w:val="28"/>
          <w:szCs w:val="28"/>
        </w:rPr>
        <w:tab/>
        <w:t>отвечают за достижение поставленных в программе задач и запланированных значений показателей результативности;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6)</w:t>
      </w:r>
      <w:r w:rsidRPr="00632413">
        <w:rPr>
          <w:sz w:val="28"/>
          <w:szCs w:val="28"/>
        </w:rPr>
        <w:tab/>
        <w:t xml:space="preserve">приводят в соответствие Подпрограмму 2 с решением о бюджете не позднее трех месяцев со дня вступления его в силу;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7)</w:t>
      </w:r>
      <w:r w:rsidRPr="00632413">
        <w:rPr>
          <w:sz w:val="28"/>
          <w:szCs w:val="28"/>
        </w:rPr>
        <w:tab/>
        <w:t xml:space="preserve">отвечают за целевое и эффективное использование бюджетных средств.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Управление образования: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1)</w:t>
      </w:r>
      <w:r w:rsidRPr="00632413">
        <w:rPr>
          <w:sz w:val="28"/>
          <w:szCs w:val="28"/>
        </w:rPr>
        <w:tab/>
        <w:t xml:space="preserve">осуществляет текущее управление Подпрограммой 2 и </w:t>
      </w:r>
      <w:proofErr w:type="gramStart"/>
      <w:r w:rsidRPr="00632413">
        <w:rPr>
          <w:sz w:val="28"/>
          <w:szCs w:val="28"/>
        </w:rPr>
        <w:t>контроль за</w:t>
      </w:r>
      <w:proofErr w:type="gramEnd"/>
      <w:r w:rsidRPr="00632413">
        <w:rPr>
          <w:sz w:val="28"/>
          <w:szCs w:val="28"/>
        </w:rPr>
        <w:t xml:space="preserve"> реализацией Подпрограммы 2;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2)</w:t>
      </w:r>
      <w:r w:rsidRPr="00632413">
        <w:rPr>
          <w:sz w:val="28"/>
          <w:szCs w:val="28"/>
        </w:rPr>
        <w:tab/>
        <w:t>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</w:t>
      </w:r>
      <w:r w:rsidR="001328AF">
        <w:rPr>
          <w:sz w:val="28"/>
          <w:szCs w:val="28"/>
        </w:rPr>
        <w:t>пального района от 30.05.2014 №</w:t>
      </w:r>
      <w:r w:rsidRPr="00632413">
        <w:rPr>
          <w:sz w:val="28"/>
          <w:szCs w:val="28"/>
        </w:rPr>
        <w:t xml:space="preserve"> 652-па.</w:t>
      </w:r>
    </w:p>
    <w:sectPr w:rsidR="00632413" w:rsidRPr="00632413" w:rsidSect="00632413">
      <w:headerReference w:type="default" r:id="rId12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4A" w:rsidRDefault="00FC654A" w:rsidP="00DC706E">
      <w:r>
        <w:separator/>
      </w:r>
    </w:p>
  </w:endnote>
  <w:endnote w:type="continuationSeparator" w:id="0">
    <w:p w:rsidR="00FC654A" w:rsidRDefault="00FC654A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4A" w:rsidRDefault="00FC654A" w:rsidP="00DC706E">
      <w:r>
        <w:separator/>
      </w:r>
    </w:p>
  </w:footnote>
  <w:footnote w:type="continuationSeparator" w:id="0">
    <w:p w:rsidR="00FC654A" w:rsidRDefault="00FC654A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4" w:rsidRDefault="00345AF4" w:rsidP="0063241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2C70">
      <w:rPr>
        <w:rStyle w:val="ad"/>
        <w:noProof/>
      </w:rPr>
      <w:t>37</w:t>
    </w:r>
    <w:r>
      <w:rPr>
        <w:rStyle w:val="ad"/>
      </w:rPr>
      <w:fldChar w:fldCharType="end"/>
    </w:r>
  </w:p>
  <w:p w:rsidR="00345AF4" w:rsidRDefault="00345A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4" w:rsidRDefault="00345AF4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2C70">
      <w:rPr>
        <w:rStyle w:val="ad"/>
        <w:noProof/>
      </w:rPr>
      <w:t>53</w:t>
    </w:r>
    <w:r>
      <w:rPr>
        <w:rStyle w:val="ad"/>
      </w:rPr>
      <w:fldChar w:fldCharType="end"/>
    </w:r>
  </w:p>
  <w:p w:rsidR="00345AF4" w:rsidRDefault="00345AF4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10A403EF"/>
    <w:multiLevelType w:val="multilevel"/>
    <w:tmpl w:val="0BBA4A80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5">
    <w:nsid w:val="12D05C21"/>
    <w:multiLevelType w:val="hybridMultilevel"/>
    <w:tmpl w:val="209EA1DC"/>
    <w:lvl w:ilvl="0" w:tplc="55FE4E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B5F4C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6A1564B"/>
    <w:multiLevelType w:val="hybridMultilevel"/>
    <w:tmpl w:val="A21EC234"/>
    <w:lvl w:ilvl="0" w:tplc="55FE4E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B25A9"/>
    <w:multiLevelType w:val="hybridMultilevel"/>
    <w:tmpl w:val="A79CA452"/>
    <w:lvl w:ilvl="0" w:tplc="6D0249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21F90"/>
    <w:multiLevelType w:val="hybridMultilevel"/>
    <w:tmpl w:val="664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37542"/>
    <w:multiLevelType w:val="hybridMultilevel"/>
    <w:tmpl w:val="83F02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504407"/>
    <w:multiLevelType w:val="hybridMultilevel"/>
    <w:tmpl w:val="E59E9D0C"/>
    <w:lvl w:ilvl="0" w:tplc="FD3443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34B0"/>
    <w:multiLevelType w:val="hybridMultilevel"/>
    <w:tmpl w:val="162E35BC"/>
    <w:lvl w:ilvl="0" w:tplc="84923A12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BBCE54C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DE4747"/>
    <w:multiLevelType w:val="hybridMultilevel"/>
    <w:tmpl w:val="5EC4E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356F2"/>
    <w:multiLevelType w:val="hybridMultilevel"/>
    <w:tmpl w:val="A40A9416"/>
    <w:lvl w:ilvl="0" w:tplc="885000DE">
      <w:start w:val="1"/>
      <w:numFmt w:val="decimal"/>
      <w:lvlText w:val="%1)"/>
      <w:lvlJc w:val="left"/>
      <w:pPr>
        <w:ind w:left="4470" w:hanging="5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1">
    <w:nsid w:val="3CFF41B5"/>
    <w:multiLevelType w:val="hybridMultilevel"/>
    <w:tmpl w:val="A70C04C6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E661F28"/>
    <w:multiLevelType w:val="hybridMultilevel"/>
    <w:tmpl w:val="83C6B560"/>
    <w:lvl w:ilvl="0" w:tplc="26E2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E22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2D5006"/>
    <w:multiLevelType w:val="hybridMultilevel"/>
    <w:tmpl w:val="59DA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B44A9"/>
    <w:multiLevelType w:val="hybridMultilevel"/>
    <w:tmpl w:val="9C22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F262C"/>
    <w:multiLevelType w:val="hybridMultilevel"/>
    <w:tmpl w:val="3496E3BE"/>
    <w:lvl w:ilvl="0" w:tplc="D89C59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14E08"/>
    <w:multiLevelType w:val="hybridMultilevel"/>
    <w:tmpl w:val="9D00ADA8"/>
    <w:lvl w:ilvl="0" w:tplc="82E6280C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0">
    <w:nsid w:val="67F438DD"/>
    <w:multiLevelType w:val="hybridMultilevel"/>
    <w:tmpl w:val="5BE834F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B2656C3"/>
    <w:multiLevelType w:val="hybridMultilevel"/>
    <w:tmpl w:val="D6168FD4"/>
    <w:lvl w:ilvl="0" w:tplc="1BEA6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22FBE"/>
    <w:multiLevelType w:val="multilevel"/>
    <w:tmpl w:val="B5D66C9A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3544B"/>
    <w:multiLevelType w:val="hybridMultilevel"/>
    <w:tmpl w:val="05AABB3E"/>
    <w:lvl w:ilvl="0" w:tplc="544EB8B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1A6B60"/>
    <w:multiLevelType w:val="hybridMultilevel"/>
    <w:tmpl w:val="C3F4F0B2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11">
      <w:start w:val="1"/>
      <w:numFmt w:val="decimal"/>
      <w:lvlText w:val="%4)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19"/>
  </w:num>
  <w:num w:numId="5">
    <w:abstractNumId w:val="24"/>
  </w:num>
  <w:num w:numId="6">
    <w:abstractNumId w:val="21"/>
  </w:num>
  <w:num w:numId="7">
    <w:abstractNumId w:val="31"/>
  </w:num>
  <w:num w:numId="8">
    <w:abstractNumId w:val="3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8"/>
  </w:num>
  <w:num w:numId="14">
    <w:abstractNumId w:val="20"/>
  </w:num>
  <w:num w:numId="15">
    <w:abstractNumId w:val="35"/>
  </w:num>
  <w:num w:numId="16">
    <w:abstractNumId w:val="36"/>
  </w:num>
  <w:num w:numId="17">
    <w:abstractNumId w:val="6"/>
  </w:num>
  <w:num w:numId="18">
    <w:abstractNumId w:val="30"/>
  </w:num>
  <w:num w:numId="19">
    <w:abstractNumId w:val="22"/>
  </w:num>
  <w:num w:numId="20">
    <w:abstractNumId w:val="26"/>
  </w:num>
  <w:num w:numId="21">
    <w:abstractNumId w:val="16"/>
  </w:num>
  <w:num w:numId="22">
    <w:abstractNumId w:val="27"/>
  </w:num>
  <w:num w:numId="23">
    <w:abstractNumId w:val="17"/>
  </w:num>
  <w:num w:numId="24">
    <w:abstractNumId w:val="13"/>
  </w:num>
  <w:num w:numId="25">
    <w:abstractNumId w:val="37"/>
  </w:num>
  <w:num w:numId="26">
    <w:abstractNumId w:val="1"/>
  </w:num>
  <w:num w:numId="27">
    <w:abstractNumId w:val="23"/>
  </w:num>
  <w:num w:numId="28">
    <w:abstractNumId w:val="25"/>
  </w:num>
  <w:num w:numId="29">
    <w:abstractNumId w:val="3"/>
  </w:num>
  <w:num w:numId="30">
    <w:abstractNumId w:val="32"/>
  </w:num>
  <w:num w:numId="31">
    <w:abstractNumId w:val="9"/>
  </w:num>
  <w:num w:numId="32">
    <w:abstractNumId w:val="4"/>
  </w:num>
  <w:num w:numId="33">
    <w:abstractNumId w:val="12"/>
  </w:num>
  <w:num w:numId="34">
    <w:abstractNumId w:val="33"/>
  </w:num>
  <w:num w:numId="35">
    <w:abstractNumId w:val="11"/>
  </w:num>
  <w:num w:numId="36">
    <w:abstractNumId w:val="12"/>
  </w:num>
  <w:num w:numId="37">
    <w:abstractNumId w:val="12"/>
  </w:num>
  <w:num w:numId="38">
    <w:abstractNumId w:val="12"/>
  </w:num>
  <w:num w:numId="39">
    <w:abstractNumId w:val="15"/>
  </w:num>
  <w:num w:numId="4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212A"/>
    <w:rsid w:val="000B3A93"/>
    <w:rsid w:val="000B451C"/>
    <w:rsid w:val="000B7A37"/>
    <w:rsid w:val="000B7D75"/>
    <w:rsid w:val="000C01AA"/>
    <w:rsid w:val="000C1078"/>
    <w:rsid w:val="000C11B7"/>
    <w:rsid w:val="000C1A3E"/>
    <w:rsid w:val="000C51A8"/>
    <w:rsid w:val="000C769A"/>
    <w:rsid w:val="000D12E8"/>
    <w:rsid w:val="000D5805"/>
    <w:rsid w:val="000D594B"/>
    <w:rsid w:val="000D687D"/>
    <w:rsid w:val="000E4F90"/>
    <w:rsid w:val="000E5397"/>
    <w:rsid w:val="000E5B65"/>
    <w:rsid w:val="000E6EE9"/>
    <w:rsid w:val="000E7A5F"/>
    <w:rsid w:val="000E7E29"/>
    <w:rsid w:val="000F079C"/>
    <w:rsid w:val="000F0E21"/>
    <w:rsid w:val="000F30A0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801"/>
    <w:rsid w:val="00112D47"/>
    <w:rsid w:val="001151EB"/>
    <w:rsid w:val="00115D79"/>
    <w:rsid w:val="00116A0E"/>
    <w:rsid w:val="001228D7"/>
    <w:rsid w:val="0012610E"/>
    <w:rsid w:val="0012795B"/>
    <w:rsid w:val="001279EA"/>
    <w:rsid w:val="001328AF"/>
    <w:rsid w:val="0013331E"/>
    <w:rsid w:val="0013342E"/>
    <w:rsid w:val="0013410A"/>
    <w:rsid w:val="00134468"/>
    <w:rsid w:val="00134765"/>
    <w:rsid w:val="0013480C"/>
    <w:rsid w:val="00137200"/>
    <w:rsid w:val="00140686"/>
    <w:rsid w:val="00141012"/>
    <w:rsid w:val="0014115A"/>
    <w:rsid w:val="001424D1"/>
    <w:rsid w:val="0014316B"/>
    <w:rsid w:val="00144B8B"/>
    <w:rsid w:val="0014566C"/>
    <w:rsid w:val="0015097F"/>
    <w:rsid w:val="00151356"/>
    <w:rsid w:val="00151427"/>
    <w:rsid w:val="00151E96"/>
    <w:rsid w:val="00154FD5"/>
    <w:rsid w:val="00155DDF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35CF"/>
    <w:rsid w:val="00174586"/>
    <w:rsid w:val="00174AA3"/>
    <w:rsid w:val="0017560E"/>
    <w:rsid w:val="00175B33"/>
    <w:rsid w:val="001766E1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477B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8BF"/>
    <w:rsid w:val="00205BDA"/>
    <w:rsid w:val="002071BF"/>
    <w:rsid w:val="00207F06"/>
    <w:rsid w:val="0021023A"/>
    <w:rsid w:val="00212CA5"/>
    <w:rsid w:val="0021510E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3BB9"/>
    <w:rsid w:val="002351DC"/>
    <w:rsid w:val="00235C34"/>
    <w:rsid w:val="00237777"/>
    <w:rsid w:val="00237DA4"/>
    <w:rsid w:val="00237FFC"/>
    <w:rsid w:val="00241096"/>
    <w:rsid w:val="00241AAC"/>
    <w:rsid w:val="00242792"/>
    <w:rsid w:val="002428C8"/>
    <w:rsid w:val="00242A7E"/>
    <w:rsid w:val="0024461A"/>
    <w:rsid w:val="002453AB"/>
    <w:rsid w:val="002458AC"/>
    <w:rsid w:val="00245B88"/>
    <w:rsid w:val="00246951"/>
    <w:rsid w:val="002500C3"/>
    <w:rsid w:val="00252A3E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53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691"/>
    <w:rsid w:val="002D0ED3"/>
    <w:rsid w:val="002D1F76"/>
    <w:rsid w:val="002D29EF"/>
    <w:rsid w:val="002D2E61"/>
    <w:rsid w:val="002D499D"/>
    <w:rsid w:val="002D69CD"/>
    <w:rsid w:val="002D7AEA"/>
    <w:rsid w:val="002E25F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0D1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45AF4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139F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0D1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5362"/>
    <w:rsid w:val="003D59B4"/>
    <w:rsid w:val="003D6345"/>
    <w:rsid w:val="003E1A1E"/>
    <w:rsid w:val="003E2631"/>
    <w:rsid w:val="003E32F3"/>
    <w:rsid w:val="003E4B27"/>
    <w:rsid w:val="003F0106"/>
    <w:rsid w:val="003F0325"/>
    <w:rsid w:val="003F159B"/>
    <w:rsid w:val="003F1746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7874"/>
    <w:rsid w:val="00422CA0"/>
    <w:rsid w:val="00422FBA"/>
    <w:rsid w:val="004237D5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47"/>
    <w:rsid w:val="00452CA3"/>
    <w:rsid w:val="004552FF"/>
    <w:rsid w:val="00460057"/>
    <w:rsid w:val="004609A7"/>
    <w:rsid w:val="0046139A"/>
    <w:rsid w:val="00461A03"/>
    <w:rsid w:val="0046598D"/>
    <w:rsid w:val="00465D14"/>
    <w:rsid w:val="00467B57"/>
    <w:rsid w:val="00470345"/>
    <w:rsid w:val="0047198E"/>
    <w:rsid w:val="0047378D"/>
    <w:rsid w:val="004741D2"/>
    <w:rsid w:val="00474228"/>
    <w:rsid w:val="0047431E"/>
    <w:rsid w:val="004752AC"/>
    <w:rsid w:val="00477777"/>
    <w:rsid w:val="004811D3"/>
    <w:rsid w:val="004816D2"/>
    <w:rsid w:val="00481AAE"/>
    <w:rsid w:val="0048239E"/>
    <w:rsid w:val="004832D3"/>
    <w:rsid w:val="00483FE3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1A5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4B78"/>
    <w:rsid w:val="004C52D4"/>
    <w:rsid w:val="004C59C6"/>
    <w:rsid w:val="004C60B6"/>
    <w:rsid w:val="004C6A8B"/>
    <w:rsid w:val="004C7F3A"/>
    <w:rsid w:val="004D00AE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29C0"/>
    <w:rsid w:val="004E5788"/>
    <w:rsid w:val="004E60E9"/>
    <w:rsid w:val="004E65DC"/>
    <w:rsid w:val="004E7584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3F5C"/>
    <w:rsid w:val="0054420C"/>
    <w:rsid w:val="00546EEA"/>
    <w:rsid w:val="005472E9"/>
    <w:rsid w:val="00547AB5"/>
    <w:rsid w:val="00550341"/>
    <w:rsid w:val="00551E6A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278A"/>
    <w:rsid w:val="005770A5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97A2B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31B3"/>
    <w:rsid w:val="005D61C5"/>
    <w:rsid w:val="005D6877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6B16"/>
    <w:rsid w:val="00607F80"/>
    <w:rsid w:val="00612FB6"/>
    <w:rsid w:val="0061322B"/>
    <w:rsid w:val="00614826"/>
    <w:rsid w:val="00622B43"/>
    <w:rsid w:val="00622C70"/>
    <w:rsid w:val="006265F8"/>
    <w:rsid w:val="006312FF"/>
    <w:rsid w:val="00632413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58D1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0471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683C"/>
    <w:rsid w:val="00706D4A"/>
    <w:rsid w:val="00707785"/>
    <w:rsid w:val="0071121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936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2981"/>
    <w:rsid w:val="00784778"/>
    <w:rsid w:val="00785095"/>
    <w:rsid w:val="0078742E"/>
    <w:rsid w:val="00790250"/>
    <w:rsid w:val="00790C38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548C"/>
    <w:rsid w:val="007C6537"/>
    <w:rsid w:val="007C6626"/>
    <w:rsid w:val="007C7154"/>
    <w:rsid w:val="007D0744"/>
    <w:rsid w:val="007D101A"/>
    <w:rsid w:val="007D1513"/>
    <w:rsid w:val="007D29A9"/>
    <w:rsid w:val="007D3935"/>
    <w:rsid w:val="007D4536"/>
    <w:rsid w:val="007D7B5C"/>
    <w:rsid w:val="007E05EA"/>
    <w:rsid w:val="007E1519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27BC3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12BE"/>
    <w:rsid w:val="008566A2"/>
    <w:rsid w:val="00860708"/>
    <w:rsid w:val="008610C8"/>
    <w:rsid w:val="00862CC5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4EC3"/>
    <w:rsid w:val="00897D6C"/>
    <w:rsid w:val="008A1AFF"/>
    <w:rsid w:val="008A390C"/>
    <w:rsid w:val="008A3FD3"/>
    <w:rsid w:val="008A63E5"/>
    <w:rsid w:val="008A6828"/>
    <w:rsid w:val="008A68EB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D713C"/>
    <w:rsid w:val="008E0776"/>
    <w:rsid w:val="008E1025"/>
    <w:rsid w:val="008E1F16"/>
    <w:rsid w:val="008E20CA"/>
    <w:rsid w:val="008F00A8"/>
    <w:rsid w:val="008F0590"/>
    <w:rsid w:val="008F36EB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17C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66DE"/>
    <w:rsid w:val="009770F3"/>
    <w:rsid w:val="00977AAF"/>
    <w:rsid w:val="00981411"/>
    <w:rsid w:val="009830E0"/>
    <w:rsid w:val="0098442C"/>
    <w:rsid w:val="00985089"/>
    <w:rsid w:val="00986F6C"/>
    <w:rsid w:val="00991227"/>
    <w:rsid w:val="00991FC3"/>
    <w:rsid w:val="00992895"/>
    <w:rsid w:val="00992D23"/>
    <w:rsid w:val="009932F4"/>
    <w:rsid w:val="009936D0"/>
    <w:rsid w:val="00997614"/>
    <w:rsid w:val="009A08AB"/>
    <w:rsid w:val="009A3558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5B3F"/>
    <w:rsid w:val="009C70FB"/>
    <w:rsid w:val="009C7595"/>
    <w:rsid w:val="009D0E78"/>
    <w:rsid w:val="009D13A6"/>
    <w:rsid w:val="009D30D9"/>
    <w:rsid w:val="009D3472"/>
    <w:rsid w:val="009D525F"/>
    <w:rsid w:val="009D6AFA"/>
    <w:rsid w:val="009E3BF1"/>
    <w:rsid w:val="009E4AC5"/>
    <w:rsid w:val="009F04D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1B5F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879"/>
    <w:rsid w:val="00A55ADF"/>
    <w:rsid w:val="00A56A7E"/>
    <w:rsid w:val="00A644D6"/>
    <w:rsid w:val="00A65B02"/>
    <w:rsid w:val="00A664F2"/>
    <w:rsid w:val="00A70891"/>
    <w:rsid w:val="00A72BF4"/>
    <w:rsid w:val="00A73F9F"/>
    <w:rsid w:val="00A75EB7"/>
    <w:rsid w:val="00A762A3"/>
    <w:rsid w:val="00A77669"/>
    <w:rsid w:val="00A80036"/>
    <w:rsid w:val="00A80417"/>
    <w:rsid w:val="00A82222"/>
    <w:rsid w:val="00A82AEF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31F2"/>
    <w:rsid w:val="00AC4F99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260D"/>
    <w:rsid w:val="00AE302B"/>
    <w:rsid w:val="00AE37D3"/>
    <w:rsid w:val="00AE41B8"/>
    <w:rsid w:val="00AE4A28"/>
    <w:rsid w:val="00AE5070"/>
    <w:rsid w:val="00AE6BB4"/>
    <w:rsid w:val="00AE6DC4"/>
    <w:rsid w:val="00AE7672"/>
    <w:rsid w:val="00AF2350"/>
    <w:rsid w:val="00B02F50"/>
    <w:rsid w:val="00B04B66"/>
    <w:rsid w:val="00B04F99"/>
    <w:rsid w:val="00B055A6"/>
    <w:rsid w:val="00B05834"/>
    <w:rsid w:val="00B05A3A"/>
    <w:rsid w:val="00B06495"/>
    <w:rsid w:val="00B1129D"/>
    <w:rsid w:val="00B12692"/>
    <w:rsid w:val="00B13760"/>
    <w:rsid w:val="00B13ADF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4FCA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5DA7"/>
    <w:rsid w:val="00B76AF7"/>
    <w:rsid w:val="00B82A11"/>
    <w:rsid w:val="00B87B08"/>
    <w:rsid w:val="00B90130"/>
    <w:rsid w:val="00B90A1B"/>
    <w:rsid w:val="00B92217"/>
    <w:rsid w:val="00B92CAA"/>
    <w:rsid w:val="00B96641"/>
    <w:rsid w:val="00BA1AC7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12764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1998"/>
    <w:rsid w:val="00C42613"/>
    <w:rsid w:val="00C429D5"/>
    <w:rsid w:val="00C47086"/>
    <w:rsid w:val="00C508D1"/>
    <w:rsid w:val="00C516EB"/>
    <w:rsid w:val="00C5187F"/>
    <w:rsid w:val="00C51BA3"/>
    <w:rsid w:val="00C5348E"/>
    <w:rsid w:val="00C54B1C"/>
    <w:rsid w:val="00C54E2B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1B8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5113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D7AA1"/>
    <w:rsid w:val="00CE411C"/>
    <w:rsid w:val="00CE611E"/>
    <w:rsid w:val="00CF03F8"/>
    <w:rsid w:val="00CF0EA0"/>
    <w:rsid w:val="00CF3AF7"/>
    <w:rsid w:val="00CF5944"/>
    <w:rsid w:val="00CF6AFF"/>
    <w:rsid w:val="00D01CFE"/>
    <w:rsid w:val="00D02AD9"/>
    <w:rsid w:val="00D032AE"/>
    <w:rsid w:val="00D0378F"/>
    <w:rsid w:val="00D04F28"/>
    <w:rsid w:val="00D05014"/>
    <w:rsid w:val="00D0572B"/>
    <w:rsid w:val="00D06668"/>
    <w:rsid w:val="00D125DB"/>
    <w:rsid w:val="00D129BB"/>
    <w:rsid w:val="00D12AB7"/>
    <w:rsid w:val="00D12E3D"/>
    <w:rsid w:val="00D14B1F"/>
    <w:rsid w:val="00D15B69"/>
    <w:rsid w:val="00D2096F"/>
    <w:rsid w:val="00D21BFA"/>
    <w:rsid w:val="00D27201"/>
    <w:rsid w:val="00D274FC"/>
    <w:rsid w:val="00D304A3"/>
    <w:rsid w:val="00D3095C"/>
    <w:rsid w:val="00D3240D"/>
    <w:rsid w:val="00D33FEF"/>
    <w:rsid w:val="00D34F63"/>
    <w:rsid w:val="00D36DF6"/>
    <w:rsid w:val="00D37C6C"/>
    <w:rsid w:val="00D404EE"/>
    <w:rsid w:val="00D41137"/>
    <w:rsid w:val="00D4473B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6CC7"/>
    <w:rsid w:val="00D77B15"/>
    <w:rsid w:val="00D83271"/>
    <w:rsid w:val="00D83326"/>
    <w:rsid w:val="00D841C4"/>
    <w:rsid w:val="00D843AA"/>
    <w:rsid w:val="00D85216"/>
    <w:rsid w:val="00D8797F"/>
    <w:rsid w:val="00D921EF"/>
    <w:rsid w:val="00D92F18"/>
    <w:rsid w:val="00D93014"/>
    <w:rsid w:val="00D93225"/>
    <w:rsid w:val="00D9335A"/>
    <w:rsid w:val="00D970AF"/>
    <w:rsid w:val="00D97108"/>
    <w:rsid w:val="00DA3C80"/>
    <w:rsid w:val="00DA3CE0"/>
    <w:rsid w:val="00DA4E26"/>
    <w:rsid w:val="00DA55D3"/>
    <w:rsid w:val="00DA5A67"/>
    <w:rsid w:val="00DA5F4B"/>
    <w:rsid w:val="00DB5D46"/>
    <w:rsid w:val="00DB77C7"/>
    <w:rsid w:val="00DC1725"/>
    <w:rsid w:val="00DC1DFF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4584"/>
    <w:rsid w:val="00DE5E22"/>
    <w:rsid w:val="00DF0578"/>
    <w:rsid w:val="00DF2A50"/>
    <w:rsid w:val="00DF2C58"/>
    <w:rsid w:val="00DF2E64"/>
    <w:rsid w:val="00DF38AC"/>
    <w:rsid w:val="00E00754"/>
    <w:rsid w:val="00E02A4F"/>
    <w:rsid w:val="00E02DA0"/>
    <w:rsid w:val="00E050AD"/>
    <w:rsid w:val="00E062FF"/>
    <w:rsid w:val="00E11FA2"/>
    <w:rsid w:val="00E121A6"/>
    <w:rsid w:val="00E140B5"/>
    <w:rsid w:val="00E14EDD"/>
    <w:rsid w:val="00E156B9"/>
    <w:rsid w:val="00E17B34"/>
    <w:rsid w:val="00E2000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56A"/>
    <w:rsid w:val="00E57BEE"/>
    <w:rsid w:val="00E6019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1F6D"/>
    <w:rsid w:val="00E72E8E"/>
    <w:rsid w:val="00E73401"/>
    <w:rsid w:val="00E7362B"/>
    <w:rsid w:val="00E73CA8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5DDD"/>
    <w:rsid w:val="00EA6C02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3856"/>
    <w:rsid w:val="00EF4AD8"/>
    <w:rsid w:val="00EF51DA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1246"/>
    <w:rsid w:val="00F714B0"/>
    <w:rsid w:val="00F726F7"/>
    <w:rsid w:val="00F74BB1"/>
    <w:rsid w:val="00F76366"/>
    <w:rsid w:val="00F768C0"/>
    <w:rsid w:val="00F81508"/>
    <w:rsid w:val="00F82F70"/>
    <w:rsid w:val="00F8347C"/>
    <w:rsid w:val="00F84D8E"/>
    <w:rsid w:val="00F85C32"/>
    <w:rsid w:val="00F8664E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38C9"/>
    <w:rsid w:val="00FC39BE"/>
    <w:rsid w:val="00FC654A"/>
    <w:rsid w:val="00FC6D2A"/>
    <w:rsid w:val="00FC70C1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E3B0B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47CFF"/>
    <w:rPr>
      <w:sz w:val="24"/>
      <w:szCs w:val="24"/>
    </w:rPr>
  </w:style>
  <w:style w:type="character" w:styleId="ad">
    <w:name w:val="page number"/>
    <w:basedOn w:val="a0"/>
    <w:rsid w:val="00D843AA"/>
  </w:style>
  <w:style w:type="paragraph" w:customStyle="1" w:styleId="ae">
    <w:name w:val="Знак"/>
    <w:basedOn w:val="a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34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1"/>
    <w:qFormat/>
    <w:rsid w:val="00A54FB4"/>
    <w:rPr>
      <w:rFonts w:ascii="Calibri" w:hAnsi="Calibri" w:cs="Calibri"/>
      <w:lang w:eastAsia="en-US"/>
    </w:rPr>
  </w:style>
  <w:style w:type="paragraph" w:customStyle="1" w:styleId="25">
    <w:name w:val="Абзац списка2"/>
    <w:basedOn w:val="a"/>
    <w:rsid w:val="006324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rsid w:val="00632413"/>
    <w:rPr>
      <w:rFonts w:ascii="Calibri" w:hAnsi="Calibri"/>
      <w:lang w:eastAsia="en-US"/>
    </w:rPr>
  </w:style>
  <w:style w:type="character" w:styleId="aff2">
    <w:name w:val="FollowedHyperlink"/>
    <w:rsid w:val="00632413"/>
    <w:rPr>
      <w:color w:val="800080"/>
      <w:u w:val="single"/>
    </w:rPr>
  </w:style>
  <w:style w:type="character" w:customStyle="1" w:styleId="ConsNormal0">
    <w:name w:val="ConsNormal Знак"/>
    <w:link w:val="ConsNormal"/>
    <w:locked/>
    <w:rsid w:val="00632413"/>
    <w:rPr>
      <w:rFonts w:ascii="Arial" w:hAnsi="Arial" w:cs="Arial"/>
      <w:sz w:val="20"/>
      <w:szCs w:val="20"/>
    </w:rPr>
  </w:style>
  <w:style w:type="character" w:customStyle="1" w:styleId="13">
    <w:name w:val="Знак Знак1"/>
    <w:locked/>
    <w:rsid w:val="0063241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3">
    <w:name w:val="Знак Знак"/>
    <w:rsid w:val="00632413"/>
    <w:rPr>
      <w:rFonts w:ascii="Tahoma" w:hAnsi="Tahoma" w:cs="Tahoma"/>
      <w:sz w:val="16"/>
      <w:szCs w:val="16"/>
    </w:rPr>
  </w:style>
  <w:style w:type="character" w:customStyle="1" w:styleId="27">
    <w:name w:val="Знак Знак2"/>
    <w:locked/>
    <w:rsid w:val="0063241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numbering" w:customStyle="1" w:styleId="14">
    <w:name w:val="Нет списка1"/>
    <w:next w:val="a2"/>
    <w:uiPriority w:val="99"/>
    <w:semiHidden/>
    <w:unhideWhenUsed/>
    <w:rsid w:val="00632413"/>
  </w:style>
  <w:style w:type="table" w:customStyle="1" w:styleId="15">
    <w:name w:val="Сетка таблицы1"/>
    <w:basedOn w:val="a1"/>
    <w:next w:val="aa"/>
    <w:rsid w:val="0063241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6324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32413"/>
  </w:style>
  <w:style w:type="character" w:customStyle="1" w:styleId="16">
    <w:name w:val="Верхний колонтитул Знак1"/>
    <w:uiPriority w:val="99"/>
    <w:semiHidden/>
    <w:rsid w:val="00632413"/>
  </w:style>
  <w:style w:type="table" w:customStyle="1" w:styleId="111">
    <w:name w:val="Сетка таблицы11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632413"/>
  </w:style>
  <w:style w:type="character" w:customStyle="1" w:styleId="17">
    <w:name w:val="Текст выноски Знак1"/>
    <w:uiPriority w:val="99"/>
    <w:semiHidden/>
    <w:rsid w:val="00632413"/>
    <w:rPr>
      <w:rFonts w:ascii="Tahoma" w:eastAsia="Times New Roman" w:hAnsi="Tahoma" w:cs="Tahoma"/>
      <w:sz w:val="16"/>
      <w:szCs w:val="16"/>
    </w:rPr>
  </w:style>
  <w:style w:type="table" w:customStyle="1" w:styleId="2a">
    <w:name w:val="Сетка таблицы2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32413"/>
  </w:style>
  <w:style w:type="table" w:customStyle="1" w:styleId="36">
    <w:name w:val="Сетка таблицы3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632413"/>
  </w:style>
  <w:style w:type="table" w:customStyle="1" w:styleId="4">
    <w:name w:val="Сетка таблицы4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632413"/>
  </w:style>
  <w:style w:type="table" w:customStyle="1" w:styleId="5">
    <w:name w:val="Сетка таблицы5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амещаемый текст"/>
    <w:basedOn w:val="aff1"/>
    <w:link w:val="aff5"/>
    <w:autoRedefine/>
    <w:qFormat/>
    <w:rsid w:val="00632413"/>
    <w:pPr>
      <w:ind w:firstLine="709"/>
      <w:jc w:val="both"/>
    </w:pPr>
    <w:rPr>
      <w:rFonts w:ascii="Times New Roman" w:hAnsi="Times New Roman" w:cs="Times New Roman"/>
      <w:color w:val="A6A6A6"/>
      <w:sz w:val="20"/>
      <w:szCs w:val="20"/>
      <w:lang w:val="x-none" w:eastAsia="ru-RU"/>
    </w:rPr>
  </w:style>
  <w:style w:type="character" w:customStyle="1" w:styleId="aff5">
    <w:name w:val="Замещаемый текст Знак"/>
    <w:link w:val="aff4"/>
    <w:rsid w:val="00632413"/>
    <w:rPr>
      <w:color w:val="A6A6A6"/>
      <w:sz w:val="20"/>
      <w:szCs w:val="20"/>
      <w:lang w:val="x-none"/>
    </w:rPr>
  </w:style>
  <w:style w:type="paragraph" w:customStyle="1" w:styleId="18">
    <w:name w:val="Обычный1"/>
    <w:uiPriority w:val="99"/>
    <w:rsid w:val="00632413"/>
    <w:pPr>
      <w:spacing w:after="200" w:line="276" w:lineRule="auto"/>
    </w:pPr>
    <w:rPr>
      <w:color w:val="000000"/>
      <w:sz w:val="24"/>
      <w:szCs w:val="24"/>
    </w:rPr>
  </w:style>
  <w:style w:type="table" w:customStyle="1" w:styleId="131">
    <w:name w:val="Сетка таблицы13"/>
    <w:basedOn w:val="a1"/>
    <w:next w:val="aa"/>
    <w:uiPriority w:val="59"/>
    <w:rsid w:val="00DA5F4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DA5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DA5F4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a"/>
    <w:uiPriority w:val="59"/>
    <w:rsid w:val="00DA5F4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"/>
    <w:rsid w:val="00AC31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9">
    <w:name w:val="Без интервала3"/>
    <w:rsid w:val="00AC31F2"/>
    <w:rPr>
      <w:rFonts w:ascii="Calibri" w:hAnsi="Calibri"/>
      <w:lang w:eastAsia="en-US"/>
    </w:rPr>
  </w:style>
  <w:style w:type="character" w:customStyle="1" w:styleId="19">
    <w:name w:val="Знак Знак1"/>
    <w:locked/>
    <w:rsid w:val="00AC31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6">
    <w:name w:val="Знак Знак"/>
    <w:rsid w:val="00AC31F2"/>
    <w:rPr>
      <w:rFonts w:ascii="Tahoma" w:hAnsi="Tahoma" w:cs="Tahoma"/>
      <w:sz w:val="16"/>
      <w:szCs w:val="16"/>
    </w:rPr>
  </w:style>
  <w:style w:type="character" w:customStyle="1" w:styleId="2b">
    <w:name w:val="Знак Знак2"/>
    <w:locked/>
    <w:rsid w:val="00AC31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40">
    <w:name w:val="Абзац списка4"/>
    <w:basedOn w:val="a"/>
    <w:rsid w:val="000F30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Без интервала4"/>
    <w:rsid w:val="000F30A0"/>
    <w:rPr>
      <w:rFonts w:ascii="Calibri" w:hAnsi="Calibri"/>
      <w:lang w:eastAsia="en-US"/>
    </w:rPr>
  </w:style>
  <w:style w:type="character" w:customStyle="1" w:styleId="1a">
    <w:name w:val="Знак Знак1"/>
    <w:locked/>
    <w:rsid w:val="000F30A0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7">
    <w:name w:val="Знак Знак"/>
    <w:rsid w:val="000F30A0"/>
    <w:rPr>
      <w:rFonts w:ascii="Tahoma" w:hAnsi="Tahoma" w:cs="Tahoma"/>
      <w:sz w:val="16"/>
      <w:szCs w:val="16"/>
    </w:rPr>
  </w:style>
  <w:style w:type="character" w:customStyle="1" w:styleId="2c">
    <w:name w:val="Знак Знак2"/>
    <w:locked/>
    <w:rsid w:val="000F30A0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50">
    <w:name w:val="Абзац списка5"/>
    <w:basedOn w:val="a"/>
    <w:rsid w:val="00EA5D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Без интервала5"/>
    <w:rsid w:val="00EA5DDD"/>
    <w:rPr>
      <w:rFonts w:ascii="Calibri" w:hAnsi="Calibri"/>
      <w:lang w:eastAsia="en-US"/>
    </w:rPr>
  </w:style>
  <w:style w:type="character" w:customStyle="1" w:styleId="1b">
    <w:name w:val="Знак Знак1"/>
    <w:locked/>
    <w:rsid w:val="00EA5DD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8">
    <w:name w:val="Знак Знак"/>
    <w:rsid w:val="00EA5DDD"/>
    <w:rPr>
      <w:rFonts w:ascii="Tahoma" w:hAnsi="Tahoma" w:cs="Tahoma"/>
      <w:sz w:val="16"/>
      <w:szCs w:val="16"/>
    </w:rPr>
  </w:style>
  <w:style w:type="character" w:customStyle="1" w:styleId="2d">
    <w:name w:val="Знак Знак2"/>
    <w:locked/>
    <w:rsid w:val="00EA5DD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60">
    <w:name w:val="Абзац списка6"/>
    <w:basedOn w:val="a"/>
    <w:rsid w:val="00655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Без интервала6"/>
    <w:rsid w:val="006558D1"/>
    <w:rPr>
      <w:rFonts w:ascii="Calibri" w:hAnsi="Calibri"/>
      <w:lang w:eastAsia="en-US"/>
    </w:rPr>
  </w:style>
  <w:style w:type="character" w:customStyle="1" w:styleId="1c">
    <w:name w:val="Знак Знак1"/>
    <w:locked/>
    <w:rsid w:val="006558D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9">
    <w:name w:val="Знак Знак"/>
    <w:rsid w:val="006558D1"/>
    <w:rPr>
      <w:rFonts w:ascii="Tahoma" w:hAnsi="Tahoma" w:cs="Tahoma"/>
      <w:sz w:val="16"/>
      <w:szCs w:val="16"/>
    </w:rPr>
  </w:style>
  <w:style w:type="character" w:customStyle="1" w:styleId="2e">
    <w:name w:val="Знак Знак2"/>
    <w:locked/>
    <w:rsid w:val="006558D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70">
    <w:name w:val="Абзац списка7"/>
    <w:basedOn w:val="a"/>
    <w:rsid w:val="00612F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1">
    <w:name w:val="Без интервала7"/>
    <w:rsid w:val="00612FB6"/>
    <w:rPr>
      <w:rFonts w:ascii="Calibri" w:hAnsi="Calibri"/>
      <w:lang w:eastAsia="en-US"/>
    </w:rPr>
  </w:style>
  <w:style w:type="character" w:customStyle="1" w:styleId="1d">
    <w:name w:val="Знак Знак1"/>
    <w:locked/>
    <w:rsid w:val="00612FB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a">
    <w:name w:val="Знак Знак"/>
    <w:rsid w:val="00612FB6"/>
    <w:rPr>
      <w:rFonts w:ascii="Tahoma" w:hAnsi="Tahoma" w:cs="Tahoma"/>
      <w:sz w:val="16"/>
      <w:szCs w:val="16"/>
    </w:rPr>
  </w:style>
  <w:style w:type="character" w:customStyle="1" w:styleId="2f">
    <w:name w:val="Знак Знак2"/>
    <w:locked/>
    <w:rsid w:val="00612FB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80">
    <w:name w:val="Абзац списка8"/>
    <w:basedOn w:val="a"/>
    <w:rsid w:val="003E26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81">
    <w:name w:val="Без интервала8"/>
    <w:rsid w:val="003E2631"/>
    <w:rPr>
      <w:rFonts w:ascii="Calibri" w:hAnsi="Calibri"/>
      <w:lang w:eastAsia="en-US"/>
    </w:rPr>
  </w:style>
  <w:style w:type="character" w:customStyle="1" w:styleId="1e">
    <w:name w:val="Знак Знак1"/>
    <w:locked/>
    <w:rsid w:val="003E263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b">
    <w:name w:val="Знак Знак"/>
    <w:rsid w:val="003E2631"/>
    <w:rPr>
      <w:rFonts w:ascii="Tahoma" w:hAnsi="Tahoma" w:cs="Tahoma"/>
      <w:sz w:val="16"/>
      <w:szCs w:val="16"/>
    </w:rPr>
  </w:style>
  <w:style w:type="character" w:customStyle="1" w:styleId="2f0">
    <w:name w:val="Знак Знак2"/>
    <w:locked/>
    <w:rsid w:val="003E263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90">
    <w:name w:val="Абзац списка9"/>
    <w:basedOn w:val="a"/>
    <w:rsid w:val="008D71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91">
    <w:name w:val="Без интервала9"/>
    <w:rsid w:val="008D713C"/>
    <w:rPr>
      <w:rFonts w:ascii="Calibri" w:hAnsi="Calibri"/>
      <w:lang w:eastAsia="en-US"/>
    </w:rPr>
  </w:style>
  <w:style w:type="character" w:customStyle="1" w:styleId="1f">
    <w:name w:val="Знак Знак1"/>
    <w:locked/>
    <w:rsid w:val="008D713C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c">
    <w:name w:val="Знак Знак"/>
    <w:rsid w:val="008D713C"/>
    <w:rPr>
      <w:rFonts w:ascii="Tahoma" w:hAnsi="Tahoma" w:cs="Tahoma"/>
      <w:sz w:val="16"/>
      <w:szCs w:val="16"/>
    </w:rPr>
  </w:style>
  <w:style w:type="character" w:customStyle="1" w:styleId="2f1">
    <w:name w:val="Знак Знак2"/>
    <w:locked/>
    <w:rsid w:val="008D713C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101">
    <w:name w:val="Абзац списка10"/>
    <w:basedOn w:val="a"/>
    <w:rsid w:val="00E601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2">
    <w:name w:val="Без интервала10"/>
    <w:rsid w:val="00E6019E"/>
    <w:rPr>
      <w:rFonts w:ascii="Calibri" w:hAnsi="Calibri"/>
      <w:lang w:eastAsia="en-US"/>
    </w:rPr>
  </w:style>
  <w:style w:type="character" w:customStyle="1" w:styleId="1f0">
    <w:name w:val="Знак Знак1"/>
    <w:locked/>
    <w:rsid w:val="00E6019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d">
    <w:name w:val="Знак Знак"/>
    <w:rsid w:val="00E6019E"/>
    <w:rPr>
      <w:rFonts w:ascii="Tahoma" w:hAnsi="Tahoma" w:cs="Tahoma"/>
      <w:sz w:val="16"/>
      <w:szCs w:val="16"/>
    </w:rPr>
  </w:style>
  <w:style w:type="character" w:customStyle="1" w:styleId="2f2">
    <w:name w:val="Знак Знак2"/>
    <w:locked/>
    <w:rsid w:val="00E6019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50">
    <w:name w:val="Сетка таблицы15"/>
    <w:basedOn w:val="a1"/>
    <w:next w:val="aa"/>
    <w:uiPriority w:val="59"/>
    <w:rsid w:val="00D304A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Абзац списка11"/>
    <w:basedOn w:val="a"/>
    <w:rsid w:val="00D304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60">
    <w:name w:val="Сетка таблицы16"/>
    <w:basedOn w:val="a1"/>
    <w:next w:val="aa"/>
    <w:rsid w:val="00D304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Без интервала11"/>
    <w:rsid w:val="00D304A3"/>
    <w:rPr>
      <w:rFonts w:ascii="Calibri" w:hAnsi="Calibri"/>
      <w:lang w:eastAsia="en-US"/>
    </w:rPr>
  </w:style>
  <w:style w:type="character" w:customStyle="1" w:styleId="1f1">
    <w:name w:val="Знак Знак1"/>
    <w:locked/>
    <w:rsid w:val="00D304A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e">
    <w:name w:val="Знак Знак"/>
    <w:rsid w:val="00D304A3"/>
    <w:rPr>
      <w:rFonts w:ascii="Tahoma" w:hAnsi="Tahoma" w:cs="Tahoma"/>
      <w:sz w:val="16"/>
      <w:szCs w:val="16"/>
    </w:rPr>
  </w:style>
  <w:style w:type="character" w:customStyle="1" w:styleId="2f3">
    <w:name w:val="Знак Знак2"/>
    <w:locked/>
    <w:rsid w:val="00D304A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20">
    <w:name w:val="Сетка таблицы112"/>
    <w:basedOn w:val="a1"/>
    <w:next w:val="aa"/>
    <w:uiPriority w:val="59"/>
    <w:rsid w:val="00D304A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a"/>
    <w:uiPriority w:val="59"/>
    <w:rsid w:val="00D304A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a"/>
    <w:uiPriority w:val="59"/>
    <w:rsid w:val="00141012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2">
    <w:name w:val="Абзац списка12"/>
    <w:basedOn w:val="a"/>
    <w:rsid w:val="001410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80">
    <w:name w:val="Сетка таблицы18"/>
    <w:basedOn w:val="a1"/>
    <w:next w:val="aa"/>
    <w:rsid w:val="001410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Без интервала12"/>
    <w:rsid w:val="00141012"/>
    <w:rPr>
      <w:rFonts w:ascii="Calibri" w:hAnsi="Calibri"/>
      <w:lang w:eastAsia="en-US"/>
    </w:rPr>
  </w:style>
  <w:style w:type="character" w:customStyle="1" w:styleId="1f2">
    <w:name w:val="Знак Знак1"/>
    <w:locked/>
    <w:rsid w:val="0014101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f">
    <w:name w:val="Знак Знак"/>
    <w:rsid w:val="00141012"/>
    <w:rPr>
      <w:rFonts w:ascii="Tahoma" w:hAnsi="Tahoma" w:cs="Tahoma"/>
      <w:sz w:val="16"/>
      <w:szCs w:val="16"/>
    </w:rPr>
  </w:style>
  <w:style w:type="character" w:customStyle="1" w:styleId="2f4">
    <w:name w:val="Знак Знак2"/>
    <w:locked/>
    <w:rsid w:val="0014101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30">
    <w:name w:val="Сетка таблицы113"/>
    <w:basedOn w:val="a1"/>
    <w:next w:val="aa"/>
    <w:uiPriority w:val="59"/>
    <w:rsid w:val="001410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a"/>
    <w:uiPriority w:val="59"/>
    <w:rsid w:val="00141012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a"/>
    <w:uiPriority w:val="59"/>
    <w:rsid w:val="00345AF4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Абзац списка13"/>
    <w:basedOn w:val="a"/>
    <w:rsid w:val="00345A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100">
    <w:name w:val="Сетка таблицы110"/>
    <w:basedOn w:val="a1"/>
    <w:next w:val="aa"/>
    <w:rsid w:val="00345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Без интервала13"/>
    <w:rsid w:val="00345AF4"/>
    <w:rPr>
      <w:rFonts w:ascii="Calibri" w:hAnsi="Calibri"/>
      <w:lang w:eastAsia="en-US"/>
    </w:rPr>
  </w:style>
  <w:style w:type="character" w:customStyle="1" w:styleId="1f3">
    <w:name w:val="Знак Знак1"/>
    <w:locked/>
    <w:rsid w:val="00345AF4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f0">
    <w:name w:val="Знак Знак"/>
    <w:rsid w:val="00345AF4"/>
    <w:rPr>
      <w:rFonts w:ascii="Tahoma" w:hAnsi="Tahoma" w:cs="Tahoma"/>
      <w:sz w:val="16"/>
      <w:szCs w:val="16"/>
    </w:rPr>
  </w:style>
  <w:style w:type="character" w:customStyle="1" w:styleId="2f5">
    <w:name w:val="Знак Знак2"/>
    <w:locked/>
    <w:rsid w:val="00345AF4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4">
    <w:name w:val="Сетка таблицы114"/>
    <w:basedOn w:val="a1"/>
    <w:next w:val="aa"/>
    <w:uiPriority w:val="59"/>
    <w:rsid w:val="00345AF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a"/>
    <w:uiPriority w:val="59"/>
    <w:rsid w:val="00345AF4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47CFF"/>
    <w:rPr>
      <w:sz w:val="24"/>
      <w:szCs w:val="24"/>
    </w:rPr>
  </w:style>
  <w:style w:type="character" w:styleId="ad">
    <w:name w:val="page number"/>
    <w:basedOn w:val="a0"/>
    <w:rsid w:val="00D843AA"/>
  </w:style>
  <w:style w:type="paragraph" w:customStyle="1" w:styleId="ae">
    <w:name w:val="Знак"/>
    <w:basedOn w:val="a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34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1"/>
    <w:qFormat/>
    <w:rsid w:val="00A54FB4"/>
    <w:rPr>
      <w:rFonts w:ascii="Calibri" w:hAnsi="Calibri" w:cs="Calibri"/>
      <w:lang w:eastAsia="en-US"/>
    </w:rPr>
  </w:style>
  <w:style w:type="paragraph" w:customStyle="1" w:styleId="25">
    <w:name w:val="Абзац списка2"/>
    <w:basedOn w:val="a"/>
    <w:rsid w:val="006324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rsid w:val="00632413"/>
    <w:rPr>
      <w:rFonts w:ascii="Calibri" w:hAnsi="Calibri"/>
      <w:lang w:eastAsia="en-US"/>
    </w:rPr>
  </w:style>
  <w:style w:type="character" w:styleId="aff2">
    <w:name w:val="FollowedHyperlink"/>
    <w:rsid w:val="00632413"/>
    <w:rPr>
      <w:color w:val="800080"/>
      <w:u w:val="single"/>
    </w:rPr>
  </w:style>
  <w:style w:type="character" w:customStyle="1" w:styleId="ConsNormal0">
    <w:name w:val="ConsNormal Знак"/>
    <w:link w:val="ConsNormal"/>
    <w:locked/>
    <w:rsid w:val="00632413"/>
    <w:rPr>
      <w:rFonts w:ascii="Arial" w:hAnsi="Arial" w:cs="Arial"/>
      <w:sz w:val="20"/>
      <w:szCs w:val="20"/>
    </w:rPr>
  </w:style>
  <w:style w:type="character" w:customStyle="1" w:styleId="13">
    <w:name w:val="Знак Знак1"/>
    <w:locked/>
    <w:rsid w:val="0063241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3">
    <w:name w:val="Знак Знак"/>
    <w:rsid w:val="00632413"/>
    <w:rPr>
      <w:rFonts w:ascii="Tahoma" w:hAnsi="Tahoma" w:cs="Tahoma"/>
      <w:sz w:val="16"/>
      <w:szCs w:val="16"/>
    </w:rPr>
  </w:style>
  <w:style w:type="character" w:customStyle="1" w:styleId="27">
    <w:name w:val="Знак Знак2"/>
    <w:locked/>
    <w:rsid w:val="0063241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numbering" w:customStyle="1" w:styleId="14">
    <w:name w:val="Нет списка1"/>
    <w:next w:val="a2"/>
    <w:uiPriority w:val="99"/>
    <w:semiHidden/>
    <w:unhideWhenUsed/>
    <w:rsid w:val="00632413"/>
  </w:style>
  <w:style w:type="table" w:customStyle="1" w:styleId="15">
    <w:name w:val="Сетка таблицы1"/>
    <w:basedOn w:val="a1"/>
    <w:next w:val="aa"/>
    <w:rsid w:val="0063241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6324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32413"/>
  </w:style>
  <w:style w:type="character" w:customStyle="1" w:styleId="16">
    <w:name w:val="Верхний колонтитул Знак1"/>
    <w:uiPriority w:val="99"/>
    <w:semiHidden/>
    <w:rsid w:val="00632413"/>
  </w:style>
  <w:style w:type="table" w:customStyle="1" w:styleId="111">
    <w:name w:val="Сетка таблицы11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632413"/>
  </w:style>
  <w:style w:type="character" w:customStyle="1" w:styleId="17">
    <w:name w:val="Текст выноски Знак1"/>
    <w:uiPriority w:val="99"/>
    <w:semiHidden/>
    <w:rsid w:val="00632413"/>
    <w:rPr>
      <w:rFonts w:ascii="Tahoma" w:eastAsia="Times New Roman" w:hAnsi="Tahoma" w:cs="Tahoma"/>
      <w:sz w:val="16"/>
      <w:szCs w:val="16"/>
    </w:rPr>
  </w:style>
  <w:style w:type="table" w:customStyle="1" w:styleId="2a">
    <w:name w:val="Сетка таблицы2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32413"/>
  </w:style>
  <w:style w:type="table" w:customStyle="1" w:styleId="36">
    <w:name w:val="Сетка таблицы3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632413"/>
  </w:style>
  <w:style w:type="table" w:customStyle="1" w:styleId="4">
    <w:name w:val="Сетка таблицы4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632413"/>
  </w:style>
  <w:style w:type="table" w:customStyle="1" w:styleId="5">
    <w:name w:val="Сетка таблицы5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амещаемый текст"/>
    <w:basedOn w:val="aff1"/>
    <w:link w:val="aff5"/>
    <w:autoRedefine/>
    <w:qFormat/>
    <w:rsid w:val="00632413"/>
    <w:pPr>
      <w:ind w:firstLine="709"/>
      <w:jc w:val="both"/>
    </w:pPr>
    <w:rPr>
      <w:rFonts w:ascii="Times New Roman" w:hAnsi="Times New Roman" w:cs="Times New Roman"/>
      <w:color w:val="A6A6A6"/>
      <w:sz w:val="20"/>
      <w:szCs w:val="20"/>
      <w:lang w:val="x-none" w:eastAsia="ru-RU"/>
    </w:rPr>
  </w:style>
  <w:style w:type="character" w:customStyle="1" w:styleId="aff5">
    <w:name w:val="Замещаемый текст Знак"/>
    <w:link w:val="aff4"/>
    <w:rsid w:val="00632413"/>
    <w:rPr>
      <w:color w:val="A6A6A6"/>
      <w:sz w:val="20"/>
      <w:szCs w:val="20"/>
      <w:lang w:val="x-none"/>
    </w:rPr>
  </w:style>
  <w:style w:type="paragraph" w:customStyle="1" w:styleId="18">
    <w:name w:val="Обычный1"/>
    <w:uiPriority w:val="99"/>
    <w:rsid w:val="00632413"/>
    <w:pPr>
      <w:spacing w:after="200" w:line="276" w:lineRule="auto"/>
    </w:pPr>
    <w:rPr>
      <w:color w:val="000000"/>
      <w:sz w:val="24"/>
      <w:szCs w:val="24"/>
    </w:rPr>
  </w:style>
  <w:style w:type="table" w:customStyle="1" w:styleId="131">
    <w:name w:val="Сетка таблицы13"/>
    <w:basedOn w:val="a1"/>
    <w:next w:val="aa"/>
    <w:uiPriority w:val="59"/>
    <w:rsid w:val="00DA5F4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DA5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DA5F4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a"/>
    <w:uiPriority w:val="59"/>
    <w:rsid w:val="00DA5F4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"/>
    <w:rsid w:val="00AC31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9">
    <w:name w:val="Без интервала3"/>
    <w:rsid w:val="00AC31F2"/>
    <w:rPr>
      <w:rFonts w:ascii="Calibri" w:hAnsi="Calibri"/>
      <w:lang w:eastAsia="en-US"/>
    </w:rPr>
  </w:style>
  <w:style w:type="character" w:customStyle="1" w:styleId="19">
    <w:name w:val="Знак Знак1"/>
    <w:locked/>
    <w:rsid w:val="00AC31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6">
    <w:name w:val="Знак Знак"/>
    <w:rsid w:val="00AC31F2"/>
    <w:rPr>
      <w:rFonts w:ascii="Tahoma" w:hAnsi="Tahoma" w:cs="Tahoma"/>
      <w:sz w:val="16"/>
      <w:szCs w:val="16"/>
    </w:rPr>
  </w:style>
  <w:style w:type="character" w:customStyle="1" w:styleId="2b">
    <w:name w:val="Знак Знак2"/>
    <w:locked/>
    <w:rsid w:val="00AC31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40">
    <w:name w:val="Абзац списка4"/>
    <w:basedOn w:val="a"/>
    <w:rsid w:val="000F30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Без интервала4"/>
    <w:rsid w:val="000F30A0"/>
    <w:rPr>
      <w:rFonts w:ascii="Calibri" w:hAnsi="Calibri"/>
      <w:lang w:eastAsia="en-US"/>
    </w:rPr>
  </w:style>
  <w:style w:type="character" w:customStyle="1" w:styleId="1a">
    <w:name w:val="Знак Знак1"/>
    <w:locked/>
    <w:rsid w:val="000F30A0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7">
    <w:name w:val="Знак Знак"/>
    <w:rsid w:val="000F30A0"/>
    <w:rPr>
      <w:rFonts w:ascii="Tahoma" w:hAnsi="Tahoma" w:cs="Tahoma"/>
      <w:sz w:val="16"/>
      <w:szCs w:val="16"/>
    </w:rPr>
  </w:style>
  <w:style w:type="character" w:customStyle="1" w:styleId="2c">
    <w:name w:val="Знак Знак2"/>
    <w:locked/>
    <w:rsid w:val="000F30A0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50">
    <w:name w:val="Абзац списка5"/>
    <w:basedOn w:val="a"/>
    <w:rsid w:val="00EA5D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Без интервала5"/>
    <w:rsid w:val="00EA5DDD"/>
    <w:rPr>
      <w:rFonts w:ascii="Calibri" w:hAnsi="Calibri"/>
      <w:lang w:eastAsia="en-US"/>
    </w:rPr>
  </w:style>
  <w:style w:type="character" w:customStyle="1" w:styleId="1b">
    <w:name w:val="Знак Знак1"/>
    <w:locked/>
    <w:rsid w:val="00EA5DD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8">
    <w:name w:val="Знак Знак"/>
    <w:rsid w:val="00EA5DDD"/>
    <w:rPr>
      <w:rFonts w:ascii="Tahoma" w:hAnsi="Tahoma" w:cs="Tahoma"/>
      <w:sz w:val="16"/>
      <w:szCs w:val="16"/>
    </w:rPr>
  </w:style>
  <w:style w:type="character" w:customStyle="1" w:styleId="2d">
    <w:name w:val="Знак Знак2"/>
    <w:locked/>
    <w:rsid w:val="00EA5DD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60">
    <w:name w:val="Абзац списка6"/>
    <w:basedOn w:val="a"/>
    <w:rsid w:val="00655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Без интервала6"/>
    <w:rsid w:val="006558D1"/>
    <w:rPr>
      <w:rFonts w:ascii="Calibri" w:hAnsi="Calibri"/>
      <w:lang w:eastAsia="en-US"/>
    </w:rPr>
  </w:style>
  <w:style w:type="character" w:customStyle="1" w:styleId="1c">
    <w:name w:val="Знак Знак1"/>
    <w:locked/>
    <w:rsid w:val="006558D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9">
    <w:name w:val="Знак Знак"/>
    <w:rsid w:val="006558D1"/>
    <w:rPr>
      <w:rFonts w:ascii="Tahoma" w:hAnsi="Tahoma" w:cs="Tahoma"/>
      <w:sz w:val="16"/>
      <w:szCs w:val="16"/>
    </w:rPr>
  </w:style>
  <w:style w:type="character" w:customStyle="1" w:styleId="2e">
    <w:name w:val="Знак Знак2"/>
    <w:locked/>
    <w:rsid w:val="006558D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70">
    <w:name w:val="Абзац списка7"/>
    <w:basedOn w:val="a"/>
    <w:rsid w:val="00612F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1">
    <w:name w:val="Без интервала7"/>
    <w:rsid w:val="00612FB6"/>
    <w:rPr>
      <w:rFonts w:ascii="Calibri" w:hAnsi="Calibri"/>
      <w:lang w:eastAsia="en-US"/>
    </w:rPr>
  </w:style>
  <w:style w:type="character" w:customStyle="1" w:styleId="1d">
    <w:name w:val="Знак Знак1"/>
    <w:locked/>
    <w:rsid w:val="00612FB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a">
    <w:name w:val="Знак Знак"/>
    <w:rsid w:val="00612FB6"/>
    <w:rPr>
      <w:rFonts w:ascii="Tahoma" w:hAnsi="Tahoma" w:cs="Tahoma"/>
      <w:sz w:val="16"/>
      <w:szCs w:val="16"/>
    </w:rPr>
  </w:style>
  <w:style w:type="character" w:customStyle="1" w:styleId="2f">
    <w:name w:val="Знак Знак2"/>
    <w:locked/>
    <w:rsid w:val="00612FB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80">
    <w:name w:val="Абзац списка8"/>
    <w:basedOn w:val="a"/>
    <w:rsid w:val="003E26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81">
    <w:name w:val="Без интервала8"/>
    <w:rsid w:val="003E2631"/>
    <w:rPr>
      <w:rFonts w:ascii="Calibri" w:hAnsi="Calibri"/>
      <w:lang w:eastAsia="en-US"/>
    </w:rPr>
  </w:style>
  <w:style w:type="character" w:customStyle="1" w:styleId="1e">
    <w:name w:val="Знак Знак1"/>
    <w:locked/>
    <w:rsid w:val="003E263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b">
    <w:name w:val="Знак Знак"/>
    <w:rsid w:val="003E2631"/>
    <w:rPr>
      <w:rFonts w:ascii="Tahoma" w:hAnsi="Tahoma" w:cs="Tahoma"/>
      <w:sz w:val="16"/>
      <w:szCs w:val="16"/>
    </w:rPr>
  </w:style>
  <w:style w:type="character" w:customStyle="1" w:styleId="2f0">
    <w:name w:val="Знак Знак2"/>
    <w:locked/>
    <w:rsid w:val="003E263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90">
    <w:name w:val="Абзац списка9"/>
    <w:basedOn w:val="a"/>
    <w:rsid w:val="008D71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91">
    <w:name w:val="Без интервала9"/>
    <w:rsid w:val="008D713C"/>
    <w:rPr>
      <w:rFonts w:ascii="Calibri" w:hAnsi="Calibri"/>
      <w:lang w:eastAsia="en-US"/>
    </w:rPr>
  </w:style>
  <w:style w:type="character" w:customStyle="1" w:styleId="1f">
    <w:name w:val="Знак Знак1"/>
    <w:locked/>
    <w:rsid w:val="008D713C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c">
    <w:name w:val="Знак Знак"/>
    <w:rsid w:val="008D713C"/>
    <w:rPr>
      <w:rFonts w:ascii="Tahoma" w:hAnsi="Tahoma" w:cs="Tahoma"/>
      <w:sz w:val="16"/>
      <w:szCs w:val="16"/>
    </w:rPr>
  </w:style>
  <w:style w:type="character" w:customStyle="1" w:styleId="2f1">
    <w:name w:val="Знак Знак2"/>
    <w:locked/>
    <w:rsid w:val="008D713C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101">
    <w:name w:val="Абзац списка10"/>
    <w:basedOn w:val="a"/>
    <w:rsid w:val="00E601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2">
    <w:name w:val="Без интервала10"/>
    <w:rsid w:val="00E6019E"/>
    <w:rPr>
      <w:rFonts w:ascii="Calibri" w:hAnsi="Calibri"/>
      <w:lang w:eastAsia="en-US"/>
    </w:rPr>
  </w:style>
  <w:style w:type="character" w:customStyle="1" w:styleId="1f0">
    <w:name w:val="Знак Знак1"/>
    <w:locked/>
    <w:rsid w:val="00E6019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d">
    <w:name w:val="Знак Знак"/>
    <w:rsid w:val="00E6019E"/>
    <w:rPr>
      <w:rFonts w:ascii="Tahoma" w:hAnsi="Tahoma" w:cs="Tahoma"/>
      <w:sz w:val="16"/>
      <w:szCs w:val="16"/>
    </w:rPr>
  </w:style>
  <w:style w:type="character" w:customStyle="1" w:styleId="2f2">
    <w:name w:val="Знак Знак2"/>
    <w:locked/>
    <w:rsid w:val="00E6019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50">
    <w:name w:val="Сетка таблицы15"/>
    <w:basedOn w:val="a1"/>
    <w:next w:val="aa"/>
    <w:uiPriority w:val="59"/>
    <w:rsid w:val="00D304A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Абзац списка11"/>
    <w:basedOn w:val="a"/>
    <w:rsid w:val="00D304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60">
    <w:name w:val="Сетка таблицы16"/>
    <w:basedOn w:val="a1"/>
    <w:next w:val="aa"/>
    <w:rsid w:val="00D304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Без интервала11"/>
    <w:rsid w:val="00D304A3"/>
    <w:rPr>
      <w:rFonts w:ascii="Calibri" w:hAnsi="Calibri"/>
      <w:lang w:eastAsia="en-US"/>
    </w:rPr>
  </w:style>
  <w:style w:type="character" w:customStyle="1" w:styleId="1f1">
    <w:name w:val="Знак Знак1"/>
    <w:locked/>
    <w:rsid w:val="00D304A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e">
    <w:name w:val="Знак Знак"/>
    <w:rsid w:val="00D304A3"/>
    <w:rPr>
      <w:rFonts w:ascii="Tahoma" w:hAnsi="Tahoma" w:cs="Tahoma"/>
      <w:sz w:val="16"/>
      <w:szCs w:val="16"/>
    </w:rPr>
  </w:style>
  <w:style w:type="character" w:customStyle="1" w:styleId="2f3">
    <w:name w:val="Знак Знак2"/>
    <w:locked/>
    <w:rsid w:val="00D304A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20">
    <w:name w:val="Сетка таблицы112"/>
    <w:basedOn w:val="a1"/>
    <w:next w:val="aa"/>
    <w:uiPriority w:val="59"/>
    <w:rsid w:val="00D304A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a"/>
    <w:uiPriority w:val="59"/>
    <w:rsid w:val="00D304A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a"/>
    <w:uiPriority w:val="59"/>
    <w:rsid w:val="00141012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2">
    <w:name w:val="Абзац списка12"/>
    <w:basedOn w:val="a"/>
    <w:rsid w:val="001410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80">
    <w:name w:val="Сетка таблицы18"/>
    <w:basedOn w:val="a1"/>
    <w:next w:val="aa"/>
    <w:rsid w:val="001410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Без интервала12"/>
    <w:rsid w:val="00141012"/>
    <w:rPr>
      <w:rFonts w:ascii="Calibri" w:hAnsi="Calibri"/>
      <w:lang w:eastAsia="en-US"/>
    </w:rPr>
  </w:style>
  <w:style w:type="character" w:customStyle="1" w:styleId="1f2">
    <w:name w:val="Знак Знак1"/>
    <w:locked/>
    <w:rsid w:val="0014101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f">
    <w:name w:val="Знак Знак"/>
    <w:rsid w:val="00141012"/>
    <w:rPr>
      <w:rFonts w:ascii="Tahoma" w:hAnsi="Tahoma" w:cs="Tahoma"/>
      <w:sz w:val="16"/>
      <w:szCs w:val="16"/>
    </w:rPr>
  </w:style>
  <w:style w:type="character" w:customStyle="1" w:styleId="2f4">
    <w:name w:val="Знак Знак2"/>
    <w:locked/>
    <w:rsid w:val="0014101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30">
    <w:name w:val="Сетка таблицы113"/>
    <w:basedOn w:val="a1"/>
    <w:next w:val="aa"/>
    <w:uiPriority w:val="59"/>
    <w:rsid w:val="001410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a"/>
    <w:uiPriority w:val="59"/>
    <w:rsid w:val="00141012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a"/>
    <w:uiPriority w:val="59"/>
    <w:rsid w:val="00345AF4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Абзац списка13"/>
    <w:basedOn w:val="a"/>
    <w:rsid w:val="00345A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100">
    <w:name w:val="Сетка таблицы110"/>
    <w:basedOn w:val="a1"/>
    <w:next w:val="aa"/>
    <w:rsid w:val="00345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Без интервала13"/>
    <w:rsid w:val="00345AF4"/>
    <w:rPr>
      <w:rFonts w:ascii="Calibri" w:hAnsi="Calibri"/>
      <w:lang w:eastAsia="en-US"/>
    </w:rPr>
  </w:style>
  <w:style w:type="character" w:customStyle="1" w:styleId="1f3">
    <w:name w:val="Знак Знак1"/>
    <w:locked/>
    <w:rsid w:val="00345AF4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f0">
    <w:name w:val="Знак Знак"/>
    <w:rsid w:val="00345AF4"/>
    <w:rPr>
      <w:rFonts w:ascii="Tahoma" w:hAnsi="Tahoma" w:cs="Tahoma"/>
      <w:sz w:val="16"/>
      <w:szCs w:val="16"/>
    </w:rPr>
  </w:style>
  <w:style w:type="character" w:customStyle="1" w:styleId="2f5">
    <w:name w:val="Знак Знак2"/>
    <w:locked/>
    <w:rsid w:val="00345AF4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4">
    <w:name w:val="Сетка таблицы114"/>
    <w:basedOn w:val="a1"/>
    <w:next w:val="aa"/>
    <w:uiPriority w:val="59"/>
    <w:rsid w:val="00345AF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a"/>
    <w:uiPriority w:val="59"/>
    <w:rsid w:val="00345AF4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5105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464332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D089-49CF-49AD-B41D-388567C9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16541</Words>
  <Characters>94289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2020-08-17T01:57:00Z</cp:lastPrinted>
  <dcterms:created xsi:type="dcterms:W3CDTF">2020-09-03T04:13:00Z</dcterms:created>
  <dcterms:modified xsi:type="dcterms:W3CDTF">2020-09-03T04:13:00Z</dcterms:modified>
</cp:coreProperties>
</file>