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413" w:rsidRDefault="00632413" w:rsidP="00632413">
      <w:pPr>
        <w:ind w:right="3258" w:firstLine="3402"/>
        <w:jc w:val="center"/>
        <w:rPr>
          <w:b/>
          <w:bCs/>
          <w:sz w:val="28"/>
          <w:szCs w:val="28"/>
        </w:rPr>
      </w:pPr>
      <w:bookmarkStart w:id="0" w:name="_GoBack"/>
      <w:bookmarkEnd w:id="0"/>
      <w:r>
        <w:rPr>
          <w:b/>
          <w:bCs/>
          <w:sz w:val="28"/>
          <w:szCs w:val="28"/>
        </w:rPr>
        <w:t>Российская Федерация</w:t>
      </w:r>
    </w:p>
    <w:p w:rsidR="00632413" w:rsidRDefault="00632413" w:rsidP="00632413">
      <w:pPr>
        <w:jc w:val="center"/>
        <w:rPr>
          <w:b/>
          <w:bCs/>
          <w:sz w:val="28"/>
          <w:szCs w:val="28"/>
        </w:rPr>
      </w:pPr>
      <w:r>
        <w:rPr>
          <w:b/>
          <w:bCs/>
          <w:sz w:val="28"/>
          <w:szCs w:val="28"/>
        </w:rPr>
        <w:t>Иркутская область</w:t>
      </w:r>
    </w:p>
    <w:p w:rsidR="00632413" w:rsidRDefault="00632413" w:rsidP="00632413">
      <w:pPr>
        <w:jc w:val="center"/>
        <w:rPr>
          <w:b/>
          <w:bCs/>
          <w:sz w:val="28"/>
          <w:szCs w:val="28"/>
        </w:rPr>
      </w:pPr>
      <w:r>
        <w:rPr>
          <w:b/>
          <w:bCs/>
          <w:sz w:val="28"/>
          <w:szCs w:val="28"/>
        </w:rPr>
        <w:t>АДМИНИСТРАЦИЯ  ШЕЛЕХОВСКОГО МУНИЦИПАЛЬНОГО РАЙОНА</w:t>
      </w:r>
    </w:p>
    <w:p w:rsidR="00632413" w:rsidRDefault="00632413" w:rsidP="00632413">
      <w:pPr>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632413" w:rsidRDefault="00632413" w:rsidP="00632413">
      <w:pPr>
        <w:jc w:val="center"/>
        <w:rPr>
          <w:b/>
          <w:bCs/>
          <w:sz w:val="28"/>
          <w:szCs w:val="28"/>
        </w:rPr>
      </w:pPr>
      <w:r>
        <w:rPr>
          <w:b/>
          <w:bCs/>
          <w:sz w:val="28"/>
          <w:szCs w:val="28"/>
        </w:rPr>
        <w:t>от 18 декабря 2018 года № 837-па</w:t>
      </w:r>
    </w:p>
    <w:p w:rsidR="00233BB9" w:rsidRDefault="00233BB9" w:rsidP="00233BB9">
      <w:pPr>
        <w:jc w:val="center"/>
        <w:rPr>
          <w:b/>
          <w:bCs/>
          <w:sz w:val="28"/>
          <w:szCs w:val="28"/>
        </w:rPr>
      </w:pPr>
    </w:p>
    <w:p w:rsidR="00233BB9" w:rsidRDefault="00233BB9" w:rsidP="009830E0">
      <w:pPr>
        <w:pStyle w:val="31"/>
        <w:spacing w:after="0"/>
        <w:ind w:right="-1"/>
        <w:jc w:val="center"/>
        <w:rPr>
          <w:b/>
          <w:sz w:val="28"/>
          <w:szCs w:val="28"/>
        </w:rPr>
      </w:pPr>
      <w:r w:rsidRPr="00233BB9">
        <w:rPr>
          <w:b/>
          <w:sz w:val="28"/>
          <w:szCs w:val="28"/>
        </w:rPr>
        <w:t xml:space="preserve">ОБ УТВЕРЖДЕНИИ </w:t>
      </w:r>
      <w:r w:rsidR="000E5397">
        <w:rPr>
          <w:b/>
          <w:sz w:val="28"/>
          <w:szCs w:val="28"/>
        </w:rPr>
        <w:t>МУНИЦИПАЛЬНОЙ</w:t>
      </w:r>
      <w:r w:rsidRPr="00233BB9">
        <w:rPr>
          <w:b/>
          <w:sz w:val="28"/>
          <w:szCs w:val="28"/>
        </w:rPr>
        <w:t xml:space="preserve"> ПРОГРАММЫ «</w:t>
      </w:r>
      <w:r w:rsidR="009830E0" w:rsidRPr="009830E0">
        <w:rPr>
          <w:b/>
          <w:sz w:val="28"/>
          <w:szCs w:val="28"/>
        </w:rPr>
        <w:t>СОВЕРШЕНСТВОВАНИЕ СФЕРЫ ОБРАЗОВАНИЯ</w:t>
      </w:r>
      <w:r w:rsidR="008512BE">
        <w:rPr>
          <w:b/>
          <w:sz w:val="28"/>
          <w:szCs w:val="28"/>
        </w:rPr>
        <w:t xml:space="preserve"> </w:t>
      </w:r>
      <w:r w:rsidR="008512BE" w:rsidRPr="008512BE">
        <w:rPr>
          <w:b/>
          <w:sz w:val="28"/>
          <w:szCs w:val="28"/>
        </w:rPr>
        <w:t>НА ТЕРРИТОРИИ ШЕЛЕХОВСКОГО РАЙОНА</w:t>
      </w:r>
      <w:r w:rsidR="009830E0">
        <w:rPr>
          <w:b/>
          <w:sz w:val="28"/>
          <w:szCs w:val="28"/>
        </w:rPr>
        <w:t>»</w:t>
      </w:r>
    </w:p>
    <w:p w:rsidR="009830E0" w:rsidRDefault="009830E0" w:rsidP="009830E0">
      <w:pPr>
        <w:pStyle w:val="31"/>
        <w:spacing w:after="0"/>
        <w:ind w:right="-1"/>
        <w:jc w:val="center"/>
        <w:rPr>
          <w:b/>
          <w:bCs/>
          <w:sz w:val="28"/>
          <w:szCs w:val="28"/>
        </w:rPr>
      </w:pPr>
    </w:p>
    <w:p w:rsidR="00233BB9" w:rsidRPr="001C0A8C" w:rsidRDefault="00233BB9" w:rsidP="00233BB9">
      <w:pPr>
        <w:jc w:val="center"/>
        <w:rPr>
          <w:color w:val="FF0000"/>
          <w:sz w:val="28"/>
          <w:szCs w:val="28"/>
        </w:rPr>
      </w:pPr>
      <w:r>
        <w:rPr>
          <w:sz w:val="28"/>
          <w:szCs w:val="28"/>
        </w:rPr>
        <w:t>(в ред</w:t>
      </w:r>
      <w:r w:rsidR="006558D1">
        <w:rPr>
          <w:sz w:val="28"/>
          <w:szCs w:val="28"/>
        </w:rPr>
        <w:t>.</w:t>
      </w:r>
      <w:r>
        <w:rPr>
          <w:sz w:val="28"/>
          <w:szCs w:val="28"/>
        </w:rPr>
        <w:t xml:space="preserve"> </w:t>
      </w:r>
      <w:r w:rsidRPr="006D0471">
        <w:rPr>
          <w:sz w:val="28"/>
          <w:szCs w:val="28"/>
        </w:rPr>
        <w:t>постановлени</w:t>
      </w:r>
      <w:r w:rsidR="00F76366" w:rsidRPr="006D0471">
        <w:rPr>
          <w:sz w:val="28"/>
          <w:szCs w:val="28"/>
        </w:rPr>
        <w:t>й</w:t>
      </w:r>
      <w:r w:rsidR="00235C34" w:rsidRPr="006D0471">
        <w:rPr>
          <w:sz w:val="28"/>
          <w:szCs w:val="28"/>
        </w:rPr>
        <w:t xml:space="preserve"> </w:t>
      </w:r>
      <w:r w:rsidRPr="006D0471">
        <w:rPr>
          <w:sz w:val="28"/>
          <w:szCs w:val="28"/>
        </w:rPr>
        <w:t>Администрации Шелеховского муниципального района от</w:t>
      </w:r>
      <w:r w:rsidR="00632413" w:rsidRPr="006D0471">
        <w:rPr>
          <w:sz w:val="28"/>
          <w:szCs w:val="28"/>
        </w:rPr>
        <w:t xml:space="preserve"> 05.03.2019 № 156</w:t>
      </w:r>
      <w:r w:rsidR="00235C34" w:rsidRPr="006D0471">
        <w:rPr>
          <w:sz w:val="28"/>
          <w:szCs w:val="28"/>
        </w:rPr>
        <w:t>-па</w:t>
      </w:r>
      <w:r w:rsidR="00F76366" w:rsidRPr="006D0471">
        <w:rPr>
          <w:sz w:val="28"/>
          <w:szCs w:val="28"/>
        </w:rPr>
        <w:t>, от 30.04.2019 № 310-па</w:t>
      </w:r>
      <w:r w:rsidR="003F1746" w:rsidRPr="006D0471">
        <w:rPr>
          <w:sz w:val="28"/>
          <w:szCs w:val="28"/>
        </w:rPr>
        <w:t>, от 17.07.2019 № 461-па</w:t>
      </w:r>
      <w:r w:rsidR="00EA5DDD" w:rsidRPr="006D0471">
        <w:rPr>
          <w:sz w:val="28"/>
          <w:szCs w:val="28"/>
        </w:rPr>
        <w:t xml:space="preserve">, от </w:t>
      </w:r>
      <w:r w:rsidR="0014115A" w:rsidRPr="006D0471">
        <w:rPr>
          <w:sz w:val="28"/>
          <w:szCs w:val="28"/>
        </w:rPr>
        <w:t>03</w:t>
      </w:r>
      <w:r w:rsidR="00EA5DDD" w:rsidRPr="006D0471">
        <w:rPr>
          <w:sz w:val="28"/>
          <w:szCs w:val="28"/>
        </w:rPr>
        <w:t>.0</w:t>
      </w:r>
      <w:r w:rsidR="0014115A" w:rsidRPr="006D0471">
        <w:rPr>
          <w:sz w:val="28"/>
          <w:szCs w:val="28"/>
        </w:rPr>
        <w:t>9</w:t>
      </w:r>
      <w:r w:rsidR="00EA5DDD" w:rsidRPr="006D0471">
        <w:rPr>
          <w:sz w:val="28"/>
          <w:szCs w:val="28"/>
        </w:rPr>
        <w:t xml:space="preserve">.2019 № </w:t>
      </w:r>
      <w:r w:rsidR="0014115A" w:rsidRPr="006D0471">
        <w:rPr>
          <w:sz w:val="28"/>
          <w:szCs w:val="28"/>
        </w:rPr>
        <w:t>579</w:t>
      </w:r>
      <w:r w:rsidR="00EA5DDD" w:rsidRPr="006D0471">
        <w:rPr>
          <w:sz w:val="28"/>
          <w:szCs w:val="28"/>
        </w:rPr>
        <w:t>-па</w:t>
      </w:r>
      <w:r w:rsidR="006558D1">
        <w:rPr>
          <w:sz w:val="28"/>
          <w:szCs w:val="28"/>
        </w:rPr>
        <w:t xml:space="preserve">, </w:t>
      </w:r>
      <w:proofErr w:type="gramStart"/>
      <w:r w:rsidR="006558D1">
        <w:rPr>
          <w:sz w:val="28"/>
          <w:szCs w:val="28"/>
        </w:rPr>
        <w:t>от</w:t>
      </w:r>
      <w:proofErr w:type="gramEnd"/>
      <w:r w:rsidR="006558D1">
        <w:rPr>
          <w:sz w:val="28"/>
          <w:szCs w:val="28"/>
        </w:rPr>
        <w:t xml:space="preserve"> 29.10.2019 № 703-па</w:t>
      </w:r>
      <w:r w:rsidR="00155DDF">
        <w:rPr>
          <w:sz w:val="28"/>
          <w:szCs w:val="28"/>
        </w:rPr>
        <w:t>, от 10.12.2019 № 795-па</w:t>
      </w:r>
      <w:r w:rsidR="008D713C">
        <w:rPr>
          <w:sz w:val="28"/>
          <w:szCs w:val="28"/>
        </w:rPr>
        <w:t>, от 10.01.2020 № 5-па</w:t>
      </w:r>
      <w:r w:rsidR="000E7E29">
        <w:rPr>
          <w:sz w:val="28"/>
          <w:szCs w:val="28"/>
        </w:rPr>
        <w:t>, от 22.01.2020 № 31-па</w:t>
      </w:r>
      <w:r w:rsidR="00606B16">
        <w:rPr>
          <w:sz w:val="28"/>
          <w:szCs w:val="28"/>
        </w:rPr>
        <w:t>, от 27.05.2020 № 317-па</w:t>
      </w:r>
      <w:r w:rsidR="00D92F18">
        <w:rPr>
          <w:sz w:val="28"/>
          <w:szCs w:val="28"/>
        </w:rPr>
        <w:t>, от 04.08.2020 № 418-па</w:t>
      </w:r>
      <w:r w:rsidR="00345AF4">
        <w:rPr>
          <w:sz w:val="28"/>
          <w:szCs w:val="28"/>
        </w:rPr>
        <w:t>, от 11.08.2020 № 439-па</w:t>
      </w:r>
      <w:r w:rsidR="00282739">
        <w:rPr>
          <w:sz w:val="28"/>
          <w:szCs w:val="28"/>
        </w:rPr>
        <w:t xml:space="preserve">, </w:t>
      </w:r>
      <w:r w:rsidR="00282739" w:rsidRPr="005D055D">
        <w:rPr>
          <w:sz w:val="28"/>
          <w:szCs w:val="28"/>
        </w:rPr>
        <w:t>от</w:t>
      </w:r>
      <w:r w:rsidR="001C0A8C" w:rsidRPr="005D055D">
        <w:rPr>
          <w:sz w:val="28"/>
          <w:szCs w:val="28"/>
        </w:rPr>
        <w:t xml:space="preserve"> </w:t>
      </w:r>
      <w:r w:rsidR="005D055D" w:rsidRPr="005D055D">
        <w:rPr>
          <w:sz w:val="28"/>
          <w:szCs w:val="28"/>
        </w:rPr>
        <w:t>29.</w:t>
      </w:r>
      <w:r w:rsidR="001C0A8C" w:rsidRPr="005D055D">
        <w:rPr>
          <w:sz w:val="28"/>
          <w:szCs w:val="28"/>
        </w:rPr>
        <w:t xml:space="preserve">10.2020 № </w:t>
      </w:r>
      <w:r w:rsidR="005D055D" w:rsidRPr="005D055D">
        <w:rPr>
          <w:sz w:val="28"/>
          <w:szCs w:val="28"/>
        </w:rPr>
        <w:t>605</w:t>
      </w:r>
      <w:r w:rsidR="001C0A8C" w:rsidRPr="005D055D">
        <w:rPr>
          <w:sz w:val="28"/>
          <w:szCs w:val="28"/>
        </w:rPr>
        <w:t>-па</w:t>
      </w:r>
      <w:r w:rsidR="002174AC">
        <w:rPr>
          <w:sz w:val="28"/>
          <w:szCs w:val="28"/>
        </w:rPr>
        <w:t>, от 10.12.2020 № 717-па</w:t>
      </w:r>
      <w:r w:rsidRPr="005D055D">
        <w:rPr>
          <w:sz w:val="28"/>
          <w:szCs w:val="28"/>
        </w:rPr>
        <w:t>)</w:t>
      </w:r>
    </w:p>
    <w:p w:rsidR="00916E51" w:rsidRDefault="00916E51" w:rsidP="00EA2D93">
      <w:pPr>
        <w:rPr>
          <w:sz w:val="8"/>
          <w:szCs w:val="8"/>
        </w:rPr>
      </w:pPr>
    </w:p>
    <w:p w:rsidR="00916E51" w:rsidRDefault="00916E51" w:rsidP="00EA2D93">
      <w:pPr>
        <w:rPr>
          <w:sz w:val="8"/>
          <w:szCs w:val="8"/>
        </w:rPr>
      </w:pPr>
    </w:p>
    <w:p w:rsidR="00632413" w:rsidRPr="00632413" w:rsidRDefault="00632413" w:rsidP="00632413">
      <w:pPr>
        <w:ind w:firstLine="600"/>
        <w:jc w:val="both"/>
        <w:rPr>
          <w:sz w:val="28"/>
          <w:szCs w:val="28"/>
        </w:rPr>
      </w:pPr>
      <w:proofErr w:type="gramStart"/>
      <w:r w:rsidRPr="00632413">
        <w:rPr>
          <w:sz w:val="28"/>
          <w:szCs w:val="28"/>
        </w:rPr>
        <w:t>В целях реализации государственной политики в сфере образования на территории Шелеховского района, в соответствии со статьями 7, 15, 37  Федерального закона от 06.10.2003 № 131-ФЗ «Об общих принципах организации местного самоуправления в Российской Федерации», статьей 9 Федерального закона от 29.12.2012 №  273-ФЗ «Об образовании в Российской Федерации», постановлением Главного государственного санитарного врача Российской Федерации от 15.05.2013 № 26 «Об утверждении СанПиН 2.4.1.3049-13</w:t>
      </w:r>
      <w:proofErr w:type="gramEnd"/>
      <w:r w:rsidRPr="00632413">
        <w:rPr>
          <w:sz w:val="28"/>
          <w:szCs w:val="28"/>
        </w:rPr>
        <w:t xml:space="preserve"> «</w:t>
      </w:r>
      <w:proofErr w:type="gramStart"/>
      <w:r w:rsidRPr="00632413">
        <w:rPr>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постановлением Правительства Иркутской области от 24.10.2013 № 456-пп «Об утверждении государственной программы Иркутской области «Развитие образования» на 2014-2020 годы», постановлением Администрации Шелеховского муниципального района</w:t>
      </w:r>
      <w:proofErr w:type="gramEnd"/>
      <w:r w:rsidRPr="00632413">
        <w:rPr>
          <w:sz w:val="28"/>
          <w:szCs w:val="28"/>
        </w:rPr>
        <w:t xml:space="preserve"> от 30.05.2014 № 652-па «Об утверждении Порядка разработки, утверждения и реализации муниципальных и ведомственных целевых программ Шелеховского района», распоряжением Администрации Шелеховского муниципального района от 20.08.2018 № 167-ра «Об утверждении структуры муниципальных программ Шелеховского района</w:t>
      </w:r>
      <w:r w:rsidRPr="00632413">
        <w:t xml:space="preserve"> </w:t>
      </w:r>
      <w:r w:rsidRPr="00632413">
        <w:rPr>
          <w:sz w:val="28"/>
          <w:szCs w:val="28"/>
        </w:rPr>
        <w:t>на 2019-2030 годы», руководствуясь, статьями  30, 31, 34, 35 Устава Шелеховского района, Администрация Шелеховского муниципального района</w:t>
      </w:r>
    </w:p>
    <w:p w:rsidR="00632413" w:rsidRPr="00632413" w:rsidRDefault="00632413" w:rsidP="00632413">
      <w:pPr>
        <w:spacing w:after="120"/>
        <w:jc w:val="center"/>
        <w:rPr>
          <w:spacing w:val="80"/>
          <w:sz w:val="28"/>
          <w:szCs w:val="28"/>
        </w:rPr>
      </w:pPr>
    </w:p>
    <w:p w:rsidR="00632413" w:rsidRPr="00632413" w:rsidRDefault="00632413" w:rsidP="00632413">
      <w:pPr>
        <w:spacing w:after="120"/>
        <w:jc w:val="center"/>
        <w:rPr>
          <w:spacing w:val="80"/>
          <w:sz w:val="28"/>
          <w:szCs w:val="28"/>
        </w:rPr>
      </w:pPr>
      <w:r w:rsidRPr="00632413">
        <w:rPr>
          <w:spacing w:val="80"/>
          <w:sz w:val="28"/>
          <w:szCs w:val="28"/>
        </w:rPr>
        <w:t>ПОСТАНОВЛЯЕТ:</w:t>
      </w:r>
    </w:p>
    <w:p w:rsidR="00632413" w:rsidRPr="00632413" w:rsidRDefault="00632413" w:rsidP="00632413">
      <w:pPr>
        <w:numPr>
          <w:ilvl w:val="0"/>
          <w:numId w:val="1"/>
        </w:numPr>
        <w:tabs>
          <w:tab w:val="left" w:pos="0"/>
          <w:tab w:val="left" w:pos="1134"/>
        </w:tabs>
        <w:ind w:left="0" w:firstLine="720"/>
        <w:jc w:val="both"/>
        <w:rPr>
          <w:sz w:val="28"/>
          <w:szCs w:val="28"/>
        </w:rPr>
      </w:pPr>
      <w:r w:rsidRPr="00632413">
        <w:rPr>
          <w:sz w:val="28"/>
          <w:szCs w:val="28"/>
        </w:rPr>
        <w:t>Утвердить муниципальную программу «Совершенствование сферы образования на территории Шелеховского района».</w:t>
      </w:r>
    </w:p>
    <w:p w:rsidR="00632413" w:rsidRPr="00632413" w:rsidRDefault="00632413" w:rsidP="00632413">
      <w:pPr>
        <w:numPr>
          <w:ilvl w:val="0"/>
          <w:numId w:val="1"/>
        </w:numPr>
        <w:tabs>
          <w:tab w:val="left" w:pos="900"/>
          <w:tab w:val="left" w:pos="1080"/>
        </w:tabs>
        <w:ind w:left="0" w:firstLine="720"/>
        <w:jc w:val="both"/>
        <w:rPr>
          <w:sz w:val="28"/>
          <w:szCs w:val="28"/>
        </w:rPr>
      </w:pPr>
      <w:r w:rsidRPr="00632413">
        <w:rPr>
          <w:sz w:val="28"/>
          <w:szCs w:val="28"/>
        </w:rPr>
        <w:t>Признать утратившими силу следующие постановления Администрации Шелеховского муниципального района:</w:t>
      </w:r>
    </w:p>
    <w:p w:rsidR="00632413" w:rsidRPr="00632413" w:rsidRDefault="00632413" w:rsidP="0019477B">
      <w:pPr>
        <w:numPr>
          <w:ilvl w:val="0"/>
          <w:numId w:val="10"/>
        </w:numPr>
        <w:tabs>
          <w:tab w:val="left" w:pos="-120"/>
          <w:tab w:val="left" w:pos="0"/>
          <w:tab w:val="left" w:pos="142"/>
          <w:tab w:val="left" w:pos="1134"/>
          <w:tab w:val="num" w:pos="2552"/>
        </w:tabs>
        <w:ind w:left="0" w:firstLine="709"/>
        <w:jc w:val="both"/>
        <w:rPr>
          <w:sz w:val="28"/>
          <w:szCs w:val="28"/>
        </w:rPr>
      </w:pPr>
      <w:r w:rsidRPr="00632413">
        <w:rPr>
          <w:sz w:val="28"/>
          <w:szCs w:val="28"/>
        </w:rPr>
        <w:lastRenderedPageBreak/>
        <w:t>от 19.12.2014 № 1388-па «Об утверждении муниципальной программы «Совершенствование сферы образования на территории Шелеховского района» на 2015-2020 годы»;</w:t>
      </w:r>
    </w:p>
    <w:p w:rsidR="00632413" w:rsidRPr="00632413" w:rsidRDefault="00632413" w:rsidP="0019477B">
      <w:pPr>
        <w:numPr>
          <w:ilvl w:val="0"/>
          <w:numId w:val="10"/>
        </w:numPr>
        <w:tabs>
          <w:tab w:val="left" w:pos="-120"/>
          <w:tab w:val="left" w:pos="0"/>
          <w:tab w:val="left" w:pos="142"/>
          <w:tab w:val="num" w:pos="1134"/>
        </w:tabs>
        <w:ind w:left="0" w:firstLine="709"/>
        <w:jc w:val="both"/>
        <w:rPr>
          <w:sz w:val="28"/>
          <w:szCs w:val="28"/>
        </w:rPr>
      </w:pPr>
      <w:r w:rsidRPr="00632413">
        <w:rPr>
          <w:sz w:val="28"/>
          <w:szCs w:val="28"/>
        </w:rPr>
        <w:t>от 24.03.2015 № 551-па «О внесении изменений в муниципальную программу «Совершенствование сферы образования на территории Шелеховского района» на 2015-2017 годы»;</w:t>
      </w:r>
    </w:p>
    <w:p w:rsidR="00632413" w:rsidRPr="00632413" w:rsidRDefault="00632413" w:rsidP="0019477B">
      <w:pPr>
        <w:numPr>
          <w:ilvl w:val="0"/>
          <w:numId w:val="10"/>
        </w:numPr>
        <w:tabs>
          <w:tab w:val="left" w:pos="-120"/>
          <w:tab w:val="left" w:pos="0"/>
          <w:tab w:val="left" w:pos="142"/>
          <w:tab w:val="num" w:pos="1134"/>
        </w:tabs>
        <w:ind w:left="0" w:firstLine="709"/>
        <w:jc w:val="both"/>
        <w:rPr>
          <w:sz w:val="28"/>
          <w:szCs w:val="28"/>
        </w:rPr>
      </w:pPr>
      <w:r w:rsidRPr="00632413">
        <w:rPr>
          <w:sz w:val="28"/>
          <w:szCs w:val="28"/>
        </w:rPr>
        <w:t>от 11.06.2015 № 655-па «О внесении изменений в муниципальную программу «Совершенствование сферы образования на территории Шелеховского района» на 2015-2017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26.06.2015 № 676-па «О внесении изменений в муниципальную программу «Совершенствование сферы образования на территории Шелеховского района» на 2015-2017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28.08.2015 №729-па «О внесении изменений в муниципальную программу «Совершенствование сферы образования на территории Шелеховского района» на 2015-2017 годы»;</w:t>
      </w:r>
    </w:p>
    <w:p w:rsidR="00632413" w:rsidRPr="00632413" w:rsidRDefault="00632413" w:rsidP="0019477B">
      <w:pPr>
        <w:numPr>
          <w:ilvl w:val="0"/>
          <w:numId w:val="10"/>
        </w:numPr>
        <w:tabs>
          <w:tab w:val="left" w:pos="-120"/>
          <w:tab w:val="left" w:pos="0"/>
          <w:tab w:val="num" w:pos="1134"/>
        </w:tabs>
        <w:spacing w:before="30" w:after="30"/>
        <w:ind w:left="0" w:firstLine="709"/>
        <w:jc w:val="both"/>
        <w:rPr>
          <w:spacing w:val="2"/>
          <w:sz w:val="28"/>
          <w:szCs w:val="28"/>
        </w:rPr>
      </w:pPr>
      <w:r w:rsidRPr="00632413">
        <w:rPr>
          <w:sz w:val="28"/>
          <w:szCs w:val="28"/>
        </w:rPr>
        <w:t>от 13.11.2015 № 790-па «</w:t>
      </w:r>
      <w:r w:rsidRPr="00632413">
        <w:rPr>
          <w:spacing w:val="2"/>
          <w:sz w:val="28"/>
          <w:szCs w:val="28"/>
        </w:rPr>
        <w:t xml:space="preserve">О внесении изменений в муниципальную  программу «Совершенствование сферы образования на территории Шелеховского района» на 2015-2017 годы»; </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23.12.2015 № 848-па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 xml:space="preserve"> </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22.04.2016 № 102-па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12.05.2016 № 123-па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 xml:space="preserve"> </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01.06.2016 № 137-па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08.07.2016 № 177-па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03.08.2016 № 206-па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08.09.2016 № 220-па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18.10.2016 № 250-па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27.10.2016 № 262-па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pacing w:val="2"/>
          <w:sz w:val="28"/>
          <w:szCs w:val="28"/>
        </w:rPr>
        <w:lastRenderedPageBreak/>
        <w:t>от 19.12.2016 № 315-па «Об утверждении ведомственной целевой программы «Создание условий для организации перевозки обучающихся школьными автобусами»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26.12.2016 № 330-па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134"/>
          <w:tab w:val="num" w:pos="2694"/>
        </w:tabs>
        <w:ind w:left="0" w:firstLine="709"/>
        <w:jc w:val="both"/>
        <w:rPr>
          <w:sz w:val="28"/>
          <w:szCs w:val="28"/>
        </w:rPr>
      </w:pPr>
      <w:r w:rsidRPr="00632413">
        <w:rPr>
          <w:sz w:val="28"/>
          <w:szCs w:val="28"/>
        </w:rPr>
        <w:t>от 26.12.2016 №335-па «Об утверждении ведомственной целевой программы «Обеспечение комплексной безопасности муниципальных образовательных организаций Шелеховского района» на 2018-2020 годы;</w:t>
      </w:r>
    </w:p>
    <w:p w:rsidR="00632413" w:rsidRPr="00632413" w:rsidRDefault="00632413" w:rsidP="0019477B">
      <w:pPr>
        <w:numPr>
          <w:ilvl w:val="0"/>
          <w:numId w:val="10"/>
        </w:numPr>
        <w:tabs>
          <w:tab w:val="left" w:pos="1134"/>
          <w:tab w:val="num" w:pos="2694"/>
        </w:tabs>
        <w:ind w:left="0" w:firstLine="709"/>
        <w:jc w:val="both"/>
        <w:rPr>
          <w:sz w:val="28"/>
          <w:szCs w:val="28"/>
        </w:rPr>
      </w:pPr>
      <w:r w:rsidRPr="00632413">
        <w:rPr>
          <w:sz w:val="28"/>
          <w:szCs w:val="28"/>
        </w:rPr>
        <w:t>от 29.12.2016 № 343-па «Об утверждении ведомственной целевой программы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134"/>
          <w:tab w:val="num" w:pos="2694"/>
        </w:tabs>
        <w:ind w:left="0" w:firstLine="709"/>
        <w:jc w:val="both"/>
        <w:rPr>
          <w:sz w:val="28"/>
          <w:szCs w:val="28"/>
        </w:rPr>
      </w:pPr>
      <w:r w:rsidRPr="00632413">
        <w:rPr>
          <w:sz w:val="28"/>
          <w:szCs w:val="28"/>
        </w:rPr>
        <w:t>от 24.05.2017 № 221-па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14.07.2017 № 333-па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22.09.2017 № 447-па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23.10.2017 № 497-па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31.10.2017 № 519-па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06.12.2017 № 589-па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от 12.12.2017 № 603-па «О внесении изменений в постановление Администрации Шелеховского муниципального района от 19.12.2014                         № 1388-па»; </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26.12.2016 № 336-па «Об утверждении   ведомственной  целевой  программы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15.01.2018 № 10-па «</w:t>
      </w:r>
      <w:r w:rsidRPr="00632413">
        <w:rPr>
          <w:rFonts w:eastAsia="Calibri"/>
          <w:spacing w:val="2"/>
          <w:sz w:val="28"/>
          <w:szCs w:val="28"/>
          <w:lang w:eastAsia="en-US"/>
        </w:rPr>
        <w:t>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15.01.2018 № 11-па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lastRenderedPageBreak/>
        <w:t>от 15.01.2018 № 13-па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от 16.01.2018 № 15-па «О внесении изменений в постановление Администрации Шелеховского муниципального района от 19.12.2014                       № 1388-па»; </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30.01.2018 № 53-па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left" w:pos="1134"/>
          <w:tab w:val="num" w:pos="2694"/>
        </w:tabs>
        <w:ind w:left="0" w:firstLine="709"/>
        <w:jc w:val="both"/>
        <w:rPr>
          <w:sz w:val="28"/>
          <w:szCs w:val="28"/>
        </w:rPr>
      </w:pPr>
      <w:r w:rsidRPr="00632413">
        <w:rPr>
          <w:sz w:val="28"/>
          <w:szCs w:val="28"/>
        </w:rPr>
        <w:t xml:space="preserve">от 30.01.2018 № 57-па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 </w:t>
      </w:r>
    </w:p>
    <w:p w:rsidR="00632413" w:rsidRPr="00632413" w:rsidRDefault="00632413" w:rsidP="0019477B">
      <w:pPr>
        <w:numPr>
          <w:ilvl w:val="0"/>
          <w:numId w:val="10"/>
        </w:numPr>
        <w:tabs>
          <w:tab w:val="left" w:pos="-120"/>
          <w:tab w:val="left" w:pos="0"/>
          <w:tab w:val="left" w:pos="1134"/>
          <w:tab w:val="num" w:pos="2694"/>
        </w:tabs>
        <w:ind w:left="0" w:firstLine="709"/>
        <w:jc w:val="both"/>
        <w:rPr>
          <w:sz w:val="28"/>
          <w:szCs w:val="28"/>
        </w:rPr>
      </w:pPr>
      <w:r w:rsidRPr="00632413">
        <w:rPr>
          <w:sz w:val="28"/>
          <w:szCs w:val="28"/>
        </w:rPr>
        <w:t>от 07.02.2018 № 80-па «О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left" w:pos="1134"/>
          <w:tab w:val="num" w:pos="2694"/>
        </w:tabs>
        <w:ind w:left="0" w:firstLine="709"/>
        <w:jc w:val="both"/>
        <w:rPr>
          <w:sz w:val="28"/>
          <w:szCs w:val="28"/>
        </w:rPr>
      </w:pPr>
      <w:r w:rsidRPr="00632413">
        <w:rPr>
          <w:sz w:val="28"/>
          <w:szCs w:val="28"/>
        </w:rPr>
        <w:t>от 15.02.2018 № 98-па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02.03.2018 № 137-па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27.04.2018 № 249-па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08.05.2018 № 262-па «О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08.05.2018 № 263-па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15.05.2018 № 273-па «О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15.05.2018 № 274-па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23.05.2018 № 292-па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lastRenderedPageBreak/>
        <w:t xml:space="preserve"> от 23.05.2018 № 296-па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31.05.2018 № 318-па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26.06.2018 № 364-па «О внесении изменений в постановление Администрации Шелеховского муниципального района от 19.12.2014                        № 1388-па»; </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05.07.2018 № 393-па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19.07.2018 № 433-па «О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24.07.2018 № 444-па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08.08.2018 № 488-па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10.08.2018 № 492-па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15.08.2018 № 502-па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20.08.2018 № 511-па «О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26.09.2018 № 587-па «О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17.10.2018 № 638-па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23.10.2018 № 648-па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lastRenderedPageBreak/>
        <w:t>от 23.10.2018 № 649-па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26.10.2018 № 654-па «О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02.11.2018 № 671-па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14.11.2018 № 691-па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14.11.2018 № 692-па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от 22.11.2018 № 741-па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 </w:t>
      </w:r>
    </w:p>
    <w:p w:rsidR="00632413" w:rsidRPr="00632413" w:rsidRDefault="00632413" w:rsidP="00632413">
      <w:pPr>
        <w:numPr>
          <w:ilvl w:val="0"/>
          <w:numId w:val="1"/>
        </w:numPr>
        <w:tabs>
          <w:tab w:val="left" w:pos="1134"/>
        </w:tabs>
        <w:ind w:left="0" w:firstLine="709"/>
        <w:rPr>
          <w:sz w:val="28"/>
          <w:szCs w:val="28"/>
        </w:rPr>
      </w:pPr>
      <w:r w:rsidRPr="00632413">
        <w:rPr>
          <w:sz w:val="28"/>
          <w:szCs w:val="28"/>
        </w:rPr>
        <w:t>Постановление вступает в силу с 01.01.2019.</w:t>
      </w:r>
    </w:p>
    <w:p w:rsidR="00632413" w:rsidRPr="00632413" w:rsidRDefault="00632413" w:rsidP="00632413">
      <w:pPr>
        <w:numPr>
          <w:ilvl w:val="0"/>
          <w:numId w:val="1"/>
        </w:numPr>
        <w:tabs>
          <w:tab w:val="left" w:pos="900"/>
          <w:tab w:val="left" w:pos="1080"/>
          <w:tab w:val="left" w:pos="1134"/>
        </w:tabs>
        <w:ind w:left="0" w:firstLine="709"/>
        <w:jc w:val="both"/>
        <w:rPr>
          <w:sz w:val="28"/>
          <w:szCs w:val="28"/>
        </w:rPr>
      </w:pPr>
      <w:r w:rsidRPr="00632413">
        <w:rPr>
          <w:sz w:val="28"/>
          <w:szCs w:val="28"/>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632413" w:rsidRPr="00632413" w:rsidRDefault="00632413" w:rsidP="00632413">
      <w:pPr>
        <w:numPr>
          <w:ilvl w:val="0"/>
          <w:numId w:val="1"/>
        </w:numPr>
        <w:tabs>
          <w:tab w:val="left" w:pos="900"/>
          <w:tab w:val="left" w:pos="1080"/>
          <w:tab w:val="left" w:pos="1134"/>
        </w:tabs>
        <w:ind w:left="0" w:firstLine="709"/>
        <w:jc w:val="both"/>
        <w:rPr>
          <w:sz w:val="28"/>
          <w:szCs w:val="28"/>
        </w:rPr>
      </w:pPr>
      <w:r w:rsidRPr="00632413">
        <w:rPr>
          <w:sz w:val="28"/>
          <w:szCs w:val="28"/>
        </w:rPr>
        <w:t xml:space="preserve">Контроль за исполнением постановления возложить на заместителя Мэра района по управлению социальной сферой </w:t>
      </w:r>
      <w:proofErr w:type="spellStart"/>
      <w:r w:rsidRPr="00632413">
        <w:rPr>
          <w:sz w:val="28"/>
          <w:szCs w:val="28"/>
        </w:rPr>
        <w:t>Е.В</w:t>
      </w:r>
      <w:proofErr w:type="spellEnd"/>
      <w:r w:rsidRPr="00632413">
        <w:rPr>
          <w:sz w:val="28"/>
          <w:szCs w:val="28"/>
        </w:rPr>
        <w:t xml:space="preserve">. </w:t>
      </w:r>
      <w:proofErr w:type="gramStart"/>
      <w:r w:rsidRPr="00632413">
        <w:rPr>
          <w:sz w:val="28"/>
          <w:szCs w:val="28"/>
        </w:rPr>
        <w:t>Софьину</w:t>
      </w:r>
      <w:proofErr w:type="gramEnd"/>
      <w:r w:rsidRPr="00632413">
        <w:rPr>
          <w:sz w:val="28"/>
          <w:szCs w:val="28"/>
        </w:rPr>
        <w:t xml:space="preserve">. </w:t>
      </w:r>
    </w:p>
    <w:p w:rsidR="00632413" w:rsidRPr="00632413" w:rsidRDefault="00632413" w:rsidP="00632413">
      <w:pPr>
        <w:tabs>
          <w:tab w:val="left" w:pos="900"/>
          <w:tab w:val="left" w:pos="1080"/>
          <w:tab w:val="left" w:pos="1134"/>
        </w:tabs>
        <w:jc w:val="both"/>
        <w:rPr>
          <w:sz w:val="28"/>
          <w:szCs w:val="28"/>
        </w:rPr>
      </w:pPr>
    </w:p>
    <w:p w:rsidR="00632413" w:rsidRPr="00632413" w:rsidRDefault="00632413" w:rsidP="00632413">
      <w:pPr>
        <w:tabs>
          <w:tab w:val="left" w:pos="900"/>
          <w:tab w:val="left" w:pos="1080"/>
          <w:tab w:val="left" w:pos="1134"/>
        </w:tabs>
        <w:jc w:val="both"/>
        <w:rPr>
          <w:sz w:val="28"/>
          <w:szCs w:val="28"/>
        </w:rPr>
      </w:pPr>
    </w:p>
    <w:p w:rsidR="00632413" w:rsidRPr="00632413" w:rsidRDefault="00632413" w:rsidP="00632413">
      <w:pPr>
        <w:rPr>
          <w:sz w:val="28"/>
          <w:szCs w:val="28"/>
        </w:rPr>
      </w:pPr>
      <w:r w:rsidRPr="00632413">
        <w:rPr>
          <w:sz w:val="28"/>
          <w:szCs w:val="28"/>
        </w:rPr>
        <w:t>Мэр Шелеховского</w:t>
      </w:r>
    </w:p>
    <w:p w:rsidR="00632413" w:rsidRPr="00632413" w:rsidRDefault="00632413" w:rsidP="00632413">
      <w:pPr>
        <w:rPr>
          <w:sz w:val="28"/>
          <w:szCs w:val="28"/>
        </w:rPr>
      </w:pPr>
      <w:r w:rsidRPr="00632413">
        <w:rPr>
          <w:sz w:val="28"/>
          <w:szCs w:val="28"/>
        </w:rPr>
        <w:t xml:space="preserve">муниципального района </w:t>
      </w:r>
      <w:r w:rsidRPr="00632413">
        <w:rPr>
          <w:sz w:val="28"/>
          <w:szCs w:val="28"/>
        </w:rPr>
        <w:tab/>
      </w:r>
      <w:r w:rsidRPr="00632413">
        <w:rPr>
          <w:sz w:val="28"/>
          <w:szCs w:val="28"/>
        </w:rPr>
        <w:tab/>
        <w:t xml:space="preserve">     </w:t>
      </w:r>
      <w:r w:rsidRPr="00632413">
        <w:rPr>
          <w:sz w:val="28"/>
          <w:szCs w:val="28"/>
        </w:rPr>
        <w:tab/>
      </w:r>
      <w:r w:rsidRPr="00632413">
        <w:rPr>
          <w:sz w:val="28"/>
          <w:szCs w:val="28"/>
        </w:rPr>
        <w:tab/>
      </w:r>
      <w:r w:rsidRPr="00632413">
        <w:rPr>
          <w:sz w:val="28"/>
          <w:szCs w:val="28"/>
        </w:rPr>
        <w:tab/>
      </w:r>
      <w:r w:rsidRPr="00632413">
        <w:rPr>
          <w:sz w:val="28"/>
          <w:szCs w:val="28"/>
        </w:rPr>
        <w:tab/>
        <w:t xml:space="preserve">             </w:t>
      </w:r>
      <w:proofErr w:type="spellStart"/>
      <w:r w:rsidRPr="00632413">
        <w:rPr>
          <w:sz w:val="28"/>
          <w:szCs w:val="28"/>
        </w:rPr>
        <w:t>М.Н</w:t>
      </w:r>
      <w:proofErr w:type="spellEnd"/>
      <w:r w:rsidRPr="00632413">
        <w:rPr>
          <w:sz w:val="28"/>
          <w:szCs w:val="28"/>
        </w:rPr>
        <w:t>. Модин</w:t>
      </w:r>
    </w:p>
    <w:p w:rsidR="00632413" w:rsidRPr="00632413" w:rsidRDefault="00632413" w:rsidP="00632413">
      <w:pPr>
        <w:keepNext/>
        <w:spacing w:before="240" w:after="60"/>
        <w:ind w:left="4320"/>
        <w:jc w:val="right"/>
        <w:outlineLvl w:val="0"/>
        <w:rPr>
          <w:kern w:val="32"/>
          <w:sz w:val="28"/>
          <w:szCs w:val="28"/>
        </w:rPr>
      </w:pPr>
    </w:p>
    <w:p w:rsidR="00632413" w:rsidRPr="00632413" w:rsidRDefault="00632413" w:rsidP="00632413">
      <w:pPr>
        <w:keepNext/>
        <w:spacing w:before="240" w:after="60"/>
        <w:ind w:left="4320"/>
        <w:jc w:val="right"/>
        <w:outlineLvl w:val="0"/>
        <w:rPr>
          <w:kern w:val="32"/>
          <w:sz w:val="28"/>
          <w:szCs w:val="28"/>
        </w:rPr>
      </w:pPr>
    </w:p>
    <w:p w:rsidR="00632413" w:rsidRPr="00632413" w:rsidRDefault="00632413" w:rsidP="00632413"/>
    <w:p w:rsidR="00632413" w:rsidRPr="00632413" w:rsidRDefault="00632413" w:rsidP="00632413">
      <w:pPr>
        <w:keepNext/>
        <w:pageBreakBefore/>
        <w:ind w:left="4859"/>
        <w:outlineLvl w:val="0"/>
        <w:rPr>
          <w:kern w:val="32"/>
          <w:sz w:val="28"/>
          <w:szCs w:val="28"/>
        </w:rPr>
      </w:pPr>
      <w:r w:rsidRPr="00632413">
        <w:rPr>
          <w:kern w:val="32"/>
          <w:sz w:val="28"/>
          <w:szCs w:val="28"/>
        </w:rPr>
        <w:lastRenderedPageBreak/>
        <w:t>УТВЕРЖДЕНА</w:t>
      </w:r>
    </w:p>
    <w:p w:rsidR="00632413" w:rsidRPr="00632413" w:rsidRDefault="00632413" w:rsidP="00632413">
      <w:pPr>
        <w:ind w:left="4860"/>
        <w:rPr>
          <w:sz w:val="28"/>
          <w:szCs w:val="28"/>
        </w:rPr>
      </w:pPr>
      <w:r w:rsidRPr="00632413">
        <w:rPr>
          <w:sz w:val="28"/>
          <w:szCs w:val="28"/>
        </w:rPr>
        <w:t>постановлением Администрации Шелеховского муниципального района</w:t>
      </w:r>
    </w:p>
    <w:p w:rsidR="00632413" w:rsidRPr="00632413" w:rsidRDefault="00632413" w:rsidP="00632413">
      <w:pPr>
        <w:ind w:left="4860"/>
        <w:rPr>
          <w:sz w:val="28"/>
          <w:szCs w:val="28"/>
        </w:rPr>
      </w:pPr>
      <w:r w:rsidRPr="00632413">
        <w:rPr>
          <w:sz w:val="28"/>
          <w:szCs w:val="28"/>
        </w:rPr>
        <w:t xml:space="preserve">от </w:t>
      </w:r>
      <w:r w:rsidR="00BA1AC7">
        <w:rPr>
          <w:sz w:val="28"/>
          <w:szCs w:val="28"/>
        </w:rPr>
        <w:t>18</w:t>
      </w:r>
      <w:r w:rsidR="00DA5F4B">
        <w:rPr>
          <w:sz w:val="28"/>
          <w:szCs w:val="28"/>
        </w:rPr>
        <w:t>.</w:t>
      </w:r>
      <w:r w:rsidR="00BA1AC7">
        <w:rPr>
          <w:sz w:val="28"/>
          <w:szCs w:val="28"/>
        </w:rPr>
        <w:t>12</w:t>
      </w:r>
      <w:r w:rsidR="00DA5F4B">
        <w:rPr>
          <w:sz w:val="28"/>
          <w:szCs w:val="28"/>
        </w:rPr>
        <w:t>.201</w:t>
      </w:r>
      <w:r w:rsidR="00BA1AC7">
        <w:rPr>
          <w:sz w:val="28"/>
          <w:szCs w:val="28"/>
        </w:rPr>
        <w:t>8</w:t>
      </w:r>
      <w:r w:rsidR="00DA5F4B">
        <w:rPr>
          <w:sz w:val="28"/>
          <w:szCs w:val="28"/>
        </w:rPr>
        <w:t xml:space="preserve"> </w:t>
      </w:r>
      <w:r w:rsidRPr="00632413">
        <w:rPr>
          <w:sz w:val="28"/>
          <w:szCs w:val="28"/>
        </w:rPr>
        <w:t xml:space="preserve">№ </w:t>
      </w:r>
      <w:r w:rsidR="00BA1AC7">
        <w:rPr>
          <w:sz w:val="28"/>
          <w:szCs w:val="28"/>
        </w:rPr>
        <w:t>837</w:t>
      </w:r>
      <w:r w:rsidR="00DA5F4B">
        <w:rPr>
          <w:sz w:val="28"/>
          <w:szCs w:val="28"/>
        </w:rPr>
        <w:t>-па</w:t>
      </w:r>
    </w:p>
    <w:p w:rsidR="00632413" w:rsidRPr="00632413" w:rsidRDefault="00632413" w:rsidP="00632413">
      <w:pPr>
        <w:spacing w:before="30" w:after="30"/>
        <w:jc w:val="center"/>
        <w:rPr>
          <w:spacing w:val="2"/>
          <w:sz w:val="28"/>
          <w:szCs w:val="28"/>
        </w:rPr>
      </w:pPr>
    </w:p>
    <w:p w:rsidR="00632413" w:rsidRPr="00632413" w:rsidRDefault="00632413" w:rsidP="00632413">
      <w:pPr>
        <w:spacing w:before="30" w:after="30"/>
        <w:jc w:val="center"/>
        <w:rPr>
          <w:spacing w:val="2"/>
          <w:sz w:val="28"/>
          <w:szCs w:val="28"/>
        </w:rPr>
      </w:pPr>
      <w:r w:rsidRPr="00632413">
        <w:rPr>
          <w:spacing w:val="2"/>
          <w:sz w:val="28"/>
          <w:szCs w:val="28"/>
        </w:rPr>
        <w:t>Муниципальная программа</w:t>
      </w:r>
      <w:ins w:id="1" w:author="Станицкая Ксения Игоревна" w:date="2018-11-21T11:35:00Z">
        <w:r w:rsidRPr="00632413">
          <w:rPr>
            <w:spacing w:val="2"/>
            <w:sz w:val="28"/>
            <w:szCs w:val="28"/>
          </w:rPr>
          <w:t xml:space="preserve"> </w:t>
        </w:r>
      </w:ins>
    </w:p>
    <w:p w:rsidR="00632413" w:rsidRPr="00632413" w:rsidRDefault="00632413" w:rsidP="00632413">
      <w:pPr>
        <w:spacing w:before="30" w:after="30"/>
        <w:jc w:val="center"/>
        <w:rPr>
          <w:spacing w:val="2"/>
          <w:sz w:val="28"/>
          <w:szCs w:val="28"/>
        </w:rPr>
      </w:pPr>
      <w:r w:rsidRPr="00632413">
        <w:rPr>
          <w:spacing w:val="2"/>
          <w:sz w:val="28"/>
          <w:szCs w:val="28"/>
        </w:rPr>
        <w:t>«Совершенствование сферы образования на территории Шелеховского района» (далее - Программа)</w:t>
      </w:r>
    </w:p>
    <w:p w:rsidR="00632413" w:rsidRDefault="009F04D5" w:rsidP="005D055D">
      <w:pPr>
        <w:jc w:val="center"/>
        <w:rPr>
          <w:sz w:val="28"/>
          <w:szCs w:val="28"/>
        </w:rPr>
      </w:pPr>
      <w:r>
        <w:rPr>
          <w:sz w:val="28"/>
          <w:szCs w:val="28"/>
        </w:rPr>
        <w:t>(в ред</w:t>
      </w:r>
      <w:r w:rsidR="00C941B8">
        <w:rPr>
          <w:sz w:val="28"/>
          <w:szCs w:val="28"/>
        </w:rPr>
        <w:t>.</w:t>
      </w:r>
      <w:r>
        <w:rPr>
          <w:sz w:val="28"/>
          <w:szCs w:val="28"/>
        </w:rPr>
        <w:t xml:space="preserve"> постановлений</w:t>
      </w:r>
      <w:r w:rsidR="00BA1AC7">
        <w:rPr>
          <w:sz w:val="28"/>
          <w:szCs w:val="28"/>
        </w:rPr>
        <w:t xml:space="preserve"> Администрации Шелеховского муниципального района от 05.03.2019 № 156-па</w:t>
      </w:r>
      <w:r>
        <w:rPr>
          <w:sz w:val="28"/>
          <w:szCs w:val="28"/>
        </w:rPr>
        <w:t>, от 30.04.2019 № 310-па</w:t>
      </w:r>
      <w:r w:rsidR="00EA5DDD">
        <w:rPr>
          <w:sz w:val="28"/>
          <w:szCs w:val="28"/>
        </w:rPr>
        <w:t xml:space="preserve">, </w:t>
      </w:r>
      <w:r w:rsidR="00C941B8">
        <w:rPr>
          <w:sz w:val="28"/>
          <w:szCs w:val="28"/>
        </w:rPr>
        <w:t xml:space="preserve">от 17.07.2019 № 461-па, </w:t>
      </w:r>
      <w:r w:rsidR="0014115A" w:rsidRPr="006D0471">
        <w:rPr>
          <w:sz w:val="28"/>
          <w:szCs w:val="28"/>
        </w:rPr>
        <w:t>от 03.09.2019 № 579-па</w:t>
      </w:r>
      <w:r w:rsidR="006558D1">
        <w:rPr>
          <w:sz w:val="28"/>
          <w:szCs w:val="28"/>
        </w:rPr>
        <w:t xml:space="preserve">, </w:t>
      </w:r>
      <w:proofErr w:type="gramStart"/>
      <w:r w:rsidR="006558D1">
        <w:rPr>
          <w:sz w:val="28"/>
          <w:szCs w:val="28"/>
        </w:rPr>
        <w:t>от</w:t>
      </w:r>
      <w:proofErr w:type="gramEnd"/>
      <w:r w:rsidR="006558D1">
        <w:rPr>
          <w:sz w:val="28"/>
          <w:szCs w:val="28"/>
        </w:rPr>
        <w:t xml:space="preserve"> 29.10.2019 № 703-па</w:t>
      </w:r>
      <w:r w:rsidR="00155DDF">
        <w:rPr>
          <w:sz w:val="28"/>
          <w:szCs w:val="28"/>
        </w:rPr>
        <w:t>, от</w:t>
      </w:r>
      <w:r w:rsidR="00612FB6">
        <w:rPr>
          <w:sz w:val="28"/>
          <w:szCs w:val="28"/>
        </w:rPr>
        <w:t xml:space="preserve"> 10.12.2019 № 795-па</w:t>
      </w:r>
      <w:r w:rsidR="008D713C">
        <w:rPr>
          <w:sz w:val="28"/>
          <w:szCs w:val="28"/>
        </w:rPr>
        <w:t>, от 10.01.2020 № 5-па</w:t>
      </w:r>
      <w:r w:rsidR="00FC70C1">
        <w:rPr>
          <w:sz w:val="28"/>
          <w:szCs w:val="28"/>
        </w:rPr>
        <w:t>, от 22.01.2020 № 31-па</w:t>
      </w:r>
      <w:r w:rsidR="00606B16">
        <w:rPr>
          <w:sz w:val="28"/>
          <w:szCs w:val="28"/>
        </w:rPr>
        <w:t xml:space="preserve">, </w:t>
      </w:r>
      <w:r w:rsidR="00606B16" w:rsidRPr="00606B16">
        <w:rPr>
          <w:sz w:val="28"/>
          <w:szCs w:val="28"/>
        </w:rPr>
        <w:t>от 27.05.2020 № 317-па</w:t>
      </w:r>
      <w:r w:rsidR="00D92F18">
        <w:rPr>
          <w:sz w:val="28"/>
          <w:szCs w:val="28"/>
        </w:rPr>
        <w:t>, от 04.08.2020 № 418-па</w:t>
      </w:r>
      <w:r w:rsidR="00345AF4">
        <w:rPr>
          <w:sz w:val="28"/>
          <w:szCs w:val="28"/>
        </w:rPr>
        <w:t>, от 11.08.2020 № 439-па</w:t>
      </w:r>
      <w:r w:rsidR="001C0A8C">
        <w:rPr>
          <w:sz w:val="28"/>
          <w:szCs w:val="28"/>
        </w:rPr>
        <w:t xml:space="preserve">, </w:t>
      </w:r>
      <w:r w:rsidR="005D055D" w:rsidRPr="005D055D">
        <w:rPr>
          <w:sz w:val="28"/>
          <w:szCs w:val="28"/>
        </w:rPr>
        <w:t>от 29.10.2020 № 605-па</w:t>
      </w:r>
      <w:r w:rsidR="002174AC">
        <w:rPr>
          <w:sz w:val="28"/>
          <w:szCs w:val="28"/>
        </w:rPr>
        <w:t>, от 10.12.2020 № 717-па</w:t>
      </w:r>
      <w:r w:rsidR="005D055D" w:rsidRPr="005D055D">
        <w:rPr>
          <w:sz w:val="28"/>
          <w:szCs w:val="28"/>
        </w:rPr>
        <w:t>)</w:t>
      </w:r>
    </w:p>
    <w:p w:rsidR="005D055D" w:rsidRPr="00632413" w:rsidRDefault="005D055D" w:rsidP="005D055D">
      <w:pPr>
        <w:jc w:val="center"/>
        <w:rPr>
          <w:bCs/>
          <w:spacing w:val="2"/>
          <w:sz w:val="28"/>
          <w:szCs w:val="28"/>
        </w:rPr>
      </w:pPr>
    </w:p>
    <w:p w:rsidR="00632413" w:rsidRPr="00632413" w:rsidRDefault="00632413" w:rsidP="00632413">
      <w:pPr>
        <w:spacing w:before="30" w:after="30"/>
        <w:jc w:val="center"/>
        <w:rPr>
          <w:bCs/>
          <w:spacing w:val="2"/>
          <w:sz w:val="28"/>
          <w:szCs w:val="28"/>
        </w:rPr>
      </w:pPr>
      <w:r w:rsidRPr="00632413">
        <w:rPr>
          <w:bCs/>
          <w:spacing w:val="2"/>
          <w:sz w:val="28"/>
          <w:szCs w:val="28"/>
        </w:rPr>
        <w:t>Раздел 1. Паспорт Программы</w:t>
      </w:r>
    </w:p>
    <w:p w:rsidR="00632413" w:rsidRPr="00632413" w:rsidRDefault="00632413" w:rsidP="00632413">
      <w:pPr>
        <w:spacing w:before="30" w:after="30"/>
        <w:jc w:val="center"/>
        <w:rPr>
          <w:bCs/>
          <w:spacing w:val="2"/>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560"/>
      </w:tblGrid>
      <w:tr w:rsidR="00632413" w:rsidRPr="00632413" w:rsidTr="00632413">
        <w:tc>
          <w:tcPr>
            <w:tcW w:w="1800" w:type="dxa"/>
          </w:tcPr>
          <w:p w:rsidR="00632413" w:rsidRPr="00632413" w:rsidRDefault="00632413" w:rsidP="00632413">
            <w:pPr>
              <w:spacing w:before="30" w:after="30"/>
              <w:jc w:val="both"/>
              <w:rPr>
                <w:spacing w:val="2"/>
              </w:rPr>
            </w:pPr>
            <w:r w:rsidRPr="00632413">
              <w:rPr>
                <w:spacing w:val="2"/>
              </w:rPr>
              <w:t xml:space="preserve">Наименование Программы </w:t>
            </w:r>
          </w:p>
        </w:tc>
        <w:tc>
          <w:tcPr>
            <w:tcW w:w="7560" w:type="dxa"/>
          </w:tcPr>
          <w:p w:rsidR="00632413" w:rsidRPr="00632413" w:rsidRDefault="00632413" w:rsidP="00632413">
            <w:pPr>
              <w:widowControl w:val="0"/>
              <w:outlineLvl w:val="4"/>
            </w:pPr>
            <w:r w:rsidRPr="00632413">
              <w:t xml:space="preserve">«Совершенствование сферы образования на территории Шелеховского района» </w:t>
            </w:r>
          </w:p>
        </w:tc>
      </w:tr>
      <w:tr w:rsidR="00632413" w:rsidRPr="00632413" w:rsidTr="00632413">
        <w:tc>
          <w:tcPr>
            <w:tcW w:w="1800" w:type="dxa"/>
          </w:tcPr>
          <w:p w:rsidR="00632413" w:rsidRPr="00632413" w:rsidRDefault="00632413" w:rsidP="00632413">
            <w:pPr>
              <w:spacing w:before="30" w:after="30"/>
              <w:jc w:val="both"/>
              <w:rPr>
                <w:spacing w:val="2"/>
              </w:rPr>
            </w:pPr>
            <w:r w:rsidRPr="00632413">
              <w:rPr>
                <w:spacing w:val="2"/>
              </w:rPr>
              <w:t>Период реализации Программы</w:t>
            </w:r>
          </w:p>
        </w:tc>
        <w:tc>
          <w:tcPr>
            <w:tcW w:w="7560" w:type="dxa"/>
          </w:tcPr>
          <w:p w:rsidR="00632413" w:rsidRPr="00632413" w:rsidRDefault="00632413" w:rsidP="00632413">
            <w:pPr>
              <w:widowControl w:val="0"/>
              <w:outlineLvl w:val="4"/>
            </w:pPr>
            <w:r w:rsidRPr="00632413">
              <w:t>2019-2030 годы</w:t>
            </w:r>
          </w:p>
        </w:tc>
      </w:tr>
      <w:tr w:rsidR="00632413" w:rsidRPr="00632413" w:rsidTr="00632413">
        <w:tc>
          <w:tcPr>
            <w:tcW w:w="1800" w:type="dxa"/>
          </w:tcPr>
          <w:p w:rsidR="00632413" w:rsidRPr="00632413" w:rsidRDefault="00632413" w:rsidP="00632413">
            <w:pPr>
              <w:widowControl w:val="0"/>
              <w:autoSpaceDE w:val="0"/>
              <w:autoSpaceDN w:val="0"/>
              <w:adjustRightInd w:val="0"/>
              <w:jc w:val="both"/>
            </w:pPr>
            <w:r w:rsidRPr="00632413">
              <w:t xml:space="preserve">Основание для разработки Программы </w:t>
            </w:r>
          </w:p>
        </w:tc>
        <w:tc>
          <w:tcPr>
            <w:tcW w:w="7560" w:type="dxa"/>
            <w:vAlign w:val="center"/>
          </w:tcPr>
          <w:p w:rsidR="00632413" w:rsidRPr="00632413" w:rsidRDefault="00632413" w:rsidP="00632413">
            <w:pPr>
              <w:jc w:val="both"/>
            </w:pPr>
            <w:r w:rsidRPr="00632413">
              <w:t>Распоряжение Администрации Шелеховского муниципального района от 20.08.2018 № 167-ра «Об утверждении структуры муниципальных программ Шелеховского района</w:t>
            </w:r>
            <w:r w:rsidRPr="00632413">
              <w:rPr>
                <w:sz w:val="28"/>
                <w:szCs w:val="28"/>
              </w:rPr>
              <w:t xml:space="preserve"> </w:t>
            </w:r>
            <w:r w:rsidRPr="00632413">
              <w:t>на 2019-2030 годы».</w:t>
            </w:r>
          </w:p>
        </w:tc>
      </w:tr>
      <w:tr w:rsidR="00632413" w:rsidRPr="00632413" w:rsidTr="00632413">
        <w:tc>
          <w:tcPr>
            <w:tcW w:w="1800" w:type="dxa"/>
          </w:tcPr>
          <w:p w:rsidR="00632413" w:rsidRPr="00632413" w:rsidRDefault="00632413" w:rsidP="00632413">
            <w:pPr>
              <w:spacing w:before="30" w:after="30"/>
              <w:jc w:val="both"/>
              <w:rPr>
                <w:spacing w:val="2"/>
              </w:rPr>
            </w:pPr>
            <w:r w:rsidRPr="00632413">
              <w:rPr>
                <w:spacing w:val="2"/>
              </w:rPr>
              <w:t>Разработчики Программы</w:t>
            </w:r>
          </w:p>
        </w:tc>
        <w:tc>
          <w:tcPr>
            <w:tcW w:w="7560" w:type="dxa"/>
            <w:vAlign w:val="center"/>
          </w:tcPr>
          <w:p w:rsidR="00632413" w:rsidRPr="00632413" w:rsidRDefault="00632413" w:rsidP="00E72E8E">
            <w:pPr>
              <w:widowControl w:val="0"/>
              <w:jc w:val="both"/>
              <w:outlineLvl w:val="4"/>
            </w:pPr>
            <w:r w:rsidRPr="00632413">
              <w:t>Управление образования</w:t>
            </w:r>
          </w:p>
        </w:tc>
      </w:tr>
      <w:tr w:rsidR="00E72E8E" w:rsidRPr="00632413" w:rsidTr="00DA5F4B">
        <w:tc>
          <w:tcPr>
            <w:tcW w:w="9360" w:type="dxa"/>
            <w:gridSpan w:val="2"/>
          </w:tcPr>
          <w:p w:rsidR="00E72E8E" w:rsidRPr="00632413" w:rsidRDefault="00E72E8E" w:rsidP="00C941B8">
            <w:pPr>
              <w:widowControl w:val="0"/>
              <w:jc w:val="both"/>
              <w:outlineLvl w:val="4"/>
            </w:pPr>
            <w:r w:rsidRPr="008A1AFF">
              <w:t>(в ред</w:t>
            </w:r>
            <w:r w:rsidR="00C941B8">
              <w:t>.</w:t>
            </w:r>
            <w:r w:rsidRPr="008A1AFF">
              <w:t xml:space="preserve"> постановления Администрации Шелеховского муниципального района от </w:t>
            </w:r>
            <w:r>
              <w:t>05.03</w:t>
            </w:r>
            <w:r w:rsidRPr="008A1AFF">
              <w:t xml:space="preserve">.2019 № </w:t>
            </w:r>
            <w:r>
              <w:t>156-</w:t>
            </w:r>
            <w:r w:rsidRPr="008A1AFF">
              <w:t>па</w:t>
            </w:r>
            <w:r>
              <w:t>)</w:t>
            </w:r>
          </w:p>
        </w:tc>
      </w:tr>
      <w:tr w:rsidR="0095517C" w:rsidRPr="00632413" w:rsidTr="0095517C">
        <w:tc>
          <w:tcPr>
            <w:tcW w:w="1800" w:type="dxa"/>
            <w:vAlign w:val="center"/>
          </w:tcPr>
          <w:p w:rsidR="0095517C" w:rsidRPr="009900B0" w:rsidRDefault="0095517C" w:rsidP="0095517C">
            <w:pPr>
              <w:widowControl w:val="0"/>
              <w:outlineLvl w:val="4"/>
            </w:pPr>
            <w:r w:rsidRPr="009900B0">
              <w:t>Исполнители Программы</w:t>
            </w:r>
          </w:p>
        </w:tc>
        <w:tc>
          <w:tcPr>
            <w:tcW w:w="7560" w:type="dxa"/>
            <w:vAlign w:val="center"/>
          </w:tcPr>
          <w:p w:rsidR="001C0A8C" w:rsidRDefault="001C0A8C" w:rsidP="001C0A8C">
            <w:pPr>
              <w:widowControl w:val="0"/>
              <w:jc w:val="both"/>
              <w:outlineLvl w:val="4"/>
            </w:pPr>
            <w:r>
              <w:t>Управление образования</w:t>
            </w:r>
          </w:p>
          <w:p w:rsidR="001C0A8C" w:rsidRDefault="001C0A8C" w:rsidP="001C0A8C">
            <w:pPr>
              <w:widowControl w:val="0"/>
              <w:jc w:val="both"/>
              <w:outlineLvl w:val="4"/>
            </w:pPr>
            <w:r>
              <w:t>МБУ ШР «ИМОЦ»</w:t>
            </w:r>
          </w:p>
          <w:p w:rsidR="001C0A8C" w:rsidRDefault="001C0A8C" w:rsidP="001C0A8C">
            <w:pPr>
              <w:widowControl w:val="0"/>
              <w:jc w:val="both"/>
              <w:outlineLvl w:val="4"/>
            </w:pPr>
            <w:r>
              <w:t>МКУ «</w:t>
            </w:r>
            <w:proofErr w:type="spellStart"/>
            <w:r>
              <w:t>ЦБМУ</w:t>
            </w:r>
            <w:proofErr w:type="spellEnd"/>
            <w:r>
              <w:t>»</w:t>
            </w:r>
          </w:p>
          <w:p w:rsidR="001C0A8C" w:rsidRDefault="001C0A8C" w:rsidP="001C0A8C">
            <w:pPr>
              <w:widowControl w:val="0"/>
              <w:jc w:val="both"/>
              <w:outlineLvl w:val="4"/>
            </w:pPr>
            <w:r>
              <w:t>Управление по распоряжению муниципальным имуществом</w:t>
            </w:r>
          </w:p>
          <w:p w:rsidR="001C0A8C" w:rsidRDefault="001C0A8C" w:rsidP="001C0A8C">
            <w:pPr>
              <w:widowControl w:val="0"/>
              <w:jc w:val="both"/>
              <w:outlineLvl w:val="4"/>
            </w:pPr>
            <w:r>
              <w:t>Управление территориального развития и обустройства</w:t>
            </w:r>
          </w:p>
          <w:p w:rsidR="0095517C" w:rsidRPr="009900B0" w:rsidRDefault="001C0A8C" w:rsidP="001C0A8C">
            <w:pPr>
              <w:widowControl w:val="0"/>
              <w:jc w:val="both"/>
              <w:outlineLvl w:val="4"/>
            </w:pPr>
            <w:r>
              <w:t>Муниципальные образовательные организации Шелеховского района</w:t>
            </w:r>
          </w:p>
        </w:tc>
      </w:tr>
      <w:tr w:rsidR="00E72E8E" w:rsidRPr="00632413" w:rsidTr="00DA5F4B">
        <w:tc>
          <w:tcPr>
            <w:tcW w:w="9360" w:type="dxa"/>
            <w:gridSpan w:val="2"/>
          </w:tcPr>
          <w:p w:rsidR="00E72E8E" w:rsidRPr="00E72E8E" w:rsidRDefault="00E72E8E" w:rsidP="001C0A8C">
            <w:pPr>
              <w:widowControl w:val="0"/>
              <w:jc w:val="both"/>
              <w:outlineLvl w:val="4"/>
            </w:pPr>
            <w:r w:rsidRPr="008A1AFF">
              <w:t>(в ред</w:t>
            </w:r>
            <w:r w:rsidR="00C941B8">
              <w:t>.</w:t>
            </w:r>
            <w:r w:rsidRPr="008A1AFF">
              <w:t xml:space="preserve"> постановлени</w:t>
            </w:r>
            <w:r w:rsidR="001C0A8C">
              <w:t>й</w:t>
            </w:r>
            <w:r w:rsidRPr="008A1AFF">
              <w:t xml:space="preserve"> Администрации Шелеховского муниципального района от </w:t>
            </w:r>
            <w:r>
              <w:t>05.03</w:t>
            </w:r>
            <w:r w:rsidRPr="008A1AFF">
              <w:t xml:space="preserve">.2019 № </w:t>
            </w:r>
            <w:r>
              <w:t>156-</w:t>
            </w:r>
            <w:r w:rsidRPr="008A1AFF">
              <w:t>па</w:t>
            </w:r>
            <w:r w:rsidR="001C0A8C">
              <w:t xml:space="preserve">, </w:t>
            </w:r>
            <w:r w:rsidR="005D055D" w:rsidRPr="005D055D">
              <w:t>от 29.10.2020 № 605-па)</w:t>
            </w:r>
          </w:p>
        </w:tc>
      </w:tr>
      <w:tr w:rsidR="00632413" w:rsidRPr="00632413" w:rsidTr="00632413">
        <w:tc>
          <w:tcPr>
            <w:tcW w:w="1800" w:type="dxa"/>
          </w:tcPr>
          <w:p w:rsidR="00632413" w:rsidRPr="00632413" w:rsidRDefault="00632413" w:rsidP="00632413">
            <w:pPr>
              <w:spacing w:before="30" w:after="30"/>
              <w:rPr>
                <w:spacing w:val="2"/>
              </w:rPr>
            </w:pPr>
            <w:r w:rsidRPr="00632413">
              <w:rPr>
                <w:spacing w:val="2"/>
              </w:rPr>
              <w:t>Куратор программы</w:t>
            </w:r>
          </w:p>
        </w:tc>
        <w:tc>
          <w:tcPr>
            <w:tcW w:w="7560" w:type="dxa"/>
          </w:tcPr>
          <w:p w:rsidR="00632413" w:rsidRPr="00632413" w:rsidRDefault="00632413" w:rsidP="00632413">
            <w:pPr>
              <w:tabs>
                <w:tab w:val="left" w:pos="900"/>
                <w:tab w:val="left" w:pos="1080"/>
              </w:tabs>
              <w:autoSpaceDE w:val="0"/>
              <w:autoSpaceDN w:val="0"/>
              <w:adjustRightInd w:val="0"/>
              <w:jc w:val="both"/>
            </w:pPr>
            <w:r w:rsidRPr="00632413">
              <w:t>Заместитель Мэра района по управлению социальной сферой.</w:t>
            </w:r>
          </w:p>
        </w:tc>
      </w:tr>
      <w:tr w:rsidR="00632413" w:rsidRPr="00632413" w:rsidTr="00632413">
        <w:tc>
          <w:tcPr>
            <w:tcW w:w="1800" w:type="dxa"/>
          </w:tcPr>
          <w:p w:rsidR="00632413" w:rsidRPr="00632413" w:rsidRDefault="00632413" w:rsidP="00632413">
            <w:pPr>
              <w:spacing w:before="30" w:after="30"/>
              <w:jc w:val="both"/>
              <w:rPr>
                <w:spacing w:val="2"/>
              </w:rPr>
            </w:pPr>
            <w:r w:rsidRPr="00632413">
              <w:rPr>
                <w:spacing w:val="2"/>
              </w:rPr>
              <w:t>Цель Программы</w:t>
            </w:r>
          </w:p>
        </w:tc>
        <w:tc>
          <w:tcPr>
            <w:tcW w:w="7560" w:type="dxa"/>
            <w:vAlign w:val="center"/>
          </w:tcPr>
          <w:p w:rsidR="00632413" w:rsidRPr="00632413" w:rsidRDefault="00632413" w:rsidP="00632413">
            <w:pPr>
              <w:widowControl w:val="0"/>
              <w:jc w:val="both"/>
              <w:outlineLvl w:val="4"/>
            </w:pPr>
            <w:r w:rsidRPr="00632413">
              <w:t>Повышение доступности качественного образования, обеспечение его соответствия потребностям социально-экономического развития общества и каждого гражданина.</w:t>
            </w:r>
          </w:p>
        </w:tc>
      </w:tr>
      <w:tr w:rsidR="00632413" w:rsidRPr="00632413" w:rsidTr="00632413">
        <w:tc>
          <w:tcPr>
            <w:tcW w:w="1800" w:type="dxa"/>
          </w:tcPr>
          <w:p w:rsidR="00632413" w:rsidRPr="00632413" w:rsidRDefault="00632413" w:rsidP="00632413">
            <w:pPr>
              <w:spacing w:before="30" w:after="30"/>
              <w:jc w:val="both"/>
              <w:rPr>
                <w:spacing w:val="2"/>
              </w:rPr>
            </w:pPr>
            <w:r w:rsidRPr="00632413">
              <w:rPr>
                <w:spacing w:val="2"/>
              </w:rPr>
              <w:t>Задачи Программы</w:t>
            </w:r>
          </w:p>
        </w:tc>
        <w:tc>
          <w:tcPr>
            <w:tcW w:w="7560" w:type="dxa"/>
          </w:tcPr>
          <w:p w:rsidR="00632413" w:rsidRPr="00632413" w:rsidRDefault="00632413" w:rsidP="001328AF">
            <w:pPr>
              <w:widowControl w:val="0"/>
              <w:numPr>
                <w:ilvl w:val="0"/>
                <w:numId w:val="7"/>
              </w:numPr>
              <w:tabs>
                <w:tab w:val="num" w:pos="0"/>
                <w:tab w:val="left" w:pos="317"/>
                <w:tab w:val="left" w:pos="372"/>
                <w:tab w:val="left" w:pos="459"/>
              </w:tabs>
              <w:ind w:left="12" w:firstLine="207"/>
              <w:jc w:val="both"/>
              <w:outlineLvl w:val="4"/>
            </w:pPr>
            <w:r w:rsidRPr="00632413">
              <w:t>Обеспечение инновационного характера базового образования.</w:t>
            </w:r>
          </w:p>
          <w:p w:rsidR="00632413" w:rsidRPr="00632413" w:rsidRDefault="00632413" w:rsidP="001328AF">
            <w:pPr>
              <w:widowControl w:val="0"/>
              <w:numPr>
                <w:ilvl w:val="0"/>
                <w:numId w:val="7"/>
              </w:numPr>
              <w:tabs>
                <w:tab w:val="num" w:pos="0"/>
                <w:tab w:val="left" w:pos="317"/>
                <w:tab w:val="left" w:pos="372"/>
                <w:tab w:val="left" w:pos="459"/>
              </w:tabs>
              <w:ind w:left="12" w:firstLine="207"/>
              <w:jc w:val="both"/>
              <w:outlineLvl w:val="4"/>
            </w:pPr>
            <w:r w:rsidRPr="00632413">
              <w:t xml:space="preserve">Модернизация институтов системы образования как инструментов социального развития Шелеховского района. </w:t>
            </w:r>
          </w:p>
        </w:tc>
      </w:tr>
      <w:tr w:rsidR="00632413" w:rsidRPr="00632413" w:rsidTr="00632413">
        <w:tc>
          <w:tcPr>
            <w:tcW w:w="1800" w:type="dxa"/>
          </w:tcPr>
          <w:p w:rsidR="00632413" w:rsidRPr="00632413" w:rsidRDefault="00632413" w:rsidP="00632413">
            <w:pPr>
              <w:spacing w:before="30" w:after="30"/>
              <w:rPr>
                <w:spacing w:val="2"/>
              </w:rPr>
            </w:pPr>
            <w:r w:rsidRPr="00632413">
              <w:rPr>
                <w:spacing w:val="2"/>
              </w:rPr>
              <w:t xml:space="preserve">Сроки и этапы реализации Программы               </w:t>
            </w:r>
          </w:p>
        </w:tc>
        <w:tc>
          <w:tcPr>
            <w:tcW w:w="7560" w:type="dxa"/>
          </w:tcPr>
          <w:p w:rsidR="00632413" w:rsidRPr="00632413" w:rsidRDefault="00632413" w:rsidP="00632413">
            <w:pPr>
              <w:widowControl w:val="0"/>
              <w:outlineLvl w:val="4"/>
            </w:pPr>
            <w:r w:rsidRPr="00632413">
              <w:t xml:space="preserve">Программа рассчитана на 2019-2030 годы. </w:t>
            </w:r>
          </w:p>
          <w:p w:rsidR="00632413" w:rsidRPr="00632413" w:rsidRDefault="00632413" w:rsidP="00632413">
            <w:pPr>
              <w:widowControl w:val="0"/>
              <w:outlineLvl w:val="4"/>
            </w:pPr>
            <w:r w:rsidRPr="00632413">
              <w:t>Программа реализуется в 1 этап.</w:t>
            </w:r>
          </w:p>
        </w:tc>
      </w:tr>
      <w:tr w:rsidR="002174AC" w:rsidRPr="00632413" w:rsidTr="00632413">
        <w:tc>
          <w:tcPr>
            <w:tcW w:w="1800" w:type="dxa"/>
          </w:tcPr>
          <w:p w:rsidR="002174AC" w:rsidRPr="00604F3E" w:rsidRDefault="002174AC" w:rsidP="002360D1">
            <w:pPr>
              <w:pStyle w:val="a5"/>
              <w:jc w:val="both"/>
              <w:rPr>
                <w:rFonts w:ascii="Times New Roman" w:hAnsi="Times New Roman"/>
                <w:color w:val="auto"/>
                <w:lang w:eastAsia="en-US"/>
              </w:rPr>
            </w:pPr>
            <w:r w:rsidRPr="00604F3E">
              <w:rPr>
                <w:rFonts w:ascii="Times New Roman" w:hAnsi="Times New Roman"/>
                <w:color w:val="auto"/>
                <w:lang w:eastAsia="en-US"/>
              </w:rPr>
              <w:t xml:space="preserve">Объемы и </w:t>
            </w:r>
            <w:r w:rsidRPr="00604F3E">
              <w:rPr>
                <w:rFonts w:ascii="Times New Roman" w:hAnsi="Times New Roman"/>
                <w:color w:val="auto"/>
                <w:lang w:eastAsia="en-US"/>
              </w:rPr>
              <w:lastRenderedPageBreak/>
              <w:t xml:space="preserve">источники финансирования   </w:t>
            </w:r>
          </w:p>
          <w:p w:rsidR="002174AC" w:rsidRPr="00604F3E" w:rsidRDefault="002174AC" w:rsidP="002360D1">
            <w:pPr>
              <w:pStyle w:val="a5"/>
              <w:jc w:val="both"/>
              <w:rPr>
                <w:rFonts w:ascii="Times New Roman" w:hAnsi="Times New Roman"/>
                <w:color w:val="auto"/>
                <w:lang w:eastAsia="en-US"/>
              </w:rPr>
            </w:pPr>
            <w:r w:rsidRPr="00604F3E">
              <w:rPr>
                <w:rFonts w:ascii="Times New Roman" w:hAnsi="Times New Roman"/>
                <w:color w:val="auto"/>
                <w:lang w:eastAsia="en-US"/>
              </w:rPr>
              <w:t>Программы</w:t>
            </w:r>
          </w:p>
        </w:tc>
        <w:tc>
          <w:tcPr>
            <w:tcW w:w="7560" w:type="dxa"/>
            <w:vAlign w:val="center"/>
          </w:tcPr>
          <w:p w:rsidR="002174AC" w:rsidRDefault="002174AC" w:rsidP="002360D1">
            <w:pPr>
              <w:autoSpaceDE w:val="0"/>
              <w:autoSpaceDN w:val="0"/>
              <w:adjustRightInd w:val="0"/>
              <w:spacing w:line="221" w:lineRule="auto"/>
              <w:jc w:val="both"/>
            </w:pPr>
            <w:r w:rsidRPr="00604F3E">
              <w:lastRenderedPageBreak/>
              <w:t xml:space="preserve">Общий объем финансирования мероприятий муниципальной </w:t>
            </w:r>
            <w:r w:rsidRPr="00604F3E">
              <w:lastRenderedPageBreak/>
              <w:t xml:space="preserve">программы составляет: </w:t>
            </w:r>
            <w:r>
              <w:t>15 956 745,3</w:t>
            </w:r>
            <w:r w:rsidRPr="00604F3E">
              <w:t xml:space="preserve"> тыс. рублей, из них:</w:t>
            </w:r>
          </w:p>
          <w:p w:rsidR="002174AC" w:rsidRPr="00604F3E" w:rsidRDefault="002174AC" w:rsidP="002360D1">
            <w:pPr>
              <w:autoSpaceDE w:val="0"/>
              <w:autoSpaceDN w:val="0"/>
              <w:adjustRightInd w:val="0"/>
              <w:spacing w:line="221" w:lineRule="auto"/>
              <w:jc w:val="both"/>
            </w:pPr>
            <w:r>
              <w:t>за счет средств федерального бюджета – 32 437,0 тыс. рублей,</w:t>
            </w:r>
          </w:p>
          <w:p w:rsidR="002174AC" w:rsidRPr="00604F3E" w:rsidRDefault="002174AC" w:rsidP="002360D1">
            <w:pPr>
              <w:autoSpaceDE w:val="0"/>
              <w:autoSpaceDN w:val="0"/>
              <w:adjustRightInd w:val="0"/>
              <w:spacing w:line="221" w:lineRule="auto"/>
              <w:jc w:val="both"/>
            </w:pPr>
            <w:r w:rsidRPr="00604F3E">
              <w:t xml:space="preserve">за счет средств областного бюджета – </w:t>
            </w:r>
            <w:r>
              <w:t>11 115 651,7</w:t>
            </w:r>
            <w:r w:rsidRPr="00604F3E">
              <w:t xml:space="preserve"> тыс. рублей,</w:t>
            </w:r>
          </w:p>
          <w:p w:rsidR="002174AC" w:rsidRPr="00604F3E" w:rsidRDefault="002174AC" w:rsidP="002360D1">
            <w:pPr>
              <w:autoSpaceDE w:val="0"/>
              <w:autoSpaceDN w:val="0"/>
              <w:adjustRightInd w:val="0"/>
              <w:spacing w:line="221" w:lineRule="auto"/>
              <w:jc w:val="both"/>
            </w:pPr>
            <w:r w:rsidRPr="00604F3E">
              <w:t xml:space="preserve">за счет средств местного бюджета –  </w:t>
            </w:r>
            <w:r>
              <w:t>4 667 824,3</w:t>
            </w:r>
            <w:r w:rsidRPr="00604F3E">
              <w:t xml:space="preserve"> тыс. рублей, </w:t>
            </w:r>
          </w:p>
          <w:p w:rsidR="002174AC" w:rsidRPr="00604F3E" w:rsidRDefault="002174AC" w:rsidP="002360D1">
            <w:pPr>
              <w:autoSpaceDE w:val="0"/>
              <w:autoSpaceDN w:val="0"/>
              <w:adjustRightInd w:val="0"/>
              <w:spacing w:line="221" w:lineRule="auto"/>
              <w:jc w:val="both"/>
            </w:pPr>
            <w:r w:rsidRPr="00604F3E">
              <w:t xml:space="preserve">за счет средств внебюджетных источников – </w:t>
            </w:r>
            <w:r>
              <w:t xml:space="preserve">140 832,3 </w:t>
            </w:r>
            <w:r w:rsidRPr="00604F3E">
              <w:t>тыс. рублей.</w:t>
            </w:r>
          </w:p>
          <w:p w:rsidR="002174AC" w:rsidRDefault="002174AC" w:rsidP="002360D1">
            <w:pPr>
              <w:autoSpaceDE w:val="0"/>
              <w:autoSpaceDN w:val="0"/>
              <w:adjustRightInd w:val="0"/>
              <w:spacing w:line="221" w:lineRule="auto"/>
              <w:jc w:val="both"/>
            </w:pPr>
            <w:r w:rsidRPr="00604F3E">
              <w:t>в том числе по годам:</w:t>
            </w:r>
          </w:p>
          <w:p w:rsidR="002174AC" w:rsidRDefault="002174AC" w:rsidP="002360D1">
            <w:pPr>
              <w:autoSpaceDE w:val="0"/>
              <w:autoSpaceDN w:val="0"/>
              <w:adjustRightInd w:val="0"/>
              <w:spacing w:line="221" w:lineRule="auto"/>
              <w:jc w:val="both"/>
            </w:pPr>
            <w:r>
              <w:t xml:space="preserve">за счет средств федерального бюджета: </w:t>
            </w:r>
          </w:p>
          <w:p w:rsidR="002174AC" w:rsidRDefault="002174AC" w:rsidP="002360D1">
            <w:pPr>
              <w:autoSpaceDE w:val="0"/>
              <w:autoSpaceDN w:val="0"/>
              <w:adjustRightInd w:val="0"/>
              <w:spacing w:line="221" w:lineRule="auto"/>
              <w:jc w:val="both"/>
            </w:pPr>
            <w:r>
              <w:t>2019 год – 0,0 тыс. рублей,</w:t>
            </w:r>
          </w:p>
          <w:p w:rsidR="002174AC" w:rsidRDefault="002174AC" w:rsidP="002360D1">
            <w:pPr>
              <w:autoSpaceDE w:val="0"/>
              <w:autoSpaceDN w:val="0"/>
              <w:adjustRightInd w:val="0"/>
              <w:spacing w:line="221" w:lineRule="auto"/>
              <w:jc w:val="both"/>
            </w:pPr>
            <w:r>
              <w:t>2020 год – 32 437,0 тыс. рублей,</w:t>
            </w:r>
          </w:p>
          <w:p w:rsidR="002174AC" w:rsidRDefault="002174AC" w:rsidP="002360D1">
            <w:pPr>
              <w:autoSpaceDE w:val="0"/>
              <w:autoSpaceDN w:val="0"/>
              <w:adjustRightInd w:val="0"/>
              <w:spacing w:line="221" w:lineRule="auto"/>
              <w:jc w:val="both"/>
            </w:pPr>
            <w:r>
              <w:t>2021 год – 0,0 тыс. рублей,</w:t>
            </w:r>
          </w:p>
          <w:p w:rsidR="002174AC" w:rsidRDefault="002174AC" w:rsidP="002360D1">
            <w:pPr>
              <w:autoSpaceDE w:val="0"/>
              <w:autoSpaceDN w:val="0"/>
              <w:adjustRightInd w:val="0"/>
              <w:spacing w:line="221" w:lineRule="auto"/>
              <w:jc w:val="both"/>
            </w:pPr>
            <w:r>
              <w:t>2022 год – 0,0 тыс. рублей,</w:t>
            </w:r>
          </w:p>
          <w:p w:rsidR="002174AC" w:rsidRDefault="002174AC" w:rsidP="002360D1">
            <w:pPr>
              <w:autoSpaceDE w:val="0"/>
              <w:autoSpaceDN w:val="0"/>
              <w:adjustRightInd w:val="0"/>
              <w:spacing w:line="221" w:lineRule="auto"/>
              <w:jc w:val="both"/>
            </w:pPr>
            <w:r>
              <w:t>2023 год – 0,0 тыс. рублей,</w:t>
            </w:r>
          </w:p>
          <w:p w:rsidR="002174AC" w:rsidRPr="00604F3E" w:rsidRDefault="002174AC" w:rsidP="002360D1">
            <w:pPr>
              <w:autoSpaceDE w:val="0"/>
              <w:autoSpaceDN w:val="0"/>
              <w:adjustRightInd w:val="0"/>
              <w:spacing w:line="221" w:lineRule="auto"/>
              <w:jc w:val="both"/>
            </w:pPr>
            <w:r w:rsidRPr="00604F3E">
              <w:t xml:space="preserve">за счет средств областного бюджета:  </w:t>
            </w:r>
          </w:p>
          <w:p w:rsidR="002174AC" w:rsidRPr="00604F3E" w:rsidRDefault="002174AC" w:rsidP="002360D1">
            <w:pPr>
              <w:autoSpaceDE w:val="0"/>
              <w:autoSpaceDN w:val="0"/>
              <w:adjustRightInd w:val="0"/>
              <w:spacing w:line="221" w:lineRule="auto"/>
              <w:jc w:val="both"/>
            </w:pPr>
            <w:r w:rsidRPr="00604F3E">
              <w:t xml:space="preserve">2019 год – </w:t>
            </w:r>
            <w:r>
              <w:t>937 522,1</w:t>
            </w:r>
            <w:r w:rsidRPr="00604F3E">
              <w:t xml:space="preserve"> тыс. рублей,</w:t>
            </w:r>
          </w:p>
          <w:p w:rsidR="002174AC" w:rsidRPr="00604F3E" w:rsidRDefault="002174AC" w:rsidP="002360D1">
            <w:pPr>
              <w:autoSpaceDE w:val="0"/>
              <w:autoSpaceDN w:val="0"/>
              <w:adjustRightInd w:val="0"/>
              <w:spacing w:line="221" w:lineRule="auto"/>
              <w:jc w:val="both"/>
            </w:pPr>
            <w:r w:rsidRPr="00604F3E">
              <w:t xml:space="preserve">2020 год – </w:t>
            </w:r>
            <w:r>
              <w:t>939 880,8</w:t>
            </w:r>
            <w:r w:rsidRPr="00604F3E">
              <w:t xml:space="preserve"> тыс. рублей,</w:t>
            </w:r>
          </w:p>
          <w:p w:rsidR="002174AC" w:rsidRPr="00604F3E" w:rsidRDefault="002174AC" w:rsidP="002360D1">
            <w:pPr>
              <w:autoSpaceDE w:val="0"/>
              <w:autoSpaceDN w:val="0"/>
              <w:adjustRightInd w:val="0"/>
              <w:spacing w:line="221" w:lineRule="auto"/>
              <w:jc w:val="both"/>
            </w:pPr>
            <w:r w:rsidRPr="00604F3E">
              <w:t xml:space="preserve">2021 год – </w:t>
            </w:r>
            <w:r>
              <w:t>1 012 560,8</w:t>
            </w:r>
            <w:r w:rsidRPr="00604F3E">
              <w:t xml:space="preserve"> тыс. рублей,</w:t>
            </w:r>
          </w:p>
          <w:p w:rsidR="002174AC" w:rsidRPr="00604F3E" w:rsidRDefault="002174AC" w:rsidP="002360D1">
            <w:pPr>
              <w:autoSpaceDE w:val="0"/>
              <w:autoSpaceDN w:val="0"/>
              <w:adjustRightInd w:val="0"/>
              <w:spacing w:line="221" w:lineRule="auto"/>
              <w:jc w:val="both"/>
            </w:pPr>
            <w:r w:rsidRPr="00604F3E">
              <w:t xml:space="preserve">2022 год – </w:t>
            </w:r>
            <w:r>
              <w:t>1 435 583,2</w:t>
            </w:r>
            <w:r w:rsidRPr="00604F3E">
              <w:t xml:space="preserve"> тыс. рублей,</w:t>
            </w:r>
          </w:p>
          <w:p w:rsidR="002174AC" w:rsidRPr="00604F3E" w:rsidRDefault="002174AC" w:rsidP="002360D1">
            <w:pPr>
              <w:autoSpaceDE w:val="0"/>
              <w:autoSpaceDN w:val="0"/>
              <w:adjustRightInd w:val="0"/>
              <w:spacing w:line="221" w:lineRule="auto"/>
              <w:jc w:val="both"/>
            </w:pPr>
            <w:r w:rsidRPr="00604F3E">
              <w:t>2023 год –</w:t>
            </w:r>
            <w:r>
              <w:t xml:space="preserve"> 848 763,1</w:t>
            </w:r>
            <w:r w:rsidRPr="00604F3E">
              <w:t xml:space="preserve"> тыс. рублей,</w:t>
            </w:r>
          </w:p>
          <w:p w:rsidR="002174AC" w:rsidRPr="00604F3E" w:rsidRDefault="002174AC" w:rsidP="002360D1">
            <w:pPr>
              <w:autoSpaceDE w:val="0"/>
              <w:autoSpaceDN w:val="0"/>
              <w:adjustRightInd w:val="0"/>
              <w:spacing w:line="221" w:lineRule="auto"/>
              <w:jc w:val="both"/>
            </w:pPr>
            <w:r w:rsidRPr="00604F3E">
              <w:t xml:space="preserve">2024-2030 годы – </w:t>
            </w:r>
            <w:r>
              <w:t>5 941 341,7</w:t>
            </w:r>
            <w:r w:rsidRPr="00604F3E">
              <w:t xml:space="preserve"> тыс. рублей,</w:t>
            </w:r>
          </w:p>
          <w:p w:rsidR="002174AC" w:rsidRPr="00604F3E" w:rsidRDefault="002174AC" w:rsidP="002360D1">
            <w:pPr>
              <w:autoSpaceDE w:val="0"/>
              <w:autoSpaceDN w:val="0"/>
              <w:adjustRightInd w:val="0"/>
              <w:spacing w:line="221" w:lineRule="auto"/>
              <w:jc w:val="both"/>
            </w:pPr>
            <w:r w:rsidRPr="00604F3E">
              <w:t xml:space="preserve">2019-2030 годы – </w:t>
            </w:r>
            <w:r>
              <w:t xml:space="preserve">11 115 651,7 </w:t>
            </w:r>
            <w:r w:rsidRPr="00604F3E">
              <w:t>тыс. рублей,</w:t>
            </w:r>
          </w:p>
          <w:p w:rsidR="002174AC" w:rsidRPr="00604F3E" w:rsidRDefault="002174AC" w:rsidP="002360D1">
            <w:pPr>
              <w:autoSpaceDE w:val="0"/>
              <w:autoSpaceDN w:val="0"/>
              <w:adjustRightInd w:val="0"/>
              <w:spacing w:line="221" w:lineRule="auto"/>
              <w:jc w:val="both"/>
            </w:pPr>
            <w:r w:rsidRPr="00604F3E">
              <w:t>за счет средств местного бюджета</w:t>
            </w:r>
            <w:r>
              <w:t>:</w:t>
            </w:r>
          </w:p>
          <w:p w:rsidR="002174AC" w:rsidRPr="00604F3E" w:rsidRDefault="002174AC" w:rsidP="002360D1">
            <w:pPr>
              <w:autoSpaceDE w:val="0"/>
              <w:autoSpaceDN w:val="0"/>
              <w:adjustRightInd w:val="0"/>
              <w:spacing w:line="221" w:lineRule="auto"/>
              <w:jc w:val="both"/>
            </w:pPr>
            <w:r w:rsidRPr="00604F3E">
              <w:t xml:space="preserve">2019 год – </w:t>
            </w:r>
            <w:r>
              <w:t>327 651,0</w:t>
            </w:r>
            <w:r w:rsidRPr="00604F3E">
              <w:t xml:space="preserve"> тыс. рублей,</w:t>
            </w:r>
          </w:p>
          <w:p w:rsidR="002174AC" w:rsidRPr="00604F3E" w:rsidRDefault="002174AC" w:rsidP="002360D1">
            <w:pPr>
              <w:autoSpaceDE w:val="0"/>
              <w:autoSpaceDN w:val="0"/>
              <w:adjustRightInd w:val="0"/>
              <w:spacing w:line="221" w:lineRule="auto"/>
              <w:jc w:val="both"/>
            </w:pPr>
            <w:r w:rsidRPr="00604F3E">
              <w:t xml:space="preserve">2020 год – </w:t>
            </w:r>
            <w:r>
              <w:t>318 725,5</w:t>
            </w:r>
            <w:r w:rsidRPr="00604F3E">
              <w:t xml:space="preserve"> тыс. рублей,</w:t>
            </w:r>
          </w:p>
          <w:p w:rsidR="002174AC" w:rsidRPr="00604F3E" w:rsidRDefault="002174AC" w:rsidP="002360D1">
            <w:pPr>
              <w:autoSpaceDE w:val="0"/>
              <w:autoSpaceDN w:val="0"/>
              <w:adjustRightInd w:val="0"/>
              <w:spacing w:line="221" w:lineRule="auto"/>
              <w:jc w:val="both"/>
            </w:pPr>
            <w:r w:rsidRPr="00604F3E">
              <w:t xml:space="preserve">2021 год – </w:t>
            </w:r>
            <w:r>
              <w:t xml:space="preserve">348 353,7 </w:t>
            </w:r>
            <w:r w:rsidRPr="00604F3E">
              <w:t>тыс. рублей,</w:t>
            </w:r>
          </w:p>
          <w:p w:rsidR="002174AC" w:rsidRPr="00604F3E" w:rsidRDefault="002174AC" w:rsidP="002360D1">
            <w:pPr>
              <w:autoSpaceDE w:val="0"/>
              <w:autoSpaceDN w:val="0"/>
              <w:adjustRightInd w:val="0"/>
              <w:spacing w:line="221" w:lineRule="auto"/>
              <w:jc w:val="both"/>
            </w:pPr>
            <w:r w:rsidRPr="00604F3E">
              <w:t xml:space="preserve">2022 год – </w:t>
            </w:r>
            <w:r>
              <w:t xml:space="preserve">361 594,5 </w:t>
            </w:r>
            <w:r w:rsidRPr="00604F3E">
              <w:t>тыс. рублей,</w:t>
            </w:r>
          </w:p>
          <w:p w:rsidR="002174AC" w:rsidRPr="00604F3E" w:rsidRDefault="002174AC" w:rsidP="002360D1">
            <w:pPr>
              <w:autoSpaceDE w:val="0"/>
              <w:autoSpaceDN w:val="0"/>
              <w:adjustRightInd w:val="0"/>
              <w:spacing w:line="221" w:lineRule="auto"/>
              <w:jc w:val="both"/>
            </w:pPr>
            <w:r w:rsidRPr="00604F3E">
              <w:t xml:space="preserve">2023 год – </w:t>
            </w:r>
            <w:r>
              <w:t xml:space="preserve">362 356,5 </w:t>
            </w:r>
            <w:r w:rsidRPr="00604F3E">
              <w:t>тыс. рублей,</w:t>
            </w:r>
          </w:p>
          <w:p w:rsidR="002174AC" w:rsidRPr="00604F3E" w:rsidRDefault="002174AC" w:rsidP="002360D1">
            <w:pPr>
              <w:autoSpaceDE w:val="0"/>
              <w:autoSpaceDN w:val="0"/>
              <w:adjustRightInd w:val="0"/>
              <w:spacing w:line="221" w:lineRule="auto"/>
              <w:jc w:val="both"/>
            </w:pPr>
            <w:r w:rsidRPr="00604F3E">
              <w:t xml:space="preserve">2024-2030 годы – </w:t>
            </w:r>
            <w:r>
              <w:t>2 949 143,1</w:t>
            </w:r>
            <w:r w:rsidRPr="00604F3E">
              <w:t xml:space="preserve"> рублей,</w:t>
            </w:r>
          </w:p>
          <w:p w:rsidR="002174AC" w:rsidRPr="00604F3E" w:rsidRDefault="002174AC" w:rsidP="002360D1">
            <w:pPr>
              <w:autoSpaceDE w:val="0"/>
              <w:autoSpaceDN w:val="0"/>
              <w:adjustRightInd w:val="0"/>
              <w:spacing w:line="221" w:lineRule="auto"/>
              <w:jc w:val="both"/>
            </w:pPr>
            <w:r w:rsidRPr="00604F3E">
              <w:t xml:space="preserve">2019-2030 годы – </w:t>
            </w:r>
            <w:r>
              <w:t>4 667 824,3</w:t>
            </w:r>
            <w:r w:rsidRPr="00604F3E">
              <w:t xml:space="preserve"> тыс. рублей,</w:t>
            </w:r>
          </w:p>
          <w:p w:rsidR="002174AC" w:rsidRPr="00604F3E" w:rsidRDefault="002174AC" w:rsidP="002360D1">
            <w:pPr>
              <w:autoSpaceDE w:val="0"/>
              <w:autoSpaceDN w:val="0"/>
              <w:adjustRightInd w:val="0"/>
              <w:spacing w:line="221" w:lineRule="auto"/>
              <w:jc w:val="both"/>
            </w:pPr>
            <w:r w:rsidRPr="00604F3E">
              <w:t>за счет средств внебюджетных источников:</w:t>
            </w:r>
          </w:p>
          <w:p w:rsidR="002174AC" w:rsidRPr="00604F3E" w:rsidRDefault="002174AC" w:rsidP="002360D1">
            <w:pPr>
              <w:autoSpaceDE w:val="0"/>
              <w:autoSpaceDN w:val="0"/>
              <w:adjustRightInd w:val="0"/>
              <w:spacing w:line="221" w:lineRule="auto"/>
              <w:jc w:val="both"/>
            </w:pPr>
            <w:r w:rsidRPr="00604F3E">
              <w:t xml:space="preserve">2019 год – </w:t>
            </w:r>
            <w:r>
              <w:t>12 559,5</w:t>
            </w:r>
            <w:r w:rsidRPr="00604F3E">
              <w:t xml:space="preserve"> тыс. рублей,</w:t>
            </w:r>
          </w:p>
          <w:p w:rsidR="002174AC" w:rsidRPr="00604F3E" w:rsidRDefault="002174AC" w:rsidP="002360D1">
            <w:pPr>
              <w:autoSpaceDE w:val="0"/>
              <w:autoSpaceDN w:val="0"/>
              <w:adjustRightInd w:val="0"/>
              <w:spacing w:line="221" w:lineRule="auto"/>
              <w:jc w:val="both"/>
            </w:pPr>
            <w:r w:rsidRPr="00604F3E">
              <w:t xml:space="preserve">2020 год – </w:t>
            </w:r>
            <w:r>
              <w:t>12 540,8</w:t>
            </w:r>
            <w:r w:rsidRPr="00604F3E">
              <w:t xml:space="preserve"> тыс. рублей,</w:t>
            </w:r>
          </w:p>
          <w:p w:rsidR="002174AC" w:rsidRPr="00604F3E" w:rsidRDefault="002174AC" w:rsidP="002360D1">
            <w:pPr>
              <w:autoSpaceDE w:val="0"/>
              <w:autoSpaceDN w:val="0"/>
              <w:adjustRightInd w:val="0"/>
              <w:spacing w:line="221" w:lineRule="auto"/>
              <w:jc w:val="both"/>
            </w:pPr>
            <w:r w:rsidRPr="00604F3E">
              <w:t xml:space="preserve">2021 год – </w:t>
            </w:r>
            <w:r w:rsidRPr="00BB172E">
              <w:t>11 573,2</w:t>
            </w:r>
            <w:r w:rsidRPr="00604F3E">
              <w:t xml:space="preserve"> тыс. рублей,</w:t>
            </w:r>
          </w:p>
          <w:p w:rsidR="002174AC" w:rsidRPr="00604F3E" w:rsidRDefault="002174AC" w:rsidP="002360D1">
            <w:pPr>
              <w:autoSpaceDE w:val="0"/>
              <w:autoSpaceDN w:val="0"/>
              <w:adjustRightInd w:val="0"/>
              <w:spacing w:line="221" w:lineRule="auto"/>
              <w:jc w:val="both"/>
            </w:pPr>
            <w:r w:rsidRPr="00604F3E">
              <w:t xml:space="preserve">2022 год – </w:t>
            </w:r>
            <w:r w:rsidRPr="00BB172E">
              <w:t>11 573,2</w:t>
            </w:r>
            <w:r>
              <w:t xml:space="preserve"> </w:t>
            </w:r>
            <w:r w:rsidRPr="00604F3E">
              <w:t>тыс. рублей,</w:t>
            </w:r>
          </w:p>
          <w:p w:rsidR="002174AC" w:rsidRPr="00604F3E" w:rsidRDefault="002174AC" w:rsidP="002360D1">
            <w:pPr>
              <w:autoSpaceDE w:val="0"/>
              <w:autoSpaceDN w:val="0"/>
              <w:adjustRightInd w:val="0"/>
              <w:spacing w:line="221" w:lineRule="auto"/>
              <w:jc w:val="both"/>
            </w:pPr>
            <w:r w:rsidRPr="00604F3E">
              <w:t xml:space="preserve">2023 год – </w:t>
            </w:r>
            <w:r w:rsidRPr="00975D77">
              <w:t>11 573,2</w:t>
            </w:r>
            <w:r>
              <w:t xml:space="preserve"> </w:t>
            </w:r>
            <w:r w:rsidRPr="00604F3E">
              <w:t>тыс. рублей,</w:t>
            </w:r>
          </w:p>
          <w:p w:rsidR="002174AC" w:rsidRPr="00604F3E" w:rsidRDefault="002174AC" w:rsidP="002360D1">
            <w:pPr>
              <w:autoSpaceDE w:val="0"/>
              <w:autoSpaceDN w:val="0"/>
              <w:adjustRightInd w:val="0"/>
              <w:spacing w:line="221" w:lineRule="auto"/>
              <w:jc w:val="both"/>
            </w:pPr>
            <w:r w:rsidRPr="00604F3E">
              <w:t xml:space="preserve">2024-2030 годы – </w:t>
            </w:r>
            <w:r>
              <w:t>81 012,4</w:t>
            </w:r>
            <w:r w:rsidRPr="00604F3E">
              <w:t xml:space="preserve"> тыс. рублей,</w:t>
            </w:r>
          </w:p>
          <w:p w:rsidR="002174AC" w:rsidRPr="00604F3E" w:rsidRDefault="002174AC" w:rsidP="002360D1">
            <w:pPr>
              <w:autoSpaceDE w:val="0"/>
              <w:autoSpaceDN w:val="0"/>
              <w:adjustRightInd w:val="0"/>
              <w:spacing w:line="220" w:lineRule="auto"/>
              <w:jc w:val="both"/>
            </w:pPr>
            <w:r w:rsidRPr="00604F3E">
              <w:t xml:space="preserve">2019-2030 годы – </w:t>
            </w:r>
            <w:r>
              <w:t>140 832,3</w:t>
            </w:r>
            <w:r w:rsidRPr="00604F3E">
              <w:t xml:space="preserve"> тыс. рублей.</w:t>
            </w:r>
          </w:p>
        </w:tc>
      </w:tr>
      <w:tr w:rsidR="00F76366" w:rsidRPr="00632413" w:rsidTr="00DA5F4B">
        <w:tc>
          <w:tcPr>
            <w:tcW w:w="9360" w:type="dxa"/>
            <w:gridSpan w:val="2"/>
          </w:tcPr>
          <w:p w:rsidR="00F76366" w:rsidRPr="00632413" w:rsidRDefault="00F76366" w:rsidP="00C941B8">
            <w:pPr>
              <w:autoSpaceDE w:val="0"/>
              <w:autoSpaceDN w:val="0"/>
              <w:adjustRightInd w:val="0"/>
              <w:spacing w:line="221" w:lineRule="auto"/>
              <w:jc w:val="both"/>
            </w:pPr>
            <w:r w:rsidRPr="008A1AFF">
              <w:lastRenderedPageBreak/>
              <w:t>(в ред</w:t>
            </w:r>
            <w:r w:rsidR="00C941B8">
              <w:t>.</w:t>
            </w:r>
            <w:r w:rsidRPr="008A1AFF">
              <w:t xml:space="preserve"> постановлени</w:t>
            </w:r>
            <w:r>
              <w:t>й</w:t>
            </w:r>
            <w:r w:rsidRPr="008A1AFF">
              <w:t xml:space="preserve"> Администрации Шелеховского муниципального района от </w:t>
            </w:r>
            <w:r>
              <w:t>05.03</w:t>
            </w:r>
            <w:r w:rsidRPr="008A1AFF">
              <w:t xml:space="preserve">.2019 № </w:t>
            </w:r>
            <w:r>
              <w:t>156-</w:t>
            </w:r>
            <w:r w:rsidRPr="008A1AFF">
              <w:t>па</w:t>
            </w:r>
            <w:r>
              <w:t>, от 30.04.2019 № 310-па</w:t>
            </w:r>
            <w:r w:rsidR="000F30A0">
              <w:t>, от 17.07.2019 № 461-па</w:t>
            </w:r>
            <w:r w:rsidR="00EA5DDD" w:rsidRPr="006D0471">
              <w:t>,</w:t>
            </w:r>
            <w:r w:rsidR="00EA5DDD" w:rsidRPr="006D0471">
              <w:rPr>
                <w:sz w:val="28"/>
                <w:szCs w:val="28"/>
              </w:rPr>
              <w:t xml:space="preserve"> </w:t>
            </w:r>
            <w:r w:rsidR="0014115A" w:rsidRPr="006D0471">
              <w:t>от 03.09.2019 № 579-па</w:t>
            </w:r>
            <w:r w:rsidR="006558D1">
              <w:t xml:space="preserve">, </w:t>
            </w:r>
            <w:proofErr w:type="gramStart"/>
            <w:r w:rsidR="006558D1">
              <w:t>от</w:t>
            </w:r>
            <w:proofErr w:type="gramEnd"/>
            <w:r w:rsidR="006558D1">
              <w:t xml:space="preserve"> 29.10.2019 № 703-па</w:t>
            </w:r>
            <w:r w:rsidR="00612FB6">
              <w:t xml:space="preserve">, </w:t>
            </w:r>
            <w:r w:rsidR="00612FB6" w:rsidRPr="00612FB6">
              <w:t>от 10.12.2019 № 795-па</w:t>
            </w:r>
            <w:r w:rsidR="008D713C">
              <w:t xml:space="preserve">, </w:t>
            </w:r>
            <w:r w:rsidR="008D713C" w:rsidRPr="008D713C">
              <w:t>от 10.01.2020 № 5-па</w:t>
            </w:r>
            <w:r w:rsidR="000E7E29">
              <w:t xml:space="preserve">, </w:t>
            </w:r>
            <w:r w:rsidR="000E7E29" w:rsidRPr="000E7E29">
              <w:t>от 22.01.2020 № 31-па</w:t>
            </w:r>
            <w:r w:rsidR="00606B16">
              <w:t xml:space="preserve">, </w:t>
            </w:r>
            <w:r w:rsidR="00606B16" w:rsidRPr="00606B16">
              <w:t>от 27.05.2020 № 317-па</w:t>
            </w:r>
            <w:r w:rsidR="00D92F18">
              <w:t>, от 04.08.2020 № 418-па</w:t>
            </w:r>
            <w:r w:rsidR="001C0A8C" w:rsidRPr="005D055D">
              <w:t xml:space="preserve">, </w:t>
            </w:r>
            <w:r w:rsidR="005D055D" w:rsidRPr="005D055D">
              <w:t>от 29.10.2020 № 605-па</w:t>
            </w:r>
            <w:r w:rsidR="002174AC">
              <w:t>, от 10.12.2020 № 717-па</w:t>
            </w:r>
            <w:r w:rsidR="005D055D" w:rsidRPr="005D055D">
              <w:t>)</w:t>
            </w:r>
          </w:p>
        </w:tc>
      </w:tr>
      <w:tr w:rsidR="00F76366" w:rsidRPr="00632413" w:rsidTr="00632413">
        <w:tc>
          <w:tcPr>
            <w:tcW w:w="1800" w:type="dxa"/>
          </w:tcPr>
          <w:p w:rsidR="00F76366" w:rsidRPr="00632413" w:rsidRDefault="00F76366" w:rsidP="00632413">
            <w:pPr>
              <w:jc w:val="both"/>
            </w:pPr>
            <w:r w:rsidRPr="00632413">
              <w:t>Ожидаемые конечные результаты  реализации Программы</w:t>
            </w:r>
          </w:p>
        </w:tc>
        <w:tc>
          <w:tcPr>
            <w:tcW w:w="7560" w:type="dxa"/>
            <w:vAlign w:val="center"/>
          </w:tcPr>
          <w:p w:rsidR="00F76366" w:rsidRPr="0095517C" w:rsidRDefault="00F76366" w:rsidP="0095517C">
            <w:pPr>
              <w:widowControl w:val="0"/>
              <w:numPr>
                <w:ilvl w:val="0"/>
                <w:numId w:val="6"/>
              </w:numPr>
              <w:tabs>
                <w:tab w:val="left" w:pos="502"/>
              </w:tabs>
              <w:ind w:left="0" w:firstLine="219"/>
              <w:jc w:val="both"/>
              <w:outlineLvl w:val="4"/>
              <w:rPr>
                <w:lang w:eastAsia="en-US"/>
              </w:rPr>
            </w:pPr>
            <w:r w:rsidRPr="0095517C">
              <w:rPr>
                <w:lang w:eastAsia="en-US"/>
              </w:rPr>
              <w:t>Увеличение удовлетворенности населения качеством общего образования, не менее 80%  к концу 2030 года.</w:t>
            </w:r>
          </w:p>
          <w:p w:rsidR="00F76366" w:rsidRPr="0095517C" w:rsidRDefault="00F76366" w:rsidP="0095517C">
            <w:pPr>
              <w:widowControl w:val="0"/>
              <w:numPr>
                <w:ilvl w:val="0"/>
                <w:numId w:val="6"/>
              </w:numPr>
              <w:tabs>
                <w:tab w:val="left" w:pos="502"/>
              </w:tabs>
              <w:ind w:left="0" w:firstLine="219"/>
              <w:jc w:val="both"/>
              <w:outlineLvl w:val="4"/>
              <w:rPr>
                <w:lang w:eastAsia="en-US"/>
              </w:rPr>
            </w:pPr>
            <w:r w:rsidRPr="0095517C">
              <w:rPr>
                <w:lang w:eastAsia="en-US"/>
              </w:rPr>
              <w:t>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 100% к концу 2030 года.</w:t>
            </w:r>
          </w:p>
          <w:p w:rsidR="00F76366" w:rsidRPr="0095517C" w:rsidRDefault="00F76366" w:rsidP="0095517C">
            <w:pPr>
              <w:widowControl w:val="0"/>
              <w:numPr>
                <w:ilvl w:val="0"/>
                <w:numId w:val="6"/>
              </w:numPr>
              <w:tabs>
                <w:tab w:val="left" w:pos="502"/>
              </w:tabs>
              <w:ind w:left="0" w:firstLine="219"/>
              <w:jc w:val="both"/>
              <w:outlineLvl w:val="4"/>
              <w:rPr>
                <w:lang w:eastAsia="en-US"/>
              </w:rPr>
            </w:pPr>
            <w:r w:rsidRPr="0095517C">
              <w:rPr>
                <w:lang w:eastAsia="en-US"/>
              </w:rPr>
              <w:t>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 100% к концу 2030 года.</w:t>
            </w:r>
          </w:p>
          <w:p w:rsidR="00F76366" w:rsidRPr="0095517C" w:rsidRDefault="00F76366" w:rsidP="0095517C">
            <w:pPr>
              <w:widowControl w:val="0"/>
              <w:numPr>
                <w:ilvl w:val="0"/>
                <w:numId w:val="6"/>
              </w:numPr>
              <w:tabs>
                <w:tab w:val="left" w:pos="502"/>
              </w:tabs>
              <w:ind w:left="0" w:firstLine="219"/>
              <w:jc w:val="both"/>
              <w:outlineLvl w:val="4"/>
              <w:rPr>
                <w:lang w:eastAsia="en-US"/>
              </w:rPr>
            </w:pPr>
            <w:r w:rsidRPr="0095517C">
              <w:rPr>
                <w:lang w:eastAsia="en-US"/>
              </w:rPr>
              <w:t>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 100% к концу 2030 года.</w:t>
            </w:r>
          </w:p>
          <w:p w:rsidR="00F76366" w:rsidRPr="0095517C" w:rsidRDefault="00F76366" w:rsidP="00606B16">
            <w:pPr>
              <w:widowControl w:val="0"/>
              <w:numPr>
                <w:ilvl w:val="0"/>
                <w:numId w:val="6"/>
              </w:numPr>
              <w:tabs>
                <w:tab w:val="left" w:pos="502"/>
              </w:tabs>
              <w:ind w:left="0" w:firstLine="219"/>
              <w:jc w:val="both"/>
              <w:outlineLvl w:val="4"/>
              <w:rPr>
                <w:lang w:eastAsia="en-US"/>
              </w:rPr>
            </w:pPr>
            <w:r w:rsidRPr="0095517C">
              <w:t xml:space="preserve">Выполнение муниципальных функций в сфере образования, 100% </w:t>
            </w:r>
            <w:r w:rsidRPr="0095517C">
              <w:lastRenderedPageBreak/>
              <w:t>к концу 2030 года.</w:t>
            </w:r>
          </w:p>
          <w:p w:rsidR="00F76366" w:rsidRPr="00606B16" w:rsidRDefault="00345AF4" w:rsidP="00606B16">
            <w:pPr>
              <w:widowControl w:val="0"/>
              <w:numPr>
                <w:ilvl w:val="0"/>
                <w:numId w:val="6"/>
              </w:numPr>
              <w:tabs>
                <w:tab w:val="left" w:pos="502"/>
              </w:tabs>
              <w:ind w:left="0" w:firstLine="219"/>
              <w:jc w:val="both"/>
              <w:outlineLvl w:val="4"/>
              <w:rPr>
                <w:lang w:eastAsia="en-US"/>
              </w:rPr>
            </w:pPr>
            <w:proofErr w:type="gramStart"/>
            <w:r>
              <w:rPr>
                <w:lang w:eastAsia="en-US"/>
              </w:rPr>
              <w:t>О</w:t>
            </w:r>
            <w:r w:rsidR="000E7E29" w:rsidRPr="00606B16">
              <w:rPr>
                <w:lang w:eastAsia="en-US"/>
              </w:rPr>
              <w:t xml:space="preserve">хват обучающихся, занимающихся в общеобразовательных организациях в одну смену до </w:t>
            </w:r>
            <w:r>
              <w:rPr>
                <w:lang w:eastAsia="en-US"/>
              </w:rPr>
              <w:t>80</w:t>
            </w:r>
            <w:r w:rsidR="000E7E29" w:rsidRPr="00606B16">
              <w:rPr>
                <w:lang w:eastAsia="en-US"/>
              </w:rPr>
              <w:t>,0% к концу 2024 года.</w:t>
            </w:r>
            <w:proofErr w:type="gramEnd"/>
          </w:p>
          <w:p w:rsidR="00606B16" w:rsidRDefault="000E7E29" w:rsidP="00606B16">
            <w:pPr>
              <w:widowControl w:val="0"/>
              <w:tabs>
                <w:tab w:val="left" w:pos="502"/>
              </w:tabs>
              <w:jc w:val="both"/>
              <w:outlineLvl w:val="4"/>
            </w:pPr>
            <w:r w:rsidRPr="00606B16">
              <w:t>(пункт 6 в ред. постановлени</w:t>
            </w:r>
            <w:r w:rsidR="00345AF4">
              <w:t>й</w:t>
            </w:r>
            <w:r w:rsidRPr="00606B16">
              <w:t xml:space="preserve"> Администрации Шелеховского муниципального района от 22.01.2020 № 31-па</w:t>
            </w:r>
            <w:r w:rsidR="00345AF4">
              <w:t>, от 11.08.2020 № 439-па</w:t>
            </w:r>
            <w:r w:rsidRPr="00606B16">
              <w:t>)</w:t>
            </w:r>
          </w:p>
          <w:p w:rsidR="00606B16" w:rsidRPr="00EA6C02" w:rsidRDefault="00606B16" w:rsidP="00606B16">
            <w:pPr>
              <w:widowControl w:val="0"/>
              <w:tabs>
                <w:tab w:val="left" w:pos="502"/>
              </w:tabs>
              <w:ind w:firstLine="219"/>
              <w:jc w:val="both"/>
              <w:outlineLvl w:val="4"/>
              <w:rPr>
                <w:lang w:eastAsia="en-US"/>
              </w:rPr>
            </w:pPr>
            <w:r w:rsidRPr="00EA6C02">
              <w:rPr>
                <w:bCs/>
              </w:rPr>
              <w:t xml:space="preserve">7. </w:t>
            </w:r>
            <w:proofErr w:type="gramStart"/>
            <w:r w:rsidRPr="00EA6C02">
              <w:rPr>
                <w:bCs/>
              </w:rPr>
              <w:t xml:space="preserve">Количество муниципальных образовательных организаций Шелеховского района, в которых проведены текущий ремонт, </w:t>
            </w:r>
            <w:r w:rsidR="00EA6C02">
              <w:rPr>
                <w:bCs/>
              </w:rPr>
              <w:t>49</w:t>
            </w:r>
            <w:r w:rsidRPr="00EA6C02">
              <w:rPr>
                <w:bCs/>
              </w:rPr>
              <w:t xml:space="preserve"> ед. к концу 2024 года / выборочный капитальный ремонт, 1</w:t>
            </w:r>
            <w:r w:rsidR="00EA6C02">
              <w:rPr>
                <w:bCs/>
              </w:rPr>
              <w:t>0</w:t>
            </w:r>
            <w:r w:rsidRPr="00EA6C02">
              <w:rPr>
                <w:bCs/>
              </w:rPr>
              <w:t xml:space="preserve"> ед. к концу 2024 года / ремонт и устройство теневых навесов, 9 ед. концу 202</w:t>
            </w:r>
            <w:r w:rsidR="001424D1" w:rsidRPr="00EA6C02">
              <w:rPr>
                <w:bCs/>
              </w:rPr>
              <w:t>4</w:t>
            </w:r>
            <w:r w:rsidRPr="00EA6C02">
              <w:rPr>
                <w:bCs/>
              </w:rPr>
              <w:t xml:space="preserve"> года / количество муниципальных образовательных организаций Шелеховского района, в которых проведены проектно-изыскательские работы, 34 ед. к концу 2021 года / оценка технического состояния строительных конструкций, 7 ед</w:t>
            </w:r>
            <w:proofErr w:type="gramEnd"/>
            <w:r w:rsidRPr="00EA6C02">
              <w:rPr>
                <w:bCs/>
              </w:rPr>
              <w:t xml:space="preserve">. к концу 2021 года / количество образовательных организаций Шелеховского района, в которые приобрели малые формы для детских игровых и спортивных площадок, соответствующие ГОСТ, 11 ед. к концу 2019 года /  физкультурно-спортивных комплексов, 5 ед. к концу 2019 года / площадки для </w:t>
            </w:r>
            <w:proofErr w:type="spellStart"/>
            <w:r w:rsidRPr="00EA6C02">
              <w:rPr>
                <w:bCs/>
              </w:rPr>
              <w:t>воркаута</w:t>
            </w:r>
            <w:proofErr w:type="spellEnd"/>
            <w:r w:rsidRPr="00EA6C02">
              <w:rPr>
                <w:bCs/>
              </w:rPr>
              <w:t xml:space="preserve">, 2 ед. к концу 2019 года. </w:t>
            </w:r>
          </w:p>
          <w:p w:rsidR="00F76366" w:rsidRPr="00606B16" w:rsidRDefault="00F76366" w:rsidP="00606B16">
            <w:pPr>
              <w:pStyle w:val="afa"/>
              <w:widowControl w:val="0"/>
              <w:tabs>
                <w:tab w:val="left" w:pos="502"/>
              </w:tabs>
              <w:spacing w:after="0" w:line="240" w:lineRule="auto"/>
              <w:ind w:left="0" w:firstLine="219"/>
              <w:jc w:val="both"/>
              <w:outlineLvl w:val="4"/>
              <w:rPr>
                <w:rFonts w:ascii="Times New Roman" w:hAnsi="Times New Roman" w:cs="Times New Roman"/>
                <w:sz w:val="24"/>
                <w:szCs w:val="24"/>
              </w:rPr>
            </w:pPr>
            <w:r w:rsidRPr="00606B16">
              <w:rPr>
                <w:rFonts w:ascii="Times New Roman" w:hAnsi="Times New Roman" w:cs="Times New Roman"/>
                <w:sz w:val="24"/>
                <w:szCs w:val="24"/>
              </w:rPr>
              <w:t>(пункт 7 в ред</w:t>
            </w:r>
            <w:r w:rsidR="00C941B8" w:rsidRPr="00606B16">
              <w:rPr>
                <w:rFonts w:ascii="Times New Roman" w:hAnsi="Times New Roman" w:cs="Times New Roman"/>
                <w:sz w:val="24"/>
                <w:szCs w:val="24"/>
              </w:rPr>
              <w:t>.</w:t>
            </w:r>
            <w:r w:rsidRPr="00606B16">
              <w:rPr>
                <w:rFonts w:ascii="Times New Roman" w:hAnsi="Times New Roman" w:cs="Times New Roman"/>
                <w:sz w:val="24"/>
                <w:szCs w:val="24"/>
              </w:rPr>
              <w:t xml:space="preserve"> постановлени</w:t>
            </w:r>
            <w:r w:rsidR="000F30A0" w:rsidRPr="00606B16">
              <w:rPr>
                <w:rFonts w:ascii="Times New Roman" w:hAnsi="Times New Roman" w:cs="Times New Roman"/>
                <w:sz w:val="24"/>
                <w:szCs w:val="24"/>
              </w:rPr>
              <w:t>й</w:t>
            </w:r>
            <w:r w:rsidRPr="00606B16">
              <w:rPr>
                <w:rFonts w:ascii="Times New Roman" w:hAnsi="Times New Roman" w:cs="Times New Roman"/>
                <w:sz w:val="24"/>
                <w:szCs w:val="24"/>
              </w:rPr>
              <w:t xml:space="preserve"> Администрации Шелеховского муниципального района от 30.04.2019 № 310-па</w:t>
            </w:r>
            <w:r w:rsidR="000F30A0" w:rsidRPr="00606B16">
              <w:rPr>
                <w:rFonts w:ascii="Times New Roman" w:hAnsi="Times New Roman" w:cs="Times New Roman"/>
                <w:sz w:val="24"/>
                <w:szCs w:val="24"/>
              </w:rPr>
              <w:t>, от 17.07.2019 № 461-па</w:t>
            </w:r>
            <w:r w:rsidR="000E7E29" w:rsidRPr="00606B16">
              <w:rPr>
                <w:rFonts w:ascii="Times New Roman" w:hAnsi="Times New Roman" w:cs="Times New Roman"/>
                <w:sz w:val="24"/>
                <w:szCs w:val="24"/>
              </w:rPr>
              <w:t>, от 22.01.2020 № 31-па</w:t>
            </w:r>
            <w:r w:rsidR="00606B16" w:rsidRPr="00606B16">
              <w:rPr>
                <w:rFonts w:ascii="Times New Roman" w:hAnsi="Times New Roman" w:cs="Times New Roman"/>
                <w:sz w:val="24"/>
                <w:szCs w:val="24"/>
              </w:rPr>
              <w:t>, от 27.05.2020 № 317-па</w:t>
            </w:r>
            <w:r w:rsidR="00141012">
              <w:rPr>
                <w:rFonts w:ascii="Times New Roman" w:hAnsi="Times New Roman" w:cs="Times New Roman"/>
                <w:sz w:val="24"/>
                <w:szCs w:val="24"/>
              </w:rPr>
              <w:t xml:space="preserve">, </w:t>
            </w:r>
            <w:proofErr w:type="gramStart"/>
            <w:r w:rsidR="00141012">
              <w:rPr>
                <w:rFonts w:ascii="Times New Roman" w:hAnsi="Times New Roman" w:cs="Times New Roman"/>
                <w:sz w:val="24"/>
                <w:szCs w:val="24"/>
              </w:rPr>
              <w:t>от</w:t>
            </w:r>
            <w:proofErr w:type="gramEnd"/>
            <w:r w:rsidR="00141012">
              <w:rPr>
                <w:rFonts w:ascii="Times New Roman" w:hAnsi="Times New Roman" w:cs="Times New Roman"/>
                <w:sz w:val="24"/>
                <w:szCs w:val="24"/>
              </w:rPr>
              <w:t xml:space="preserve"> 04.08.2020 № 418-па</w:t>
            </w:r>
            <w:r w:rsidR="00345AF4">
              <w:rPr>
                <w:rFonts w:ascii="Times New Roman" w:hAnsi="Times New Roman" w:cs="Times New Roman"/>
                <w:sz w:val="24"/>
                <w:szCs w:val="24"/>
              </w:rPr>
              <w:t>)</w:t>
            </w:r>
          </w:p>
          <w:p w:rsidR="00F76366" w:rsidRPr="00606B16" w:rsidRDefault="000E7E29" w:rsidP="00606B16">
            <w:pPr>
              <w:pStyle w:val="afa"/>
              <w:widowControl w:val="0"/>
              <w:numPr>
                <w:ilvl w:val="0"/>
                <w:numId w:val="35"/>
              </w:numPr>
              <w:tabs>
                <w:tab w:val="left" w:pos="502"/>
              </w:tabs>
              <w:spacing w:after="0" w:line="240" w:lineRule="auto"/>
              <w:ind w:left="0" w:firstLine="221"/>
              <w:jc w:val="both"/>
              <w:outlineLvl w:val="4"/>
            </w:pPr>
            <w:proofErr w:type="gramStart"/>
            <w:r w:rsidRPr="00606B16">
              <w:rPr>
                <w:rFonts w:ascii="Times New Roman" w:hAnsi="Times New Roman" w:cs="Times New Roman"/>
                <w:bCs/>
                <w:sz w:val="24"/>
                <w:szCs w:val="24"/>
              </w:rPr>
              <w:t>Увеличение удельного веса обучающихся в общеобразовательных организациях Шелеховского района, которым предоставлена возможность пользоваться современными столовыми и получать качественное горячее питание, до 73 % к концу 2020 года</w:t>
            </w:r>
            <w:r w:rsidRPr="00606B16">
              <w:rPr>
                <w:bCs/>
              </w:rPr>
              <w:t>.</w:t>
            </w:r>
            <w:proofErr w:type="gramEnd"/>
          </w:p>
          <w:p w:rsidR="000E7E29" w:rsidRPr="00606B16" w:rsidRDefault="000E7E29" w:rsidP="00606B16">
            <w:pPr>
              <w:widowControl w:val="0"/>
              <w:tabs>
                <w:tab w:val="left" w:pos="502"/>
              </w:tabs>
              <w:jc w:val="both"/>
              <w:outlineLvl w:val="4"/>
              <w:rPr>
                <w:lang w:eastAsia="en-US"/>
              </w:rPr>
            </w:pPr>
            <w:r w:rsidRPr="00606B16">
              <w:t>(пункт 8 в ред. постановления Администрации Шелеховского муниципального района от 22.01.2020 № 31-па)</w:t>
            </w:r>
          </w:p>
          <w:p w:rsidR="00F76366" w:rsidRDefault="000E7E29" w:rsidP="00606B16">
            <w:pPr>
              <w:widowControl w:val="0"/>
              <w:numPr>
                <w:ilvl w:val="0"/>
                <w:numId w:val="35"/>
              </w:numPr>
              <w:tabs>
                <w:tab w:val="left" w:pos="502"/>
              </w:tabs>
              <w:ind w:left="0" w:firstLine="219"/>
              <w:jc w:val="both"/>
              <w:outlineLvl w:val="4"/>
              <w:rPr>
                <w:lang w:eastAsia="en-US"/>
              </w:rPr>
            </w:pPr>
            <w:r w:rsidRPr="000E7E29">
              <w:rPr>
                <w:bCs/>
              </w:rPr>
              <w:t xml:space="preserve">Обеспеченность школьными автобусами, соответствующими требованиям ГОСТа 33552-2015, 100 % концу 2022 года. </w:t>
            </w:r>
            <w:r w:rsidR="00F76366" w:rsidRPr="0095517C">
              <w:rPr>
                <w:lang w:eastAsia="en-US"/>
              </w:rPr>
              <w:t xml:space="preserve"> </w:t>
            </w:r>
          </w:p>
          <w:p w:rsidR="000E7E29" w:rsidRDefault="000E7E29" w:rsidP="000E7E29">
            <w:pPr>
              <w:widowControl w:val="0"/>
              <w:tabs>
                <w:tab w:val="left" w:pos="502"/>
              </w:tabs>
              <w:jc w:val="both"/>
              <w:outlineLvl w:val="4"/>
              <w:rPr>
                <w:lang w:eastAsia="en-US"/>
              </w:rPr>
            </w:pPr>
            <w:r>
              <w:t xml:space="preserve">(пункт 9 в ред. </w:t>
            </w:r>
            <w:r w:rsidRPr="008A1AFF">
              <w:t>постановлени</w:t>
            </w:r>
            <w:r>
              <w:t>я</w:t>
            </w:r>
            <w:r w:rsidRPr="008A1AFF">
              <w:t xml:space="preserve"> Администрации Шелеховского муниципального района от</w:t>
            </w:r>
            <w:r>
              <w:t xml:space="preserve"> </w:t>
            </w:r>
            <w:r w:rsidRPr="000E7E29">
              <w:t>22.01.2020 № 31-па</w:t>
            </w:r>
            <w:r>
              <w:t>)</w:t>
            </w:r>
          </w:p>
          <w:p w:rsidR="00F76366" w:rsidRDefault="000E7E29" w:rsidP="00606B16">
            <w:pPr>
              <w:widowControl w:val="0"/>
              <w:numPr>
                <w:ilvl w:val="0"/>
                <w:numId w:val="35"/>
              </w:numPr>
              <w:tabs>
                <w:tab w:val="left" w:pos="502"/>
              </w:tabs>
              <w:ind w:left="0" w:firstLine="219"/>
              <w:jc w:val="both"/>
              <w:outlineLvl w:val="4"/>
              <w:rPr>
                <w:lang w:eastAsia="en-US"/>
              </w:rPr>
            </w:pPr>
            <w:r w:rsidRPr="000E7E29">
              <w:rPr>
                <w:bCs/>
              </w:rPr>
              <w:t>Количество образовательных организаций Шелеховского района, отвечающих требованиям пожарной и антитеррористической безопасности, 100% к концу 2022 года.</w:t>
            </w:r>
            <w:r w:rsidR="00F76366">
              <w:t xml:space="preserve"> </w:t>
            </w:r>
          </w:p>
          <w:p w:rsidR="00F76366" w:rsidRDefault="00F76366" w:rsidP="00F76366">
            <w:pPr>
              <w:widowControl w:val="0"/>
              <w:tabs>
                <w:tab w:val="left" w:pos="502"/>
              </w:tabs>
              <w:jc w:val="both"/>
              <w:outlineLvl w:val="4"/>
              <w:rPr>
                <w:lang w:eastAsia="en-US"/>
              </w:rPr>
            </w:pPr>
            <w:r>
              <w:t xml:space="preserve">(пункт 10 введен </w:t>
            </w:r>
            <w:r w:rsidRPr="008A1AFF">
              <w:t>постановлени</w:t>
            </w:r>
            <w:r>
              <w:t>ем</w:t>
            </w:r>
            <w:r w:rsidRPr="008A1AFF">
              <w:t xml:space="preserve"> Администрации Шелеховского муниципального района от </w:t>
            </w:r>
            <w:r>
              <w:t>05.03</w:t>
            </w:r>
            <w:r w:rsidRPr="008A1AFF">
              <w:t xml:space="preserve">.2019 № </w:t>
            </w:r>
            <w:r>
              <w:t>156-</w:t>
            </w:r>
            <w:r w:rsidRPr="008A1AFF">
              <w:t>па</w:t>
            </w:r>
            <w:r w:rsidR="000E7E29">
              <w:t xml:space="preserve">, в ред. </w:t>
            </w:r>
            <w:r w:rsidR="000E7E29" w:rsidRPr="008A1AFF">
              <w:t>постановлени</w:t>
            </w:r>
            <w:r w:rsidR="000E7E29">
              <w:t>я</w:t>
            </w:r>
            <w:r w:rsidR="000E7E29" w:rsidRPr="008A1AFF">
              <w:t xml:space="preserve"> Администрации Шелеховского муниципального района от</w:t>
            </w:r>
            <w:r w:rsidR="000E7E29">
              <w:t xml:space="preserve"> </w:t>
            </w:r>
            <w:r w:rsidR="000E7E29" w:rsidRPr="000E7E29">
              <w:t>22.01.2020 № 31-па</w:t>
            </w:r>
            <w:r>
              <w:t>)</w:t>
            </w:r>
          </w:p>
          <w:p w:rsidR="00F76366" w:rsidRDefault="00F76366" w:rsidP="00606B16">
            <w:pPr>
              <w:widowControl w:val="0"/>
              <w:numPr>
                <w:ilvl w:val="0"/>
                <w:numId w:val="35"/>
              </w:numPr>
              <w:tabs>
                <w:tab w:val="left" w:pos="502"/>
              </w:tabs>
              <w:ind w:left="0" w:firstLine="219"/>
              <w:jc w:val="both"/>
              <w:outlineLvl w:val="4"/>
              <w:rPr>
                <w:lang w:eastAsia="en-US"/>
              </w:rPr>
            </w:pPr>
            <w:r w:rsidRPr="00F76366">
              <w:rPr>
                <w:lang w:eastAsia="en-US"/>
              </w:rPr>
              <w:t>Отношение количества образовательных организаций Шелеховского района, выполнивших текущий ремонт к началу нового учебного года, к общему их количеству, 100 % к концу 2030 года.</w:t>
            </w:r>
          </w:p>
          <w:p w:rsidR="00F76366" w:rsidRPr="00632413" w:rsidRDefault="00F76366" w:rsidP="00F76366">
            <w:pPr>
              <w:widowControl w:val="0"/>
              <w:tabs>
                <w:tab w:val="left" w:pos="502"/>
              </w:tabs>
              <w:jc w:val="both"/>
              <w:outlineLvl w:val="4"/>
              <w:rPr>
                <w:lang w:eastAsia="en-US"/>
              </w:rPr>
            </w:pPr>
            <w:r>
              <w:t xml:space="preserve">(пункт 11 введен </w:t>
            </w:r>
            <w:r w:rsidRPr="008A1AFF">
              <w:t>постановлени</w:t>
            </w:r>
            <w:r>
              <w:t>ем</w:t>
            </w:r>
            <w:r w:rsidRPr="008A1AFF">
              <w:t xml:space="preserve"> Администрации Шелеховского муниципального района от </w:t>
            </w:r>
            <w:r>
              <w:t>30.04</w:t>
            </w:r>
            <w:r w:rsidRPr="008A1AFF">
              <w:t xml:space="preserve">.2019 № </w:t>
            </w:r>
            <w:r>
              <w:t>310-</w:t>
            </w:r>
            <w:r w:rsidRPr="008A1AFF">
              <w:t>па</w:t>
            </w:r>
            <w:r>
              <w:t>)</w:t>
            </w:r>
          </w:p>
        </w:tc>
      </w:tr>
      <w:tr w:rsidR="00E050AD" w:rsidRPr="00632413" w:rsidTr="00A72BF4">
        <w:tc>
          <w:tcPr>
            <w:tcW w:w="9360" w:type="dxa"/>
            <w:gridSpan w:val="2"/>
          </w:tcPr>
          <w:p w:rsidR="00E050AD" w:rsidRPr="0095517C" w:rsidRDefault="00E050AD" w:rsidP="00E050AD">
            <w:pPr>
              <w:widowControl w:val="0"/>
              <w:tabs>
                <w:tab w:val="left" w:pos="502"/>
              </w:tabs>
              <w:jc w:val="both"/>
              <w:outlineLvl w:val="4"/>
              <w:rPr>
                <w:lang w:eastAsia="en-US"/>
              </w:rPr>
            </w:pPr>
            <w:r w:rsidRPr="008A1AFF">
              <w:lastRenderedPageBreak/>
              <w:t>(в ред</w:t>
            </w:r>
            <w:r>
              <w:t>.</w:t>
            </w:r>
            <w:r w:rsidRPr="008A1AFF">
              <w:t xml:space="preserve"> постановлени</w:t>
            </w:r>
            <w:r>
              <w:t>я</w:t>
            </w:r>
            <w:r w:rsidRPr="008A1AFF">
              <w:t xml:space="preserve"> Администрации Шелеховского муниципального района от </w:t>
            </w:r>
            <w:r>
              <w:t>05.03</w:t>
            </w:r>
            <w:r w:rsidRPr="008A1AFF">
              <w:t xml:space="preserve">.2019 № </w:t>
            </w:r>
            <w:r>
              <w:t>156-</w:t>
            </w:r>
            <w:r w:rsidRPr="008A1AFF">
              <w:t>па</w:t>
            </w:r>
            <w:r w:rsidRPr="006D0471">
              <w:t>)</w:t>
            </w:r>
          </w:p>
        </w:tc>
      </w:tr>
      <w:tr w:rsidR="00F76366" w:rsidRPr="00632413" w:rsidTr="00632413">
        <w:trPr>
          <w:trHeight w:val="1387"/>
        </w:trPr>
        <w:tc>
          <w:tcPr>
            <w:tcW w:w="1800" w:type="dxa"/>
            <w:vAlign w:val="center"/>
          </w:tcPr>
          <w:p w:rsidR="00F76366" w:rsidRPr="00632413" w:rsidRDefault="00F76366" w:rsidP="00632413">
            <w:pPr>
              <w:widowControl w:val="0"/>
              <w:jc w:val="both"/>
            </w:pPr>
            <w:r w:rsidRPr="00632413">
              <w:t xml:space="preserve">Наименования Подпрограмм </w:t>
            </w:r>
          </w:p>
        </w:tc>
        <w:tc>
          <w:tcPr>
            <w:tcW w:w="7560" w:type="dxa"/>
          </w:tcPr>
          <w:p w:rsidR="00F76366" w:rsidRPr="00632413" w:rsidRDefault="00F76366" w:rsidP="001328AF">
            <w:pPr>
              <w:widowControl w:val="0"/>
              <w:numPr>
                <w:ilvl w:val="0"/>
                <w:numId w:val="4"/>
              </w:numPr>
              <w:tabs>
                <w:tab w:val="num" w:pos="0"/>
              </w:tabs>
              <w:spacing w:line="18" w:lineRule="atLeast"/>
              <w:ind w:left="12" w:firstLine="207"/>
              <w:jc w:val="both"/>
              <w:outlineLvl w:val="4"/>
            </w:pPr>
            <w:r w:rsidRPr="00632413">
              <w:t>«Организация предоставления дошкольного, начального общего, основного общего, среднего общего, дополнительного образования».</w:t>
            </w:r>
          </w:p>
          <w:p w:rsidR="00F76366" w:rsidRPr="00632413" w:rsidRDefault="00F76366" w:rsidP="001328AF">
            <w:pPr>
              <w:widowControl w:val="0"/>
              <w:numPr>
                <w:ilvl w:val="0"/>
                <w:numId w:val="4"/>
              </w:numPr>
              <w:tabs>
                <w:tab w:val="num" w:pos="0"/>
              </w:tabs>
              <w:spacing w:line="18" w:lineRule="atLeast"/>
              <w:ind w:left="12" w:firstLine="207"/>
              <w:jc w:val="both"/>
              <w:outlineLvl w:val="4"/>
            </w:pPr>
            <w:r w:rsidRPr="00632413">
              <w:t>«Развитие дошкольного, общего и дополнительного образования на территории Шелеховского района».</w:t>
            </w:r>
          </w:p>
        </w:tc>
      </w:tr>
    </w:tbl>
    <w:p w:rsidR="00632413" w:rsidRPr="00632413" w:rsidRDefault="00632413" w:rsidP="00632413">
      <w:pPr>
        <w:shd w:val="clear" w:color="auto" w:fill="FFFFFF"/>
        <w:jc w:val="both"/>
        <w:rPr>
          <w:sz w:val="28"/>
          <w:szCs w:val="28"/>
        </w:rPr>
      </w:pPr>
    </w:p>
    <w:p w:rsidR="00632413" w:rsidRPr="00632413" w:rsidRDefault="00632413" w:rsidP="00632413">
      <w:pPr>
        <w:shd w:val="clear" w:color="auto" w:fill="FFFFFF"/>
        <w:jc w:val="center"/>
        <w:rPr>
          <w:sz w:val="28"/>
          <w:szCs w:val="28"/>
        </w:rPr>
      </w:pPr>
      <w:r w:rsidRPr="00632413">
        <w:rPr>
          <w:sz w:val="28"/>
          <w:szCs w:val="28"/>
        </w:rPr>
        <w:lastRenderedPageBreak/>
        <w:t>Раздел 2. Краткая характеристика сферы реализации муниципальной программы</w:t>
      </w:r>
    </w:p>
    <w:p w:rsidR="00632413" w:rsidRPr="00632413" w:rsidRDefault="00632413" w:rsidP="00632413">
      <w:pPr>
        <w:shd w:val="clear" w:color="auto" w:fill="FFFFFF"/>
        <w:jc w:val="both"/>
        <w:rPr>
          <w:sz w:val="28"/>
          <w:szCs w:val="28"/>
        </w:rPr>
      </w:pPr>
    </w:p>
    <w:p w:rsidR="00632413" w:rsidRPr="00632413" w:rsidRDefault="00632413" w:rsidP="00632413">
      <w:pPr>
        <w:ind w:firstLine="720"/>
        <w:jc w:val="both"/>
        <w:rPr>
          <w:sz w:val="28"/>
          <w:szCs w:val="28"/>
        </w:rPr>
      </w:pPr>
      <w:proofErr w:type="gramStart"/>
      <w:r w:rsidRPr="00632413">
        <w:rPr>
          <w:sz w:val="28"/>
          <w:szCs w:val="28"/>
        </w:rPr>
        <w:t>За годы реализации приоритетного национального проекта «Образование», комплексного проекта модернизации образования,  в сфере образования Шелеховского района произошли существенные изменения:  осуществлен переход на нормативное финансирование общеобразовательных и дошкольных образовательных организаций, внедрены Федеральные Государственные образовательные стандарты, в рамках модернизации образования идет процесс укрепления инфраструктуры общеобразовательных организаций за счет приобретения учебного, учебно-лабораторного, технологического оборудования.</w:t>
      </w:r>
      <w:proofErr w:type="gramEnd"/>
      <w:r w:rsidRPr="00632413">
        <w:rPr>
          <w:sz w:val="28"/>
          <w:szCs w:val="28"/>
        </w:rPr>
        <w:t xml:space="preserve"> Государственная итоговая аттестация выпускников школ осуществляется в штатном режиме. Формируются механизмы влияния родительской общественности на организацию образовательного процесса, обеспечивается открытость деятельности образовательных организаций. В </w:t>
      </w:r>
      <w:proofErr w:type="gramStart"/>
      <w:r w:rsidRPr="00632413">
        <w:rPr>
          <w:sz w:val="28"/>
          <w:szCs w:val="28"/>
        </w:rPr>
        <w:t>условиях</w:t>
      </w:r>
      <w:proofErr w:type="gramEnd"/>
      <w:r w:rsidRPr="00632413">
        <w:rPr>
          <w:sz w:val="28"/>
          <w:szCs w:val="28"/>
        </w:rPr>
        <w:t xml:space="preserve"> оптимизации расходов бюджета на образование повышаются требования к эффективности деятельности сферы образования, качеству образования как одного из условий инновационного развития Шелеховского района, Иркутской области. </w:t>
      </w:r>
    </w:p>
    <w:p w:rsidR="00632413" w:rsidRPr="002E25FA" w:rsidRDefault="00632413" w:rsidP="00632413">
      <w:pPr>
        <w:ind w:firstLine="720"/>
        <w:jc w:val="both"/>
        <w:rPr>
          <w:sz w:val="28"/>
          <w:szCs w:val="28"/>
        </w:rPr>
      </w:pPr>
      <w:r w:rsidRPr="00632413">
        <w:rPr>
          <w:sz w:val="28"/>
          <w:szCs w:val="28"/>
        </w:rPr>
        <w:t xml:space="preserve">Система </w:t>
      </w:r>
      <w:r w:rsidRPr="002E25FA">
        <w:rPr>
          <w:sz w:val="28"/>
          <w:szCs w:val="28"/>
        </w:rPr>
        <w:t xml:space="preserve">образования Шелеховского района участвует в решении задач, поставленных Указом </w:t>
      </w:r>
      <w:r w:rsidRPr="002E25FA">
        <w:rPr>
          <w:bCs/>
          <w:sz w:val="28"/>
          <w:szCs w:val="28"/>
        </w:rPr>
        <w:t xml:space="preserve">Президента Российской Федерации </w:t>
      </w:r>
      <w:r w:rsidRPr="002E25FA">
        <w:rPr>
          <w:sz w:val="28"/>
          <w:szCs w:val="28"/>
        </w:rPr>
        <w:t>от 29.05.2017  № 240 «Об объявлении в Российской Федерации Десятилетия детства»,</w:t>
      </w:r>
      <w:r w:rsidRPr="002E25FA">
        <w:rPr>
          <w:sz w:val="26"/>
          <w:szCs w:val="26"/>
        </w:rPr>
        <w:t xml:space="preserve"> </w:t>
      </w:r>
      <w:hyperlink r:id="rId9" w:history="1">
        <w:r w:rsidRPr="002E25FA">
          <w:rPr>
            <w:sz w:val="28"/>
            <w:szCs w:val="28"/>
          </w:rPr>
          <w:t>распоряжением  Губернатора Иркутской области от  25.09.2018 № 112-р «Об утверждении Плана основных мероприятий до 2020 года, проводимых в рамках Десятилетия детства в Иркутской области»</w:t>
        </w:r>
      </w:hyperlink>
      <w:r w:rsidRPr="002E25FA">
        <w:rPr>
          <w:sz w:val="28"/>
          <w:szCs w:val="28"/>
        </w:rPr>
        <w:t>.</w:t>
      </w:r>
    </w:p>
    <w:p w:rsidR="00632413" w:rsidRPr="00632413" w:rsidRDefault="00632413" w:rsidP="00632413">
      <w:pPr>
        <w:ind w:firstLine="720"/>
        <w:jc w:val="both"/>
        <w:rPr>
          <w:sz w:val="28"/>
          <w:szCs w:val="28"/>
        </w:rPr>
      </w:pPr>
      <w:r w:rsidRPr="002E25FA">
        <w:rPr>
          <w:sz w:val="28"/>
          <w:szCs w:val="28"/>
        </w:rPr>
        <w:t>Полномочия, установленные в сфере образования</w:t>
      </w:r>
      <w:r w:rsidRPr="00632413">
        <w:rPr>
          <w:sz w:val="28"/>
          <w:szCs w:val="28"/>
        </w:rPr>
        <w:t>, Администрация Шелеховского муниципального района реализует в соответствии с Федеральным законом от 29.12.2012 № 273-ФЗ «Об образовании в Российской Федерации,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и Уставом Шелеховского района.</w:t>
      </w:r>
    </w:p>
    <w:p w:rsidR="00632413" w:rsidRPr="00632413" w:rsidRDefault="00632413" w:rsidP="00632413">
      <w:pPr>
        <w:ind w:firstLine="720"/>
        <w:jc w:val="both"/>
        <w:rPr>
          <w:sz w:val="28"/>
          <w:szCs w:val="28"/>
        </w:rPr>
      </w:pPr>
      <w:r w:rsidRPr="00632413">
        <w:rPr>
          <w:sz w:val="28"/>
          <w:szCs w:val="28"/>
        </w:rPr>
        <w:t>Система образования Шелеховского района находится под общим влиянием социально-экономической и демографической ситуации в регионе.</w:t>
      </w:r>
    </w:p>
    <w:p w:rsidR="00632413" w:rsidRPr="00632413" w:rsidRDefault="00632413" w:rsidP="00632413">
      <w:pPr>
        <w:ind w:firstLine="720"/>
        <w:jc w:val="both"/>
        <w:rPr>
          <w:sz w:val="28"/>
          <w:szCs w:val="28"/>
        </w:rPr>
      </w:pPr>
      <w:r w:rsidRPr="00632413">
        <w:rPr>
          <w:sz w:val="28"/>
          <w:szCs w:val="28"/>
        </w:rPr>
        <w:t>Общая численность постоянного населения Шелеховского района, формирующего заказ на услуги дошкольного, общего и дополнительного образования</w:t>
      </w:r>
      <w:r w:rsidRPr="00632413">
        <w:t xml:space="preserve">, </w:t>
      </w:r>
      <w:r w:rsidRPr="00632413">
        <w:rPr>
          <w:sz w:val="28"/>
          <w:szCs w:val="28"/>
        </w:rPr>
        <w:t>увеличивается на протяжении нескольких лет</w:t>
      </w:r>
      <w:r w:rsidRPr="00632413">
        <w:t>.</w:t>
      </w:r>
      <w:r w:rsidRPr="00632413">
        <w:rPr>
          <w:sz w:val="28"/>
          <w:szCs w:val="28"/>
        </w:rPr>
        <w:t xml:space="preserve"> По данным </w:t>
      </w:r>
      <w:proofErr w:type="spellStart"/>
      <w:r w:rsidRPr="00632413">
        <w:rPr>
          <w:sz w:val="28"/>
          <w:szCs w:val="28"/>
        </w:rPr>
        <w:t>Иркутскстата</w:t>
      </w:r>
      <w:proofErr w:type="spellEnd"/>
      <w:r w:rsidRPr="00632413">
        <w:rPr>
          <w:sz w:val="28"/>
          <w:szCs w:val="28"/>
        </w:rPr>
        <w:t xml:space="preserve"> на 01.01.2018 данный показатель составлял 66 772 человека, это на 1 343 жителя больше в сравнении с аналогичным периодом 2017 года (01.01.2017 – 65 429 человек,  2016 – 64 690 человек, 2015 – 64 283 человек), в т. ч. детей – 15 335 человек. При этом сравнение численности населения за 4 года с 01.01.2013 по 01.01.2017 показывает, что самое большое увеличение наблюдается в </w:t>
      </w:r>
      <w:proofErr w:type="spellStart"/>
      <w:r w:rsidRPr="00632413">
        <w:rPr>
          <w:sz w:val="28"/>
          <w:szCs w:val="28"/>
        </w:rPr>
        <w:t>Баклашинском</w:t>
      </w:r>
      <w:proofErr w:type="spellEnd"/>
      <w:r w:rsidRPr="00632413">
        <w:rPr>
          <w:sz w:val="28"/>
          <w:szCs w:val="28"/>
        </w:rPr>
        <w:t xml:space="preserve"> сельском поселении на 1 949 человек, в Олхинском сельском поселении – на 269 жителей, в </w:t>
      </w:r>
      <w:proofErr w:type="spellStart"/>
      <w:r w:rsidRPr="00632413">
        <w:rPr>
          <w:sz w:val="28"/>
          <w:szCs w:val="28"/>
        </w:rPr>
        <w:t>Большелугском</w:t>
      </w:r>
      <w:proofErr w:type="spellEnd"/>
      <w:r w:rsidRPr="00632413">
        <w:rPr>
          <w:sz w:val="28"/>
          <w:szCs w:val="28"/>
        </w:rPr>
        <w:t xml:space="preserve"> городском поселении – на 205 человек, а в Шаманском сельском поселении – на 62 человека. </w:t>
      </w:r>
    </w:p>
    <w:p w:rsidR="00632413" w:rsidRPr="00632413" w:rsidRDefault="00632413" w:rsidP="00632413">
      <w:pPr>
        <w:autoSpaceDE w:val="0"/>
        <w:autoSpaceDN w:val="0"/>
        <w:adjustRightInd w:val="0"/>
        <w:ind w:firstLine="709"/>
        <w:jc w:val="both"/>
        <w:rPr>
          <w:sz w:val="28"/>
          <w:szCs w:val="28"/>
        </w:rPr>
      </w:pPr>
      <w:r w:rsidRPr="00632413">
        <w:rPr>
          <w:sz w:val="28"/>
          <w:szCs w:val="28"/>
        </w:rPr>
        <w:t xml:space="preserve">Одиннадцатый год в районе рождаемость продолжает превышать смертность населения. В 2017 году по данным отдела ЗАГС по  Шелеховскому району и г. </w:t>
      </w:r>
      <w:r w:rsidRPr="00632413">
        <w:rPr>
          <w:sz w:val="28"/>
          <w:szCs w:val="28"/>
        </w:rPr>
        <w:lastRenderedPageBreak/>
        <w:t xml:space="preserve">Шелехову родилось 949 малышей (2016 – 893, 2015 – 929), что выше уровня прошлого года на 53 малыша.  </w:t>
      </w:r>
    </w:p>
    <w:p w:rsidR="00632413" w:rsidRPr="00632413" w:rsidRDefault="00632413" w:rsidP="00632413">
      <w:pPr>
        <w:autoSpaceDE w:val="0"/>
        <w:autoSpaceDN w:val="0"/>
        <w:adjustRightInd w:val="0"/>
        <w:ind w:firstLine="709"/>
        <w:jc w:val="both"/>
        <w:rPr>
          <w:sz w:val="28"/>
          <w:szCs w:val="28"/>
        </w:rPr>
      </w:pPr>
      <w:r w:rsidRPr="00632413">
        <w:rPr>
          <w:sz w:val="28"/>
          <w:szCs w:val="28"/>
        </w:rPr>
        <w:t>На 01.01.2018 численность детского населения от 0 до 18 лет составляет 16 577 человек (2017 – 15 342 человек), из них 6 866 человек – дошкольного возраста от 1 до 7 лет включительно, 8 671 человек – школьного (2017 – 6 509 человек – дошкольного возраста, 8 301 человек – школьного).</w:t>
      </w:r>
    </w:p>
    <w:p w:rsidR="00632413" w:rsidRPr="00632413" w:rsidRDefault="00632413" w:rsidP="00632413">
      <w:pPr>
        <w:ind w:firstLine="720"/>
        <w:jc w:val="both"/>
        <w:rPr>
          <w:sz w:val="28"/>
          <w:szCs w:val="28"/>
        </w:rPr>
      </w:pPr>
      <w:proofErr w:type="gramStart"/>
      <w:r w:rsidRPr="00632413">
        <w:rPr>
          <w:sz w:val="28"/>
          <w:szCs w:val="28"/>
        </w:rPr>
        <w:t xml:space="preserve">За последние годы в системе образования района отмечается стойкая тенденция увеличения контингента учащихся  с 7 918 человек в 2015 году до 8 999 человек в 2018 году, увеличение за 3 года составило 1 081 школьника, поэтому растет дефицит мест в общеобразовательных организациях, что усложняет переход обучения всех школ  в 1 смену.  </w:t>
      </w:r>
      <w:proofErr w:type="gramEnd"/>
    </w:p>
    <w:p w:rsidR="00632413" w:rsidRPr="00632413" w:rsidRDefault="00632413" w:rsidP="00632413">
      <w:pPr>
        <w:ind w:firstLine="720"/>
        <w:jc w:val="both"/>
        <w:rPr>
          <w:spacing w:val="2"/>
          <w:sz w:val="28"/>
          <w:szCs w:val="28"/>
        </w:rPr>
      </w:pPr>
      <w:r w:rsidRPr="00632413">
        <w:rPr>
          <w:spacing w:val="2"/>
          <w:sz w:val="28"/>
          <w:szCs w:val="28"/>
        </w:rPr>
        <w:t>Сеть муниципальных образовательных организаций Шелеховского района представлена образовательными  организациями  дошкольного, общего и дополнительного образования, подведомственными Управлению образования.</w:t>
      </w:r>
    </w:p>
    <w:p w:rsidR="00632413" w:rsidRPr="00632413" w:rsidRDefault="00632413" w:rsidP="00632413">
      <w:pPr>
        <w:ind w:firstLine="720"/>
        <w:jc w:val="both"/>
        <w:rPr>
          <w:spacing w:val="2"/>
          <w:sz w:val="28"/>
          <w:szCs w:val="28"/>
        </w:rPr>
      </w:pPr>
      <w:r w:rsidRPr="00632413">
        <w:rPr>
          <w:spacing w:val="2"/>
          <w:sz w:val="28"/>
          <w:szCs w:val="28"/>
        </w:rPr>
        <w:t>По состоянию на 01.10.2018 система образования Шелеховского района включает в себя 32 образовательные организации, в том числе:</w:t>
      </w:r>
    </w:p>
    <w:p w:rsidR="00632413" w:rsidRPr="00632413" w:rsidRDefault="00632413" w:rsidP="00632413">
      <w:pPr>
        <w:ind w:firstLine="720"/>
        <w:jc w:val="both"/>
        <w:rPr>
          <w:spacing w:val="2"/>
          <w:sz w:val="28"/>
          <w:szCs w:val="28"/>
        </w:rPr>
      </w:pPr>
      <w:r w:rsidRPr="00632413">
        <w:rPr>
          <w:spacing w:val="2"/>
          <w:sz w:val="28"/>
          <w:szCs w:val="28"/>
        </w:rPr>
        <w:t>- 16 дошкольных образовательных организаций, которые посещают                4 239 воспитанников;</w:t>
      </w:r>
    </w:p>
    <w:p w:rsidR="00632413" w:rsidRPr="00632413" w:rsidRDefault="00632413" w:rsidP="00632413">
      <w:pPr>
        <w:ind w:firstLine="720"/>
        <w:jc w:val="both"/>
        <w:rPr>
          <w:spacing w:val="2"/>
          <w:sz w:val="28"/>
          <w:szCs w:val="28"/>
        </w:rPr>
      </w:pPr>
      <w:r w:rsidRPr="00632413">
        <w:rPr>
          <w:spacing w:val="2"/>
          <w:sz w:val="28"/>
          <w:szCs w:val="28"/>
        </w:rPr>
        <w:t xml:space="preserve">- 15 общеобразовательных организаций, в </w:t>
      </w:r>
      <w:proofErr w:type="spellStart"/>
      <w:r w:rsidRPr="00632413">
        <w:rPr>
          <w:spacing w:val="2"/>
          <w:sz w:val="28"/>
          <w:szCs w:val="28"/>
        </w:rPr>
        <w:t>т.ч</w:t>
      </w:r>
      <w:proofErr w:type="spellEnd"/>
      <w:r w:rsidRPr="00632413">
        <w:rPr>
          <w:spacing w:val="2"/>
          <w:sz w:val="28"/>
          <w:szCs w:val="28"/>
        </w:rPr>
        <w:t xml:space="preserve">. лицей, гимназия, основная общеобразовательная школа, 2 учреждения </w:t>
      </w:r>
      <w:r w:rsidRPr="00632413">
        <w:rPr>
          <w:sz w:val="28"/>
          <w:szCs w:val="28"/>
        </w:rPr>
        <w:t>–</w:t>
      </w:r>
      <w:r w:rsidRPr="00632413">
        <w:rPr>
          <w:spacing w:val="2"/>
          <w:sz w:val="28"/>
          <w:szCs w:val="28"/>
        </w:rPr>
        <w:t xml:space="preserve"> начальная </w:t>
      </w:r>
      <w:proofErr w:type="gramStart"/>
      <w:r w:rsidRPr="00632413">
        <w:rPr>
          <w:spacing w:val="2"/>
          <w:sz w:val="28"/>
          <w:szCs w:val="28"/>
        </w:rPr>
        <w:t>школа-детский</w:t>
      </w:r>
      <w:proofErr w:type="gramEnd"/>
      <w:r w:rsidRPr="00632413">
        <w:rPr>
          <w:spacing w:val="2"/>
          <w:sz w:val="28"/>
          <w:szCs w:val="28"/>
        </w:rPr>
        <w:t xml:space="preserve"> сад, в которых обучается   8 999  обучающихся;</w:t>
      </w:r>
    </w:p>
    <w:p w:rsidR="00632413" w:rsidRPr="00632413" w:rsidRDefault="00632413" w:rsidP="00632413">
      <w:pPr>
        <w:ind w:firstLine="720"/>
        <w:jc w:val="both"/>
        <w:rPr>
          <w:spacing w:val="2"/>
          <w:sz w:val="28"/>
          <w:szCs w:val="28"/>
        </w:rPr>
      </w:pPr>
      <w:r w:rsidRPr="00632413">
        <w:rPr>
          <w:spacing w:val="2"/>
          <w:sz w:val="28"/>
          <w:szCs w:val="28"/>
        </w:rPr>
        <w:t xml:space="preserve">- 1 учреждение дополнительного образования: МКОУ ДО «Центр творчества», в котором обучается 2 950  </w:t>
      </w:r>
      <w:proofErr w:type="gramStart"/>
      <w:r w:rsidRPr="00632413">
        <w:rPr>
          <w:spacing w:val="2"/>
          <w:sz w:val="28"/>
          <w:szCs w:val="28"/>
        </w:rPr>
        <w:t>обучающихся</w:t>
      </w:r>
      <w:proofErr w:type="gramEnd"/>
      <w:r w:rsidRPr="00632413">
        <w:rPr>
          <w:spacing w:val="2"/>
          <w:sz w:val="28"/>
          <w:szCs w:val="28"/>
        </w:rPr>
        <w:t xml:space="preserve">. </w:t>
      </w:r>
    </w:p>
    <w:p w:rsidR="00632413" w:rsidRPr="00632413" w:rsidRDefault="00632413" w:rsidP="00632413">
      <w:pPr>
        <w:ind w:firstLine="720"/>
        <w:jc w:val="both"/>
        <w:rPr>
          <w:sz w:val="28"/>
          <w:szCs w:val="28"/>
        </w:rPr>
      </w:pPr>
      <w:proofErr w:type="gramStart"/>
      <w:r w:rsidRPr="00632413">
        <w:rPr>
          <w:sz w:val="28"/>
          <w:szCs w:val="28"/>
        </w:rPr>
        <w:t xml:space="preserve">В настоящее время в числе 32 образовательных организаций 28 – казенные (87,5 % от числа юридических лиц), 4 – бюджетные (12,5%), что не способствует повышению экономической самостоятельности образовательных организаций. </w:t>
      </w:r>
      <w:proofErr w:type="gramEnd"/>
    </w:p>
    <w:p w:rsidR="00632413" w:rsidRPr="00632413" w:rsidRDefault="00632413" w:rsidP="00632413">
      <w:pPr>
        <w:ind w:firstLine="720"/>
        <w:jc w:val="both"/>
        <w:rPr>
          <w:spacing w:val="2"/>
          <w:sz w:val="28"/>
          <w:szCs w:val="28"/>
        </w:rPr>
      </w:pPr>
      <w:r w:rsidRPr="00632413">
        <w:rPr>
          <w:sz w:val="28"/>
          <w:szCs w:val="28"/>
        </w:rPr>
        <w:t xml:space="preserve">Обучение в две смены осуществляется в 4 общеобразовательных организациях, что составляет 25% от общего количества, численность обучающихся во вторую смену – 898 человек или 10,4% от общего количества.   </w:t>
      </w:r>
    </w:p>
    <w:p w:rsidR="00632413" w:rsidRPr="00632413" w:rsidRDefault="00632413" w:rsidP="00632413">
      <w:pPr>
        <w:tabs>
          <w:tab w:val="left" w:pos="540"/>
          <w:tab w:val="left" w:pos="1134"/>
        </w:tabs>
        <w:ind w:firstLine="709"/>
        <w:jc w:val="both"/>
        <w:outlineLvl w:val="0"/>
        <w:rPr>
          <w:rFonts w:eastAsia="Batang"/>
          <w:sz w:val="28"/>
          <w:szCs w:val="28"/>
          <w:lang w:val="x-none" w:eastAsia="x-none"/>
        </w:rPr>
      </w:pPr>
      <w:proofErr w:type="gramStart"/>
      <w:r w:rsidRPr="00632413">
        <w:rPr>
          <w:rFonts w:eastAsia="Batang"/>
          <w:sz w:val="28"/>
          <w:szCs w:val="28"/>
          <w:lang w:eastAsia="x-none"/>
        </w:rPr>
        <w:t xml:space="preserve">В 2018-2019 учебном году </w:t>
      </w:r>
      <w:r w:rsidRPr="00632413">
        <w:rPr>
          <w:rFonts w:eastAsia="Batang"/>
          <w:sz w:val="28"/>
          <w:szCs w:val="28"/>
          <w:lang w:val="x-none" w:eastAsia="x-none"/>
        </w:rPr>
        <w:t>сформировано 3</w:t>
      </w:r>
      <w:r w:rsidRPr="00632413">
        <w:rPr>
          <w:rFonts w:eastAsia="Batang"/>
          <w:sz w:val="28"/>
          <w:szCs w:val="28"/>
          <w:lang w:eastAsia="x-none"/>
        </w:rPr>
        <w:t xml:space="preserve">61 </w:t>
      </w:r>
      <w:r w:rsidRPr="00632413">
        <w:rPr>
          <w:rFonts w:eastAsia="Batang"/>
          <w:sz w:val="28"/>
          <w:szCs w:val="28"/>
          <w:lang w:val="x-none" w:eastAsia="x-none"/>
        </w:rPr>
        <w:t xml:space="preserve">общеобразовательных класса, что больше на </w:t>
      </w:r>
      <w:r w:rsidRPr="00632413">
        <w:rPr>
          <w:rFonts w:eastAsia="Batang"/>
          <w:sz w:val="28"/>
          <w:szCs w:val="28"/>
          <w:lang w:eastAsia="x-none"/>
        </w:rPr>
        <w:t xml:space="preserve">49 </w:t>
      </w:r>
      <w:r w:rsidRPr="00632413">
        <w:rPr>
          <w:rFonts w:eastAsia="Batang"/>
          <w:sz w:val="28"/>
          <w:szCs w:val="28"/>
          <w:lang w:val="x-none" w:eastAsia="x-none"/>
        </w:rPr>
        <w:t>класс</w:t>
      </w:r>
      <w:r w:rsidRPr="00632413">
        <w:rPr>
          <w:rFonts w:eastAsia="Batang"/>
          <w:sz w:val="28"/>
          <w:szCs w:val="28"/>
          <w:lang w:eastAsia="x-none"/>
        </w:rPr>
        <w:t xml:space="preserve">ов </w:t>
      </w:r>
      <w:r w:rsidRPr="00632413">
        <w:rPr>
          <w:rFonts w:eastAsia="Batang"/>
          <w:sz w:val="28"/>
          <w:szCs w:val="28"/>
          <w:lang w:val="x-none" w:eastAsia="x-none"/>
        </w:rPr>
        <w:t>– комплектов в сравнении с 201</w:t>
      </w:r>
      <w:r w:rsidRPr="00632413">
        <w:rPr>
          <w:rFonts w:eastAsia="Batang"/>
          <w:sz w:val="28"/>
          <w:szCs w:val="28"/>
          <w:lang w:eastAsia="x-none"/>
        </w:rPr>
        <w:t>4</w:t>
      </w:r>
      <w:r w:rsidRPr="00632413">
        <w:rPr>
          <w:rFonts w:eastAsia="Batang"/>
          <w:sz w:val="28"/>
          <w:szCs w:val="28"/>
          <w:lang w:val="x-none" w:eastAsia="x-none"/>
        </w:rPr>
        <w:t xml:space="preserve"> годом (3</w:t>
      </w:r>
      <w:r w:rsidRPr="00632413">
        <w:rPr>
          <w:rFonts w:eastAsia="Batang"/>
          <w:sz w:val="28"/>
          <w:szCs w:val="28"/>
          <w:lang w:eastAsia="x-none"/>
        </w:rPr>
        <w:t>24</w:t>
      </w:r>
      <w:r w:rsidRPr="00632413">
        <w:rPr>
          <w:rFonts w:eastAsia="Batang"/>
          <w:sz w:val="28"/>
          <w:szCs w:val="28"/>
          <w:lang w:val="x-none" w:eastAsia="x-none"/>
        </w:rPr>
        <w:t xml:space="preserve">к/к), в том числе компенсирующего обучения – </w:t>
      </w:r>
      <w:r w:rsidRPr="00632413">
        <w:rPr>
          <w:rFonts w:eastAsia="Batang"/>
          <w:sz w:val="28"/>
          <w:szCs w:val="28"/>
          <w:lang w:eastAsia="x-none"/>
        </w:rPr>
        <w:t>13/114 (2014-8</w:t>
      </w:r>
      <w:r w:rsidRPr="00632413">
        <w:rPr>
          <w:rFonts w:eastAsia="Batang"/>
          <w:sz w:val="28"/>
          <w:szCs w:val="28"/>
          <w:lang w:val="x-none" w:eastAsia="x-none"/>
        </w:rPr>
        <w:t>/</w:t>
      </w:r>
      <w:r w:rsidRPr="00632413">
        <w:rPr>
          <w:rFonts w:eastAsia="Batang"/>
          <w:sz w:val="28"/>
          <w:szCs w:val="28"/>
          <w:lang w:eastAsia="x-none"/>
        </w:rPr>
        <w:t>80)</w:t>
      </w:r>
      <w:r w:rsidRPr="00632413">
        <w:rPr>
          <w:rFonts w:eastAsia="Batang"/>
          <w:sz w:val="28"/>
          <w:szCs w:val="28"/>
          <w:lang w:val="x-none" w:eastAsia="x-none"/>
        </w:rPr>
        <w:t xml:space="preserve"> обучающихся</w:t>
      </w:r>
      <w:r w:rsidRPr="00632413">
        <w:rPr>
          <w:rFonts w:eastAsia="Batang"/>
          <w:sz w:val="28"/>
          <w:szCs w:val="28"/>
          <w:lang w:eastAsia="x-none"/>
        </w:rPr>
        <w:t>.</w:t>
      </w:r>
      <w:proofErr w:type="gramEnd"/>
      <w:r w:rsidRPr="00632413">
        <w:rPr>
          <w:rFonts w:eastAsia="Batang"/>
          <w:sz w:val="28"/>
          <w:szCs w:val="28"/>
          <w:lang w:val="x-none" w:eastAsia="x-none"/>
        </w:rPr>
        <w:t xml:space="preserve"> </w:t>
      </w:r>
      <w:r w:rsidRPr="00632413">
        <w:rPr>
          <w:rFonts w:eastAsia="Batang"/>
          <w:sz w:val="28"/>
          <w:szCs w:val="28"/>
          <w:lang w:eastAsia="x-none"/>
        </w:rPr>
        <w:t>О</w:t>
      </w:r>
      <w:r w:rsidRPr="00632413">
        <w:rPr>
          <w:rFonts w:eastAsia="Batang"/>
          <w:sz w:val="28"/>
          <w:szCs w:val="28"/>
          <w:lang w:eastAsia="en-US"/>
        </w:rPr>
        <w:t>рганизовано 23 группы продленного дня в 8 общеобразовательных организациях для 594 обучающихся, это на 3 группы продленного дня больше в сравнении с 2016 годом (2016  – 569 обучающихся).</w:t>
      </w:r>
    </w:p>
    <w:p w:rsidR="00632413" w:rsidRPr="00632413" w:rsidRDefault="00632413" w:rsidP="00632413">
      <w:pPr>
        <w:ind w:firstLine="720"/>
        <w:jc w:val="both"/>
        <w:rPr>
          <w:sz w:val="28"/>
          <w:szCs w:val="28"/>
        </w:rPr>
      </w:pPr>
      <w:r w:rsidRPr="00632413">
        <w:rPr>
          <w:sz w:val="28"/>
          <w:szCs w:val="28"/>
        </w:rPr>
        <w:t>Все действующие образовательные организации Шелеховского района имеют лицензии на осуществление образовательной деятельности,  государственную аккредитацию.</w:t>
      </w:r>
    </w:p>
    <w:p w:rsidR="00632413" w:rsidRPr="00632413" w:rsidRDefault="00632413" w:rsidP="00632413">
      <w:pPr>
        <w:ind w:firstLine="708"/>
        <w:jc w:val="both"/>
        <w:rPr>
          <w:rFonts w:eastAsia="Calibri"/>
          <w:bCs/>
          <w:sz w:val="28"/>
          <w:szCs w:val="28"/>
          <w:lang w:eastAsia="en-US"/>
        </w:rPr>
      </w:pPr>
      <w:r w:rsidRPr="00632413">
        <w:rPr>
          <w:rFonts w:eastAsia="Calibri"/>
          <w:sz w:val="28"/>
          <w:szCs w:val="28"/>
          <w:lang w:eastAsia="en-US"/>
        </w:rPr>
        <w:t xml:space="preserve">Обеспечена доставка школьников к месту учебы и обратно, </w:t>
      </w:r>
      <w:r w:rsidRPr="00632413">
        <w:rPr>
          <w:rFonts w:eastAsia="Calibri"/>
          <w:bCs/>
          <w:sz w:val="28"/>
          <w:szCs w:val="28"/>
          <w:lang w:eastAsia="en-US"/>
        </w:rPr>
        <w:t>на мероприятия районного и областного уровня</w:t>
      </w:r>
      <w:r w:rsidRPr="00632413">
        <w:rPr>
          <w:rFonts w:eastAsia="Calibri"/>
          <w:sz w:val="28"/>
          <w:szCs w:val="28"/>
          <w:lang w:eastAsia="en-US"/>
        </w:rPr>
        <w:t xml:space="preserve"> в 7 образовательных организациях:  МКОУ ШР «СОШ № 7», МБОУ ШР «Шелеховский лицей», МКОУ ШР «</w:t>
      </w:r>
      <w:proofErr w:type="spellStart"/>
      <w:r w:rsidRPr="00632413">
        <w:rPr>
          <w:rFonts w:eastAsia="Calibri"/>
          <w:sz w:val="28"/>
          <w:szCs w:val="28"/>
          <w:lang w:eastAsia="en-US"/>
        </w:rPr>
        <w:t>ООШ</w:t>
      </w:r>
      <w:proofErr w:type="spellEnd"/>
      <w:r w:rsidRPr="00632413">
        <w:rPr>
          <w:rFonts w:eastAsia="Calibri"/>
          <w:sz w:val="28"/>
          <w:szCs w:val="28"/>
          <w:lang w:eastAsia="en-US"/>
        </w:rPr>
        <w:t xml:space="preserve"> № 11», МКОУ «</w:t>
      </w:r>
      <w:smartTag w:uri="urn:schemas-microsoft-com:office:smarttags" w:element="PersonName">
        <w:smartTagPr>
          <w:attr w:name="ProductID" w:val="СОШ № 9"/>
        </w:smartTagPr>
        <w:r w:rsidRPr="00632413">
          <w:rPr>
            <w:rFonts w:eastAsia="Calibri"/>
            <w:sz w:val="28"/>
            <w:szCs w:val="28"/>
            <w:lang w:eastAsia="en-US"/>
          </w:rPr>
          <w:t>СОШ № 9</w:t>
        </w:r>
      </w:smartTag>
      <w:r w:rsidRPr="00632413">
        <w:rPr>
          <w:rFonts w:eastAsia="Calibri"/>
          <w:sz w:val="28"/>
          <w:szCs w:val="28"/>
          <w:lang w:eastAsia="en-US"/>
        </w:rPr>
        <w:t>»,  МКОУ ШР «СОШ № 12», МКОУ Шелеховского района  «</w:t>
      </w:r>
      <w:proofErr w:type="spellStart"/>
      <w:r w:rsidRPr="00632413">
        <w:rPr>
          <w:rFonts w:eastAsia="Calibri"/>
          <w:sz w:val="28"/>
          <w:szCs w:val="28"/>
          <w:lang w:eastAsia="en-US"/>
        </w:rPr>
        <w:t>Большелугская</w:t>
      </w:r>
      <w:proofErr w:type="spellEnd"/>
      <w:r w:rsidRPr="00632413">
        <w:rPr>
          <w:rFonts w:eastAsia="Calibri"/>
          <w:sz w:val="28"/>
          <w:szCs w:val="28"/>
          <w:lang w:eastAsia="en-US"/>
        </w:rPr>
        <w:t xml:space="preserve"> средняя  школа №8», МКОУ ШР «НШДС № 10», из </w:t>
      </w:r>
      <w:r w:rsidRPr="00632413">
        <w:rPr>
          <w:rFonts w:eastAsia="Calibri"/>
          <w:bCs/>
          <w:sz w:val="28"/>
          <w:szCs w:val="28"/>
          <w:lang w:eastAsia="en-US"/>
        </w:rPr>
        <w:t xml:space="preserve"> населенных пунктов: с. Баклаши, п. Пионерск, д. Олха, п. Дачная, п. Летняя, п. Большой Луг, </w:t>
      </w:r>
      <w:proofErr w:type="spellStart"/>
      <w:r w:rsidRPr="00632413">
        <w:rPr>
          <w:rFonts w:eastAsia="Calibri"/>
          <w:bCs/>
          <w:sz w:val="28"/>
          <w:szCs w:val="28"/>
          <w:lang w:eastAsia="en-US"/>
        </w:rPr>
        <w:t>с</w:t>
      </w:r>
      <w:proofErr w:type="gramStart"/>
      <w:r w:rsidRPr="00632413">
        <w:rPr>
          <w:rFonts w:eastAsia="Calibri"/>
          <w:bCs/>
          <w:sz w:val="28"/>
          <w:szCs w:val="28"/>
          <w:lang w:eastAsia="en-US"/>
        </w:rPr>
        <w:t>.В</w:t>
      </w:r>
      <w:proofErr w:type="gramEnd"/>
      <w:r w:rsidRPr="00632413">
        <w:rPr>
          <w:rFonts w:eastAsia="Calibri"/>
          <w:bCs/>
          <w:sz w:val="28"/>
          <w:szCs w:val="28"/>
          <w:lang w:eastAsia="en-US"/>
        </w:rPr>
        <w:t>веденщина</w:t>
      </w:r>
      <w:proofErr w:type="spellEnd"/>
      <w:r w:rsidRPr="00632413">
        <w:rPr>
          <w:rFonts w:eastAsia="Calibri"/>
          <w:bCs/>
          <w:sz w:val="28"/>
          <w:szCs w:val="28"/>
          <w:lang w:eastAsia="en-US"/>
        </w:rPr>
        <w:t xml:space="preserve">, с. Моты, п. Куйтун. </w:t>
      </w:r>
    </w:p>
    <w:p w:rsidR="00632413" w:rsidRPr="00632413" w:rsidRDefault="00632413" w:rsidP="00632413">
      <w:pPr>
        <w:ind w:firstLine="709"/>
        <w:jc w:val="both"/>
        <w:rPr>
          <w:rFonts w:eastAsia="Calibri"/>
          <w:sz w:val="28"/>
          <w:szCs w:val="28"/>
          <w:lang w:eastAsia="en-US"/>
        </w:rPr>
      </w:pPr>
      <w:r w:rsidRPr="00632413">
        <w:rPr>
          <w:rFonts w:eastAsia="Calibri"/>
          <w:sz w:val="28"/>
          <w:szCs w:val="28"/>
          <w:lang w:eastAsia="en-US"/>
        </w:rPr>
        <w:lastRenderedPageBreak/>
        <w:t xml:space="preserve">Для подвоза обучающихся используется 13 школьных автобусов.  В МКОУ ШР «СОШ № 124» подвоз к месту учебы и обратно не осуществляется </w:t>
      </w:r>
      <w:r w:rsidRPr="00632413">
        <w:rPr>
          <w:rFonts w:eastAsia="Batang"/>
          <w:sz w:val="28"/>
          <w:szCs w:val="28"/>
          <w:lang w:eastAsia="en-US"/>
        </w:rPr>
        <w:t>–</w:t>
      </w:r>
      <w:r w:rsidRPr="00632413">
        <w:rPr>
          <w:rFonts w:eastAsia="Calibri"/>
          <w:sz w:val="28"/>
          <w:szCs w:val="28"/>
          <w:lang w:eastAsia="en-US"/>
        </w:rPr>
        <w:t xml:space="preserve"> маршрут не согласован </w:t>
      </w:r>
      <w:proofErr w:type="spellStart"/>
      <w:r w:rsidRPr="00632413">
        <w:rPr>
          <w:rFonts w:eastAsia="Calibri"/>
          <w:sz w:val="28"/>
          <w:szCs w:val="28"/>
          <w:lang w:eastAsia="en-US"/>
        </w:rPr>
        <w:t>ОМВД</w:t>
      </w:r>
      <w:proofErr w:type="spellEnd"/>
      <w:r w:rsidRPr="00632413">
        <w:rPr>
          <w:rFonts w:eastAsia="Calibri"/>
          <w:sz w:val="28"/>
          <w:szCs w:val="28"/>
          <w:lang w:eastAsia="en-US"/>
        </w:rPr>
        <w:t xml:space="preserve"> России по Шелеховскому району в связи с тем, что он  проходит через нерегулируемый железнодорожный переезд. </w:t>
      </w:r>
    </w:p>
    <w:p w:rsidR="00632413" w:rsidRPr="00632413" w:rsidRDefault="00632413" w:rsidP="00632413">
      <w:pPr>
        <w:tabs>
          <w:tab w:val="right" w:pos="9355"/>
        </w:tabs>
        <w:autoSpaceDE w:val="0"/>
        <w:autoSpaceDN w:val="0"/>
        <w:adjustRightInd w:val="0"/>
        <w:ind w:firstLine="720"/>
        <w:jc w:val="both"/>
        <w:rPr>
          <w:rFonts w:eastAsia="Calibri"/>
          <w:sz w:val="28"/>
          <w:szCs w:val="28"/>
          <w:lang w:eastAsia="en-US"/>
        </w:rPr>
      </w:pPr>
      <w:r w:rsidRPr="00632413">
        <w:rPr>
          <w:rFonts w:eastAsia="Calibri"/>
          <w:sz w:val="28"/>
          <w:szCs w:val="28"/>
          <w:lang w:eastAsia="en-US"/>
        </w:rPr>
        <w:t xml:space="preserve">В 2017 году в рамках Соглашения с Министерством образования Иркутской области на предоставление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 приобретены два новых школьных автобуса для МБОУ «Шелеховский лицей» (школа с. Баклаши имени  </w:t>
      </w:r>
      <w:proofErr w:type="spellStart"/>
      <w:r w:rsidRPr="00632413">
        <w:rPr>
          <w:rFonts w:eastAsia="Calibri"/>
          <w:sz w:val="28"/>
          <w:szCs w:val="28"/>
          <w:lang w:eastAsia="en-US"/>
        </w:rPr>
        <w:t>А.П</w:t>
      </w:r>
      <w:proofErr w:type="spellEnd"/>
      <w:r w:rsidRPr="00632413">
        <w:rPr>
          <w:rFonts w:eastAsia="Calibri"/>
          <w:sz w:val="28"/>
          <w:szCs w:val="28"/>
          <w:lang w:eastAsia="en-US"/>
        </w:rPr>
        <w:t>. Белобородова)  и  МКОУ ШР «</w:t>
      </w:r>
      <w:proofErr w:type="spellStart"/>
      <w:r w:rsidRPr="00632413">
        <w:rPr>
          <w:rFonts w:eastAsia="Calibri"/>
          <w:sz w:val="28"/>
          <w:szCs w:val="28"/>
          <w:lang w:eastAsia="en-US"/>
        </w:rPr>
        <w:t>Большелугская</w:t>
      </w:r>
      <w:proofErr w:type="spellEnd"/>
      <w:r w:rsidRPr="00632413">
        <w:rPr>
          <w:rFonts w:eastAsia="Calibri"/>
          <w:sz w:val="28"/>
          <w:szCs w:val="28"/>
          <w:lang w:eastAsia="en-US"/>
        </w:rPr>
        <w:t xml:space="preserve">  средняя  школа № 8»  на сумму 3 690,0 тыс. рублей, из них: областной бюджет – 3 505,50 тыс. рублей, местный бюджет – 184,50 тыс. рублей.</w:t>
      </w:r>
    </w:p>
    <w:p w:rsidR="00632413" w:rsidRPr="00632413" w:rsidRDefault="00632413" w:rsidP="00632413">
      <w:pPr>
        <w:autoSpaceDE w:val="0"/>
        <w:autoSpaceDN w:val="0"/>
        <w:adjustRightInd w:val="0"/>
        <w:ind w:firstLine="567"/>
        <w:jc w:val="both"/>
        <w:rPr>
          <w:sz w:val="28"/>
          <w:szCs w:val="28"/>
        </w:rPr>
      </w:pPr>
      <w:r w:rsidRPr="00632413">
        <w:rPr>
          <w:sz w:val="28"/>
          <w:szCs w:val="28"/>
        </w:rPr>
        <w:t xml:space="preserve">В 2017 году в бюджет Шелеховского района поступили субсидии в объеме 124 694,1 тыс. рублей. Снижение поступлений субсидий в 2017 году на 55 849,9 тыс. рублей обусловлено поступлением значительного объема целевых субсидий в 2016 году, в </w:t>
      </w:r>
      <w:proofErr w:type="spellStart"/>
      <w:r w:rsidRPr="00632413">
        <w:rPr>
          <w:sz w:val="28"/>
          <w:szCs w:val="28"/>
        </w:rPr>
        <w:t>т.ч</w:t>
      </w:r>
      <w:proofErr w:type="spellEnd"/>
      <w:r w:rsidRPr="00632413">
        <w:rPr>
          <w:sz w:val="28"/>
          <w:szCs w:val="28"/>
        </w:rPr>
        <w:t>. и для сферы образования:</w:t>
      </w:r>
    </w:p>
    <w:p w:rsidR="00632413" w:rsidRPr="00632413" w:rsidRDefault="00632413" w:rsidP="00632413">
      <w:pPr>
        <w:autoSpaceDE w:val="0"/>
        <w:autoSpaceDN w:val="0"/>
        <w:adjustRightInd w:val="0"/>
        <w:ind w:firstLine="567"/>
        <w:jc w:val="both"/>
        <w:rPr>
          <w:sz w:val="28"/>
          <w:szCs w:val="28"/>
        </w:rPr>
      </w:pPr>
      <w:r w:rsidRPr="00632413">
        <w:rPr>
          <w:sz w:val="28"/>
          <w:szCs w:val="28"/>
        </w:rPr>
        <w:t xml:space="preserve">- на софинансирование капитальных вложений в объекты государственной (муниципальной собственности) в сумме 84 786,1 тыс. рублей (здание детского сада № 3 «Сказка», п. Большой Луг); </w:t>
      </w:r>
    </w:p>
    <w:p w:rsidR="00632413" w:rsidRPr="00632413" w:rsidRDefault="00632413" w:rsidP="00632413">
      <w:pPr>
        <w:autoSpaceDE w:val="0"/>
        <w:autoSpaceDN w:val="0"/>
        <w:adjustRightInd w:val="0"/>
        <w:ind w:firstLine="567"/>
        <w:jc w:val="both"/>
        <w:rPr>
          <w:spacing w:val="-6"/>
          <w:sz w:val="28"/>
          <w:szCs w:val="28"/>
        </w:rPr>
      </w:pPr>
      <w:r w:rsidRPr="00632413">
        <w:rPr>
          <w:spacing w:val="-6"/>
          <w:sz w:val="28"/>
          <w:szCs w:val="28"/>
        </w:rPr>
        <w:t>- на софинансирование расходов по капитальному ремонту образовательных организаций (ремонт бассейна МБОУ ШР «СОШ № 2») в сумме 16 049,5 тыс. рублей.</w:t>
      </w:r>
    </w:p>
    <w:p w:rsidR="00632413" w:rsidRPr="00632413" w:rsidRDefault="00632413" w:rsidP="00632413">
      <w:pPr>
        <w:autoSpaceDE w:val="0"/>
        <w:autoSpaceDN w:val="0"/>
        <w:adjustRightInd w:val="0"/>
        <w:ind w:firstLine="567"/>
        <w:jc w:val="both"/>
        <w:rPr>
          <w:sz w:val="28"/>
          <w:szCs w:val="28"/>
        </w:rPr>
      </w:pPr>
      <w:r w:rsidRPr="00632413">
        <w:rPr>
          <w:sz w:val="28"/>
          <w:szCs w:val="28"/>
        </w:rPr>
        <w:t>Субвенции поступили в объеме 671 290,0 тыс. рублей. Увеличение субвенций на 21 732,7 тыс. рублей из областного бюджета в основном связано с доведением показателей средней заработной платы до размеров, установленных «дорожными картами».</w:t>
      </w:r>
    </w:p>
    <w:p w:rsidR="00632413" w:rsidRPr="00632413" w:rsidRDefault="00632413" w:rsidP="00632413">
      <w:pPr>
        <w:autoSpaceDE w:val="0"/>
        <w:autoSpaceDN w:val="0"/>
        <w:adjustRightInd w:val="0"/>
        <w:ind w:firstLine="567"/>
        <w:jc w:val="both"/>
        <w:rPr>
          <w:sz w:val="28"/>
          <w:szCs w:val="28"/>
        </w:rPr>
      </w:pPr>
      <w:r w:rsidRPr="00632413">
        <w:rPr>
          <w:sz w:val="28"/>
          <w:szCs w:val="28"/>
        </w:rPr>
        <w:t xml:space="preserve">Как и в предыдущие годы, наибольший удельный вес в общем объеме расходов занимают расходы, произведенные в социальной сфере – 84,2% (1 088 332,0 тыс. рублей), в том числе:  образование – 79,8% (1 031 763,6 тыс. рублей),  культура – 2,0% (25 221,2 тыс. рублей), социальная политика – 1,8% (23 673,7 тыс. рублей), физическая культура и спорт – 0,6% (7 673,5 тыс. рублей). Но по сравнению с 2016 годом удельный вес расходов на социальную сферу уменьшился на 6,2%. </w:t>
      </w:r>
    </w:p>
    <w:p w:rsidR="00632413" w:rsidRPr="00632413" w:rsidRDefault="00632413" w:rsidP="00632413">
      <w:pPr>
        <w:ind w:firstLine="540"/>
        <w:jc w:val="both"/>
        <w:rPr>
          <w:sz w:val="28"/>
          <w:szCs w:val="28"/>
        </w:rPr>
      </w:pPr>
      <w:r w:rsidRPr="00632413">
        <w:rPr>
          <w:sz w:val="28"/>
          <w:szCs w:val="28"/>
        </w:rPr>
        <w:t xml:space="preserve">Общая сумма бюджетных ассигнований с учетом целевых программ на сферу образования Шелеховского района составила в 2017 году 991 698 772,91 рублей, в том числе: </w:t>
      </w:r>
    </w:p>
    <w:p w:rsidR="00632413" w:rsidRPr="00632413" w:rsidRDefault="00632413" w:rsidP="00632413">
      <w:pPr>
        <w:ind w:firstLine="540"/>
        <w:jc w:val="both"/>
        <w:rPr>
          <w:sz w:val="28"/>
          <w:szCs w:val="28"/>
        </w:rPr>
      </w:pPr>
    </w:p>
    <w:p w:rsidR="00632413" w:rsidRPr="00632413" w:rsidRDefault="00632413" w:rsidP="00632413">
      <w:pPr>
        <w:ind w:firstLine="540"/>
        <w:jc w:val="both"/>
        <w:rPr>
          <w:sz w:val="28"/>
          <w:szCs w:val="28"/>
        </w:rPr>
      </w:pPr>
      <w:r w:rsidRPr="00632413">
        <w:rPr>
          <w:sz w:val="28"/>
          <w:szCs w:val="28"/>
        </w:rPr>
        <w:t>- 741 830 288,77 рублей – средства областного бюджета (2016 г. –794 360 603,09 рублей, 2015 г. – 590 125 889,30 рублей);</w:t>
      </w:r>
    </w:p>
    <w:p w:rsidR="00632413" w:rsidRPr="00632413" w:rsidRDefault="00632413" w:rsidP="00632413">
      <w:pPr>
        <w:ind w:left="-142" w:firstLine="682"/>
        <w:jc w:val="both"/>
        <w:rPr>
          <w:sz w:val="28"/>
          <w:szCs w:val="28"/>
        </w:rPr>
      </w:pPr>
      <w:r w:rsidRPr="00632413">
        <w:rPr>
          <w:sz w:val="28"/>
          <w:szCs w:val="28"/>
        </w:rPr>
        <w:t>- 237 103 628,06 рублей  – средства бюджета района (2016 г. – 224 265 826,60 рублей, 2015 г. – 204 294 149,00 рублей);</w:t>
      </w:r>
    </w:p>
    <w:p w:rsidR="00632413" w:rsidRPr="00632413" w:rsidRDefault="00632413" w:rsidP="00632413">
      <w:pPr>
        <w:ind w:left="-142" w:firstLine="682"/>
        <w:jc w:val="both"/>
        <w:rPr>
          <w:sz w:val="28"/>
          <w:szCs w:val="28"/>
        </w:rPr>
      </w:pPr>
      <w:r w:rsidRPr="00632413">
        <w:rPr>
          <w:sz w:val="28"/>
          <w:szCs w:val="28"/>
        </w:rPr>
        <w:t>- 524 400,00 рублей – средства федерального бюджета (2016 г. – 0 рублей,                         2015 г. – 3 000 000,00 рублей) (таблица 1).</w:t>
      </w:r>
    </w:p>
    <w:p w:rsidR="00632413" w:rsidRPr="00632413" w:rsidRDefault="00632413" w:rsidP="00632413">
      <w:pPr>
        <w:ind w:left="8364"/>
        <w:rPr>
          <w:sz w:val="28"/>
          <w:szCs w:val="28"/>
        </w:rPr>
      </w:pPr>
      <w:r w:rsidRPr="00632413">
        <w:rPr>
          <w:sz w:val="28"/>
          <w:szCs w:val="28"/>
        </w:rPr>
        <w:t>Таблица 1</w:t>
      </w:r>
    </w:p>
    <w:p w:rsidR="00632413" w:rsidRPr="00632413" w:rsidRDefault="00632413" w:rsidP="00632413">
      <w:pPr>
        <w:ind w:left="-142" w:firstLine="682"/>
        <w:jc w:val="center"/>
        <w:rPr>
          <w:sz w:val="28"/>
          <w:szCs w:val="28"/>
        </w:rPr>
      </w:pPr>
      <w:r w:rsidRPr="00632413">
        <w:rPr>
          <w:sz w:val="28"/>
          <w:szCs w:val="28"/>
        </w:rPr>
        <w:t xml:space="preserve">Бюджетные ассигнования на сферу образования </w:t>
      </w:r>
    </w:p>
    <w:p w:rsidR="00632413" w:rsidRPr="00632413" w:rsidRDefault="00632413" w:rsidP="00632413">
      <w:pPr>
        <w:ind w:left="-142" w:firstLine="682"/>
        <w:jc w:val="cente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9"/>
        <w:gridCol w:w="1716"/>
        <w:gridCol w:w="1896"/>
        <w:gridCol w:w="1716"/>
      </w:tblGrid>
      <w:tr w:rsidR="00632413" w:rsidRPr="00632413" w:rsidTr="00632413">
        <w:tc>
          <w:tcPr>
            <w:tcW w:w="0" w:type="auto"/>
          </w:tcPr>
          <w:p w:rsidR="00632413" w:rsidRPr="00632413" w:rsidRDefault="00632413" w:rsidP="00632413">
            <w:pPr>
              <w:jc w:val="center"/>
            </w:pPr>
            <w:r w:rsidRPr="00632413">
              <w:t>Ассигнования</w:t>
            </w:r>
          </w:p>
        </w:tc>
        <w:tc>
          <w:tcPr>
            <w:tcW w:w="0" w:type="auto"/>
          </w:tcPr>
          <w:p w:rsidR="00632413" w:rsidRPr="00632413" w:rsidRDefault="00632413" w:rsidP="00632413">
            <w:pPr>
              <w:jc w:val="center"/>
            </w:pPr>
            <w:r w:rsidRPr="00632413">
              <w:t>2015 год</w:t>
            </w:r>
          </w:p>
        </w:tc>
        <w:tc>
          <w:tcPr>
            <w:tcW w:w="0" w:type="auto"/>
          </w:tcPr>
          <w:p w:rsidR="00632413" w:rsidRPr="00632413" w:rsidRDefault="00632413" w:rsidP="00632413">
            <w:pPr>
              <w:jc w:val="center"/>
            </w:pPr>
            <w:r w:rsidRPr="00632413">
              <w:t>2016 год</w:t>
            </w:r>
          </w:p>
        </w:tc>
        <w:tc>
          <w:tcPr>
            <w:tcW w:w="0" w:type="auto"/>
          </w:tcPr>
          <w:p w:rsidR="00632413" w:rsidRPr="00632413" w:rsidRDefault="00632413" w:rsidP="00632413">
            <w:pPr>
              <w:jc w:val="center"/>
            </w:pPr>
            <w:r w:rsidRPr="00632413">
              <w:t>2017 год</w:t>
            </w:r>
          </w:p>
        </w:tc>
      </w:tr>
      <w:tr w:rsidR="00632413" w:rsidRPr="00632413" w:rsidTr="00632413">
        <w:tc>
          <w:tcPr>
            <w:tcW w:w="0" w:type="auto"/>
          </w:tcPr>
          <w:p w:rsidR="00632413" w:rsidRPr="00632413" w:rsidRDefault="00632413" w:rsidP="00632413">
            <w:pPr>
              <w:jc w:val="both"/>
            </w:pPr>
            <w:r w:rsidRPr="00632413">
              <w:t xml:space="preserve">Всего, в </w:t>
            </w:r>
            <w:proofErr w:type="spellStart"/>
            <w:r w:rsidRPr="00632413">
              <w:t>т.ч</w:t>
            </w:r>
            <w:proofErr w:type="spellEnd"/>
            <w:r w:rsidRPr="00632413">
              <w:t>.:</w:t>
            </w:r>
          </w:p>
        </w:tc>
        <w:tc>
          <w:tcPr>
            <w:tcW w:w="0" w:type="auto"/>
          </w:tcPr>
          <w:p w:rsidR="00632413" w:rsidRPr="00632413" w:rsidRDefault="00632413" w:rsidP="00632413">
            <w:pPr>
              <w:jc w:val="center"/>
            </w:pPr>
            <w:r w:rsidRPr="00632413">
              <w:t>814 974 310,93</w:t>
            </w:r>
          </w:p>
        </w:tc>
        <w:tc>
          <w:tcPr>
            <w:tcW w:w="0" w:type="auto"/>
          </w:tcPr>
          <w:p w:rsidR="00632413" w:rsidRPr="00632413" w:rsidRDefault="00632413" w:rsidP="00632413">
            <w:pPr>
              <w:jc w:val="center"/>
            </w:pPr>
            <w:r w:rsidRPr="00632413">
              <w:t>1 034 086 741,06</w:t>
            </w:r>
          </w:p>
        </w:tc>
        <w:tc>
          <w:tcPr>
            <w:tcW w:w="0" w:type="auto"/>
          </w:tcPr>
          <w:p w:rsidR="00632413" w:rsidRPr="00632413" w:rsidRDefault="00632413" w:rsidP="00632413">
            <w:pPr>
              <w:jc w:val="center"/>
            </w:pPr>
            <w:r w:rsidRPr="00632413">
              <w:t>991 698 772,91</w:t>
            </w:r>
          </w:p>
        </w:tc>
      </w:tr>
      <w:tr w:rsidR="00632413" w:rsidRPr="00632413" w:rsidTr="00632413">
        <w:tc>
          <w:tcPr>
            <w:tcW w:w="0" w:type="auto"/>
          </w:tcPr>
          <w:p w:rsidR="00632413" w:rsidRPr="00632413" w:rsidRDefault="00632413" w:rsidP="00632413">
            <w:pPr>
              <w:jc w:val="both"/>
            </w:pPr>
            <w:r w:rsidRPr="00632413">
              <w:t>Средства областного бюджета, руб.</w:t>
            </w:r>
          </w:p>
        </w:tc>
        <w:tc>
          <w:tcPr>
            <w:tcW w:w="0" w:type="auto"/>
          </w:tcPr>
          <w:p w:rsidR="00632413" w:rsidRPr="00632413" w:rsidRDefault="00632413" w:rsidP="00632413">
            <w:pPr>
              <w:jc w:val="center"/>
            </w:pPr>
            <w:r w:rsidRPr="00632413">
              <w:t>590 125 889,30</w:t>
            </w:r>
          </w:p>
        </w:tc>
        <w:tc>
          <w:tcPr>
            <w:tcW w:w="0" w:type="auto"/>
          </w:tcPr>
          <w:p w:rsidR="00632413" w:rsidRPr="00632413" w:rsidRDefault="00632413" w:rsidP="00632413">
            <w:pPr>
              <w:jc w:val="center"/>
            </w:pPr>
            <w:r w:rsidRPr="00632413">
              <w:t>794 360 603,09</w:t>
            </w:r>
          </w:p>
        </w:tc>
        <w:tc>
          <w:tcPr>
            <w:tcW w:w="0" w:type="auto"/>
          </w:tcPr>
          <w:p w:rsidR="00632413" w:rsidRPr="00632413" w:rsidRDefault="00632413" w:rsidP="00632413">
            <w:pPr>
              <w:jc w:val="center"/>
            </w:pPr>
            <w:r w:rsidRPr="00632413">
              <w:t>741 830 288,77</w:t>
            </w:r>
          </w:p>
        </w:tc>
      </w:tr>
      <w:tr w:rsidR="00632413" w:rsidRPr="00632413" w:rsidTr="00632413">
        <w:tc>
          <w:tcPr>
            <w:tcW w:w="0" w:type="auto"/>
          </w:tcPr>
          <w:p w:rsidR="00632413" w:rsidRPr="00632413" w:rsidRDefault="00632413" w:rsidP="00632413">
            <w:pPr>
              <w:jc w:val="both"/>
            </w:pPr>
            <w:r w:rsidRPr="00632413">
              <w:t>Средства бюджета района, руб.</w:t>
            </w:r>
          </w:p>
        </w:tc>
        <w:tc>
          <w:tcPr>
            <w:tcW w:w="0" w:type="auto"/>
          </w:tcPr>
          <w:p w:rsidR="00632413" w:rsidRPr="00632413" w:rsidRDefault="00632413" w:rsidP="00632413">
            <w:pPr>
              <w:jc w:val="center"/>
            </w:pPr>
            <w:r w:rsidRPr="00632413">
              <w:t>204 294 149,00</w:t>
            </w:r>
          </w:p>
        </w:tc>
        <w:tc>
          <w:tcPr>
            <w:tcW w:w="0" w:type="auto"/>
          </w:tcPr>
          <w:p w:rsidR="00632413" w:rsidRPr="00632413" w:rsidRDefault="00632413" w:rsidP="00632413">
            <w:pPr>
              <w:jc w:val="center"/>
            </w:pPr>
            <w:r w:rsidRPr="00632413">
              <w:t>224 265 826,60</w:t>
            </w:r>
          </w:p>
        </w:tc>
        <w:tc>
          <w:tcPr>
            <w:tcW w:w="0" w:type="auto"/>
          </w:tcPr>
          <w:p w:rsidR="00632413" w:rsidRPr="00632413" w:rsidRDefault="00632413" w:rsidP="00632413">
            <w:pPr>
              <w:jc w:val="center"/>
            </w:pPr>
            <w:r w:rsidRPr="00632413">
              <w:t>237 103 628,06</w:t>
            </w:r>
          </w:p>
        </w:tc>
      </w:tr>
      <w:tr w:rsidR="00632413" w:rsidRPr="00632413" w:rsidTr="00632413">
        <w:tc>
          <w:tcPr>
            <w:tcW w:w="0" w:type="auto"/>
          </w:tcPr>
          <w:p w:rsidR="00632413" w:rsidRPr="00632413" w:rsidRDefault="00632413" w:rsidP="00632413">
            <w:r w:rsidRPr="00632413">
              <w:t>Средства федерального бюджета, руб.</w:t>
            </w:r>
          </w:p>
        </w:tc>
        <w:tc>
          <w:tcPr>
            <w:tcW w:w="0" w:type="auto"/>
          </w:tcPr>
          <w:p w:rsidR="00632413" w:rsidRPr="00632413" w:rsidRDefault="00632413" w:rsidP="00632413">
            <w:pPr>
              <w:jc w:val="center"/>
            </w:pPr>
            <w:r w:rsidRPr="00632413">
              <w:t>3 000 000,00</w:t>
            </w:r>
          </w:p>
        </w:tc>
        <w:tc>
          <w:tcPr>
            <w:tcW w:w="0" w:type="auto"/>
          </w:tcPr>
          <w:p w:rsidR="00632413" w:rsidRPr="00632413" w:rsidRDefault="00632413" w:rsidP="00632413">
            <w:pPr>
              <w:jc w:val="center"/>
            </w:pPr>
            <w:r w:rsidRPr="00632413">
              <w:t>-</w:t>
            </w:r>
          </w:p>
        </w:tc>
        <w:tc>
          <w:tcPr>
            <w:tcW w:w="0" w:type="auto"/>
          </w:tcPr>
          <w:p w:rsidR="00632413" w:rsidRPr="00632413" w:rsidRDefault="00632413" w:rsidP="00632413">
            <w:pPr>
              <w:jc w:val="center"/>
            </w:pPr>
            <w:r w:rsidRPr="00632413">
              <w:t>524 400,00</w:t>
            </w:r>
          </w:p>
        </w:tc>
      </w:tr>
      <w:tr w:rsidR="00632413" w:rsidRPr="00632413" w:rsidTr="00632413">
        <w:tc>
          <w:tcPr>
            <w:tcW w:w="0" w:type="auto"/>
          </w:tcPr>
          <w:p w:rsidR="00632413" w:rsidRPr="00632413" w:rsidRDefault="00632413" w:rsidP="00632413">
            <w:pPr>
              <w:jc w:val="both"/>
            </w:pPr>
            <w:r w:rsidRPr="00632413">
              <w:t>Внебюджетные средства, руб.</w:t>
            </w:r>
          </w:p>
        </w:tc>
        <w:tc>
          <w:tcPr>
            <w:tcW w:w="0" w:type="auto"/>
          </w:tcPr>
          <w:p w:rsidR="00632413" w:rsidRPr="00632413" w:rsidRDefault="00632413" w:rsidP="00632413">
            <w:pPr>
              <w:jc w:val="center"/>
            </w:pPr>
            <w:r w:rsidRPr="00632413">
              <w:t>17 554 272,63</w:t>
            </w:r>
          </w:p>
        </w:tc>
        <w:tc>
          <w:tcPr>
            <w:tcW w:w="0" w:type="auto"/>
          </w:tcPr>
          <w:p w:rsidR="00632413" w:rsidRPr="00632413" w:rsidRDefault="00632413" w:rsidP="00632413">
            <w:pPr>
              <w:jc w:val="center"/>
            </w:pPr>
            <w:r w:rsidRPr="00632413">
              <w:t>15 460 311,37</w:t>
            </w:r>
          </w:p>
        </w:tc>
        <w:tc>
          <w:tcPr>
            <w:tcW w:w="0" w:type="auto"/>
          </w:tcPr>
          <w:p w:rsidR="00632413" w:rsidRPr="00632413" w:rsidRDefault="00632413" w:rsidP="00632413">
            <w:pPr>
              <w:jc w:val="center"/>
            </w:pPr>
            <w:r w:rsidRPr="00632413">
              <w:t>12 240 456,08</w:t>
            </w:r>
          </w:p>
        </w:tc>
      </w:tr>
    </w:tbl>
    <w:p w:rsidR="00632413" w:rsidRPr="00632413" w:rsidRDefault="00632413" w:rsidP="00632413">
      <w:pPr>
        <w:ind w:firstLine="720"/>
        <w:jc w:val="both"/>
        <w:rPr>
          <w:sz w:val="28"/>
          <w:szCs w:val="28"/>
        </w:rPr>
      </w:pPr>
    </w:p>
    <w:p w:rsidR="00632413" w:rsidRPr="00632413" w:rsidRDefault="00632413" w:rsidP="00632413">
      <w:pPr>
        <w:ind w:firstLine="720"/>
        <w:jc w:val="both"/>
        <w:rPr>
          <w:sz w:val="28"/>
          <w:szCs w:val="28"/>
        </w:rPr>
      </w:pPr>
      <w:r w:rsidRPr="00632413">
        <w:rPr>
          <w:bCs/>
          <w:sz w:val="28"/>
          <w:szCs w:val="28"/>
        </w:rPr>
        <w:t xml:space="preserve">В финансировании сферы образования существенное значение имеет деятельность по реализации инфраструктурных и образовательных проектов за счет привлечения внебюджетных средств, участие в </w:t>
      </w:r>
      <w:proofErr w:type="spellStart"/>
      <w:r w:rsidRPr="00632413">
        <w:rPr>
          <w:bCs/>
          <w:sz w:val="28"/>
          <w:szCs w:val="28"/>
        </w:rPr>
        <w:t>грантовых</w:t>
      </w:r>
      <w:proofErr w:type="spellEnd"/>
      <w:r w:rsidRPr="00632413">
        <w:rPr>
          <w:bCs/>
          <w:sz w:val="28"/>
          <w:szCs w:val="28"/>
        </w:rPr>
        <w:t xml:space="preserve"> конкурсах, в том числе Фонда «Центр социальных программ «Территория </w:t>
      </w:r>
      <w:proofErr w:type="spellStart"/>
      <w:r w:rsidRPr="00632413">
        <w:rPr>
          <w:bCs/>
          <w:sz w:val="28"/>
          <w:szCs w:val="28"/>
        </w:rPr>
        <w:t>РУСАЛа</w:t>
      </w:r>
      <w:proofErr w:type="spellEnd"/>
      <w:r w:rsidRPr="00632413">
        <w:rPr>
          <w:bCs/>
          <w:sz w:val="28"/>
          <w:szCs w:val="28"/>
        </w:rPr>
        <w:t xml:space="preserve">».  </w:t>
      </w:r>
      <w:r w:rsidRPr="00632413">
        <w:rPr>
          <w:sz w:val="28"/>
          <w:szCs w:val="28"/>
        </w:rPr>
        <w:t xml:space="preserve">Успешно реализуются проекты образовательных организаций, финансируемые по итогам конкурсов Благотворительного фонда Г. Шелехова. </w:t>
      </w:r>
    </w:p>
    <w:p w:rsidR="001328AF" w:rsidRDefault="001328AF" w:rsidP="001328AF">
      <w:pPr>
        <w:ind w:firstLine="720"/>
        <w:jc w:val="both"/>
        <w:rPr>
          <w:sz w:val="28"/>
          <w:szCs w:val="28"/>
        </w:rPr>
      </w:pPr>
    </w:p>
    <w:p w:rsidR="00632413" w:rsidRPr="00632413" w:rsidRDefault="001328AF" w:rsidP="001328AF">
      <w:pPr>
        <w:ind w:firstLine="720"/>
        <w:jc w:val="both"/>
        <w:rPr>
          <w:sz w:val="28"/>
          <w:szCs w:val="28"/>
        </w:rPr>
      </w:pPr>
      <w:r>
        <w:rPr>
          <w:sz w:val="28"/>
          <w:szCs w:val="28"/>
        </w:rPr>
        <w:t xml:space="preserve">Динамика объема </w:t>
      </w:r>
      <w:r w:rsidR="00632413" w:rsidRPr="00632413">
        <w:rPr>
          <w:sz w:val="28"/>
          <w:szCs w:val="28"/>
        </w:rPr>
        <w:t xml:space="preserve">внебюджетных средств, привлеченных в сферу образования составила: 2018 г. – 15 650,80 тыс. рублей, 2017 г. – 11 937,94 тыс. рублей, 2016 г. – 8 579,43 тыс. рублей. </w:t>
      </w:r>
    </w:p>
    <w:p w:rsidR="00632413" w:rsidRPr="00632413" w:rsidRDefault="00632413" w:rsidP="00632413">
      <w:pPr>
        <w:autoSpaceDE w:val="0"/>
        <w:autoSpaceDN w:val="0"/>
        <w:adjustRightInd w:val="0"/>
        <w:ind w:firstLine="708"/>
        <w:jc w:val="both"/>
        <w:rPr>
          <w:sz w:val="28"/>
          <w:szCs w:val="28"/>
        </w:rPr>
      </w:pPr>
      <w:r w:rsidRPr="00632413">
        <w:rPr>
          <w:sz w:val="28"/>
          <w:szCs w:val="28"/>
        </w:rPr>
        <w:t xml:space="preserve">В ходе исполнения Указа Президента Российской Федерации от 07.05.2012 № 597 «О мероприятиях по реализации государственной социальной политики», предусматривающего повышение средней заработной платы работников образования, обеспечено повышение среднемесячной заработной платы педагогических работников образовательных организаций Шелеховского района: педагогических работников организаций, реализующих программы общего образования, на 4,8 % (1 466,64 рублей) которая составила 32 182,97 рубля; педагогических работников дошкольных образовательных организаций на 2,1 % (553,48 рубля) – 26 594,57 рубля, педагогических работников организаций дополнительного образования детей на 19,6 % (4 964,93 руб.) – 30 317,66 рублей (таблица 2). </w:t>
      </w:r>
    </w:p>
    <w:p w:rsidR="00632413" w:rsidRPr="00632413" w:rsidRDefault="00632413" w:rsidP="00632413">
      <w:pPr>
        <w:ind w:firstLine="709"/>
        <w:jc w:val="both"/>
        <w:rPr>
          <w:rFonts w:eastAsia="Calibri"/>
          <w:sz w:val="28"/>
          <w:szCs w:val="28"/>
          <w:lang w:eastAsia="en-US"/>
        </w:rPr>
      </w:pPr>
      <w:r w:rsidRPr="00632413">
        <w:rPr>
          <w:rFonts w:eastAsia="Calibri"/>
          <w:sz w:val="28"/>
          <w:szCs w:val="28"/>
          <w:lang w:eastAsia="en-US"/>
        </w:rPr>
        <w:t xml:space="preserve">В 2017 году Мэром Шелеховского района решен вопрос о выплате единовременного денежного пособия молодым специалистам из числа педагогических работников, впервые приступивших к работе по специальности в образовательные организации Шелеховского района, на 2017-2018 учебный  год (постановление Администрации Шелеховского муниципального района от 06.12.2017 № 590-па «Об утверждении Порядка выплаты единовременного денежного пособия молодым специалистам из числа педагогических работников, впервые приступивших к работе по специальности в муниципальные образовательные организации Шелеховского района,  на 2017-2018 учебный год»). </w:t>
      </w:r>
    </w:p>
    <w:p w:rsidR="00632413" w:rsidRPr="00632413" w:rsidRDefault="00632413" w:rsidP="00632413">
      <w:pPr>
        <w:suppressAutoHyphens/>
        <w:ind w:left="8222"/>
        <w:jc w:val="right"/>
        <w:rPr>
          <w:rFonts w:eastAsia="Calibri"/>
          <w:sz w:val="28"/>
          <w:szCs w:val="28"/>
          <w:lang w:eastAsia="en-US"/>
        </w:rPr>
      </w:pPr>
      <w:r w:rsidRPr="00632413">
        <w:rPr>
          <w:rFonts w:eastAsia="Calibri"/>
          <w:sz w:val="28"/>
          <w:szCs w:val="28"/>
          <w:lang w:eastAsia="en-US"/>
        </w:rPr>
        <w:t xml:space="preserve">Таблица 2 </w:t>
      </w:r>
    </w:p>
    <w:p w:rsidR="00632413" w:rsidRPr="00632413" w:rsidRDefault="00632413" w:rsidP="00632413">
      <w:pPr>
        <w:suppressAutoHyphens/>
        <w:jc w:val="center"/>
        <w:rPr>
          <w:rFonts w:eastAsia="Calibri"/>
          <w:sz w:val="28"/>
          <w:szCs w:val="28"/>
          <w:lang w:eastAsia="en-US"/>
        </w:rPr>
      </w:pPr>
      <w:r w:rsidRPr="00632413">
        <w:rPr>
          <w:rFonts w:eastAsia="Calibri"/>
          <w:sz w:val="28"/>
          <w:szCs w:val="28"/>
          <w:lang w:eastAsia="en-US"/>
        </w:rPr>
        <w:t>Размер средней заработной платы</w:t>
      </w:r>
    </w:p>
    <w:p w:rsidR="00632413" w:rsidRPr="00632413" w:rsidRDefault="00632413" w:rsidP="00632413">
      <w:pPr>
        <w:suppressAutoHyphens/>
        <w:jc w:val="center"/>
        <w:rPr>
          <w:rFonts w:eastAsia="Calibri"/>
          <w:sz w:val="28"/>
          <w:szCs w:val="28"/>
          <w:lang w:eastAsia="en-US"/>
        </w:rPr>
      </w:pPr>
      <w:r w:rsidRPr="00632413">
        <w:rPr>
          <w:rFonts w:eastAsia="Calibri"/>
          <w:sz w:val="28"/>
          <w:szCs w:val="28"/>
          <w:lang w:eastAsia="en-US"/>
        </w:rPr>
        <w:t>педагогических работников в 2017г., руб.</w:t>
      </w:r>
    </w:p>
    <w:p w:rsidR="00632413" w:rsidRPr="00632413" w:rsidRDefault="00632413" w:rsidP="00632413">
      <w:pPr>
        <w:suppressAutoHyphens/>
        <w:jc w:val="both"/>
        <w:rPr>
          <w:rFonts w:eastAsia="Calibri"/>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1963"/>
        <w:gridCol w:w="1925"/>
        <w:gridCol w:w="2337"/>
      </w:tblGrid>
      <w:tr w:rsidR="00632413" w:rsidRPr="00632413" w:rsidTr="00632413">
        <w:tc>
          <w:tcPr>
            <w:tcW w:w="3238" w:type="dxa"/>
            <w:shd w:val="clear" w:color="auto" w:fill="auto"/>
            <w:vAlign w:val="center"/>
          </w:tcPr>
          <w:p w:rsidR="00632413" w:rsidRPr="00632413" w:rsidRDefault="00632413" w:rsidP="00632413">
            <w:pPr>
              <w:suppressAutoHyphens/>
              <w:jc w:val="center"/>
              <w:rPr>
                <w:rFonts w:eastAsia="Calibri"/>
                <w:lang w:eastAsia="en-US"/>
              </w:rPr>
            </w:pPr>
            <w:r w:rsidRPr="00632413">
              <w:rPr>
                <w:rFonts w:eastAsia="Calibri"/>
                <w:lang w:eastAsia="en-US"/>
              </w:rPr>
              <w:t>Наименование категории педагогических работников</w:t>
            </w:r>
          </w:p>
        </w:tc>
        <w:tc>
          <w:tcPr>
            <w:tcW w:w="1963" w:type="dxa"/>
            <w:shd w:val="clear" w:color="auto" w:fill="auto"/>
            <w:vAlign w:val="center"/>
          </w:tcPr>
          <w:p w:rsidR="00632413" w:rsidRPr="00632413" w:rsidRDefault="00632413" w:rsidP="00632413">
            <w:pPr>
              <w:suppressAutoHyphens/>
              <w:jc w:val="center"/>
              <w:rPr>
                <w:rFonts w:eastAsia="Calibri"/>
                <w:lang w:eastAsia="en-US"/>
              </w:rPr>
            </w:pPr>
            <w:r w:rsidRPr="00632413">
              <w:rPr>
                <w:rFonts w:eastAsia="Calibri"/>
                <w:lang w:eastAsia="en-US"/>
              </w:rPr>
              <w:t>Прогноз</w:t>
            </w:r>
          </w:p>
        </w:tc>
        <w:tc>
          <w:tcPr>
            <w:tcW w:w="1925" w:type="dxa"/>
            <w:shd w:val="clear" w:color="auto" w:fill="auto"/>
            <w:vAlign w:val="center"/>
          </w:tcPr>
          <w:p w:rsidR="00632413" w:rsidRPr="00632413" w:rsidRDefault="00632413" w:rsidP="00632413">
            <w:pPr>
              <w:suppressAutoHyphens/>
              <w:jc w:val="center"/>
              <w:rPr>
                <w:rFonts w:eastAsia="Calibri"/>
                <w:lang w:eastAsia="en-US"/>
              </w:rPr>
            </w:pPr>
            <w:r w:rsidRPr="00632413">
              <w:rPr>
                <w:rFonts w:eastAsia="Calibri"/>
                <w:lang w:eastAsia="en-US"/>
              </w:rPr>
              <w:t>Факт</w:t>
            </w:r>
          </w:p>
        </w:tc>
        <w:tc>
          <w:tcPr>
            <w:tcW w:w="2337" w:type="dxa"/>
            <w:shd w:val="clear" w:color="auto" w:fill="auto"/>
            <w:vAlign w:val="center"/>
          </w:tcPr>
          <w:p w:rsidR="00632413" w:rsidRPr="00632413" w:rsidRDefault="00632413" w:rsidP="00632413">
            <w:pPr>
              <w:suppressAutoHyphens/>
              <w:jc w:val="center"/>
              <w:rPr>
                <w:rFonts w:eastAsia="Calibri"/>
                <w:lang w:eastAsia="en-US"/>
              </w:rPr>
            </w:pPr>
            <w:r w:rsidRPr="00632413">
              <w:rPr>
                <w:rFonts w:eastAsia="Calibri"/>
                <w:lang w:eastAsia="en-US"/>
              </w:rPr>
              <w:t>Степень выполнения, %</w:t>
            </w:r>
          </w:p>
        </w:tc>
      </w:tr>
      <w:tr w:rsidR="00632413" w:rsidRPr="00632413" w:rsidTr="00632413">
        <w:tc>
          <w:tcPr>
            <w:tcW w:w="3238" w:type="dxa"/>
            <w:shd w:val="clear" w:color="auto" w:fill="auto"/>
          </w:tcPr>
          <w:p w:rsidR="00632413" w:rsidRPr="00632413" w:rsidRDefault="00632413" w:rsidP="00632413">
            <w:pPr>
              <w:suppressAutoHyphens/>
              <w:jc w:val="both"/>
              <w:rPr>
                <w:rFonts w:eastAsia="Calibri"/>
                <w:lang w:eastAsia="en-US"/>
              </w:rPr>
            </w:pPr>
            <w:r w:rsidRPr="00632413">
              <w:rPr>
                <w:rFonts w:eastAsia="Calibri"/>
                <w:lang w:eastAsia="en-US"/>
              </w:rPr>
              <w:t>Дошкольное образование</w:t>
            </w:r>
          </w:p>
        </w:tc>
        <w:tc>
          <w:tcPr>
            <w:tcW w:w="1963"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26 421</w:t>
            </w:r>
          </w:p>
        </w:tc>
        <w:tc>
          <w:tcPr>
            <w:tcW w:w="1925"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26 594,57</w:t>
            </w:r>
          </w:p>
        </w:tc>
        <w:tc>
          <w:tcPr>
            <w:tcW w:w="2337"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100,6</w:t>
            </w:r>
          </w:p>
        </w:tc>
      </w:tr>
      <w:tr w:rsidR="00632413" w:rsidRPr="00632413" w:rsidTr="00632413">
        <w:tc>
          <w:tcPr>
            <w:tcW w:w="3238" w:type="dxa"/>
            <w:shd w:val="clear" w:color="auto" w:fill="auto"/>
          </w:tcPr>
          <w:p w:rsidR="00632413" w:rsidRPr="00632413" w:rsidRDefault="00632413" w:rsidP="00632413">
            <w:pPr>
              <w:suppressAutoHyphens/>
              <w:jc w:val="both"/>
              <w:rPr>
                <w:rFonts w:eastAsia="Calibri"/>
                <w:lang w:eastAsia="en-US"/>
              </w:rPr>
            </w:pPr>
            <w:r w:rsidRPr="00632413">
              <w:rPr>
                <w:rFonts w:eastAsia="Calibri"/>
                <w:lang w:eastAsia="en-US"/>
              </w:rPr>
              <w:t>Общее образование</w:t>
            </w:r>
          </w:p>
        </w:tc>
        <w:tc>
          <w:tcPr>
            <w:tcW w:w="1963"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31 756</w:t>
            </w:r>
          </w:p>
        </w:tc>
        <w:tc>
          <w:tcPr>
            <w:tcW w:w="1925"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32 182,97</w:t>
            </w:r>
          </w:p>
        </w:tc>
        <w:tc>
          <w:tcPr>
            <w:tcW w:w="2337"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101,34</w:t>
            </w:r>
          </w:p>
        </w:tc>
      </w:tr>
      <w:tr w:rsidR="00632413" w:rsidRPr="00632413" w:rsidTr="00632413">
        <w:trPr>
          <w:trHeight w:val="259"/>
        </w:trPr>
        <w:tc>
          <w:tcPr>
            <w:tcW w:w="3238" w:type="dxa"/>
            <w:shd w:val="clear" w:color="auto" w:fill="auto"/>
          </w:tcPr>
          <w:p w:rsidR="00632413" w:rsidRPr="00632413" w:rsidRDefault="00632413" w:rsidP="00632413">
            <w:pPr>
              <w:suppressAutoHyphens/>
              <w:jc w:val="both"/>
              <w:rPr>
                <w:rFonts w:eastAsia="Calibri"/>
                <w:lang w:eastAsia="en-US"/>
              </w:rPr>
            </w:pPr>
            <w:r w:rsidRPr="00632413">
              <w:rPr>
                <w:rFonts w:eastAsia="Calibri"/>
                <w:lang w:eastAsia="en-US"/>
              </w:rPr>
              <w:t xml:space="preserve">Дополнительное </w:t>
            </w:r>
            <w:r w:rsidRPr="00632413">
              <w:rPr>
                <w:rFonts w:eastAsia="Calibri"/>
                <w:lang w:eastAsia="en-US"/>
              </w:rPr>
              <w:lastRenderedPageBreak/>
              <w:t>образование</w:t>
            </w:r>
          </w:p>
        </w:tc>
        <w:tc>
          <w:tcPr>
            <w:tcW w:w="1963"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lastRenderedPageBreak/>
              <w:t>30 137</w:t>
            </w:r>
          </w:p>
        </w:tc>
        <w:tc>
          <w:tcPr>
            <w:tcW w:w="1925"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30 317,66</w:t>
            </w:r>
          </w:p>
        </w:tc>
        <w:tc>
          <w:tcPr>
            <w:tcW w:w="2337"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100,6</w:t>
            </w:r>
          </w:p>
        </w:tc>
      </w:tr>
    </w:tbl>
    <w:p w:rsidR="00632413" w:rsidRDefault="00632413" w:rsidP="001328AF">
      <w:pPr>
        <w:spacing w:before="120"/>
        <w:ind w:firstLine="720"/>
        <w:jc w:val="both"/>
        <w:rPr>
          <w:sz w:val="28"/>
          <w:szCs w:val="28"/>
        </w:rPr>
      </w:pPr>
      <w:r w:rsidRPr="00632413">
        <w:rPr>
          <w:sz w:val="28"/>
          <w:szCs w:val="28"/>
        </w:rPr>
        <w:lastRenderedPageBreak/>
        <w:t>В целях обеспечения дифференциации оплаты труда работников, выполняющих работы различной сложности, установления оплаты труда в зависимости от качества оказываемых муниципальных услуг в 2018 году разработаны и приняты нормативно-правовые акты по утверждению  Положений по оплате труда работников муниципальных образовательных организаций Шелеховского района</w:t>
      </w:r>
      <w:r w:rsidRPr="00632413">
        <w:t xml:space="preserve"> (</w:t>
      </w:r>
      <w:r w:rsidRPr="00632413">
        <w:rPr>
          <w:sz w:val="28"/>
          <w:szCs w:val="28"/>
        </w:rPr>
        <w:t xml:space="preserve">дошкольных, общеобразовательных организаций, учреждений дополнительного образования). </w:t>
      </w:r>
    </w:p>
    <w:p w:rsidR="001328AF" w:rsidRDefault="00632413" w:rsidP="001328AF">
      <w:pPr>
        <w:widowControl w:val="0"/>
        <w:autoSpaceDE w:val="0"/>
        <w:autoSpaceDN w:val="0"/>
        <w:adjustRightInd w:val="0"/>
        <w:spacing w:before="108" w:after="108"/>
        <w:ind w:firstLine="851"/>
        <w:jc w:val="center"/>
        <w:outlineLvl w:val="0"/>
        <w:rPr>
          <w:sz w:val="28"/>
          <w:szCs w:val="28"/>
        </w:rPr>
      </w:pPr>
      <w:r w:rsidRPr="00632413">
        <w:rPr>
          <w:sz w:val="28"/>
          <w:szCs w:val="28"/>
        </w:rPr>
        <w:t>Кадровый потенциал сферы образования</w:t>
      </w:r>
    </w:p>
    <w:p w:rsidR="00632413" w:rsidRPr="00632413" w:rsidRDefault="00632413" w:rsidP="001328AF">
      <w:pPr>
        <w:widowControl w:val="0"/>
        <w:autoSpaceDE w:val="0"/>
        <w:autoSpaceDN w:val="0"/>
        <w:adjustRightInd w:val="0"/>
        <w:spacing w:before="108" w:after="108"/>
        <w:ind w:firstLine="709"/>
        <w:jc w:val="both"/>
        <w:outlineLvl w:val="0"/>
        <w:rPr>
          <w:rFonts w:cs="Calibri"/>
          <w:sz w:val="28"/>
          <w:szCs w:val="28"/>
        </w:rPr>
      </w:pPr>
      <w:r w:rsidRPr="00632413">
        <w:rPr>
          <w:rFonts w:cs="Calibri"/>
          <w:sz w:val="28"/>
          <w:szCs w:val="28"/>
        </w:rPr>
        <w:t>Развитие системы образования Шелеховского района, ее успехи напрямую зависят от ресурсного обеспечения, важнейшей составляющей которого являются кадры.</w:t>
      </w:r>
    </w:p>
    <w:p w:rsidR="00632413" w:rsidRPr="00632413" w:rsidRDefault="00632413" w:rsidP="00632413">
      <w:pPr>
        <w:ind w:firstLine="709"/>
        <w:jc w:val="both"/>
        <w:rPr>
          <w:sz w:val="28"/>
          <w:szCs w:val="28"/>
        </w:rPr>
      </w:pPr>
      <w:r w:rsidRPr="00632413">
        <w:rPr>
          <w:sz w:val="28"/>
          <w:szCs w:val="28"/>
        </w:rPr>
        <w:t xml:space="preserve">В 2017-2018 учебном году общая численность работников образовательных организаций составила 2 058 человек (в </w:t>
      </w:r>
      <w:proofErr w:type="spellStart"/>
      <w:r w:rsidRPr="00632413">
        <w:rPr>
          <w:sz w:val="28"/>
          <w:szCs w:val="28"/>
        </w:rPr>
        <w:t>т.ч</w:t>
      </w:r>
      <w:proofErr w:type="spellEnd"/>
      <w:r w:rsidRPr="00632413">
        <w:rPr>
          <w:sz w:val="28"/>
          <w:szCs w:val="28"/>
        </w:rPr>
        <w:t>. в общеобразовательных организациях – 1 177, в дошкольных образовательных организациях – 725, в учреждениях дополнительного образования детей – 156), численность педагогических работников – 1 022, в том числе дошкольного образования – 313, общего образования – 636, дополнительного образования – 73. Обеспеченность педагогическими кадрами – 98%.</w:t>
      </w:r>
    </w:p>
    <w:p w:rsidR="00632413" w:rsidRPr="00632413" w:rsidRDefault="00632413" w:rsidP="00632413">
      <w:pPr>
        <w:shd w:val="clear" w:color="auto" w:fill="FFFFFF"/>
        <w:jc w:val="both"/>
        <w:rPr>
          <w:bCs/>
          <w:spacing w:val="2"/>
          <w:sz w:val="28"/>
          <w:szCs w:val="28"/>
        </w:rPr>
      </w:pPr>
      <w:r w:rsidRPr="00632413">
        <w:rPr>
          <w:spacing w:val="2"/>
          <w:sz w:val="28"/>
          <w:szCs w:val="28"/>
          <w:lang w:val="x-none"/>
        </w:rPr>
        <w:t xml:space="preserve">  </w:t>
      </w:r>
      <w:r w:rsidRPr="00632413">
        <w:rPr>
          <w:spacing w:val="2"/>
          <w:sz w:val="28"/>
          <w:szCs w:val="28"/>
        </w:rPr>
        <w:tab/>
      </w:r>
      <w:r w:rsidRPr="00632413">
        <w:rPr>
          <w:spacing w:val="2"/>
          <w:sz w:val="28"/>
          <w:szCs w:val="28"/>
          <w:lang w:val="x-none"/>
        </w:rPr>
        <w:t xml:space="preserve">На сегодня </w:t>
      </w:r>
      <w:r w:rsidRPr="00632413">
        <w:rPr>
          <w:spacing w:val="2"/>
          <w:sz w:val="28"/>
          <w:szCs w:val="28"/>
        </w:rPr>
        <w:t>остается проблема обеспечения образовательных организаций педагогическими кадрами</w:t>
      </w:r>
      <w:r w:rsidRPr="00632413">
        <w:rPr>
          <w:bCs/>
          <w:spacing w:val="2"/>
          <w:sz w:val="28"/>
          <w:szCs w:val="28"/>
          <w:lang w:val="x-none"/>
        </w:rPr>
        <w:t>.</w:t>
      </w:r>
      <w:r w:rsidRPr="00632413">
        <w:rPr>
          <w:spacing w:val="2"/>
          <w:sz w:val="28"/>
          <w:szCs w:val="28"/>
          <w:lang w:val="x-none"/>
        </w:rPr>
        <w:t xml:space="preserve"> Больше всего ощущается </w:t>
      </w:r>
      <w:r w:rsidRPr="00632413">
        <w:rPr>
          <w:bCs/>
          <w:spacing w:val="2"/>
          <w:sz w:val="28"/>
          <w:szCs w:val="28"/>
          <w:lang w:val="x-none"/>
        </w:rPr>
        <w:t>дефицит</w:t>
      </w:r>
      <w:r w:rsidRPr="00632413">
        <w:rPr>
          <w:spacing w:val="2"/>
          <w:sz w:val="28"/>
          <w:szCs w:val="28"/>
          <w:lang w:val="x-none"/>
        </w:rPr>
        <w:t xml:space="preserve"> </w:t>
      </w:r>
      <w:r w:rsidRPr="00632413">
        <w:rPr>
          <w:bCs/>
          <w:spacing w:val="2"/>
          <w:sz w:val="28"/>
          <w:szCs w:val="28"/>
          <w:lang w:val="x-none"/>
        </w:rPr>
        <w:t>учителей</w:t>
      </w:r>
      <w:r w:rsidRPr="00632413">
        <w:rPr>
          <w:spacing w:val="2"/>
          <w:sz w:val="28"/>
          <w:szCs w:val="28"/>
          <w:lang w:val="x-none"/>
        </w:rPr>
        <w:t xml:space="preserve"> </w:t>
      </w:r>
      <w:r w:rsidRPr="00632413">
        <w:rPr>
          <w:bCs/>
          <w:spacing w:val="2"/>
          <w:sz w:val="28"/>
          <w:szCs w:val="28"/>
          <w:lang w:val="x-none"/>
        </w:rPr>
        <w:t>начальных</w:t>
      </w:r>
      <w:r w:rsidRPr="00632413">
        <w:rPr>
          <w:spacing w:val="2"/>
          <w:sz w:val="28"/>
          <w:szCs w:val="28"/>
          <w:lang w:val="x-none"/>
        </w:rPr>
        <w:t xml:space="preserve"> </w:t>
      </w:r>
      <w:r w:rsidRPr="00632413">
        <w:rPr>
          <w:bCs/>
          <w:spacing w:val="2"/>
          <w:sz w:val="28"/>
          <w:szCs w:val="28"/>
          <w:lang w:val="x-none"/>
        </w:rPr>
        <w:t>классов</w:t>
      </w:r>
      <w:r w:rsidRPr="00632413">
        <w:rPr>
          <w:bCs/>
          <w:spacing w:val="2"/>
          <w:sz w:val="28"/>
          <w:szCs w:val="28"/>
        </w:rPr>
        <w:t>, математики и информатики, воспитателей.</w:t>
      </w:r>
    </w:p>
    <w:p w:rsidR="00632413" w:rsidRPr="00632413" w:rsidRDefault="00632413" w:rsidP="00632413">
      <w:pPr>
        <w:ind w:firstLine="720"/>
        <w:jc w:val="both"/>
        <w:rPr>
          <w:sz w:val="28"/>
          <w:szCs w:val="28"/>
        </w:rPr>
      </w:pPr>
      <w:r w:rsidRPr="00632413">
        <w:rPr>
          <w:sz w:val="28"/>
          <w:szCs w:val="28"/>
        </w:rPr>
        <w:t>Для уровней сферы образования Шелеховского района характерны следующие особенности.</w:t>
      </w:r>
    </w:p>
    <w:p w:rsidR="00632413" w:rsidRPr="00632413" w:rsidRDefault="00632413" w:rsidP="00632413">
      <w:pPr>
        <w:ind w:firstLine="720"/>
        <w:jc w:val="both"/>
        <w:rPr>
          <w:i/>
          <w:sz w:val="28"/>
          <w:szCs w:val="28"/>
        </w:rPr>
      </w:pPr>
      <w:r w:rsidRPr="00632413">
        <w:rPr>
          <w:i/>
          <w:sz w:val="28"/>
          <w:szCs w:val="28"/>
        </w:rPr>
        <w:t>Уровень дошкольного образования:</w:t>
      </w:r>
    </w:p>
    <w:p w:rsidR="00632413" w:rsidRPr="00632413" w:rsidRDefault="00632413" w:rsidP="00632413">
      <w:pPr>
        <w:ind w:firstLine="720"/>
        <w:jc w:val="both"/>
        <w:rPr>
          <w:sz w:val="28"/>
          <w:szCs w:val="28"/>
        </w:rPr>
      </w:pPr>
      <w:r w:rsidRPr="00632413">
        <w:rPr>
          <w:sz w:val="28"/>
          <w:szCs w:val="28"/>
        </w:rPr>
        <w:t xml:space="preserve">1. В течение последних лет продолжалась системная работа по выполнению Указа Президента Российской Федерации от 07.05.2012 № 599 «О мерах по реализации государственной политики в области образования и науки», в части </w:t>
      </w:r>
      <w:r w:rsidRPr="00632413">
        <w:rPr>
          <w:sz w:val="28"/>
          <w:szCs w:val="28"/>
          <w:lang w:eastAsia="en-US"/>
        </w:rPr>
        <w:t>обеспечения 100% доступности дошкольного образования для детей в возрасте от трех до семи лет</w:t>
      </w:r>
      <w:r w:rsidRPr="00632413">
        <w:rPr>
          <w:sz w:val="28"/>
          <w:szCs w:val="28"/>
        </w:rPr>
        <w:t>. Программно-целевой подход Администрации Шелеховского района к решению проблемы обеспечения детей местами в дошкольных образовательных учреждениях позволил в течение трех лет открыть дополнительно более 300 мест и обеспечить дошкольным образованием всех детей в возрасте от трех до семи лет, проживающих на территории района. На 1 октября 2018 года доступность услуг дошкольного образования для детей в возрасте от трех до семи лет сохраняется на уровне 100%.</w:t>
      </w:r>
    </w:p>
    <w:p w:rsidR="00632413" w:rsidRPr="00632413" w:rsidRDefault="00632413" w:rsidP="00632413">
      <w:pPr>
        <w:autoSpaceDE w:val="0"/>
        <w:autoSpaceDN w:val="0"/>
        <w:adjustRightInd w:val="0"/>
        <w:ind w:firstLine="709"/>
        <w:jc w:val="both"/>
        <w:rPr>
          <w:sz w:val="28"/>
          <w:szCs w:val="28"/>
        </w:rPr>
      </w:pPr>
      <w:r w:rsidRPr="00632413">
        <w:rPr>
          <w:sz w:val="28"/>
          <w:szCs w:val="28"/>
        </w:rPr>
        <w:t>Актуальной на территории района остается проблема по обеспечению доступности услуг дошкольного образования для детей в возрасте до 3 лет, которая обусловлена увеличением рождаемости, усилением миграционных процессов, ростом потребности населения в получении образовательных услуг для детей раннего</w:t>
      </w:r>
      <w:r w:rsidRPr="00632413">
        <w:rPr>
          <w:rFonts w:ascii="Arial" w:hAnsi="Arial" w:cs="Arial"/>
          <w:sz w:val="28"/>
          <w:szCs w:val="28"/>
        </w:rPr>
        <w:t xml:space="preserve"> </w:t>
      </w:r>
      <w:r w:rsidRPr="00632413">
        <w:rPr>
          <w:sz w:val="28"/>
          <w:szCs w:val="28"/>
        </w:rPr>
        <w:t>возраста.</w:t>
      </w:r>
    </w:p>
    <w:p w:rsidR="00632413" w:rsidRPr="00632413" w:rsidRDefault="00632413" w:rsidP="00632413">
      <w:pPr>
        <w:widowControl w:val="0"/>
        <w:autoSpaceDE w:val="0"/>
        <w:autoSpaceDN w:val="0"/>
        <w:adjustRightInd w:val="0"/>
        <w:ind w:firstLine="709"/>
        <w:jc w:val="both"/>
        <w:rPr>
          <w:sz w:val="28"/>
          <w:szCs w:val="28"/>
        </w:rPr>
      </w:pPr>
      <w:r w:rsidRPr="00632413">
        <w:rPr>
          <w:sz w:val="28"/>
          <w:szCs w:val="28"/>
        </w:rPr>
        <w:t xml:space="preserve">Анализ демографической ситуации (по данным статистики) в Шелеховском районе показывает, что детского населения в возрасте до 7 лет за последние три года выросло на 473 ребенка и составило по годам: 2015 год –                 7 352 </w:t>
      </w:r>
      <w:r w:rsidRPr="00632413">
        <w:rPr>
          <w:sz w:val="28"/>
          <w:szCs w:val="28"/>
        </w:rPr>
        <w:lastRenderedPageBreak/>
        <w:t>ребенка, 2016 год – 7 485 детей,  2017 год – 7 825 детей. Прирост составил 6,43%. По предварительным прогнозам прирост детского населения в возрасте до 7 лет составит в 2019 год – 1,36%, 2020 год – 1,60%, 2021 год – 2,07%.</w:t>
      </w:r>
    </w:p>
    <w:p w:rsidR="00632413" w:rsidRPr="00632413" w:rsidRDefault="00632413" w:rsidP="00632413">
      <w:pPr>
        <w:ind w:firstLine="720"/>
        <w:jc w:val="both"/>
        <w:rPr>
          <w:sz w:val="28"/>
          <w:szCs w:val="28"/>
        </w:rPr>
      </w:pPr>
      <w:r w:rsidRPr="00632413">
        <w:rPr>
          <w:sz w:val="28"/>
          <w:szCs w:val="28"/>
        </w:rPr>
        <w:t xml:space="preserve">2. Охват детей дошкольным образованием составляет 4 239 детей                 (2017 год – 4 001 ребенок, 2016 год – 3 947 детей, 2015 год – 3 791 ребенок). </w:t>
      </w:r>
    </w:p>
    <w:p w:rsidR="00632413" w:rsidRPr="00632413" w:rsidRDefault="00632413" w:rsidP="00632413">
      <w:pPr>
        <w:ind w:firstLine="720"/>
        <w:jc w:val="both"/>
        <w:rPr>
          <w:sz w:val="28"/>
          <w:szCs w:val="28"/>
        </w:rPr>
      </w:pPr>
      <w:r w:rsidRPr="00632413">
        <w:rPr>
          <w:sz w:val="28"/>
          <w:szCs w:val="28"/>
        </w:rPr>
        <w:t>3. На регистрационном учете на получение места в муниципальном дошкольном образовательном учреждении на 1 ноября 2018 года состояло                    2 029 детей в возрасте до 3 лет (2017 год – 2 099 детей).</w:t>
      </w:r>
    </w:p>
    <w:p w:rsidR="00632413" w:rsidRPr="00632413" w:rsidRDefault="00632413" w:rsidP="00632413">
      <w:pPr>
        <w:widowControl w:val="0"/>
        <w:autoSpaceDE w:val="0"/>
        <w:autoSpaceDN w:val="0"/>
        <w:adjustRightInd w:val="0"/>
        <w:ind w:firstLine="720"/>
        <w:jc w:val="both"/>
        <w:rPr>
          <w:i/>
          <w:sz w:val="28"/>
          <w:szCs w:val="28"/>
        </w:rPr>
      </w:pPr>
      <w:r w:rsidRPr="00632413">
        <w:rPr>
          <w:i/>
          <w:sz w:val="28"/>
          <w:szCs w:val="28"/>
        </w:rPr>
        <w:t>Уровень начального, общего образования, основного общего образования, среднего общего образования:</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1. В 2018 году отмечена тенденция к увеличению контингента обучающихся в общеобразовательных организациях: 2015 год – 7 909,  2016 год – 8 301, 2017 год – 8 671, 2018</w:t>
      </w:r>
      <w:r w:rsidRPr="00632413">
        <w:t xml:space="preserve"> </w:t>
      </w:r>
      <w:r w:rsidRPr="00632413">
        <w:rPr>
          <w:sz w:val="28"/>
          <w:szCs w:val="28"/>
        </w:rPr>
        <w:t>год – 8 999 обучающихся, прием в первый класс  составил 985 обучающихся (2015 год – 875, 2016 год – 1 029, 2017 год – 991, 2018 год – 985).</w:t>
      </w:r>
    </w:p>
    <w:p w:rsidR="00632413" w:rsidRPr="00632413" w:rsidRDefault="00632413" w:rsidP="00632413">
      <w:pPr>
        <w:ind w:firstLine="720"/>
        <w:jc w:val="both"/>
        <w:rPr>
          <w:sz w:val="28"/>
          <w:szCs w:val="28"/>
        </w:rPr>
      </w:pPr>
      <w:r w:rsidRPr="00632413">
        <w:rPr>
          <w:sz w:val="28"/>
          <w:szCs w:val="28"/>
        </w:rPr>
        <w:t xml:space="preserve">2. В 2017-2018 учебном году Федеральный государственный образовательный стандарт  начального общего образования (далее – </w:t>
      </w:r>
      <w:proofErr w:type="spellStart"/>
      <w:r w:rsidRPr="00632413">
        <w:rPr>
          <w:sz w:val="28"/>
          <w:szCs w:val="28"/>
        </w:rPr>
        <w:t>ФГОС</w:t>
      </w:r>
      <w:proofErr w:type="spellEnd"/>
      <w:r w:rsidRPr="00632413">
        <w:rPr>
          <w:sz w:val="28"/>
          <w:szCs w:val="28"/>
        </w:rPr>
        <w:t> </w:t>
      </w:r>
      <w:proofErr w:type="spellStart"/>
      <w:r w:rsidRPr="00632413">
        <w:rPr>
          <w:sz w:val="28"/>
          <w:szCs w:val="28"/>
        </w:rPr>
        <w:t>НОО</w:t>
      </w:r>
      <w:proofErr w:type="spellEnd"/>
      <w:r w:rsidRPr="00632413">
        <w:rPr>
          <w:sz w:val="28"/>
          <w:szCs w:val="28"/>
        </w:rPr>
        <w:t xml:space="preserve">) </w:t>
      </w:r>
      <w:r w:rsidRPr="00632413">
        <w:rPr>
          <w:rFonts w:eastAsia="Calibri"/>
          <w:sz w:val="28"/>
          <w:szCs w:val="28"/>
          <w:lang w:eastAsia="en-US"/>
        </w:rPr>
        <w:t xml:space="preserve">реализуется в штатном режиме, </w:t>
      </w:r>
      <w:r w:rsidRPr="00632413">
        <w:rPr>
          <w:sz w:val="28"/>
          <w:szCs w:val="28"/>
        </w:rPr>
        <w:t xml:space="preserve"> обучается 3 960 школьников начального блока школ района, в 2016 годом этот показатель составлял 3 759 школьников. Обучение осуществляют 147 педагогов, 80% из них прошли курсовую подготовку по теме «Реализация </w:t>
      </w:r>
      <w:proofErr w:type="spellStart"/>
      <w:r w:rsidRPr="00632413">
        <w:rPr>
          <w:sz w:val="28"/>
          <w:szCs w:val="28"/>
        </w:rPr>
        <w:t>ФГОС</w:t>
      </w:r>
      <w:proofErr w:type="spellEnd"/>
      <w:r w:rsidRPr="00632413">
        <w:rPr>
          <w:sz w:val="28"/>
          <w:szCs w:val="28"/>
        </w:rPr>
        <w:t xml:space="preserve"> второго поколения».</w:t>
      </w:r>
    </w:p>
    <w:p w:rsidR="00632413" w:rsidRPr="00632413" w:rsidRDefault="00632413" w:rsidP="00632413">
      <w:pPr>
        <w:tabs>
          <w:tab w:val="left" w:pos="709"/>
        </w:tabs>
        <w:ind w:firstLine="720"/>
        <w:jc w:val="both"/>
        <w:rPr>
          <w:rFonts w:eastAsia="Calibri"/>
          <w:sz w:val="28"/>
          <w:szCs w:val="28"/>
          <w:lang w:eastAsia="en-US"/>
        </w:rPr>
      </w:pPr>
      <w:r w:rsidRPr="00632413">
        <w:rPr>
          <w:rFonts w:eastAsia="Calibri"/>
          <w:sz w:val="28"/>
          <w:szCs w:val="28"/>
          <w:lang w:eastAsia="en-US"/>
        </w:rPr>
        <w:t xml:space="preserve">Удельный вес численности учащихся общеобразовательных организаций, обучающихся в соответствии с </w:t>
      </w:r>
      <w:proofErr w:type="spellStart"/>
      <w:r w:rsidRPr="00632413">
        <w:rPr>
          <w:rFonts w:eastAsia="Calibri"/>
          <w:sz w:val="28"/>
          <w:szCs w:val="28"/>
          <w:lang w:eastAsia="en-US"/>
        </w:rPr>
        <w:t>ФГОС</w:t>
      </w:r>
      <w:proofErr w:type="spellEnd"/>
      <w:r w:rsidRPr="00632413">
        <w:rPr>
          <w:rFonts w:eastAsia="Calibri"/>
          <w:sz w:val="28"/>
          <w:szCs w:val="28"/>
          <w:lang w:eastAsia="en-US"/>
        </w:rPr>
        <w:t xml:space="preserve">, в общей численности учащихся общеобразовательных организаций в сравнении с 2016 годом увеличился на 9,5% и составил – 80%,  данный показатель выше в сравнении с показателем по Иркутской области  (Иркутская область – 64,2%).  </w:t>
      </w:r>
    </w:p>
    <w:p w:rsidR="00632413" w:rsidRPr="00632413" w:rsidRDefault="00632413" w:rsidP="00632413">
      <w:pPr>
        <w:ind w:firstLine="720"/>
        <w:jc w:val="both"/>
        <w:rPr>
          <w:rFonts w:eastAsia="Calibri"/>
          <w:sz w:val="28"/>
          <w:szCs w:val="28"/>
          <w:lang w:eastAsia="en-US"/>
        </w:rPr>
      </w:pPr>
      <w:r w:rsidRPr="00632413">
        <w:rPr>
          <w:rFonts w:eastAsia="Calibri"/>
          <w:sz w:val="28"/>
          <w:szCs w:val="28"/>
          <w:lang w:eastAsia="en-US"/>
        </w:rPr>
        <w:t xml:space="preserve">Во всех общеобразовательных организациях на уровне начального общего образования реализуется внеурочная деятельность по 5 направлениям: спортивно-оздоровительное, </w:t>
      </w:r>
      <w:proofErr w:type="spellStart"/>
      <w:r w:rsidRPr="00632413">
        <w:rPr>
          <w:rFonts w:eastAsia="Calibri"/>
          <w:sz w:val="28"/>
          <w:szCs w:val="28"/>
          <w:lang w:eastAsia="en-US"/>
        </w:rPr>
        <w:t>общеинтеллектуальное</w:t>
      </w:r>
      <w:proofErr w:type="spellEnd"/>
      <w:r w:rsidRPr="00632413">
        <w:rPr>
          <w:rFonts w:eastAsia="Calibri"/>
          <w:sz w:val="28"/>
          <w:szCs w:val="28"/>
          <w:lang w:eastAsia="en-US"/>
        </w:rPr>
        <w:t>, общекультурное, духовно-нравственное, социальное.</w:t>
      </w:r>
    </w:p>
    <w:p w:rsidR="00632413" w:rsidRPr="00632413" w:rsidRDefault="00632413" w:rsidP="00632413">
      <w:pPr>
        <w:ind w:firstLine="720"/>
        <w:jc w:val="both"/>
        <w:rPr>
          <w:rFonts w:eastAsia="Calibri"/>
          <w:sz w:val="28"/>
          <w:szCs w:val="28"/>
          <w:lang w:eastAsia="en-US"/>
        </w:rPr>
      </w:pPr>
      <w:r w:rsidRPr="00632413">
        <w:rPr>
          <w:rFonts w:eastAsia="Calibri"/>
          <w:sz w:val="28"/>
          <w:szCs w:val="28"/>
          <w:lang w:eastAsia="en-US"/>
        </w:rPr>
        <w:t xml:space="preserve">Все обучающиеся 5-7 классов  общеобразовательных организаций обучаются по </w:t>
      </w:r>
      <w:proofErr w:type="spellStart"/>
      <w:r w:rsidRPr="00632413">
        <w:rPr>
          <w:rFonts w:eastAsia="Calibri"/>
          <w:sz w:val="28"/>
          <w:szCs w:val="28"/>
          <w:lang w:eastAsia="en-US"/>
        </w:rPr>
        <w:t>ФГОС</w:t>
      </w:r>
      <w:proofErr w:type="spellEnd"/>
      <w:r w:rsidRPr="00632413">
        <w:rPr>
          <w:rFonts w:eastAsia="Calibri"/>
          <w:sz w:val="28"/>
          <w:szCs w:val="28"/>
          <w:lang w:eastAsia="en-US"/>
        </w:rPr>
        <w:t xml:space="preserve"> ООО. В 7 общеобразовательных организациях Шелеховского района </w:t>
      </w:r>
      <w:proofErr w:type="spellStart"/>
      <w:r w:rsidRPr="00632413">
        <w:rPr>
          <w:rFonts w:eastAsia="Calibri"/>
          <w:sz w:val="28"/>
          <w:szCs w:val="28"/>
          <w:lang w:eastAsia="en-US"/>
        </w:rPr>
        <w:t>ФГОС</w:t>
      </w:r>
      <w:proofErr w:type="spellEnd"/>
      <w:r w:rsidRPr="00632413">
        <w:rPr>
          <w:rFonts w:eastAsia="Calibri"/>
          <w:sz w:val="28"/>
          <w:szCs w:val="28"/>
          <w:lang w:eastAsia="en-US"/>
        </w:rPr>
        <w:t xml:space="preserve"> ООО  реализуется в опережающем режиме: МБОУ ШР «Гимназия», МКОУ ШР «СОШ №4» – региональные пилотные площадки, МКОУ ШР «СОШ №1», МБОУ ШР «СОШ №2», МКОУ ШР «СОШ №5», МБОУ ШР «СОШ №6», МКОУ ШР «</w:t>
      </w:r>
      <w:proofErr w:type="spellStart"/>
      <w:r w:rsidRPr="00632413">
        <w:rPr>
          <w:rFonts w:eastAsia="Calibri"/>
          <w:sz w:val="28"/>
          <w:szCs w:val="28"/>
          <w:lang w:eastAsia="en-US"/>
        </w:rPr>
        <w:t>Большелугская</w:t>
      </w:r>
      <w:proofErr w:type="spellEnd"/>
      <w:r w:rsidRPr="00632413">
        <w:rPr>
          <w:rFonts w:eastAsia="Calibri"/>
          <w:sz w:val="28"/>
          <w:szCs w:val="28"/>
          <w:lang w:eastAsia="en-US"/>
        </w:rPr>
        <w:t xml:space="preserve"> средняя школа  №8» - муниципальные пилотные площадки. Научно-методическое  сопровождение деятельности пилотных площадок осуществляет МБУ ШР «ИМОЦ». МБОУ ШР «Гимназия», МБОУ ШР «СОШ № 4», МКОУ ШР «СОШ № 1», МБОУ ШР «СОШ № 2» являются участниками регионального проекта «Мобильная сеть», входят в </w:t>
      </w:r>
      <w:proofErr w:type="spellStart"/>
      <w:r w:rsidRPr="00632413">
        <w:rPr>
          <w:rFonts w:eastAsia="Calibri"/>
          <w:sz w:val="28"/>
          <w:szCs w:val="28"/>
          <w:lang w:eastAsia="en-US"/>
        </w:rPr>
        <w:t>мультипроект</w:t>
      </w:r>
      <w:proofErr w:type="spellEnd"/>
      <w:r w:rsidRPr="00632413">
        <w:rPr>
          <w:rFonts w:eastAsia="Calibri"/>
          <w:sz w:val="28"/>
          <w:szCs w:val="28"/>
          <w:lang w:eastAsia="en-US"/>
        </w:rPr>
        <w:t xml:space="preserve"> по теме «Условия достижения и оценка </w:t>
      </w:r>
      <w:proofErr w:type="spellStart"/>
      <w:r w:rsidRPr="00632413">
        <w:rPr>
          <w:rFonts w:eastAsia="Calibri"/>
          <w:sz w:val="28"/>
          <w:szCs w:val="28"/>
          <w:lang w:eastAsia="en-US"/>
        </w:rPr>
        <w:t>метапредметных</w:t>
      </w:r>
      <w:proofErr w:type="spellEnd"/>
      <w:r w:rsidRPr="00632413">
        <w:rPr>
          <w:rFonts w:eastAsia="Calibri"/>
          <w:sz w:val="28"/>
          <w:szCs w:val="28"/>
          <w:lang w:eastAsia="en-US"/>
        </w:rPr>
        <w:t xml:space="preserve"> результатов освоения учащимися </w:t>
      </w:r>
      <w:proofErr w:type="spellStart"/>
      <w:r w:rsidRPr="00632413">
        <w:rPr>
          <w:rFonts w:eastAsia="Calibri"/>
          <w:sz w:val="28"/>
          <w:szCs w:val="28"/>
          <w:lang w:eastAsia="en-US"/>
        </w:rPr>
        <w:t>ООП</w:t>
      </w:r>
      <w:proofErr w:type="spellEnd"/>
      <w:r w:rsidRPr="00632413">
        <w:rPr>
          <w:rFonts w:eastAsia="Calibri"/>
          <w:sz w:val="28"/>
          <w:szCs w:val="28"/>
          <w:lang w:eastAsia="en-US"/>
        </w:rPr>
        <w:t xml:space="preserve"> основного общего образования». Все школы являются участниками сетевых проектов. Положительные результаты деятельности пилотной площадки становятся основанием для распространения опыта образовательной организации в форме проведения </w:t>
      </w:r>
      <w:proofErr w:type="spellStart"/>
      <w:r w:rsidRPr="00632413">
        <w:rPr>
          <w:rFonts w:eastAsia="Calibri"/>
          <w:sz w:val="28"/>
          <w:szCs w:val="28"/>
          <w:lang w:eastAsia="en-US"/>
        </w:rPr>
        <w:t>стажировочной</w:t>
      </w:r>
      <w:proofErr w:type="spellEnd"/>
      <w:r w:rsidRPr="00632413">
        <w:rPr>
          <w:rFonts w:eastAsia="Calibri"/>
          <w:sz w:val="28"/>
          <w:szCs w:val="28"/>
          <w:lang w:eastAsia="en-US"/>
        </w:rPr>
        <w:t xml:space="preserve"> площадки или стажерской практики.  В феврале 2017 года состоялись муниципальные </w:t>
      </w:r>
      <w:proofErr w:type="spellStart"/>
      <w:r w:rsidRPr="00632413">
        <w:rPr>
          <w:rFonts w:eastAsia="Calibri"/>
          <w:sz w:val="28"/>
          <w:szCs w:val="28"/>
          <w:lang w:eastAsia="en-US"/>
        </w:rPr>
        <w:t>стажировочные</w:t>
      </w:r>
      <w:proofErr w:type="spellEnd"/>
      <w:r w:rsidRPr="00632413">
        <w:rPr>
          <w:rFonts w:eastAsia="Calibri"/>
          <w:sz w:val="28"/>
          <w:szCs w:val="28"/>
          <w:lang w:eastAsia="en-US"/>
        </w:rPr>
        <w:t xml:space="preserve"> площадки  в МБОУ ШР </w:t>
      </w:r>
      <w:r w:rsidRPr="00632413">
        <w:rPr>
          <w:rFonts w:eastAsia="Calibri"/>
          <w:sz w:val="28"/>
          <w:szCs w:val="28"/>
          <w:lang w:eastAsia="en-US"/>
        </w:rPr>
        <w:lastRenderedPageBreak/>
        <w:t xml:space="preserve">«СОШ № 4» и </w:t>
      </w:r>
      <w:proofErr w:type="spellStart"/>
      <w:r w:rsidRPr="00632413">
        <w:rPr>
          <w:rFonts w:eastAsia="Calibri"/>
          <w:sz w:val="28"/>
          <w:szCs w:val="28"/>
          <w:lang w:eastAsia="en-US"/>
        </w:rPr>
        <w:t>МБОУШР</w:t>
      </w:r>
      <w:proofErr w:type="spellEnd"/>
      <w:r w:rsidRPr="00632413">
        <w:rPr>
          <w:rFonts w:eastAsia="Calibri"/>
          <w:sz w:val="28"/>
          <w:szCs w:val="28"/>
          <w:lang w:eastAsia="en-US"/>
        </w:rPr>
        <w:t xml:space="preserve"> «Гимназия», в которых  приняли участие 97 педагогов; </w:t>
      </w:r>
      <w:smartTag w:uri="urn:schemas-microsoft-com:office:smarttags" w:element="date">
        <w:smartTagPr>
          <w:attr w:name="Year" w:val="2017"/>
          <w:attr w:name="Day" w:val="20"/>
          <w:attr w:name="Month" w:val="10"/>
          <w:attr w:name="ls" w:val="trans"/>
        </w:smartTagPr>
        <w:r w:rsidRPr="00632413">
          <w:rPr>
            <w:rFonts w:eastAsia="Calibri"/>
            <w:sz w:val="28"/>
            <w:szCs w:val="28"/>
            <w:lang w:eastAsia="en-US"/>
          </w:rPr>
          <w:t>20 октября 2017 года</w:t>
        </w:r>
      </w:smartTag>
      <w:r w:rsidRPr="00632413">
        <w:rPr>
          <w:rFonts w:eastAsia="Calibri"/>
          <w:sz w:val="28"/>
          <w:szCs w:val="28"/>
          <w:lang w:eastAsia="en-US"/>
        </w:rPr>
        <w:t xml:space="preserve"> в МКОУ ШР «СОШ №1» была организована межмуниципальная однодневная </w:t>
      </w:r>
      <w:proofErr w:type="spellStart"/>
      <w:r w:rsidRPr="00632413">
        <w:rPr>
          <w:rFonts w:eastAsia="Calibri"/>
          <w:sz w:val="28"/>
          <w:szCs w:val="28"/>
          <w:lang w:eastAsia="en-US"/>
        </w:rPr>
        <w:t>стажировочная</w:t>
      </w:r>
      <w:proofErr w:type="spellEnd"/>
      <w:r w:rsidRPr="00632413">
        <w:rPr>
          <w:rFonts w:eastAsia="Calibri"/>
          <w:sz w:val="28"/>
          <w:szCs w:val="28"/>
          <w:lang w:eastAsia="en-US"/>
        </w:rPr>
        <w:t xml:space="preserve"> площадка для 95 педагогов (руководителей, заместителей руководителей образовательных организаций, муниципальных методических служб) Иркутской области. </w:t>
      </w:r>
    </w:p>
    <w:p w:rsidR="00632413" w:rsidRPr="00632413" w:rsidRDefault="00632413" w:rsidP="00632413">
      <w:pPr>
        <w:tabs>
          <w:tab w:val="left" w:pos="709"/>
        </w:tabs>
        <w:ind w:firstLine="720"/>
        <w:jc w:val="both"/>
        <w:rPr>
          <w:rFonts w:eastAsia="Calibri"/>
          <w:sz w:val="28"/>
          <w:szCs w:val="28"/>
        </w:rPr>
      </w:pPr>
      <w:r w:rsidRPr="00632413">
        <w:rPr>
          <w:rFonts w:eastAsia="Calibri"/>
          <w:sz w:val="28"/>
          <w:szCs w:val="28"/>
        </w:rPr>
        <w:t>В 6 общеобразовательных организациях</w:t>
      </w:r>
      <w:r w:rsidRPr="00632413">
        <w:rPr>
          <w:rFonts w:eastAsia="Calibri"/>
          <w:sz w:val="28"/>
          <w:szCs w:val="28"/>
          <w:lang w:val="x-none"/>
        </w:rPr>
        <w:t xml:space="preserve"> </w:t>
      </w:r>
      <w:r w:rsidRPr="00632413">
        <w:rPr>
          <w:rFonts w:eastAsia="Calibri"/>
          <w:sz w:val="28"/>
          <w:szCs w:val="28"/>
        </w:rPr>
        <w:t>(</w:t>
      </w:r>
      <w:r w:rsidRPr="00632413">
        <w:rPr>
          <w:rFonts w:eastAsia="Calibri"/>
          <w:sz w:val="28"/>
          <w:szCs w:val="28"/>
          <w:lang w:val="x-none"/>
        </w:rPr>
        <w:t>МКОУ ШР «СОШ №1»</w:t>
      </w:r>
      <w:r w:rsidRPr="00632413">
        <w:rPr>
          <w:rFonts w:eastAsia="Calibri"/>
          <w:sz w:val="28"/>
          <w:szCs w:val="28"/>
        </w:rPr>
        <w:t xml:space="preserve">, </w:t>
      </w:r>
      <w:r w:rsidRPr="00632413">
        <w:rPr>
          <w:rFonts w:eastAsia="Calibri"/>
          <w:sz w:val="28"/>
          <w:szCs w:val="28"/>
          <w:lang w:val="x-none"/>
        </w:rPr>
        <w:t>МБОУ</w:t>
      </w:r>
      <w:r w:rsidRPr="00632413">
        <w:rPr>
          <w:rFonts w:eastAsia="Calibri"/>
          <w:sz w:val="28"/>
          <w:szCs w:val="28"/>
        </w:rPr>
        <w:t> </w:t>
      </w:r>
      <w:r w:rsidRPr="00632413">
        <w:rPr>
          <w:rFonts w:eastAsia="Calibri"/>
          <w:sz w:val="28"/>
          <w:szCs w:val="28"/>
          <w:lang w:val="x-none"/>
        </w:rPr>
        <w:t>ШР «СОШ №</w:t>
      </w:r>
      <w:r w:rsidRPr="00632413">
        <w:rPr>
          <w:rFonts w:eastAsia="Calibri"/>
          <w:sz w:val="28"/>
          <w:szCs w:val="28"/>
        </w:rPr>
        <w:t xml:space="preserve"> </w:t>
      </w:r>
      <w:r w:rsidRPr="00632413">
        <w:rPr>
          <w:rFonts w:eastAsia="Calibri"/>
          <w:sz w:val="28"/>
          <w:szCs w:val="28"/>
          <w:lang w:val="x-none"/>
        </w:rPr>
        <w:t>2»</w:t>
      </w:r>
      <w:r w:rsidRPr="00632413">
        <w:rPr>
          <w:rFonts w:eastAsia="Calibri"/>
          <w:sz w:val="28"/>
          <w:szCs w:val="28"/>
        </w:rPr>
        <w:t xml:space="preserve">, </w:t>
      </w:r>
      <w:r w:rsidRPr="00632413">
        <w:rPr>
          <w:rFonts w:eastAsia="Calibri"/>
          <w:sz w:val="28"/>
          <w:szCs w:val="28"/>
          <w:lang w:val="x-none"/>
        </w:rPr>
        <w:t>МБОУ ШР «СОШ №4»</w:t>
      </w:r>
      <w:r w:rsidRPr="00632413">
        <w:rPr>
          <w:rFonts w:eastAsia="Calibri"/>
          <w:sz w:val="28"/>
          <w:szCs w:val="28"/>
        </w:rPr>
        <w:t xml:space="preserve">, </w:t>
      </w:r>
      <w:r w:rsidRPr="00632413">
        <w:rPr>
          <w:rFonts w:eastAsia="Calibri"/>
          <w:sz w:val="28"/>
          <w:szCs w:val="28"/>
          <w:lang w:val="x-none"/>
        </w:rPr>
        <w:t>МКОУ ШР «СОШ №</w:t>
      </w:r>
      <w:r w:rsidRPr="00632413">
        <w:rPr>
          <w:rFonts w:eastAsia="Calibri"/>
          <w:sz w:val="28"/>
          <w:szCs w:val="28"/>
        </w:rPr>
        <w:t xml:space="preserve"> </w:t>
      </w:r>
      <w:r w:rsidRPr="00632413">
        <w:rPr>
          <w:rFonts w:eastAsia="Calibri"/>
          <w:sz w:val="28"/>
          <w:szCs w:val="28"/>
          <w:lang w:val="x-none"/>
        </w:rPr>
        <w:t>9»</w:t>
      </w:r>
      <w:r w:rsidRPr="00632413">
        <w:rPr>
          <w:rFonts w:eastAsia="Calibri"/>
          <w:sz w:val="28"/>
          <w:szCs w:val="28"/>
        </w:rPr>
        <w:t xml:space="preserve">, </w:t>
      </w:r>
      <w:r w:rsidRPr="00632413">
        <w:rPr>
          <w:rFonts w:eastAsia="Calibri"/>
          <w:sz w:val="28"/>
          <w:szCs w:val="28"/>
          <w:lang w:val="x-none"/>
        </w:rPr>
        <w:t>МБОУ ШР «Гимназия»</w:t>
      </w:r>
      <w:r w:rsidRPr="00632413">
        <w:rPr>
          <w:rFonts w:eastAsia="Calibri"/>
          <w:sz w:val="28"/>
          <w:szCs w:val="28"/>
        </w:rPr>
        <w:t xml:space="preserve">, </w:t>
      </w:r>
      <w:r w:rsidRPr="00632413">
        <w:rPr>
          <w:rFonts w:eastAsia="Calibri"/>
          <w:sz w:val="28"/>
          <w:szCs w:val="28"/>
          <w:lang w:val="x-none"/>
        </w:rPr>
        <w:t>МБОУ ШР «Шелеховский лицей»</w:t>
      </w:r>
      <w:r w:rsidRPr="00632413">
        <w:rPr>
          <w:rFonts w:eastAsia="Calibri"/>
          <w:sz w:val="28"/>
          <w:szCs w:val="28"/>
        </w:rPr>
        <w:t xml:space="preserve">) в 58 классах, для 1 530 обучающихся изучаются предметы на  углубленном и профильном уровне, что составляет  17,65% от общего числа обучающихся.   </w:t>
      </w:r>
    </w:p>
    <w:p w:rsidR="00632413" w:rsidRPr="00632413" w:rsidRDefault="00632413" w:rsidP="00632413">
      <w:pPr>
        <w:widowControl w:val="0"/>
        <w:tabs>
          <w:tab w:val="left" w:pos="993"/>
        </w:tabs>
        <w:suppressAutoHyphens/>
        <w:autoSpaceDE w:val="0"/>
        <w:autoSpaceDN w:val="0"/>
        <w:adjustRightInd w:val="0"/>
        <w:ind w:firstLine="720"/>
        <w:jc w:val="both"/>
        <w:rPr>
          <w:sz w:val="28"/>
          <w:szCs w:val="28"/>
        </w:rPr>
      </w:pPr>
      <w:r w:rsidRPr="00632413">
        <w:rPr>
          <w:sz w:val="28"/>
          <w:szCs w:val="28"/>
        </w:rPr>
        <w:t xml:space="preserve">3. Продолжается работа по повышению результатов государственной итоговой аттестации. </w:t>
      </w:r>
    </w:p>
    <w:p w:rsidR="00632413" w:rsidRPr="00632413" w:rsidRDefault="00632413" w:rsidP="00632413">
      <w:pPr>
        <w:tabs>
          <w:tab w:val="left" w:pos="1134"/>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632413">
        <w:rPr>
          <w:rFonts w:eastAsia="Calibri"/>
          <w:sz w:val="28"/>
          <w:szCs w:val="28"/>
          <w:lang w:eastAsia="en-US"/>
        </w:rPr>
        <w:t xml:space="preserve">Ежегодно организуется государственная итоговая аттестация по образовательным программам основного общего образования с использованием принципов независимой «внешней» оценки качества подготовки выпускников. Главной формой аттестации стал основной государственный экзамен (далее - </w:t>
      </w:r>
      <w:proofErr w:type="spellStart"/>
      <w:r w:rsidRPr="00632413">
        <w:rPr>
          <w:rFonts w:eastAsia="Calibri"/>
          <w:sz w:val="28"/>
          <w:szCs w:val="28"/>
          <w:lang w:eastAsia="en-US"/>
        </w:rPr>
        <w:t>ОГЭ</w:t>
      </w:r>
      <w:proofErr w:type="spellEnd"/>
      <w:r w:rsidRPr="00632413">
        <w:rPr>
          <w:rFonts w:eastAsia="Calibri"/>
          <w:sz w:val="28"/>
          <w:szCs w:val="28"/>
          <w:lang w:eastAsia="en-US"/>
        </w:rPr>
        <w:t>).</w:t>
      </w:r>
    </w:p>
    <w:p w:rsidR="00632413" w:rsidRPr="00632413" w:rsidRDefault="00632413" w:rsidP="00632413">
      <w:pPr>
        <w:tabs>
          <w:tab w:val="left" w:pos="1134"/>
          <w:tab w:val="left" w:pos="8244"/>
          <w:tab w:val="left" w:pos="9160"/>
          <w:tab w:val="left" w:pos="10076"/>
          <w:tab w:val="left" w:pos="10992"/>
          <w:tab w:val="left" w:pos="11908"/>
          <w:tab w:val="left" w:pos="12824"/>
          <w:tab w:val="left" w:pos="13740"/>
          <w:tab w:val="left" w:pos="14656"/>
        </w:tabs>
        <w:ind w:firstLine="709"/>
        <w:jc w:val="both"/>
        <w:rPr>
          <w:rFonts w:eastAsia="Calibri"/>
          <w:spacing w:val="3"/>
          <w:sz w:val="28"/>
          <w:szCs w:val="28"/>
          <w:lang w:eastAsia="en-US"/>
        </w:rPr>
      </w:pPr>
      <w:r w:rsidRPr="00632413">
        <w:rPr>
          <w:rFonts w:eastAsia="Calibri"/>
          <w:spacing w:val="7"/>
          <w:sz w:val="28"/>
          <w:szCs w:val="28"/>
          <w:lang w:eastAsia="en-US"/>
        </w:rPr>
        <w:t xml:space="preserve">В 2017 году 629 выпускников 9-х классов общеобразовательных организаций Шелеховского района сдавали </w:t>
      </w:r>
      <w:proofErr w:type="spellStart"/>
      <w:r w:rsidRPr="00632413">
        <w:rPr>
          <w:rFonts w:eastAsia="Calibri"/>
          <w:spacing w:val="7"/>
          <w:sz w:val="28"/>
          <w:szCs w:val="28"/>
          <w:lang w:eastAsia="en-US"/>
        </w:rPr>
        <w:t>ОГЭ</w:t>
      </w:r>
      <w:proofErr w:type="spellEnd"/>
      <w:r w:rsidRPr="00632413">
        <w:rPr>
          <w:rFonts w:eastAsia="Calibri"/>
          <w:spacing w:val="7"/>
          <w:sz w:val="28"/>
          <w:szCs w:val="28"/>
          <w:lang w:eastAsia="en-US"/>
        </w:rPr>
        <w:t xml:space="preserve">, 51 выпускник 9-х  классов сдавали экзамены в форме государственного выпускного экзамена (далее – </w:t>
      </w:r>
      <w:proofErr w:type="spellStart"/>
      <w:r w:rsidRPr="00632413">
        <w:rPr>
          <w:rFonts w:eastAsia="Calibri"/>
          <w:spacing w:val="7"/>
          <w:sz w:val="28"/>
          <w:szCs w:val="28"/>
          <w:lang w:eastAsia="en-US"/>
        </w:rPr>
        <w:t>ГВЭ</w:t>
      </w:r>
      <w:proofErr w:type="spellEnd"/>
      <w:r w:rsidRPr="00632413">
        <w:rPr>
          <w:rFonts w:eastAsia="Calibri"/>
          <w:spacing w:val="7"/>
          <w:sz w:val="28"/>
          <w:szCs w:val="28"/>
          <w:lang w:eastAsia="en-US"/>
        </w:rPr>
        <w:t xml:space="preserve">), по 12 </w:t>
      </w:r>
      <w:r w:rsidRPr="00632413">
        <w:rPr>
          <w:rFonts w:eastAsia="Calibri"/>
          <w:spacing w:val="-1"/>
          <w:sz w:val="28"/>
          <w:szCs w:val="28"/>
          <w:lang w:eastAsia="en-US"/>
        </w:rPr>
        <w:t xml:space="preserve">общеобразовательным предметам.  </w:t>
      </w:r>
    </w:p>
    <w:p w:rsidR="00632413" w:rsidRPr="00632413" w:rsidRDefault="00632413" w:rsidP="00632413">
      <w:pPr>
        <w:tabs>
          <w:tab w:val="left" w:pos="1134"/>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632413">
        <w:rPr>
          <w:rFonts w:eastAsia="Calibri"/>
          <w:sz w:val="28"/>
          <w:szCs w:val="28"/>
          <w:lang w:eastAsia="en-US"/>
        </w:rPr>
        <w:t xml:space="preserve">В 2017 году результаты государственной итоговой аттестации (далее </w:t>
      </w:r>
      <w:r w:rsidRPr="00632413">
        <w:rPr>
          <w:rFonts w:eastAsia="Calibri"/>
          <w:spacing w:val="7"/>
          <w:sz w:val="28"/>
          <w:szCs w:val="28"/>
          <w:lang w:eastAsia="en-US"/>
        </w:rPr>
        <w:t>–</w:t>
      </w:r>
      <w:r w:rsidRPr="00632413">
        <w:rPr>
          <w:rFonts w:eastAsia="Calibri"/>
          <w:sz w:val="28"/>
          <w:szCs w:val="28"/>
          <w:lang w:eastAsia="en-US"/>
        </w:rPr>
        <w:t xml:space="preserve"> </w:t>
      </w:r>
      <w:proofErr w:type="spellStart"/>
      <w:r w:rsidRPr="00632413">
        <w:rPr>
          <w:rFonts w:eastAsia="Calibri"/>
          <w:sz w:val="28"/>
          <w:szCs w:val="28"/>
          <w:lang w:eastAsia="en-US"/>
        </w:rPr>
        <w:t>ГИА</w:t>
      </w:r>
      <w:proofErr w:type="spellEnd"/>
      <w:r w:rsidRPr="00632413">
        <w:rPr>
          <w:rFonts w:eastAsia="Calibri"/>
          <w:sz w:val="28"/>
          <w:szCs w:val="28"/>
          <w:lang w:eastAsia="en-US"/>
        </w:rPr>
        <w:t xml:space="preserve">) 98,53% выпускников 9-х классов подтвердили усвоение программы ООО, что ниже уровня  2016 года на 0,47%. </w:t>
      </w:r>
    </w:p>
    <w:p w:rsidR="00632413" w:rsidRPr="00632413" w:rsidRDefault="00632413" w:rsidP="00632413">
      <w:pPr>
        <w:ind w:firstLine="540"/>
        <w:jc w:val="both"/>
        <w:rPr>
          <w:rFonts w:eastAsia="Calibri"/>
          <w:sz w:val="28"/>
          <w:szCs w:val="28"/>
          <w:lang w:eastAsia="en-US"/>
        </w:rPr>
      </w:pPr>
      <w:r w:rsidRPr="00632413">
        <w:rPr>
          <w:rFonts w:eastAsia="Calibri"/>
          <w:sz w:val="28"/>
          <w:szCs w:val="28"/>
          <w:lang w:eastAsia="en-US"/>
        </w:rPr>
        <w:t xml:space="preserve">В 2017 году государственную итоговую аттестацию сдавали 289 обучающихся 11 классов общеобразовательных организаций и 23 выпускника прошлых лет. Единый государственный экзамен (далее – ЕГЭ) сдали 97,9% выпускников 11 классов, подтвердив освоение программы среднего общего образования, не получили аттестат – 6 человек, что составило 2,1 % от числа допущенных к экзаменам (областной показатель – 1,3%), это ниже результатов 2016 года на 0,6%. </w:t>
      </w:r>
    </w:p>
    <w:p w:rsidR="00632413" w:rsidRPr="00632413" w:rsidRDefault="00632413" w:rsidP="00632413">
      <w:pPr>
        <w:ind w:firstLine="709"/>
        <w:jc w:val="both"/>
        <w:rPr>
          <w:rFonts w:eastAsia="Calibri"/>
          <w:sz w:val="28"/>
          <w:szCs w:val="28"/>
          <w:lang w:eastAsia="en-US"/>
        </w:rPr>
      </w:pPr>
      <w:r w:rsidRPr="00632413">
        <w:rPr>
          <w:rFonts w:eastAsia="Calibri"/>
          <w:sz w:val="28"/>
          <w:szCs w:val="28"/>
          <w:lang w:eastAsia="en-US"/>
        </w:rPr>
        <w:t>108 выпускников района (37,4%) показали высокие результаты по предметам: свыше 80 баллов по русскому языку у 59 выпускников, в том числе 1 выпускник имеет 100 баллов (0,3%), по математике – у 25 выпускников (8,66%), по информатике и ИКТ – у 17 выпускников (5,9%), по обществознанию у 2 выпускников (0,3%),   по физике – у 1 выпускника (0,3%),</w:t>
      </w:r>
      <w:r w:rsidRPr="00632413">
        <w:rPr>
          <w:rFonts w:eastAsia="Calibri"/>
          <w:b/>
          <w:sz w:val="28"/>
          <w:szCs w:val="28"/>
          <w:lang w:eastAsia="en-US"/>
        </w:rPr>
        <w:t xml:space="preserve"> </w:t>
      </w:r>
      <w:r w:rsidRPr="00632413">
        <w:rPr>
          <w:rFonts w:eastAsia="Calibri"/>
          <w:sz w:val="28"/>
          <w:szCs w:val="28"/>
          <w:lang w:eastAsia="en-US"/>
        </w:rPr>
        <w:t>по биологии, истории по 1 человеку, по химии – у 2 выпускников.</w:t>
      </w:r>
    </w:p>
    <w:p w:rsidR="00632413" w:rsidRPr="00632413" w:rsidRDefault="00632413" w:rsidP="00632413">
      <w:pPr>
        <w:widowControl w:val="0"/>
        <w:tabs>
          <w:tab w:val="left" w:pos="480"/>
        </w:tabs>
        <w:autoSpaceDE w:val="0"/>
        <w:autoSpaceDN w:val="0"/>
        <w:adjustRightInd w:val="0"/>
        <w:ind w:firstLine="720"/>
        <w:jc w:val="both"/>
        <w:rPr>
          <w:sz w:val="28"/>
          <w:szCs w:val="28"/>
        </w:rPr>
      </w:pPr>
      <w:r w:rsidRPr="00632413">
        <w:rPr>
          <w:sz w:val="28"/>
          <w:szCs w:val="28"/>
        </w:rPr>
        <w:t>Наблюдается</w:t>
      </w:r>
      <w:r w:rsidRPr="00632413">
        <w:rPr>
          <w:b/>
          <w:sz w:val="28"/>
          <w:szCs w:val="28"/>
        </w:rPr>
        <w:t xml:space="preserve"> </w:t>
      </w:r>
      <w:r w:rsidRPr="00632413">
        <w:rPr>
          <w:sz w:val="28"/>
          <w:szCs w:val="28"/>
        </w:rPr>
        <w:t xml:space="preserve">тенденция улучшения качественных показателей освоения государственных образовательных стандартов, но итоги ЕГЭ остаются ниже средних областных показателей по  предметам по выбору. За последние два года отмечается положительная динамика результатов по английскому языку (100%), истории, обществознанию, литературе, информатике и ИКТ.  </w:t>
      </w:r>
    </w:p>
    <w:p w:rsidR="00632413" w:rsidRPr="00632413" w:rsidRDefault="00632413" w:rsidP="00632413">
      <w:pPr>
        <w:widowControl w:val="0"/>
        <w:tabs>
          <w:tab w:val="left" w:pos="480"/>
        </w:tabs>
        <w:autoSpaceDE w:val="0"/>
        <w:autoSpaceDN w:val="0"/>
        <w:adjustRightInd w:val="0"/>
        <w:ind w:firstLine="720"/>
        <w:jc w:val="both"/>
        <w:rPr>
          <w:i/>
          <w:sz w:val="28"/>
          <w:szCs w:val="28"/>
        </w:rPr>
      </w:pPr>
      <w:r w:rsidRPr="00632413">
        <w:rPr>
          <w:i/>
          <w:sz w:val="28"/>
          <w:szCs w:val="28"/>
        </w:rPr>
        <w:t>Дополнительное образование.</w:t>
      </w:r>
    </w:p>
    <w:p w:rsidR="00632413" w:rsidRPr="00632413" w:rsidRDefault="00632413" w:rsidP="00BA1AC7">
      <w:pPr>
        <w:numPr>
          <w:ilvl w:val="3"/>
          <w:numId w:val="21"/>
        </w:numPr>
        <w:tabs>
          <w:tab w:val="left" w:pos="720"/>
          <w:tab w:val="left" w:pos="1134"/>
        </w:tabs>
        <w:ind w:left="0" w:firstLine="709"/>
        <w:jc w:val="both"/>
        <w:rPr>
          <w:sz w:val="28"/>
          <w:szCs w:val="28"/>
        </w:rPr>
      </w:pPr>
      <w:r w:rsidRPr="00632413">
        <w:rPr>
          <w:sz w:val="28"/>
          <w:szCs w:val="28"/>
        </w:rPr>
        <w:t>В Шелеховском районе дополнительное образование в                            2018-2019 учебном году предоставляется МКОУ ДО «</w:t>
      </w:r>
      <w:proofErr w:type="spellStart"/>
      <w:r w:rsidRPr="00632413">
        <w:rPr>
          <w:sz w:val="28"/>
          <w:szCs w:val="28"/>
        </w:rPr>
        <w:t>ЦТ</w:t>
      </w:r>
      <w:proofErr w:type="spellEnd"/>
      <w:r w:rsidRPr="00632413">
        <w:rPr>
          <w:sz w:val="28"/>
          <w:szCs w:val="28"/>
        </w:rPr>
        <w:t>» 2 950 детям от 5 до 18 лет по 8 направлениям деятельности.</w:t>
      </w:r>
    </w:p>
    <w:p w:rsidR="00632413" w:rsidRPr="00632413" w:rsidRDefault="00632413" w:rsidP="00632413">
      <w:pPr>
        <w:ind w:left="502"/>
        <w:contextualSpacing/>
        <w:jc w:val="center"/>
        <w:rPr>
          <w:rFonts w:eastAsia="Calibri"/>
          <w:b/>
          <w:i/>
          <w:lang w:eastAsia="x-none"/>
        </w:rPr>
      </w:pPr>
    </w:p>
    <w:p w:rsidR="00632413" w:rsidRPr="00632413" w:rsidRDefault="00632413" w:rsidP="00632413">
      <w:pPr>
        <w:contextualSpacing/>
        <w:jc w:val="center"/>
        <w:rPr>
          <w:rFonts w:eastAsia="Calibri"/>
          <w:sz w:val="28"/>
          <w:szCs w:val="28"/>
          <w:lang w:eastAsia="x-none"/>
        </w:rPr>
      </w:pPr>
      <w:r w:rsidRPr="00632413">
        <w:rPr>
          <w:rFonts w:eastAsia="Calibri"/>
          <w:sz w:val="28"/>
          <w:szCs w:val="28"/>
          <w:lang w:val="x-none" w:eastAsia="x-none"/>
        </w:rPr>
        <w:lastRenderedPageBreak/>
        <w:t>Охват детей дополнительным образованием</w:t>
      </w:r>
      <w:r w:rsidRPr="00632413">
        <w:rPr>
          <w:rFonts w:eastAsia="Calibri"/>
          <w:sz w:val="28"/>
          <w:szCs w:val="28"/>
          <w:lang w:eastAsia="x-none"/>
        </w:rPr>
        <w:t xml:space="preserve"> в учреждениях </w:t>
      </w:r>
    </w:p>
    <w:p w:rsidR="00632413" w:rsidRPr="00632413" w:rsidRDefault="00632413" w:rsidP="00632413">
      <w:pPr>
        <w:contextualSpacing/>
        <w:jc w:val="center"/>
        <w:rPr>
          <w:rFonts w:eastAsia="Calibri"/>
          <w:sz w:val="28"/>
          <w:szCs w:val="28"/>
          <w:lang w:eastAsia="x-none"/>
        </w:rPr>
      </w:pPr>
      <w:r w:rsidRPr="00632413">
        <w:rPr>
          <w:rFonts w:eastAsia="Calibri"/>
          <w:sz w:val="28"/>
          <w:szCs w:val="28"/>
          <w:lang w:eastAsia="x-none"/>
        </w:rPr>
        <w:t xml:space="preserve">дополнительного образования </w:t>
      </w:r>
      <w:r w:rsidRPr="00632413">
        <w:rPr>
          <w:rFonts w:eastAsia="Calibri"/>
          <w:sz w:val="28"/>
          <w:szCs w:val="28"/>
          <w:lang w:val="x-none" w:eastAsia="x-none"/>
        </w:rPr>
        <w:t>за 3 года</w:t>
      </w:r>
    </w:p>
    <w:p w:rsidR="00632413" w:rsidRPr="00632413" w:rsidRDefault="00632413" w:rsidP="00632413">
      <w:pPr>
        <w:ind w:left="502"/>
        <w:contextualSpacing/>
        <w:jc w:val="center"/>
        <w:rPr>
          <w:rFonts w:eastAsia="Calibri"/>
          <w:sz w:val="28"/>
          <w:szCs w:val="28"/>
          <w:lang w:eastAsia="x-none"/>
        </w:rPr>
      </w:pP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1276"/>
        <w:gridCol w:w="1418"/>
        <w:gridCol w:w="1275"/>
        <w:gridCol w:w="1276"/>
        <w:gridCol w:w="1418"/>
        <w:gridCol w:w="1417"/>
      </w:tblGrid>
      <w:tr w:rsidR="00632413" w:rsidRPr="00632413" w:rsidTr="00632413">
        <w:tc>
          <w:tcPr>
            <w:tcW w:w="1240" w:type="dxa"/>
            <w:vMerge w:val="restart"/>
          </w:tcPr>
          <w:p w:rsidR="00632413" w:rsidRPr="00632413" w:rsidRDefault="00632413" w:rsidP="00632413">
            <w:pPr>
              <w:jc w:val="center"/>
            </w:pPr>
            <w:r w:rsidRPr="00632413">
              <w:t>УДОД</w:t>
            </w:r>
          </w:p>
        </w:tc>
        <w:tc>
          <w:tcPr>
            <w:tcW w:w="3969" w:type="dxa"/>
            <w:gridSpan w:val="3"/>
          </w:tcPr>
          <w:p w:rsidR="00632413" w:rsidRPr="00632413" w:rsidRDefault="00632413" w:rsidP="00632413">
            <w:pPr>
              <w:jc w:val="center"/>
            </w:pPr>
            <w:r w:rsidRPr="00632413">
              <w:t>Объединений, ед.</w:t>
            </w:r>
          </w:p>
        </w:tc>
        <w:tc>
          <w:tcPr>
            <w:tcW w:w="4111" w:type="dxa"/>
            <w:gridSpan w:val="3"/>
          </w:tcPr>
          <w:p w:rsidR="00632413" w:rsidRPr="00632413" w:rsidRDefault="00632413" w:rsidP="00632413">
            <w:pPr>
              <w:jc w:val="center"/>
            </w:pPr>
            <w:r w:rsidRPr="00632413">
              <w:t>Охват детей, чел.</w:t>
            </w:r>
          </w:p>
        </w:tc>
      </w:tr>
      <w:tr w:rsidR="00632413" w:rsidRPr="00632413" w:rsidTr="00632413">
        <w:tc>
          <w:tcPr>
            <w:tcW w:w="1240" w:type="dxa"/>
            <w:vMerge/>
          </w:tcPr>
          <w:p w:rsidR="00632413" w:rsidRPr="00632413" w:rsidRDefault="00632413" w:rsidP="00632413">
            <w:pPr>
              <w:jc w:val="both"/>
            </w:pPr>
          </w:p>
        </w:tc>
        <w:tc>
          <w:tcPr>
            <w:tcW w:w="1276" w:type="dxa"/>
          </w:tcPr>
          <w:p w:rsidR="00632413" w:rsidRPr="00632413" w:rsidRDefault="00632413" w:rsidP="00632413">
            <w:pPr>
              <w:jc w:val="center"/>
              <w:rPr>
                <w:b/>
                <w:bCs/>
                <w:iCs/>
              </w:rPr>
            </w:pPr>
            <w:r w:rsidRPr="00632413">
              <w:rPr>
                <w:b/>
                <w:bCs/>
                <w:iCs/>
              </w:rPr>
              <w:t>2016</w:t>
            </w:r>
          </w:p>
        </w:tc>
        <w:tc>
          <w:tcPr>
            <w:tcW w:w="1418" w:type="dxa"/>
          </w:tcPr>
          <w:p w:rsidR="00632413" w:rsidRPr="00632413" w:rsidRDefault="00632413" w:rsidP="00632413">
            <w:pPr>
              <w:jc w:val="center"/>
              <w:rPr>
                <w:b/>
                <w:bCs/>
                <w:iCs/>
              </w:rPr>
            </w:pPr>
            <w:r w:rsidRPr="00632413">
              <w:rPr>
                <w:b/>
                <w:bCs/>
                <w:iCs/>
              </w:rPr>
              <w:t>2017</w:t>
            </w:r>
          </w:p>
        </w:tc>
        <w:tc>
          <w:tcPr>
            <w:tcW w:w="1275" w:type="dxa"/>
          </w:tcPr>
          <w:p w:rsidR="00632413" w:rsidRPr="00632413" w:rsidRDefault="00632413" w:rsidP="00632413">
            <w:pPr>
              <w:jc w:val="center"/>
              <w:rPr>
                <w:b/>
                <w:bCs/>
                <w:iCs/>
              </w:rPr>
            </w:pPr>
            <w:r w:rsidRPr="00632413">
              <w:rPr>
                <w:b/>
                <w:bCs/>
                <w:iCs/>
              </w:rPr>
              <w:t>2018</w:t>
            </w:r>
          </w:p>
        </w:tc>
        <w:tc>
          <w:tcPr>
            <w:tcW w:w="1276" w:type="dxa"/>
          </w:tcPr>
          <w:p w:rsidR="00632413" w:rsidRPr="00632413" w:rsidRDefault="00632413" w:rsidP="00632413">
            <w:pPr>
              <w:jc w:val="center"/>
              <w:rPr>
                <w:b/>
                <w:bCs/>
                <w:iCs/>
              </w:rPr>
            </w:pPr>
            <w:r w:rsidRPr="00632413">
              <w:rPr>
                <w:b/>
                <w:bCs/>
                <w:iCs/>
              </w:rPr>
              <w:t>2016</w:t>
            </w:r>
          </w:p>
        </w:tc>
        <w:tc>
          <w:tcPr>
            <w:tcW w:w="1418" w:type="dxa"/>
          </w:tcPr>
          <w:p w:rsidR="00632413" w:rsidRPr="00632413" w:rsidRDefault="00632413" w:rsidP="00632413">
            <w:pPr>
              <w:jc w:val="center"/>
              <w:rPr>
                <w:b/>
                <w:bCs/>
                <w:iCs/>
              </w:rPr>
            </w:pPr>
            <w:r w:rsidRPr="00632413">
              <w:rPr>
                <w:b/>
                <w:bCs/>
                <w:iCs/>
              </w:rPr>
              <w:t>2017</w:t>
            </w:r>
          </w:p>
        </w:tc>
        <w:tc>
          <w:tcPr>
            <w:tcW w:w="1417" w:type="dxa"/>
          </w:tcPr>
          <w:p w:rsidR="00632413" w:rsidRPr="00632413" w:rsidRDefault="00632413" w:rsidP="00632413">
            <w:pPr>
              <w:jc w:val="center"/>
              <w:rPr>
                <w:b/>
                <w:bCs/>
                <w:iCs/>
              </w:rPr>
            </w:pPr>
            <w:r w:rsidRPr="00632413">
              <w:rPr>
                <w:b/>
                <w:bCs/>
                <w:iCs/>
              </w:rPr>
              <w:t>2018</w:t>
            </w:r>
          </w:p>
        </w:tc>
      </w:tr>
      <w:tr w:rsidR="00632413" w:rsidRPr="00632413" w:rsidTr="00632413">
        <w:tc>
          <w:tcPr>
            <w:tcW w:w="1240" w:type="dxa"/>
          </w:tcPr>
          <w:p w:rsidR="00632413" w:rsidRPr="00632413" w:rsidRDefault="00632413" w:rsidP="00632413">
            <w:pPr>
              <w:jc w:val="both"/>
            </w:pPr>
            <w:proofErr w:type="spellStart"/>
            <w:r w:rsidRPr="00632413">
              <w:t>ЦТ</w:t>
            </w:r>
            <w:proofErr w:type="spellEnd"/>
          </w:p>
        </w:tc>
        <w:tc>
          <w:tcPr>
            <w:tcW w:w="1276" w:type="dxa"/>
          </w:tcPr>
          <w:p w:rsidR="00632413" w:rsidRPr="00632413" w:rsidRDefault="00632413" w:rsidP="00632413">
            <w:pPr>
              <w:jc w:val="center"/>
            </w:pPr>
            <w:r w:rsidRPr="00632413">
              <w:t>52</w:t>
            </w:r>
          </w:p>
        </w:tc>
        <w:tc>
          <w:tcPr>
            <w:tcW w:w="1418" w:type="dxa"/>
          </w:tcPr>
          <w:p w:rsidR="00632413" w:rsidRPr="00632413" w:rsidRDefault="00632413" w:rsidP="00632413">
            <w:pPr>
              <w:jc w:val="center"/>
            </w:pPr>
            <w:r w:rsidRPr="00632413">
              <w:t>225</w:t>
            </w:r>
          </w:p>
        </w:tc>
        <w:tc>
          <w:tcPr>
            <w:tcW w:w="1275" w:type="dxa"/>
          </w:tcPr>
          <w:p w:rsidR="00632413" w:rsidRPr="00632413" w:rsidRDefault="00632413" w:rsidP="00632413">
            <w:pPr>
              <w:jc w:val="center"/>
            </w:pPr>
            <w:r w:rsidRPr="00632413">
              <w:t>211</w:t>
            </w:r>
          </w:p>
        </w:tc>
        <w:tc>
          <w:tcPr>
            <w:tcW w:w="1276" w:type="dxa"/>
          </w:tcPr>
          <w:p w:rsidR="00632413" w:rsidRPr="00632413" w:rsidRDefault="00632413" w:rsidP="00632413">
            <w:pPr>
              <w:jc w:val="center"/>
            </w:pPr>
            <w:r w:rsidRPr="00632413">
              <w:t>2 983</w:t>
            </w:r>
          </w:p>
        </w:tc>
        <w:tc>
          <w:tcPr>
            <w:tcW w:w="1418" w:type="dxa"/>
          </w:tcPr>
          <w:p w:rsidR="00632413" w:rsidRPr="00632413" w:rsidRDefault="00632413" w:rsidP="00632413">
            <w:pPr>
              <w:jc w:val="center"/>
            </w:pPr>
            <w:r w:rsidRPr="00632413">
              <w:t>2 946</w:t>
            </w:r>
          </w:p>
        </w:tc>
        <w:tc>
          <w:tcPr>
            <w:tcW w:w="1417" w:type="dxa"/>
          </w:tcPr>
          <w:p w:rsidR="00632413" w:rsidRPr="00632413" w:rsidRDefault="00632413" w:rsidP="00632413">
            <w:pPr>
              <w:jc w:val="center"/>
            </w:pPr>
            <w:r w:rsidRPr="00632413">
              <w:t>2 914</w:t>
            </w:r>
          </w:p>
        </w:tc>
      </w:tr>
      <w:tr w:rsidR="00632413" w:rsidRPr="00632413" w:rsidTr="00632413">
        <w:tc>
          <w:tcPr>
            <w:tcW w:w="1240" w:type="dxa"/>
          </w:tcPr>
          <w:p w:rsidR="00632413" w:rsidRPr="00632413" w:rsidRDefault="00632413" w:rsidP="00632413">
            <w:pPr>
              <w:jc w:val="both"/>
            </w:pPr>
            <w:r w:rsidRPr="00632413">
              <w:t>ДЮСШ</w:t>
            </w:r>
          </w:p>
        </w:tc>
        <w:tc>
          <w:tcPr>
            <w:tcW w:w="1276" w:type="dxa"/>
          </w:tcPr>
          <w:p w:rsidR="00632413" w:rsidRPr="00632413" w:rsidRDefault="00632413" w:rsidP="00632413">
            <w:pPr>
              <w:jc w:val="center"/>
            </w:pPr>
            <w:r w:rsidRPr="00632413">
              <w:t>9</w:t>
            </w:r>
          </w:p>
        </w:tc>
        <w:tc>
          <w:tcPr>
            <w:tcW w:w="1418" w:type="dxa"/>
          </w:tcPr>
          <w:p w:rsidR="00632413" w:rsidRPr="00632413" w:rsidRDefault="00632413" w:rsidP="00632413">
            <w:pPr>
              <w:jc w:val="center"/>
            </w:pPr>
            <w:r w:rsidRPr="00632413">
              <w:t>9</w:t>
            </w:r>
          </w:p>
        </w:tc>
        <w:tc>
          <w:tcPr>
            <w:tcW w:w="1275" w:type="dxa"/>
          </w:tcPr>
          <w:p w:rsidR="00632413" w:rsidRPr="00632413" w:rsidRDefault="00632413" w:rsidP="00632413">
            <w:pPr>
              <w:jc w:val="center"/>
            </w:pPr>
            <w:r w:rsidRPr="00632413">
              <w:t>-</w:t>
            </w:r>
          </w:p>
        </w:tc>
        <w:tc>
          <w:tcPr>
            <w:tcW w:w="1276" w:type="dxa"/>
          </w:tcPr>
          <w:p w:rsidR="00632413" w:rsidRPr="00632413" w:rsidRDefault="00632413" w:rsidP="00632413">
            <w:pPr>
              <w:jc w:val="center"/>
            </w:pPr>
            <w:r w:rsidRPr="00632413">
              <w:t>981</w:t>
            </w:r>
          </w:p>
        </w:tc>
        <w:tc>
          <w:tcPr>
            <w:tcW w:w="1418" w:type="dxa"/>
          </w:tcPr>
          <w:p w:rsidR="00632413" w:rsidRPr="00632413" w:rsidRDefault="00632413" w:rsidP="00632413">
            <w:pPr>
              <w:jc w:val="center"/>
            </w:pPr>
            <w:r w:rsidRPr="00632413">
              <w:t>925</w:t>
            </w:r>
          </w:p>
        </w:tc>
        <w:tc>
          <w:tcPr>
            <w:tcW w:w="1417" w:type="dxa"/>
          </w:tcPr>
          <w:p w:rsidR="00632413" w:rsidRPr="00632413" w:rsidRDefault="00632413" w:rsidP="00632413">
            <w:pPr>
              <w:jc w:val="center"/>
            </w:pPr>
            <w:r w:rsidRPr="00632413">
              <w:t>-</w:t>
            </w:r>
          </w:p>
        </w:tc>
      </w:tr>
      <w:tr w:rsidR="00632413" w:rsidRPr="00632413" w:rsidTr="00632413">
        <w:tc>
          <w:tcPr>
            <w:tcW w:w="1240" w:type="dxa"/>
          </w:tcPr>
          <w:p w:rsidR="00632413" w:rsidRPr="00632413" w:rsidRDefault="00632413" w:rsidP="00632413">
            <w:pPr>
              <w:jc w:val="both"/>
              <w:rPr>
                <w:b/>
                <w:bCs/>
              </w:rPr>
            </w:pPr>
            <w:r w:rsidRPr="00632413">
              <w:rPr>
                <w:b/>
                <w:bCs/>
              </w:rPr>
              <w:t xml:space="preserve">Всего </w:t>
            </w:r>
          </w:p>
        </w:tc>
        <w:tc>
          <w:tcPr>
            <w:tcW w:w="1276" w:type="dxa"/>
          </w:tcPr>
          <w:p w:rsidR="00632413" w:rsidRPr="00632413" w:rsidRDefault="00632413" w:rsidP="00632413">
            <w:pPr>
              <w:jc w:val="center"/>
              <w:rPr>
                <w:b/>
                <w:bCs/>
              </w:rPr>
            </w:pPr>
            <w:r w:rsidRPr="00632413">
              <w:rPr>
                <w:b/>
                <w:bCs/>
              </w:rPr>
              <w:t>61</w:t>
            </w:r>
          </w:p>
        </w:tc>
        <w:tc>
          <w:tcPr>
            <w:tcW w:w="1418" w:type="dxa"/>
          </w:tcPr>
          <w:p w:rsidR="00632413" w:rsidRPr="00632413" w:rsidRDefault="00632413" w:rsidP="00632413">
            <w:pPr>
              <w:jc w:val="center"/>
              <w:rPr>
                <w:b/>
                <w:bCs/>
              </w:rPr>
            </w:pPr>
            <w:r w:rsidRPr="00632413">
              <w:rPr>
                <w:b/>
                <w:bCs/>
              </w:rPr>
              <w:t>234</w:t>
            </w:r>
          </w:p>
        </w:tc>
        <w:tc>
          <w:tcPr>
            <w:tcW w:w="1275" w:type="dxa"/>
          </w:tcPr>
          <w:p w:rsidR="00632413" w:rsidRPr="00632413" w:rsidRDefault="00632413" w:rsidP="00632413">
            <w:pPr>
              <w:jc w:val="center"/>
              <w:rPr>
                <w:b/>
                <w:bCs/>
              </w:rPr>
            </w:pPr>
            <w:r w:rsidRPr="00632413">
              <w:rPr>
                <w:b/>
                <w:bCs/>
              </w:rPr>
              <w:t>211</w:t>
            </w:r>
          </w:p>
        </w:tc>
        <w:tc>
          <w:tcPr>
            <w:tcW w:w="1276" w:type="dxa"/>
          </w:tcPr>
          <w:p w:rsidR="00632413" w:rsidRPr="00632413" w:rsidRDefault="00632413" w:rsidP="00632413">
            <w:pPr>
              <w:jc w:val="center"/>
              <w:rPr>
                <w:b/>
                <w:bCs/>
              </w:rPr>
            </w:pPr>
            <w:r w:rsidRPr="00632413">
              <w:rPr>
                <w:b/>
                <w:bCs/>
              </w:rPr>
              <w:t>3 964</w:t>
            </w:r>
          </w:p>
        </w:tc>
        <w:tc>
          <w:tcPr>
            <w:tcW w:w="1418" w:type="dxa"/>
          </w:tcPr>
          <w:p w:rsidR="00632413" w:rsidRPr="00632413" w:rsidRDefault="00632413" w:rsidP="00632413">
            <w:pPr>
              <w:jc w:val="center"/>
              <w:rPr>
                <w:b/>
                <w:bCs/>
              </w:rPr>
            </w:pPr>
            <w:r w:rsidRPr="00632413">
              <w:rPr>
                <w:b/>
                <w:bCs/>
              </w:rPr>
              <w:t>3 871</w:t>
            </w:r>
          </w:p>
        </w:tc>
        <w:tc>
          <w:tcPr>
            <w:tcW w:w="1417" w:type="dxa"/>
          </w:tcPr>
          <w:p w:rsidR="00632413" w:rsidRPr="00632413" w:rsidRDefault="00632413" w:rsidP="00632413">
            <w:pPr>
              <w:jc w:val="center"/>
              <w:rPr>
                <w:b/>
                <w:bCs/>
              </w:rPr>
            </w:pPr>
            <w:r w:rsidRPr="00632413">
              <w:rPr>
                <w:b/>
                <w:bCs/>
              </w:rPr>
              <w:t>2 914</w:t>
            </w:r>
          </w:p>
        </w:tc>
      </w:tr>
    </w:tbl>
    <w:p w:rsidR="00632413" w:rsidRPr="00632413" w:rsidRDefault="00632413" w:rsidP="00632413">
      <w:pPr>
        <w:ind w:right="141" w:firstLine="720"/>
        <w:jc w:val="both"/>
        <w:rPr>
          <w:sz w:val="28"/>
          <w:szCs w:val="28"/>
        </w:rPr>
      </w:pPr>
    </w:p>
    <w:p w:rsidR="00632413" w:rsidRPr="00632413" w:rsidRDefault="00632413" w:rsidP="00BA1AC7">
      <w:pPr>
        <w:numPr>
          <w:ilvl w:val="0"/>
          <w:numId w:val="20"/>
        </w:numPr>
        <w:tabs>
          <w:tab w:val="clear" w:pos="720"/>
          <w:tab w:val="num" w:pos="851"/>
          <w:tab w:val="num" w:pos="1134"/>
        </w:tabs>
        <w:ind w:left="0" w:firstLine="709"/>
        <w:jc w:val="both"/>
        <w:rPr>
          <w:sz w:val="28"/>
          <w:szCs w:val="28"/>
        </w:rPr>
      </w:pPr>
      <w:r w:rsidRPr="00632413">
        <w:rPr>
          <w:sz w:val="28"/>
          <w:szCs w:val="28"/>
        </w:rPr>
        <w:t>Бесплатность, доступность и свобода выбора вида занятий позволяет заниматься в объединениях Центра детям различных категорий, в том числе с ограниченными возможностями здоровья, детям-инвалидам, детям, оказавшимся в трудной жизненной ситуации.</w:t>
      </w:r>
    </w:p>
    <w:p w:rsidR="00632413" w:rsidRPr="00632413" w:rsidRDefault="00632413" w:rsidP="00BA1AC7">
      <w:pPr>
        <w:tabs>
          <w:tab w:val="num" w:pos="851"/>
        </w:tabs>
        <w:ind w:right="141" w:firstLine="709"/>
        <w:jc w:val="both"/>
        <w:rPr>
          <w:rFonts w:eastAsia="Batang"/>
          <w:spacing w:val="7"/>
          <w:sz w:val="28"/>
          <w:szCs w:val="28"/>
        </w:rPr>
      </w:pPr>
      <w:r w:rsidRPr="00632413">
        <w:rPr>
          <w:sz w:val="28"/>
          <w:szCs w:val="28"/>
        </w:rPr>
        <w:t xml:space="preserve">В учреждении дополнительного образования увеличилось количество детей, попавших в трудную жизненную ситуацию, с 1 108 детей – в 2016-2017 учебном году до 1 124 </w:t>
      </w:r>
      <w:r w:rsidRPr="00632413">
        <w:rPr>
          <w:rFonts w:eastAsia="Calibri"/>
          <w:sz w:val="28"/>
          <w:szCs w:val="28"/>
          <w:lang w:eastAsia="en-US"/>
        </w:rPr>
        <w:t>–</w:t>
      </w:r>
      <w:r w:rsidRPr="00632413">
        <w:rPr>
          <w:sz w:val="28"/>
          <w:szCs w:val="28"/>
        </w:rPr>
        <w:t xml:space="preserve"> в 2017-2018 учебном году, среди них </w:t>
      </w:r>
      <w:r w:rsidRPr="00632413">
        <w:rPr>
          <w:rFonts w:eastAsia="Calibri"/>
          <w:sz w:val="28"/>
          <w:szCs w:val="28"/>
          <w:lang w:eastAsia="en-US"/>
        </w:rPr>
        <w:t>–</w:t>
      </w:r>
      <w:r w:rsidRPr="00632413">
        <w:rPr>
          <w:sz w:val="28"/>
          <w:szCs w:val="28"/>
        </w:rPr>
        <w:t xml:space="preserve"> 98 детей </w:t>
      </w:r>
      <w:r w:rsidRPr="00632413">
        <w:rPr>
          <w:rFonts w:eastAsia="Batang"/>
          <w:sz w:val="28"/>
          <w:szCs w:val="28"/>
        </w:rPr>
        <w:t xml:space="preserve">с ограниченными возможностями здоровья (2017 год – 78), из них 34 </w:t>
      </w:r>
      <w:r w:rsidRPr="00632413">
        <w:rPr>
          <w:rFonts w:eastAsia="Calibri"/>
          <w:sz w:val="28"/>
          <w:szCs w:val="28"/>
          <w:lang w:eastAsia="en-US"/>
        </w:rPr>
        <w:t>–</w:t>
      </w:r>
      <w:r w:rsidRPr="00632413">
        <w:rPr>
          <w:rFonts w:eastAsia="Batang"/>
          <w:sz w:val="28"/>
          <w:szCs w:val="28"/>
        </w:rPr>
        <w:t xml:space="preserve"> нуждающихся в особых образовательных условиях, </w:t>
      </w:r>
      <w:r w:rsidRPr="00632413">
        <w:rPr>
          <w:rFonts w:eastAsia="Batang"/>
          <w:spacing w:val="7"/>
          <w:sz w:val="28"/>
          <w:szCs w:val="28"/>
        </w:rPr>
        <w:t>на базе МКОУ ДО «</w:t>
      </w:r>
      <w:proofErr w:type="spellStart"/>
      <w:r w:rsidRPr="00632413">
        <w:rPr>
          <w:rFonts w:eastAsia="Batang"/>
          <w:spacing w:val="7"/>
          <w:sz w:val="28"/>
          <w:szCs w:val="28"/>
        </w:rPr>
        <w:t>ЦТ</w:t>
      </w:r>
      <w:proofErr w:type="spellEnd"/>
      <w:r w:rsidRPr="00632413">
        <w:rPr>
          <w:rFonts w:eastAsia="Batang"/>
          <w:spacing w:val="7"/>
          <w:sz w:val="28"/>
          <w:szCs w:val="28"/>
        </w:rPr>
        <w:t>», в клубе «Содружество», и 203 ребенка из малоимущих семей (2017 год</w:t>
      </w:r>
      <w:r w:rsidRPr="00632413">
        <w:rPr>
          <w:rFonts w:eastAsia="Batang"/>
          <w:sz w:val="28"/>
          <w:szCs w:val="28"/>
        </w:rPr>
        <w:t xml:space="preserve"> –</w:t>
      </w:r>
      <w:r w:rsidRPr="00632413">
        <w:rPr>
          <w:rFonts w:eastAsia="Batang"/>
          <w:spacing w:val="7"/>
          <w:sz w:val="28"/>
          <w:szCs w:val="28"/>
        </w:rPr>
        <w:t xml:space="preserve">158), 20 детей – из неблагополучных семей (2017 год – 17). </w:t>
      </w:r>
    </w:p>
    <w:p w:rsidR="00632413" w:rsidRPr="00632413" w:rsidRDefault="00632413" w:rsidP="0019477B">
      <w:pPr>
        <w:numPr>
          <w:ilvl w:val="0"/>
          <w:numId w:val="7"/>
        </w:numPr>
        <w:tabs>
          <w:tab w:val="left" w:pos="1276"/>
        </w:tabs>
        <w:ind w:left="0" w:firstLine="709"/>
        <w:jc w:val="both"/>
        <w:rPr>
          <w:sz w:val="28"/>
          <w:szCs w:val="28"/>
        </w:rPr>
      </w:pPr>
      <w:r w:rsidRPr="00632413">
        <w:rPr>
          <w:sz w:val="28"/>
          <w:szCs w:val="28"/>
        </w:rPr>
        <w:t>Анализ кадрового состава работников показывает, что в МКОУ ДО «</w:t>
      </w:r>
      <w:proofErr w:type="spellStart"/>
      <w:r w:rsidRPr="00632413">
        <w:rPr>
          <w:sz w:val="28"/>
          <w:szCs w:val="28"/>
        </w:rPr>
        <w:t>ЦТ</w:t>
      </w:r>
      <w:proofErr w:type="spellEnd"/>
      <w:r w:rsidRPr="00632413">
        <w:rPr>
          <w:sz w:val="28"/>
          <w:szCs w:val="28"/>
        </w:rPr>
        <w:t>» образовательный процесс осуществляют педагоги с высоким образовательным и квалификационным уровнем: 14 педагогов дополнительного образования имеют высшую и первую квалификационную категорию, что составляет 25% (2017 год – 31%), 15 педагогов  имеют первую квалификационную категорию, 27% (2017 год – 31%), все педагоги имеют высшее образование и средне-специальное образование.</w:t>
      </w:r>
    </w:p>
    <w:p w:rsidR="00632413" w:rsidRPr="00632413" w:rsidRDefault="00632413" w:rsidP="00632413">
      <w:pPr>
        <w:ind w:right="140" w:firstLine="709"/>
        <w:jc w:val="both"/>
        <w:rPr>
          <w:sz w:val="28"/>
          <w:szCs w:val="28"/>
        </w:rPr>
      </w:pPr>
      <w:r w:rsidRPr="00632413">
        <w:rPr>
          <w:sz w:val="28"/>
          <w:szCs w:val="28"/>
          <w:lang w:val="x-none" w:eastAsia="x-none"/>
        </w:rPr>
        <w:t>Показателем профессионализма педагогов, их методической компетентности  является участие  в творческих и профессиональных конкурсах</w:t>
      </w:r>
      <w:r w:rsidRPr="00632413">
        <w:rPr>
          <w:sz w:val="28"/>
          <w:szCs w:val="28"/>
          <w:lang w:eastAsia="x-none"/>
        </w:rPr>
        <w:t>:</w:t>
      </w:r>
    </w:p>
    <w:p w:rsidR="00632413" w:rsidRPr="00632413" w:rsidRDefault="00632413" w:rsidP="00632413">
      <w:pPr>
        <w:ind w:right="140" w:firstLine="709"/>
        <w:jc w:val="both"/>
        <w:rPr>
          <w:sz w:val="28"/>
          <w:szCs w:val="28"/>
          <w:lang w:val="x-none" w:eastAsia="x-none"/>
        </w:rPr>
      </w:pPr>
      <w:r w:rsidRPr="00632413">
        <w:rPr>
          <w:sz w:val="28"/>
          <w:szCs w:val="28"/>
        </w:rPr>
        <w:t xml:space="preserve">- конкурс на премию Губернатора Иркутской области «Лучший педагогический работник в сфере дополнительного образования детей» –                  2 педагога; </w:t>
      </w:r>
    </w:p>
    <w:p w:rsidR="00632413" w:rsidRPr="00632413" w:rsidRDefault="00632413" w:rsidP="00632413">
      <w:pPr>
        <w:ind w:firstLine="709"/>
        <w:jc w:val="both"/>
        <w:rPr>
          <w:sz w:val="28"/>
          <w:szCs w:val="28"/>
        </w:rPr>
      </w:pPr>
      <w:r w:rsidRPr="00632413">
        <w:rPr>
          <w:sz w:val="28"/>
          <w:szCs w:val="28"/>
        </w:rPr>
        <w:t>- региональный этап Всероссийского конкурса профессионального мастерства педагогов дополнительного образования «Сердце отдаю детям» –             1 педагог</w:t>
      </w:r>
      <w:r w:rsidRPr="00632413">
        <w:rPr>
          <w:sz w:val="28"/>
          <w:szCs w:val="28"/>
          <w:lang w:eastAsia="x-none"/>
        </w:rPr>
        <w:t>;</w:t>
      </w:r>
    </w:p>
    <w:p w:rsidR="00632413" w:rsidRPr="00632413" w:rsidRDefault="00632413" w:rsidP="00632413">
      <w:pPr>
        <w:ind w:right="283" w:firstLine="709"/>
        <w:jc w:val="both"/>
        <w:rPr>
          <w:sz w:val="28"/>
          <w:szCs w:val="28"/>
        </w:rPr>
      </w:pPr>
      <w:r w:rsidRPr="00632413">
        <w:rPr>
          <w:sz w:val="28"/>
          <w:szCs w:val="28"/>
        </w:rPr>
        <w:t>- международном заочном конкурсе «Мастер класс педагогов» –                4 педагога – диплом 1 степени,  1 педагог – диплом 2 степени.</w:t>
      </w:r>
    </w:p>
    <w:p w:rsidR="00632413" w:rsidRPr="00632413" w:rsidRDefault="00632413" w:rsidP="00BA1AC7">
      <w:pPr>
        <w:numPr>
          <w:ilvl w:val="0"/>
          <w:numId w:val="22"/>
        </w:numPr>
        <w:tabs>
          <w:tab w:val="left" w:pos="720"/>
          <w:tab w:val="left" w:pos="1276"/>
        </w:tabs>
        <w:ind w:left="0" w:firstLine="709"/>
        <w:jc w:val="both"/>
        <w:rPr>
          <w:sz w:val="28"/>
          <w:szCs w:val="28"/>
        </w:rPr>
      </w:pPr>
      <w:r w:rsidRPr="00632413">
        <w:rPr>
          <w:sz w:val="28"/>
          <w:szCs w:val="28"/>
        </w:rPr>
        <w:t>Остаётся проблемой приток молодых специалистов в учреждение дополнительного образования, развития современных направлений творчества,  в том числе технического, а также изношенность материальной базы.</w:t>
      </w:r>
    </w:p>
    <w:p w:rsidR="00632413" w:rsidRPr="00632413" w:rsidRDefault="00632413" w:rsidP="00632413">
      <w:pPr>
        <w:ind w:firstLine="720"/>
        <w:jc w:val="both"/>
        <w:rPr>
          <w:sz w:val="28"/>
          <w:szCs w:val="28"/>
        </w:rPr>
      </w:pPr>
    </w:p>
    <w:p w:rsidR="00632413" w:rsidRPr="00632413" w:rsidRDefault="00632413" w:rsidP="00632413">
      <w:pPr>
        <w:ind w:firstLine="720"/>
        <w:jc w:val="both"/>
        <w:rPr>
          <w:sz w:val="28"/>
          <w:szCs w:val="28"/>
        </w:rPr>
      </w:pPr>
      <w:r w:rsidRPr="00632413">
        <w:rPr>
          <w:sz w:val="28"/>
          <w:szCs w:val="28"/>
        </w:rPr>
        <w:t>Анализ состояния и развития сферы образования позволяет выделить ряд её слабых сторон:</w:t>
      </w:r>
    </w:p>
    <w:p w:rsidR="00632413" w:rsidRPr="00632413" w:rsidRDefault="00632413" w:rsidP="00BA1AC7">
      <w:pPr>
        <w:numPr>
          <w:ilvl w:val="0"/>
          <w:numId w:val="14"/>
        </w:numPr>
        <w:ind w:left="0" w:firstLine="720"/>
        <w:jc w:val="both"/>
        <w:rPr>
          <w:sz w:val="28"/>
          <w:szCs w:val="28"/>
        </w:rPr>
      </w:pPr>
      <w:r w:rsidRPr="00632413">
        <w:rPr>
          <w:sz w:val="28"/>
          <w:szCs w:val="28"/>
        </w:rPr>
        <w:t>имеются проблемы в кадровом обеспечении сферы образования: недостаточный квалификационный уровень педагогов дошкольного, общего образования,  высокий процент педагогов пенсионного возраста;</w:t>
      </w:r>
    </w:p>
    <w:p w:rsidR="00632413" w:rsidRPr="00632413" w:rsidRDefault="00632413" w:rsidP="00BA1AC7">
      <w:pPr>
        <w:numPr>
          <w:ilvl w:val="0"/>
          <w:numId w:val="14"/>
        </w:numPr>
        <w:ind w:left="0" w:firstLine="720"/>
        <w:jc w:val="both"/>
        <w:rPr>
          <w:sz w:val="28"/>
          <w:szCs w:val="28"/>
        </w:rPr>
      </w:pPr>
      <w:r w:rsidRPr="00632413">
        <w:rPr>
          <w:sz w:val="28"/>
          <w:szCs w:val="28"/>
        </w:rPr>
        <w:lastRenderedPageBreak/>
        <w:t>острой остается проблема по открытию новых ученических мест и поэтапному переводу для обучения школьников в 1 смену;</w:t>
      </w:r>
    </w:p>
    <w:p w:rsidR="00632413" w:rsidRPr="00632413" w:rsidRDefault="00632413" w:rsidP="00BA1AC7">
      <w:pPr>
        <w:numPr>
          <w:ilvl w:val="0"/>
          <w:numId w:val="14"/>
        </w:numPr>
        <w:ind w:left="0" w:firstLine="720"/>
        <w:jc w:val="both"/>
        <w:rPr>
          <w:sz w:val="28"/>
          <w:szCs w:val="28"/>
        </w:rPr>
      </w:pPr>
      <w:r w:rsidRPr="00632413">
        <w:rPr>
          <w:sz w:val="28"/>
          <w:szCs w:val="28"/>
        </w:rPr>
        <w:t>проблемы, связанные с обеспечением требований органов надзора к условиям осуществления образовательного процесса, финансированием проведения выборочного капитального ремонта зданий образовательных  организаций,</w:t>
      </w:r>
      <w:r w:rsidRPr="00632413">
        <w:rPr>
          <w:rFonts w:eastAsia="Calibri" w:cs="Calibri"/>
          <w:sz w:val="28"/>
          <w:szCs w:val="28"/>
          <w:lang w:val="x-none" w:eastAsia="x-none"/>
        </w:rPr>
        <w:t xml:space="preserve"> </w:t>
      </w:r>
      <w:r w:rsidRPr="00632413">
        <w:rPr>
          <w:sz w:val="28"/>
          <w:szCs w:val="28"/>
        </w:rPr>
        <w:t>обновлением технологического оборудования пищеблоков образовательных организаций,  обновлением мебели, компьютерного парка,  обеспечением содержания парка школьных автобусов;</w:t>
      </w:r>
    </w:p>
    <w:p w:rsidR="00632413" w:rsidRPr="00632413" w:rsidRDefault="00632413" w:rsidP="00BA1AC7">
      <w:pPr>
        <w:numPr>
          <w:ilvl w:val="0"/>
          <w:numId w:val="14"/>
        </w:numPr>
        <w:ind w:left="0" w:firstLine="720"/>
        <w:jc w:val="both"/>
        <w:rPr>
          <w:sz w:val="28"/>
          <w:szCs w:val="28"/>
        </w:rPr>
      </w:pPr>
      <w:r w:rsidRPr="00632413">
        <w:rPr>
          <w:sz w:val="28"/>
          <w:szCs w:val="28"/>
        </w:rPr>
        <w:t xml:space="preserve">итоги ЕГЭ остаются ниже средних областных показателей по обязательным предметам, в том числе результаты обязательного экзамена по математике требуют качественных изменений преподавания предмета; остается высоким количество обучающихся 9-х классов, сдавших экзамен повторно в форме </w:t>
      </w:r>
      <w:proofErr w:type="spellStart"/>
      <w:r w:rsidRPr="00632413">
        <w:rPr>
          <w:sz w:val="28"/>
          <w:szCs w:val="28"/>
        </w:rPr>
        <w:t>ОГЭ</w:t>
      </w:r>
      <w:proofErr w:type="spellEnd"/>
      <w:r w:rsidRPr="00632413">
        <w:rPr>
          <w:sz w:val="28"/>
          <w:szCs w:val="28"/>
        </w:rPr>
        <w:t xml:space="preserve">;  </w:t>
      </w:r>
    </w:p>
    <w:p w:rsidR="00632413" w:rsidRPr="00632413" w:rsidRDefault="00632413" w:rsidP="00BA1AC7">
      <w:pPr>
        <w:numPr>
          <w:ilvl w:val="0"/>
          <w:numId w:val="14"/>
        </w:numPr>
        <w:ind w:left="0" w:firstLine="720"/>
        <w:jc w:val="both"/>
        <w:rPr>
          <w:sz w:val="28"/>
          <w:szCs w:val="28"/>
        </w:rPr>
      </w:pPr>
      <w:r w:rsidRPr="00632413">
        <w:rPr>
          <w:sz w:val="28"/>
          <w:szCs w:val="28"/>
        </w:rPr>
        <w:t>в связи с ростом населения Шелеховского района острыми остаются проблемы по повышению доступности дошкольного образования для детей в возрасте до 3 лет.</w:t>
      </w:r>
    </w:p>
    <w:p w:rsidR="00632413" w:rsidRPr="00632413" w:rsidRDefault="00632413" w:rsidP="00632413">
      <w:pPr>
        <w:ind w:firstLine="720"/>
        <w:jc w:val="both"/>
        <w:rPr>
          <w:sz w:val="28"/>
          <w:szCs w:val="28"/>
        </w:rPr>
      </w:pPr>
      <w:r w:rsidRPr="00632413">
        <w:rPr>
          <w:sz w:val="28"/>
          <w:szCs w:val="28"/>
        </w:rPr>
        <w:t>Принятие Программы и последовательная реализация её мероприятий позволит создать условия для положительного развития отрасли образования, обеспечения комплексного решения вышеперечисленных проблем, исполнения Указа Президента Российской Федерации от 29.05.2017  № 240 «Об объявлении в Российской Федерации Десятилетия детства», распоряжения  Губернатора Иркутской области от  25.09.2018 № 112-р «Об утверждении Плана основных мероприятий до 2020 года, проводимых в рамках Десятилетия детства в Иркутской области», сохранения заработной платы педагогических работников, повышения качества предоставляемых в сфере образования услуг, уровня удовлетворенности граждан качеством образования.</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 xml:space="preserve">Цель и задачи Программы сформулированы с </w:t>
      </w:r>
      <w:r w:rsidRPr="00632413">
        <w:rPr>
          <w:iCs/>
          <w:sz w:val="28"/>
          <w:szCs w:val="28"/>
        </w:rPr>
        <w:t>учетом основных приоритетов социально-экономического развития муниципального образования, определенных в Стратегии социально-экономического развития Шелеховского района на долгосрочную перспективу.</w:t>
      </w:r>
    </w:p>
    <w:p w:rsidR="00632413" w:rsidRPr="00632413" w:rsidRDefault="00632413" w:rsidP="00632413">
      <w:pPr>
        <w:tabs>
          <w:tab w:val="left" w:pos="825"/>
        </w:tabs>
        <w:autoSpaceDE w:val="0"/>
        <w:autoSpaceDN w:val="0"/>
        <w:adjustRightInd w:val="0"/>
        <w:ind w:firstLine="539"/>
        <w:jc w:val="center"/>
        <w:rPr>
          <w:bCs/>
          <w:sz w:val="28"/>
          <w:szCs w:val="28"/>
        </w:rPr>
      </w:pPr>
    </w:p>
    <w:p w:rsidR="00632413" w:rsidRPr="00632413" w:rsidRDefault="00632413" w:rsidP="00F81508">
      <w:pPr>
        <w:tabs>
          <w:tab w:val="left" w:pos="825"/>
        </w:tabs>
        <w:autoSpaceDE w:val="0"/>
        <w:autoSpaceDN w:val="0"/>
        <w:adjustRightInd w:val="0"/>
        <w:jc w:val="center"/>
        <w:rPr>
          <w:bCs/>
          <w:sz w:val="28"/>
          <w:szCs w:val="28"/>
        </w:rPr>
      </w:pPr>
      <w:r w:rsidRPr="00632413">
        <w:rPr>
          <w:bCs/>
          <w:sz w:val="28"/>
          <w:szCs w:val="28"/>
        </w:rPr>
        <w:t>Раздел 3. Цель и задачи Программы</w:t>
      </w:r>
    </w:p>
    <w:p w:rsidR="00632413" w:rsidRPr="00632413" w:rsidRDefault="00632413" w:rsidP="00632413">
      <w:pPr>
        <w:tabs>
          <w:tab w:val="left" w:pos="825"/>
        </w:tabs>
        <w:autoSpaceDE w:val="0"/>
        <w:autoSpaceDN w:val="0"/>
        <w:adjustRightInd w:val="0"/>
        <w:ind w:firstLine="539"/>
        <w:jc w:val="center"/>
        <w:rPr>
          <w:bCs/>
          <w:sz w:val="28"/>
          <w:szCs w:val="28"/>
        </w:rPr>
      </w:pPr>
    </w:p>
    <w:p w:rsidR="00632413" w:rsidRPr="00632413" w:rsidRDefault="00632413" w:rsidP="00632413">
      <w:pPr>
        <w:ind w:firstLine="709"/>
        <w:jc w:val="both"/>
        <w:rPr>
          <w:sz w:val="28"/>
          <w:szCs w:val="28"/>
        </w:rPr>
      </w:pPr>
      <w:r w:rsidRPr="00632413">
        <w:rPr>
          <w:sz w:val="28"/>
          <w:szCs w:val="28"/>
        </w:rPr>
        <w:t>Цель Программы: Повышение доступности качественного образования, обеспечение его соответствия потребностям социально-экономического развития общества и каждого гражданина.</w:t>
      </w:r>
    </w:p>
    <w:p w:rsidR="00632413" w:rsidRPr="00632413" w:rsidRDefault="00632413" w:rsidP="00632413">
      <w:pPr>
        <w:ind w:firstLine="709"/>
        <w:jc w:val="both"/>
        <w:rPr>
          <w:sz w:val="28"/>
          <w:szCs w:val="28"/>
        </w:rPr>
      </w:pPr>
      <w:r w:rsidRPr="00632413">
        <w:rPr>
          <w:sz w:val="28"/>
          <w:szCs w:val="28"/>
        </w:rPr>
        <w:t>Для достижения цели Программы необходимо решение следующих задач: </w:t>
      </w:r>
    </w:p>
    <w:p w:rsidR="00632413" w:rsidRPr="00632413" w:rsidRDefault="00632413" w:rsidP="00BA1AC7">
      <w:pPr>
        <w:numPr>
          <w:ilvl w:val="0"/>
          <w:numId w:val="11"/>
        </w:numPr>
        <w:tabs>
          <w:tab w:val="clear" w:pos="2340"/>
          <w:tab w:val="num" w:pos="0"/>
          <w:tab w:val="num" w:pos="1276"/>
        </w:tabs>
        <w:ind w:left="0" w:firstLine="720"/>
        <w:jc w:val="both"/>
        <w:rPr>
          <w:sz w:val="28"/>
          <w:szCs w:val="28"/>
        </w:rPr>
      </w:pPr>
      <w:r w:rsidRPr="00632413">
        <w:rPr>
          <w:sz w:val="28"/>
          <w:szCs w:val="28"/>
        </w:rPr>
        <w:t>обеспечение инновационного характера базового образования;</w:t>
      </w:r>
    </w:p>
    <w:p w:rsidR="00632413" w:rsidRPr="00632413" w:rsidRDefault="00632413" w:rsidP="00BA1AC7">
      <w:pPr>
        <w:numPr>
          <w:ilvl w:val="0"/>
          <w:numId w:val="11"/>
        </w:numPr>
        <w:tabs>
          <w:tab w:val="clear" w:pos="2340"/>
          <w:tab w:val="num" w:pos="0"/>
          <w:tab w:val="num" w:pos="1276"/>
        </w:tabs>
        <w:ind w:left="0" w:firstLine="720"/>
        <w:jc w:val="both"/>
        <w:rPr>
          <w:sz w:val="28"/>
          <w:szCs w:val="28"/>
        </w:rPr>
      </w:pPr>
      <w:r w:rsidRPr="00632413">
        <w:rPr>
          <w:sz w:val="28"/>
          <w:szCs w:val="28"/>
        </w:rPr>
        <w:t>модернизация институтов системы образования как инструментов социального развития Шелеховского района.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Задачи Программы направлены на:</w:t>
      </w:r>
    </w:p>
    <w:p w:rsidR="00632413" w:rsidRPr="00632413" w:rsidRDefault="00632413" w:rsidP="00632413">
      <w:pPr>
        <w:suppressAutoHyphens/>
        <w:ind w:firstLine="709"/>
        <w:jc w:val="both"/>
        <w:rPr>
          <w:sz w:val="28"/>
          <w:szCs w:val="28"/>
        </w:rPr>
      </w:pPr>
      <w:r w:rsidRPr="00632413">
        <w:rPr>
          <w:sz w:val="28"/>
          <w:szCs w:val="28"/>
        </w:rPr>
        <w:t>1) обновление структуры сети образовательных организаций в соответствии с задачами инновационного развития;</w:t>
      </w:r>
    </w:p>
    <w:p w:rsidR="00632413" w:rsidRPr="00632413" w:rsidRDefault="00632413" w:rsidP="00632413">
      <w:pPr>
        <w:suppressAutoHyphens/>
        <w:ind w:firstLine="709"/>
        <w:jc w:val="both"/>
        <w:rPr>
          <w:sz w:val="28"/>
          <w:szCs w:val="28"/>
        </w:rPr>
      </w:pPr>
      <w:r w:rsidRPr="00632413">
        <w:rPr>
          <w:sz w:val="28"/>
          <w:szCs w:val="28"/>
        </w:rPr>
        <w:t>2) обновление механизмов финансирования образовательных организаций в соответствии с задачами инновационного развития;</w:t>
      </w:r>
    </w:p>
    <w:p w:rsidR="00632413" w:rsidRPr="00632413" w:rsidRDefault="00632413" w:rsidP="00632413">
      <w:pPr>
        <w:suppressAutoHyphens/>
        <w:ind w:firstLine="709"/>
        <w:jc w:val="both"/>
        <w:rPr>
          <w:sz w:val="28"/>
          <w:szCs w:val="28"/>
        </w:rPr>
      </w:pPr>
      <w:r w:rsidRPr="00632413">
        <w:rPr>
          <w:sz w:val="28"/>
          <w:szCs w:val="28"/>
        </w:rPr>
        <w:lastRenderedPageBreak/>
        <w:t>3) изменение системы оплаты труда работников образовательных организаций в зависимости от качества и результатов их труда;</w:t>
      </w:r>
    </w:p>
    <w:p w:rsidR="00632413" w:rsidRPr="00632413" w:rsidRDefault="00632413" w:rsidP="00632413">
      <w:pPr>
        <w:suppressAutoHyphens/>
        <w:ind w:firstLine="709"/>
        <w:jc w:val="both"/>
        <w:rPr>
          <w:sz w:val="28"/>
          <w:szCs w:val="28"/>
        </w:rPr>
      </w:pPr>
      <w:r w:rsidRPr="00632413">
        <w:rPr>
          <w:sz w:val="28"/>
          <w:szCs w:val="28"/>
        </w:rPr>
        <w:t>4) модернизацию системы педагогического образования и совершенствование механизмов формирования мотивации непрерывности профессионального роста педагогов;</w:t>
      </w:r>
    </w:p>
    <w:p w:rsidR="00632413" w:rsidRPr="00632413" w:rsidRDefault="00632413" w:rsidP="00632413">
      <w:pPr>
        <w:suppressAutoHyphens/>
        <w:ind w:firstLine="709"/>
        <w:jc w:val="both"/>
        <w:rPr>
          <w:sz w:val="28"/>
          <w:szCs w:val="28"/>
        </w:rPr>
      </w:pPr>
      <w:r w:rsidRPr="00632413">
        <w:rPr>
          <w:sz w:val="28"/>
          <w:szCs w:val="28"/>
        </w:rPr>
        <w:t>5) создание системы образовательных услуг, обеспечивающих раннее развитие детей независимо от места их проживания, состояния здоровья, социального положения;</w:t>
      </w:r>
    </w:p>
    <w:p w:rsidR="00632413" w:rsidRPr="00632413" w:rsidRDefault="00632413" w:rsidP="00632413">
      <w:pPr>
        <w:suppressAutoHyphens/>
        <w:ind w:firstLine="709"/>
        <w:jc w:val="both"/>
        <w:rPr>
          <w:sz w:val="28"/>
          <w:szCs w:val="28"/>
        </w:rPr>
      </w:pPr>
      <w:r w:rsidRPr="00632413">
        <w:rPr>
          <w:sz w:val="28"/>
          <w:szCs w:val="28"/>
        </w:rPr>
        <w:t>6) создание образовательной среды, обеспечивающей доступность качественного образования, условий безопасного образовательного процесса, охраны здоровья обучающихся и успешную социализацию для лиц с ограниченными возможностями здоровья.</w:t>
      </w:r>
    </w:p>
    <w:p w:rsidR="00632413" w:rsidRPr="00632413" w:rsidRDefault="00632413" w:rsidP="00632413">
      <w:pPr>
        <w:suppressAutoHyphens/>
        <w:ind w:firstLine="709"/>
        <w:jc w:val="both"/>
        <w:rPr>
          <w:bCs/>
          <w:sz w:val="28"/>
          <w:szCs w:val="28"/>
        </w:rPr>
      </w:pPr>
    </w:p>
    <w:p w:rsidR="00632413" w:rsidRPr="00632413" w:rsidRDefault="00632413" w:rsidP="00F81508">
      <w:pPr>
        <w:suppressAutoHyphens/>
        <w:jc w:val="center"/>
        <w:rPr>
          <w:sz w:val="28"/>
          <w:szCs w:val="28"/>
        </w:rPr>
      </w:pPr>
      <w:r w:rsidRPr="00632413">
        <w:rPr>
          <w:bCs/>
          <w:sz w:val="28"/>
          <w:szCs w:val="28"/>
        </w:rPr>
        <w:t>Раздел 4. Обоснование выделения подпрограмм</w:t>
      </w:r>
    </w:p>
    <w:p w:rsidR="00632413" w:rsidRPr="00632413" w:rsidRDefault="00632413" w:rsidP="00632413">
      <w:pPr>
        <w:widowControl w:val="0"/>
        <w:autoSpaceDE w:val="0"/>
        <w:autoSpaceDN w:val="0"/>
        <w:adjustRightInd w:val="0"/>
        <w:ind w:firstLine="720"/>
        <w:jc w:val="both"/>
        <w:rPr>
          <w:sz w:val="28"/>
          <w:szCs w:val="28"/>
        </w:rPr>
      </w:pP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В рамках Программы будут реализованы следующие Подпрограммы:</w:t>
      </w:r>
    </w:p>
    <w:p w:rsidR="00632413" w:rsidRPr="00632413" w:rsidRDefault="00632413" w:rsidP="00BA1AC7">
      <w:pPr>
        <w:widowControl w:val="0"/>
        <w:numPr>
          <w:ilvl w:val="0"/>
          <w:numId w:val="12"/>
        </w:numPr>
        <w:tabs>
          <w:tab w:val="clear" w:pos="3600"/>
          <w:tab w:val="num" w:pos="0"/>
          <w:tab w:val="num" w:pos="1276"/>
        </w:tabs>
        <w:spacing w:line="18" w:lineRule="atLeast"/>
        <w:ind w:left="0" w:firstLine="720"/>
        <w:jc w:val="both"/>
        <w:outlineLvl w:val="4"/>
        <w:rPr>
          <w:sz w:val="28"/>
          <w:szCs w:val="28"/>
        </w:rPr>
      </w:pPr>
      <w:r w:rsidRPr="00632413">
        <w:rPr>
          <w:sz w:val="28"/>
          <w:szCs w:val="28"/>
        </w:rPr>
        <w:t>«Организация предоставления дошкольного, начального общего, основного общего, среднего общего, дополнительного образования» на 2019-2030 годы;</w:t>
      </w:r>
    </w:p>
    <w:p w:rsidR="00632413" w:rsidRPr="00632413" w:rsidRDefault="00632413" w:rsidP="00BA1AC7">
      <w:pPr>
        <w:widowControl w:val="0"/>
        <w:numPr>
          <w:ilvl w:val="0"/>
          <w:numId w:val="12"/>
        </w:numPr>
        <w:tabs>
          <w:tab w:val="clear" w:pos="3600"/>
          <w:tab w:val="num" w:pos="0"/>
          <w:tab w:val="num" w:pos="1276"/>
        </w:tabs>
        <w:spacing w:line="18" w:lineRule="atLeast"/>
        <w:ind w:left="0" w:firstLine="720"/>
        <w:jc w:val="both"/>
        <w:outlineLvl w:val="4"/>
        <w:rPr>
          <w:sz w:val="28"/>
          <w:szCs w:val="28"/>
        </w:rPr>
      </w:pPr>
      <w:r w:rsidRPr="00632413">
        <w:rPr>
          <w:sz w:val="28"/>
          <w:szCs w:val="28"/>
        </w:rPr>
        <w:t>«Развитие дошкольного, общего и дополнительного образования на территории Шелеховского района» на 2019-2030 годы.</w:t>
      </w:r>
    </w:p>
    <w:p w:rsidR="00632413" w:rsidRPr="00632413" w:rsidRDefault="00632413" w:rsidP="00632413">
      <w:pPr>
        <w:widowControl w:val="0"/>
        <w:spacing w:line="18" w:lineRule="atLeast"/>
        <w:ind w:firstLine="720"/>
        <w:jc w:val="both"/>
        <w:outlineLvl w:val="4"/>
        <w:rPr>
          <w:sz w:val="28"/>
          <w:szCs w:val="28"/>
        </w:rPr>
      </w:pPr>
      <w:r w:rsidRPr="00632413">
        <w:rPr>
          <w:sz w:val="28"/>
          <w:szCs w:val="28"/>
        </w:rPr>
        <w:t>Включение перечисленных Подпрограмм в Программу обусловлено особенностями структуры системы образования и ключевыми задачами, связанными с обеспечением доступности и повышением качества образования.</w:t>
      </w:r>
    </w:p>
    <w:p w:rsidR="00632413" w:rsidRPr="00632413" w:rsidRDefault="00632413" w:rsidP="00632413">
      <w:pPr>
        <w:widowControl w:val="0"/>
        <w:spacing w:line="18" w:lineRule="atLeast"/>
        <w:ind w:firstLine="720"/>
        <w:jc w:val="both"/>
        <w:outlineLvl w:val="4"/>
        <w:rPr>
          <w:sz w:val="28"/>
          <w:szCs w:val="28"/>
        </w:rPr>
      </w:pPr>
      <w:r w:rsidRPr="00632413">
        <w:rPr>
          <w:sz w:val="28"/>
          <w:szCs w:val="28"/>
        </w:rPr>
        <w:t xml:space="preserve">Подпрограмма «Организация предоставления дошкольного, начального общего, основного общего, среднего общего, дополнительного образования» на 2019-2030 годы направлена на выполнение требований законодательства в сфере образования. </w:t>
      </w:r>
    </w:p>
    <w:p w:rsidR="00632413" w:rsidRPr="00632413" w:rsidRDefault="00632413" w:rsidP="00632413">
      <w:pPr>
        <w:widowControl w:val="0"/>
        <w:spacing w:line="18" w:lineRule="atLeast"/>
        <w:ind w:firstLine="720"/>
        <w:jc w:val="both"/>
        <w:outlineLvl w:val="4"/>
        <w:rPr>
          <w:sz w:val="28"/>
          <w:szCs w:val="28"/>
        </w:rPr>
      </w:pPr>
      <w:r w:rsidRPr="00632413">
        <w:rPr>
          <w:sz w:val="28"/>
          <w:szCs w:val="28"/>
        </w:rPr>
        <w:t>В Подпрограмме «Развитие дошкольного, общего и дополнительного образования на территории Шелеховского района» на 2019-2030 годы сосредоточены мероприятия по развитию дошкольного, общего и дополнительного образования, направленные на обеспечение доступности и модернизацию образования.</w:t>
      </w:r>
    </w:p>
    <w:p w:rsidR="00632413" w:rsidRPr="00632413" w:rsidRDefault="00632413" w:rsidP="00632413">
      <w:pPr>
        <w:tabs>
          <w:tab w:val="left" w:pos="825"/>
        </w:tabs>
        <w:autoSpaceDE w:val="0"/>
        <w:autoSpaceDN w:val="0"/>
        <w:adjustRightInd w:val="0"/>
        <w:ind w:firstLine="539"/>
        <w:jc w:val="center"/>
        <w:rPr>
          <w:bCs/>
          <w:sz w:val="28"/>
          <w:szCs w:val="28"/>
        </w:rPr>
      </w:pPr>
    </w:p>
    <w:p w:rsidR="00632413" w:rsidRPr="00632413" w:rsidRDefault="00632413" w:rsidP="00F81508">
      <w:pPr>
        <w:tabs>
          <w:tab w:val="left" w:pos="825"/>
        </w:tabs>
        <w:autoSpaceDE w:val="0"/>
        <w:autoSpaceDN w:val="0"/>
        <w:adjustRightInd w:val="0"/>
        <w:jc w:val="center"/>
        <w:rPr>
          <w:bCs/>
          <w:sz w:val="28"/>
          <w:szCs w:val="28"/>
        </w:rPr>
      </w:pPr>
      <w:r w:rsidRPr="00632413">
        <w:rPr>
          <w:bCs/>
          <w:sz w:val="28"/>
          <w:szCs w:val="28"/>
        </w:rPr>
        <w:t>Раздел 5. Перечень мероприятий, ресурсное обеспечение и планируемые целевые индикаторы реализации Программы</w:t>
      </w:r>
    </w:p>
    <w:p w:rsidR="00632413" w:rsidRPr="00632413" w:rsidRDefault="00632413" w:rsidP="00632413">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32413" w:rsidRPr="00632413" w:rsidRDefault="00632413" w:rsidP="00632413">
      <w:pPr>
        <w:ind w:firstLine="720"/>
        <w:jc w:val="both"/>
        <w:rPr>
          <w:sz w:val="28"/>
          <w:szCs w:val="28"/>
        </w:rPr>
      </w:pPr>
      <w:r w:rsidRPr="00632413">
        <w:rPr>
          <w:iCs/>
          <w:sz w:val="28"/>
          <w:szCs w:val="28"/>
        </w:rPr>
        <w:t>Мероприятия П</w:t>
      </w:r>
      <w:r w:rsidRPr="00632413">
        <w:rPr>
          <w:sz w:val="28"/>
          <w:szCs w:val="28"/>
        </w:rPr>
        <w:t>рограммы</w:t>
      </w:r>
      <w:r w:rsidRPr="00632413">
        <w:rPr>
          <w:iCs/>
          <w:sz w:val="28"/>
          <w:szCs w:val="28"/>
        </w:rPr>
        <w:t xml:space="preserve"> направлены на реализацию </w:t>
      </w:r>
      <w:r w:rsidRPr="00632413">
        <w:rPr>
          <w:sz w:val="28"/>
          <w:szCs w:val="28"/>
        </w:rPr>
        <w:t>поставленных целей и задач. Перечень мероприятий Программы с указанием размера и источников финансирования, целевые индикаторы и показатели результативности каждого мероприятия, а также реализации Программы в целом представлены в приложении 1 к Программе.</w:t>
      </w:r>
    </w:p>
    <w:p w:rsidR="00632413" w:rsidRPr="00632413" w:rsidRDefault="00632413" w:rsidP="00632413">
      <w:pPr>
        <w:ind w:firstLine="720"/>
        <w:jc w:val="both"/>
        <w:rPr>
          <w:sz w:val="28"/>
          <w:szCs w:val="28"/>
        </w:rPr>
      </w:pPr>
      <w:r w:rsidRPr="00632413">
        <w:rPr>
          <w:sz w:val="28"/>
          <w:szCs w:val="28"/>
        </w:rPr>
        <w:t xml:space="preserve">Финансирование Программы осуществляется за счет областного бюджета, бюджета Шелеховского района, внебюджетных источников. </w:t>
      </w:r>
    </w:p>
    <w:p w:rsidR="00632413" w:rsidRPr="00632413" w:rsidRDefault="00632413" w:rsidP="00632413">
      <w:pPr>
        <w:widowControl w:val="0"/>
        <w:shd w:val="clear" w:color="auto" w:fill="FFFFFF"/>
        <w:autoSpaceDE w:val="0"/>
        <w:autoSpaceDN w:val="0"/>
        <w:adjustRightInd w:val="0"/>
        <w:spacing w:line="242" w:lineRule="auto"/>
        <w:ind w:firstLine="709"/>
        <w:jc w:val="both"/>
        <w:rPr>
          <w:sz w:val="28"/>
          <w:szCs w:val="28"/>
        </w:rPr>
      </w:pPr>
      <w:r w:rsidRPr="00632413">
        <w:rPr>
          <w:sz w:val="28"/>
          <w:szCs w:val="28"/>
        </w:rPr>
        <w:t xml:space="preserve">Все мероприятия и объем финансирования корректируются в соответствии с </w:t>
      </w:r>
      <w:r w:rsidRPr="00632413">
        <w:rPr>
          <w:sz w:val="28"/>
          <w:szCs w:val="28"/>
        </w:rPr>
        <w:lastRenderedPageBreak/>
        <w:t>бюджетом Шелеховского района.</w:t>
      </w:r>
    </w:p>
    <w:p w:rsidR="00632413" w:rsidRPr="00632413" w:rsidRDefault="00632413" w:rsidP="00632413">
      <w:pPr>
        <w:ind w:firstLine="720"/>
        <w:jc w:val="both"/>
        <w:rPr>
          <w:sz w:val="28"/>
          <w:szCs w:val="28"/>
        </w:rPr>
      </w:pPr>
      <w:r w:rsidRPr="00632413">
        <w:rPr>
          <w:sz w:val="28"/>
          <w:szCs w:val="28"/>
        </w:rPr>
        <w:t>Сроки реализации муниципальной Программы: 2019-2030 годы.</w:t>
      </w:r>
    </w:p>
    <w:p w:rsidR="00632413" w:rsidRPr="00632413" w:rsidRDefault="00632413" w:rsidP="00632413">
      <w:pPr>
        <w:ind w:firstLine="720"/>
        <w:jc w:val="both"/>
        <w:rPr>
          <w:sz w:val="28"/>
          <w:szCs w:val="28"/>
        </w:rPr>
      </w:pPr>
      <w:r w:rsidRPr="00632413">
        <w:rPr>
          <w:sz w:val="28"/>
          <w:szCs w:val="28"/>
        </w:rPr>
        <w:t>Программа реализуется в один этап.</w:t>
      </w:r>
    </w:p>
    <w:p w:rsid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rsidR="001328AF" w:rsidRPr="00632413" w:rsidRDefault="001328AF"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rsidR="00632413" w:rsidRPr="00632413" w:rsidRDefault="00632413" w:rsidP="00F81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 xml:space="preserve">Раздел 6. Механизм реализации Программы </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и контроль за ходом ее реализации</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2"/>
          <w:szCs w:val="22"/>
        </w:rPr>
      </w:pPr>
    </w:p>
    <w:p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Разработчик Программы – Управление образования, осуществляющий текущее управление Программой и контроль за выполнением.</w:t>
      </w:r>
    </w:p>
    <w:p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Куратор Программы – заместитель Мэра района по управлению социальной сферой.</w:t>
      </w:r>
    </w:p>
    <w:p w:rsidR="00632413" w:rsidRPr="00632413" w:rsidRDefault="00632413" w:rsidP="00632413">
      <w:pPr>
        <w:widowControl w:val="0"/>
        <w:ind w:firstLine="720"/>
        <w:jc w:val="both"/>
        <w:outlineLvl w:val="4"/>
        <w:rPr>
          <w:sz w:val="28"/>
          <w:szCs w:val="28"/>
        </w:rPr>
      </w:pPr>
      <w:r w:rsidRPr="00632413">
        <w:rPr>
          <w:sz w:val="28"/>
          <w:szCs w:val="28"/>
        </w:rPr>
        <w:t>Исполнители Программы – Управление образования, муниципальное бюджетное учреждение Шелеховского района «Информационно-методический образовательный центр», образовательные организации Шелеховского муниципального района.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Исполнители Программы несут ответственность за реализацию Программы в целом, в том числе:</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обеспечивают своевременную и качественную реализацию соответствующих мероприятий Программы;</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подготавливают предложения по корректировке перечня программных мероприятий на очередной финансовый год;</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представляют заявки на финансирование Программы;</w:t>
      </w:r>
    </w:p>
    <w:p w:rsidR="00632413" w:rsidRPr="00632413" w:rsidRDefault="00632413" w:rsidP="00BA1AC7">
      <w:pPr>
        <w:widowControl w:val="0"/>
        <w:numPr>
          <w:ilvl w:val="0"/>
          <w:numId w:val="3"/>
        </w:numPr>
        <w:tabs>
          <w:tab w:val="clear" w:pos="1069"/>
          <w:tab w:val="num" w:pos="1134"/>
          <w:tab w:val="num" w:pos="1276"/>
          <w:tab w:val="num" w:pos="1418"/>
        </w:tabs>
        <w:autoSpaceDE w:val="0"/>
        <w:autoSpaceDN w:val="0"/>
        <w:adjustRightInd w:val="0"/>
        <w:ind w:left="0" w:firstLine="709"/>
        <w:jc w:val="both"/>
        <w:rPr>
          <w:sz w:val="28"/>
          <w:szCs w:val="28"/>
        </w:rPr>
      </w:pPr>
      <w:r w:rsidRPr="00632413">
        <w:rPr>
          <w:sz w:val="28"/>
          <w:szCs w:val="28"/>
        </w:rPr>
        <w:t>уточняют затраты по программным мероприятиям, отдельные их показатели, а также механизм реализации Программы;</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отвечают за достижение поставленных в программе задач и запланированных значений показателей результативности;</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 xml:space="preserve">приводят в соответствие Программу с решением о бюджете не позднее трех месяцев со дня вступления его в силу; </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 xml:space="preserve">отвечают за целевое и эффективное использование бюджетных средств.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Управление образования:</w:t>
      </w:r>
    </w:p>
    <w:p w:rsidR="00632413" w:rsidRPr="00632413" w:rsidRDefault="00632413" w:rsidP="00BA1AC7">
      <w:pPr>
        <w:widowControl w:val="0"/>
        <w:numPr>
          <w:ilvl w:val="1"/>
          <w:numId w:val="2"/>
        </w:numPr>
        <w:tabs>
          <w:tab w:val="clear" w:pos="2240"/>
          <w:tab w:val="num" w:pos="0"/>
          <w:tab w:val="num" w:pos="1276"/>
        </w:tabs>
        <w:autoSpaceDE w:val="0"/>
        <w:autoSpaceDN w:val="0"/>
        <w:adjustRightInd w:val="0"/>
        <w:ind w:left="0" w:firstLine="720"/>
        <w:jc w:val="both"/>
        <w:rPr>
          <w:spacing w:val="-8"/>
          <w:sz w:val="28"/>
          <w:szCs w:val="28"/>
        </w:rPr>
      </w:pPr>
      <w:r w:rsidRPr="00632413">
        <w:rPr>
          <w:sz w:val="28"/>
          <w:szCs w:val="28"/>
        </w:rPr>
        <w:t>осуществляет текущее управление Программой и контроль за реализацией Программы;</w:t>
      </w:r>
      <w:r w:rsidRPr="00632413">
        <w:rPr>
          <w:spacing w:val="-8"/>
          <w:sz w:val="28"/>
          <w:szCs w:val="28"/>
        </w:rPr>
        <w:t xml:space="preserve"> </w:t>
      </w:r>
    </w:p>
    <w:p w:rsidR="00632413" w:rsidRPr="00632413" w:rsidRDefault="00632413" w:rsidP="00BA1AC7">
      <w:pPr>
        <w:widowControl w:val="0"/>
        <w:numPr>
          <w:ilvl w:val="1"/>
          <w:numId w:val="2"/>
        </w:numPr>
        <w:tabs>
          <w:tab w:val="clear" w:pos="2240"/>
          <w:tab w:val="num" w:pos="0"/>
          <w:tab w:val="num" w:pos="1276"/>
        </w:tabs>
        <w:autoSpaceDE w:val="0"/>
        <w:autoSpaceDN w:val="0"/>
        <w:adjustRightInd w:val="0"/>
        <w:ind w:left="0" w:firstLine="720"/>
        <w:jc w:val="both"/>
        <w:rPr>
          <w:spacing w:val="-8"/>
          <w:sz w:val="28"/>
          <w:szCs w:val="28"/>
        </w:rPr>
      </w:pPr>
      <w:r w:rsidRPr="00632413">
        <w:rPr>
          <w:sz w:val="28"/>
          <w:szCs w:val="28"/>
        </w:rPr>
        <w:t xml:space="preserve">подготавливает и представляет согласованный с куратором Программы в </w:t>
      </w:r>
      <w:r w:rsidRPr="00632413">
        <w:rPr>
          <w:spacing w:val="-8"/>
          <w:sz w:val="28"/>
          <w:szCs w:val="28"/>
        </w:rPr>
        <w:t>управление по экономике</w:t>
      </w:r>
      <w:r w:rsidRPr="00632413">
        <w:rPr>
          <w:sz w:val="28"/>
          <w:szCs w:val="28"/>
        </w:rPr>
        <w:t xml:space="preserve"> Администрации Шелеховского муниципального района отчет о реализации Программы в соответствии с требованиями Порядка разработки, утверждения и реализации муниципальных и ведомственных целевых программ Шелеховского района, утвержденного постановлением Администрации Шелеховского муниципального района от 30.05.2014 №  652-па.</w:t>
      </w:r>
    </w:p>
    <w:p w:rsidR="00632413" w:rsidRPr="00632413" w:rsidRDefault="00632413" w:rsidP="00632413">
      <w:pPr>
        <w:widowControl w:val="0"/>
        <w:autoSpaceDE w:val="0"/>
        <w:autoSpaceDN w:val="0"/>
        <w:adjustRightInd w:val="0"/>
        <w:jc w:val="both"/>
        <w:rPr>
          <w:sz w:val="28"/>
          <w:szCs w:val="28"/>
        </w:rPr>
      </w:pPr>
    </w:p>
    <w:p w:rsidR="00632413" w:rsidRPr="00632413" w:rsidRDefault="00632413" w:rsidP="00632413">
      <w:pPr>
        <w:widowControl w:val="0"/>
        <w:autoSpaceDE w:val="0"/>
        <w:autoSpaceDN w:val="0"/>
        <w:adjustRightInd w:val="0"/>
        <w:jc w:val="center"/>
        <w:rPr>
          <w:sz w:val="28"/>
          <w:szCs w:val="28"/>
        </w:rPr>
      </w:pPr>
      <w:r w:rsidRPr="00632413">
        <w:rPr>
          <w:sz w:val="28"/>
          <w:szCs w:val="28"/>
        </w:rPr>
        <w:t>Раздел 7. Анализ рисков реализации Программы</w:t>
      </w:r>
    </w:p>
    <w:p w:rsidR="00632413" w:rsidRPr="00632413" w:rsidRDefault="00632413" w:rsidP="00632413">
      <w:pPr>
        <w:ind w:firstLine="720"/>
        <w:jc w:val="both"/>
        <w:rPr>
          <w:sz w:val="28"/>
          <w:szCs w:val="28"/>
        </w:rPr>
      </w:pPr>
    </w:p>
    <w:p w:rsidR="00632413" w:rsidRPr="00632413" w:rsidRDefault="00632413" w:rsidP="00632413">
      <w:pPr>
        <w:ind w:firstLine="720"/>
        <w:jc w:val="both"/>
        <w:rPr>
          <w:sz w:val="28"/>
          <w:szCs w:val="28"/>
        </w:rPr>
      </w:pPr>
      <w:r w:rsidRPr="00632413">
        <w:rPr>
          <w:sz w:val="28"/>
          <w:szCs w:val="28"/>
        </w:rPr>
        <w:t>К основным рискам реализации Программы относятся:</w:t>
      </w:r>
    </w:p>
    <w:p w:rsidR="00632413" w:rsidRPr="00632413" w:rsidRDefault="00632413" w:rsidP="00BA1AC7">
      <w:pPr>
        <w:numPr>
          <w:ilvl w:val="1"/>
          <w:numId w:val="13"/>
        </w:numPr>
        <w:tabs>
          <w:tab w:val="clear" w:pos="2160"/>
          <w:tab w:val="num" w:pos="0"/>
          <w:tab w:val="num" w:pos="1276"/>
        </w:tabs>
        <w:ind w:left="0" w:firstLine="720"/>
        <w:jc w:val="both"/>
        <w:rPr>
          <w:sz w:val="28"/>
          <w:szCs w:val="28"/>
        </w:rPr>
      </w:pPr>
      <w:r w:rsidRPr="00632413">
        <w:rPr>
          <w:sz w:val="28"/>
          <w:szCs w:val="28"/>
        </w:rPr>
        <w:t>финансово-экономические риски – недофинансирование мероприятий муниципальной программы;</w:t>
      </w:r>
    </w:p>
    <w:p w:rsidR="00632413" w:rsidRPr="00632413" w:rsidRDefault="00632413" w:rsidP="00BA1AC7">
      <w:pPr>
        <w:numPr>
          <w:ilvl w:val="1"/>
          <w:numId w:val="13"/>
        </w:numPr>
        <w:tabs>
          <w:tab w:val="clear" w:pos="2160"/>
          <w:tab w:val="num" w:pos="0"/>
          <w:tab w:val="num" w:pos="1276"/>
        </w:tabs>
        <w:ind w:left="0" w:firstLine="720"/>
        <w:jc w:val="both"/>
        <w:rPr>
          <w:sz w:val="28"/>
          <w:szCs w:val="28"/>
        </w:rPr>
      </w:pPr>
      <w:r w:rsidRPr="00632413">
        <w:rPr>
          <w:sz w:val="28"/>
          <w:szCs w:val="28"/>
        </w:rPr>
        <w:lastRenderedPageBreak/>
        <w:t>нормативные правовые риски – непринятие или несвоевременное принятие необходимых нормативных актов, внесение существенных изменений в Федеральный закон от 29.12.2012 № 273-ФЗ «Об образовании в Российской Федерации», влияющих на реализацию мероприятий Программы;</w:t>
      </w:r>
    </w:p>
    <w:p w:rsidR="00632413" w:rsidRPr="00632413" w:rsidRDefault="00632413" w:rsidP="00BA1AC7">
      <w:pPr>
        <w:widowControl w:val="0"/>
        <w:numPr>
          <w:ilvl w:val="1"/>
          <w:numId w:val="13"/>
        </w:numPr>
        <w:tabs>
          <w:tab w:val="clear" w:pos="2160"/>
          <w:tab w:val="num" w:pos="0"/>
          <w:tab w:val="num" w:pos="1276"/>
        </w:tabs>
        <w:ind w:left="0" w:firstLine="720"/>
        <w:jc w:val="both"/>
        <w:rPr>
          <w:sz w:val="28"/>
          <w:szCs w:val="28"/>
        </w:rPr>
      </w:pPr>
      <w:r w:rsidRPr="00632413">
        <w:rPr>
          <w:sz w:val="28"/>
          <w:szCs w:val="28"/>
        </w:rPr>
        <w:t>социальные риски, связанные с сопротивлением населения, профессиональной общественности и политических партий и движений целям и реализации муниципальной программы.</w:t>
      </w:r>
    </w:p>
    <w:p w:rsidR="00632413" w:rsidRPr="00632413" w:rsidRDefault="00632413" w:rsidP="00BA1AC7">
      <w:pPr>
        <w:widowControl w:val="0"/>
        <w:ind w:firstLine="720"/>
        <w:jc w:val="both"/>
        <w:rPr>
          <w:sz w:val="28"/>
          <w:szCs w:val="28"/>
        </w:rPr>
      </w:pPr>
      <w:r w:rsidRPr="00632413">
        <w:rPr>
          <w:sz w:val="28"/>
          <w:szCs w:val="28"/>
        </w:rPr>
        <w:t xml:space="preserve">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Программы. </w:t>
      </w:r>
    </w:p>
    <w:p w:rsidR="00632413" w:rsidRPr="00632413" w:rsidRDefault="00632413" w:rsidP="00632413">
      <w:pPr>
        <w:ind w:firstLine="720"/>
        <w:jc w:val="both"/>
        <w:rPr>
          <w:sz w:val="28"/>
          <w:szCs w:val="28"/>
        </w:rPr>
      </w:pPr>
      <w:r w:rsidRPr="00632413">
        <w:rPr>
          <w:sz w:val="28"/>
          <w:szCs w:val="28"/>
        </w:rPr>
        <w:t xml:space="preserve">Нормативные риски реализации Программы связаны с возможными изменениями законодательства Российской Федерации, в том числе изменениями в Федеральный закон от 29.12.2012 № 273-ФЗ «Об образовании в Российской Федерации», что может потребовать внесения соответствующих изменений в Программу, повлияет на выполнение мероприятий и достижение поставленных целей. </w:t>
      </w:r>
    </w:p>
    <w:p w:rsidR="00632413" w:rsidRPr="00632413" w:rsidRDefault="00632413" w:rsidP="00632413">
      <w:pPr>
        <w:ind w:firstLine="720"/>
        <w:jc w:val="both"/>
        <w:rPr>
          <w:sz w:val="28"/>
          <w:szCs w:val="28"/>
        </w:rPr>
      </w:pPr>
      <w:r w:rsidRPr="00632413">
        <w:rPr>
          <w:sz w:val="28"/>
          <w:szCs w:val="28"/>
        </w:rPr>
        <w:t>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rsidR="00632413" w:rsidRPr="00632413" w:rsidRDefault="00632413" w:rsidP="00632413">
      <w:pPr>
        <w:ind w:firstLine="720"/>
        <w:jc w:val="both"/>
        <w:rPr>
          <w:sz w:val="28"/>
          <w:szCs w:val="28"/>
        </w:rPr>
      </w:pPr>
      <w:r w:rsidRPr="00632413">
        <w:rPr>
          <w:sz w:val="28"/>
          <w:szCs w:val="28"/>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rsidR="00632413" w:rsidRPr="00632413" w:rsidRDefault="00632413" w:rsidP="00632413">
      <w:pPr>
        <w:widowControl w:val="0"/>
        <w:autoSpaceDE w:val="0"/>
        <w:autoSpaceDN w:val="0"/>
        <w:adjustRightInd w:val="0"/>
        <w:jc w:val="center"/>
        <w:rPr>
          <w:sz w:val="28"/>
          <w:szCs w:val="28"/>
        </w:rPr>
      </w:pP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32413">
        <w:rPr>
          <w:sz w:val="28"/>
          <w:szCs w:val="28"/>
        </w:rPr>
        <w:t>Используемые в Программе сокращения:</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proofErr w:type="spellStart"/>
      <w:r w:rsidRPr="00632413">
        <w:rPr>
          <w:spacing w:val="-2"/>
          <w:sz w:val="28"/>
          <w:szCs w:val="28"/>
        </w:rPr>
        <w:t>УО</w:t>
      </w:r>
      <w:proofErr w:type="spellEnd"/>
      <w:r w:rsidRPr="00632413">
        <w:rPr>
          <w:spacing w:val="-2"/>
          <w:sz w:val="28"/>
          <w:szCs w:val="28"/>
        </w:rPr>
        <w:t xml:space="preserve"> – Управление образования;</w:t>
      </w: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ВЦП – ведомственная целевая программа;</w:t>
      </w: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МКОУ – муниципальное казенное образовательное учреждение;</w:t>
      </w: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МБОУ – муниципальное бюджетное образовательное учреждение;</w:t>
      </w: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МКДОУ – муниципальное казенное дошкольное образовательное учреждение;</w:t>
      </w: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НШДС – начальная школа – детский сад;</w:t>
      </w:r>
    </w:p>
    <w:p w:rsidR="00632413" w:rsidRPr="00632413" w:rsidRDefault="00632413" w:rsidP="0019477B">
      <w:pPr>
        <w:widowControl w:val="0"/>
        <w:numPr>
          <w:ilvl w:val="2"/>
          <w:numId w:val="9"/>
        </w:numPr>
        <w:tabs>
          <w:tab w:val="num" w:pos="1418"/>
        </w:tabs>
        <w:autoSpaceDE w:val="0"/>
        <w:autoSpaceDN w:val="0"/>
        <w:adjustRightInd w:val="0"/>
        <w:ind w:left="0" w:firstLine="720"/>
        <w:jc w:val="both"/>
        <w:rPr>
          <w:spacing w:val="-2"/>
          <w:sz w:val="28"/>
          <w:szCs w:val="28"/>
        </w:rPr>
      </w:pPr>
      <w:r w:rsidRPr="00632413">
        <w:rPr>
          <w:spacing w:val="-2"/>
          <w:sz w:val="28"/>
          <w:szCs w:val="28"/>
        </w:rPr>
        <w:t>МКОУ ДО «</w:t>
      </w:r>
      <w:proofErr w:type="spellStart"/>
      <w:r w:rsidRPr="00632413">
        <w:rPr>
          <w:spacing w:val="-2"/>
          <w:sz w:val="28"/>
          <w:szCs w:val="28"/>
        </w:rPr>
        <w:t>ЦТ</w:t>
      </w:r>
      <w:proofErr w:type="spellEnd"/>
      <w:r w:rsidRPr="00632413">
        <w:rPr>
          <w:spacing w:val="-2"/>
          <w:sz w:val="28"/>
          <w:szCs w:val="28"/>
        </w:rPr>
        <w:t>» – Муниципальное казённое образовательное учреждение дополнительного образования Шелеховского района «Центр творчества»;</w:t>
      </w:r>
    </w:p>
    <w:p w:rsidR="00632413" w:rsidRPr="00632413"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proofErr w:type="spellStart"/>
      <w:r w:rsidRPr="00632413">
        <w:rPr>
          <w:spacing w:val="-2"/>
          <w:sz w:val="28"/>
          <w:szCs w:val="28"/>
        </w:rPr>
        <w:t>ОО</w:t>
      </w:r>
      <w:proofErr w:type="spellEnd"/>
      <w:r w:rsidRPr="00632413">
        <w:rPr>
          <w:spacing w:val="-2"/>
          <w:sz w:val="28"/>
          <w:szCs w:val="28"/>
        </w:rPr>
        <w:t xml:space="preserve"> – образовательная организация Шелеховского муниципального района;</w:t>
      </w:r>
    </w:p>
    <w:p w:rsidR="00632413" w:rsidRPr="00632413"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proofErr w:type="spellStart"/>
      <w:r w:rsidRPr="00632413">
        <w:rPr>
          <w:spacing w:val="-2"/>
          <w:sz w:val="28"/>
          <w:szCs w:val="28"/>
        </w:rPr>
        <w:t>ООШ</w:t>
      </w:r>
      <w:proofErr w:type="spellEnd"/>
      <w:r w:rsidRPr="00632413">
        <w:rPr>
          <w:spacing w:val="-2"/>
          <w:sz w:val="28"/>
          <w:szCs w:val="28"/>
        </w:rPr>
        <w:t xml:space="preserve"> – основная общеобразовательная школа;</w:t>
      </w:r>
    </w:p>
    <w:p w:rsidR="00632413" w:rsidRPr="00632413"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r w:rsidRPr="00632413">
        <w:rPr>
          <w:spacing w:val="-2"/>
          <w:sz w:val="28"/>
          <w:szCs w:val="28"/>
        </w:rPr>
        <w:t>МБУ ШР «ИМОЦ» – муниципальное казенное учреждение Шелеховского района «Информационно-методический образовательный центр»;</w:t>
      </w:r>
    </w:p>
    <w:p w:rsidR="00632413" w:rsidRPr="00632413"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r w:rsidRPr="00632413">
        <w:rPr>
          <w:spacing w:val="-2"/>
          <w:sz w:val="28"/>
          <w:szCs w:val="28"/>
        </w:rPr>
        <w:lastRenderedPageBreak/>
        <w:t>МКУ «</w:t>
      </w:r>
      <w:proofErr w:type="spellStart"/>
      <w:r w:rsidRPr="00632413">
        <w:rPr>
          <w:spacing w:val="-2"/>
          <w:sz w:val="28"/>
          <w:szCs w:val="28"/>
        </w:rPr>
        <w:t>ЦБМУ</w:t>
      </w:r>
      <w:proofErr w:type="spellEnd"/>
      <w:r w:rsidRPr="00632413">
        <w:rPr>
          <w:spacing w:val="-2"/>
          <w:sz w:val="28"/>
          <w:szCs w:val="28"/>
        </w:rPr>
        <w:t>» – муниципальное казенное учреждение Шелеховского района «Централизованная бухгалтерия муниципальных учреждений»;</w:t>
      </w:r>
    </w:p>
    <w:p w:rsidR="00632413" w:rsidRPr="00632413" w:rsidRDefault="00C6275D" w:rsidP="0019477B">
      <w:pPr>
        <w:widowControl w:val="0"/>
        <w:numPr>
          <w:ilvl w:val="2"/>
          <w:numId w:val="9"/>
        </w:numPr>
        <w:tabs>
          <w:tab w:val="left" w:pos="0"/>
          <w:tab w:val="num" w:pos="1276"/>
        </w:tabs>
        <w:autoSpaceDE w:val="0"/>
        <w:autoSpaceDN w:val="0"/>
        <w:adjustRightInd w:val="0"/>
        <w:ind w:left="0" w:firstLine="709"/>
        <w:jc w:val="both"/>
        <w:rPr>
          <w:spacing w:val="-2"/>
          <w:sz w:val="28"/>
          <w:szCs w:val="28"/>
        </w:rPr>
      </w:pPr>
      <w:r>
        <w:rPr>
          <w:spacing w:val="-2"/>
          <w:sz w:val="28"/>
          <w:szCs w:val="28"/>
        </w:rPr>
        <w:t xml:space="preserve"> </w:t>
      </w:r>
      <w:proofErr w:type="spellStart"/>
      <w:r w:rsidR="00632413" w:rsidRPr="00632413">
        <w:rPr>
          <w:spacing w:val="-2"/>
          <w:sz w:val="28"/>
          <w:szCs w:val="28"/>
        </w:rPr>
        <w:t>УМИ</w:t>
      </w:r>
      <w:proofErr w:type="spellEnd"/>
      <w:r w:rsidR="00632413" w:rsidRPr="00632413">
        <w:rPr>
          <w:spacing w:val="-2"/>
          <w:sz w:val="28"/>
          <w:szCs w:val="28"/>
        </w:rPr>
        <w:t xml:space="preserve"> – управление по распоряжению муниципальным имуществом Администрации Шелеховского муниципального района;</w:t>
      </w:r>
    </w:p>
    <w:p w:rsidR="00632413" w:rsidRPr="00632413" w:rsidRDefault="00C6275D" w:rsidP="0019477B">
      <w:pPr>
        <w:widowControl w:val="0"/>
        <w:numPr>
          <w:ilvl w:val="2"/>
          <w:numId w:val="9"/>
        </w:numPr>
        <w:tabs>
          <w:tab w:val="left" w:pos="0"/>
          <w:tab w:val="num" w:pos="1276"/>
        </w:tabs>
        <w:autoSpaceDE w:val="0"/>
        <w:autoSpaceDN w:val="0"/>
        <w:adjustRightInd w:val="0"/>
        <w:ind w:left="0" w:firstLine="709"/>
        <w:jc w:val="both"/>
        <w:rPr>
          <w:spacing w:val="-2"/>
          <w:sz w:val="28"/>
          <w:szCs w:val="28"/>
        </w:rPr>
      </w:pPr>
      <w:r>
        <w:rPr>
          <w:spacing w:val="-2"/>
          <w:sz w:val="28"/>
          <w:szCs w:val="28"/>
        </w:rPr>
        <w:t xml:space="preserve"> </w:t>
      </w:r>
      <w:proofErr w:type="spellStart"/>
      <w:r w:rsidR="00632413" w:rsidRPr="00632413">
        <w:rPr>
          <w:spacing w:val="-2"/>
          <w:sz w:val="28"/>
          <w:szCs w:val="28"/>
        </w:rPr>
        <w:t>ФБ</w:t>
      </w:r>
      <w:proofErr w:type="spellEnd"/>
      <w:r w:rsidR="00632413" w:rsidRPr="00632413">
        <w:rPr>
          <w:spacing w:val="-2"/>
          <w:sz w:val="28"/>
          <w:szCs w:val="28"/>
        </w:rPr>
        <w:t xml:space="preserve"> – федеральный бюджет;</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ОБ – областной бюджет;</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МБ – местный бюджет;</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ВИ – внебюджетные источники.</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ООО – основное-общее образование;</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proofErr w:type="spellStart"/>
      <w:r w:rsidRPr="00632413">
        <w:rPr>
          <w:spacing w:val="-2"/>
          <w:sz w:val="28"/>
          <w:szCs w:val="28"/>
        </w:rPr>
        <w:t>ООП</w:t>
      </w:r>
      <w:proofErr w:type="spellEnd"/>
      <w:r w:rsidRPr="00632413">
        <w:rPr>
          <w:spacing w:val="-2"/>
          <w:sz w:val="28"/>
          <w:szCs w:val="28"/>
        </w:rPr>
        <w:t xml:space="preserve"> – основная-образовательная программа;</w:t>
      </w:r>
    </w:p>
    <w:p w:rsidR="001C0A8C"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ИКТ – информаци</w:t>
      </w:r>
      <w:r w:rsidR="001C0A8C">
        <w:rPr>
          <w:spacing w:val="-2"/>
          <w:sz w:val="28"/>
          <w:szCs w:val="28"/>
        </w:rPr>
        <w:t>онно-коммуникативные технологии;</w:t>
      </w:r>
    </w:p>
    <w:p w:rsidR="00632413" w:rsidRPr="00632413" w:rsidRDefault="001C0A8C" w:rsidP="00237D21">
      <w:pPr>
        <w:widowControl w:val="0"/>
        <w:numPr>
          <w:ilvl w:val="2"/>
          <w:numId w:val="9"/>
        </w:numPr>
        <w:tabs>
          <w:tab w:val="clear" w:pos="1080"/>
          <w:tab w:val="num" w:pos="0"/>
          <w:tab w:val="left" w:pos="1276"/>
        </w:tabs>
        <w:autoSpaceDE w:val="0"/>
        <w:autoSpaceDN w:val="0"/>
        <w:adjustRightInd w:val="0"/>
        <w:ind w:left="0" w:firstLine="720"/>
        <w:jc w:val="both"/>
        <w:rPr>
          <w:spacing w:val="-2"/>
          <w:sz w:val="28"/>
          <w:szCs w:val="28"/>
        </w:rPr>
      </w:pPr>
      <w:proofErr w:type="spellStart"/>
      <w:r w:rsidRPr="001C0A8C">
        <w:rPr>
          <w:spacing w:val="-2"/>
          <w:sz w:val="28"/>
          <w:szCs w:val="28"/>
        </w:rPr>
        <w:t>УТРиО</w:t>
      </w:r>
      <w:proofErr w:type="spellEnd"/>
      <w:r w:rsidRPr="001C0A8C">
        <w:rPr>
          <w:spacing w:val="-2"/>
          <w:sz w:val="28"/>
          <w:szCs w:val="28"/>
        </w:rPr>
        <w:t xml:space="preserve"> – управление территориального развития и обустройства</w:t>
      </w:r>
      <w:r w:rsidR="002F5FDB">
        <w:rPr>
          <w:spacing w:val="-2"/>
          <w:sz w:val="28"/>
          <w:szCs w:val="28"/>
        </w:rPr>
        <w:t>.</w:t>
      </w:r>
      <w:r>
        <w:rPr>
          <w:spacing w:val="-2"/>
          <w:sz w:val="28"/>
          <w:szCs w:val="28"/>
        </w:rPr>
        <w:t xml:space="preserve"> (</w:t>
      </w:r>
      <w:r w:rsidR="002F5FDB">
        <w:rPr>
          <w:spacing w:val="-2"/>
          <w:sz w:val="28"/>
          <w:szCs w:val="28"/>
        </w:rPr>
        <w:t xml:space="preserve">пункт 20 введен </w:t>
      </w:r>
      <w:r w:rsidRPr="001C0A8C">
        <w:rPr>
          <w:spacing w:val="-2"/>
          <w:sz w:val="28"/>
          <w:szCs w:val="28"/>
        </w:rPr>
        <w:t>постановлени</w:t>
      </w:r>
      <w:r w:rsidR="002F5FDB">
        <w:rPr>
          <w:spacing w:val="-2"/>
          <w:sz w:val="28"/>
          <w:szCs w:val="28"/>
        </w:rPr>
        <w:t>ем</w:t>
      </w:r>
      <w:r w:rsidRPr="001C0A8C">
        <w:rPr>
          <w:spacing w:val="-2"/>
          <w:sz w:val="28"/>
          <w:szCs w:val="28"/>
        </w:rPr>
        <w:t xml:space="preserve"> Администрации Шелеховского муниципального района </w:t>
      </w:r>
      <w:r w:rsidR="005D055D" w:rsidRPr="005D055D">
        <w:rPr>
          <w:spacing w:val="-2"/>
          <w:sz w:val="28"/>
          <w:szCs w:val="28"/>
        </w:rPr>
        <w:t>от 29.10.2020 № 605-па</w:t>
      </w:r>
      <w:r>
        <w:rPr>
          <w:spacing w:val="-2"/>
          <w:sz w:val="28"/>
          <w:szCs w:val="28"/>
        </w:rPr>
        <w:t>)</w:t>
      </w:r>
      <w:r w:rsidRPr="001C0A8C">
        <w:rPr>
          <w:spacing w:val="-2"/>
          <w:sz w:val="28"/>
          <w:szCs w:val="28"/>
        </w:rPr>
        <w:t>.</w:t>
      </w:r>
      <w:r w:rsidR="00632413" w:rsidRPr="00632413">
        <w:rPr>
          <w:spacing w:val="-2"/>
          <w:sz w:val="28"/>
          <w:szCs w:val="28"/>
        </w:rPr>
        <w:t xml:space="preserve">                                    </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2413" w:rsidRPr="00632413" w:rsidRDefault="00632413" w:rsidP="00632413">
      <w:pPr>
        <w:widowControl w:val="0"/>
        <w:autoSpaceDE w:val="0"/>
        <w:autoSpaceDN w:val="0"/>
        <w:adjustRightInd w:val="0"/>
        <w:ind w:left="540"/>
        <w:jc w:val="right"/>
        <w:rPr>
          <w:sz w:val="28"/>
          <w:szCs w:val="28"/>
        </w:rPr>
        <w:sectPr w:rsidR="00632413" w:rsidRPr="00632413" w:rsidSect="002174AC">
          <w:headerReference w:type="default" r:id="rId10"/>
          <w:pgSz w:w="11906" w:h="16838"/>
          <w:pgMar w:top="993" w:right="424" w:bottom="1079" w:left="1418" w:header="709" w:footer="709" w:gutter="0"/>
          <w:cols w:space="720"/>
          <w:titlePg/>
          <w:docGrid w:linePitch="326"/>
        </w:sectPr>
      </w:pPr>
    </w:p>
    <w:p w:rsidR="00632413" w:rsidRPr="00632413" w:rsidRDefault="00632413" w:rsidP="00632413">
      <w:pPr>
        <w:widowControl w:val="0"/>
        <w:autoSpaceDE w:val="0"/>
        <w:autoSpaceDN w:val="0"/>
        <w:adjustRightInd w:val="0"/>
        <w:ind w:left="540"/>
        <w:jc w:val="right"/>
        <w:rPr>
          <w:sz w:val="28"/>
          <w:szCs w:val="28"/>
        </w:rPr>
      </w:pPr>
    </w:p>
    <w:p w:rsidR="00632413" w:rsidRPr="00632413" w:rsidRDefault="00632413" w:rsidP="00DA5F4B">
      <w:pPr>
        <w:tabs>
          <w:tab w:val="left" w:pos="12600"/>
        </w:tabs>
        <w:autoSpaceDE w:val="0"/>
        <w:autoSpaceDN w:val="0"/>
        <w:adjustRightInd w:val="0"/>
        <w:ind w:left="9356"/>
        <w:jc w:val="both"/>
        <w:rPr>
          <w:sz w:val="28"/>
          <w:szCs w:val="28"/>
        </w:rPr>
      </w:pPr>
      <w:r w:rsidRPr="00632413">
        <w:rPr>
          <w:sz w:val="28"/>
          <w:szCs w:val="28"/>
        </w:rPr>
        <w:t xml:space="preserve">ПРИЛОЖЕНИЕ 1 </w:t>
      </w:r>
    </w:p>
    <w:p w:rsidR="00632413" w:rsidRDefault="00632413" w:rsidP="00DA5F4B">
      <w:pPr>
        <w:autoSpaceDE w:val="0"/>
        <w:autoSpaceDN w:val="0"/>
        <w:adjustRightInd w:val="0"/>
        <w:ind w:left="9356"/>
        <w:jc w:val="both"/>
        <w:rPr>
          <w:sz w:val="28"/>
          <w:szCs w:val="28"/>
        </w:rPr>
      </w:pPr>
      <w:r w:rsidRPr="00632413">
        <w:rPr>
          <w:sz w:val="28"/>
          <w:szCs w:val="28"/>
        </w:rPr>
        <w:t xml:space="preserve">к </w:t>
      </w:r>
      <w:r w:rsidRPr="00632413">
        <w:rPr>
          <w:rFonts w:eastAsia="Calibri"/>
          <w:sz w:val="28"/>
          <w:szCs w:val="28"/>
        </w:rPr>
        <w:t xml:space="preserve">муниципальной программе </w:t>
      </w:r>
      <w:r w:rsidRPr="00632413">
        <w:rPr>
          <w:sz w:val="28"/>
          <w:szCs w:val="28"/>
        </w:rPr>
        <w:t>«Совершенствование сферы образования на территории Шелеховского района»</w:t>
      </w:r>
    </w:p>
    <w:p w:rsidR="00632413" w:rsidRPr="00632413" w:rsidRDefault="00632413" w:rsidP="00DA5F4B">
      <w:pPr>
        <w:widowControl w:val="0"/>
        <w:autoSpaceDE w:val="0"/>
        <w:autoSpaceDN w:val="0"/>
        <w:adjustRightInd w:val="0"/>
        <w:rPr>
          <w:sz w:val="28"/>
          <w:szCs w:val="28"/>
        </w:rPr>
      </w:pPr>
    </w:p>
    <w:p w:rsidR="00632413" w:rsidRPr="00632413" w:rsidRDefault="00632413" w:rsidP="00632413">
      <w:pPr>
        <w:widowControl w:val="0"/>
        <w:autoSpaceDE w:val="0"/>
        <w:autoSpaceDN w:val="0"/>
        <w:adjustRightInd w:val="0"/>
        <w:ind w:firstLine="720"/>
        <w:jc w:val="center"/>
        <w:rPr>
          <w:sz w:val="28"/>
          <w:szCs w:val="28"/>
        </w:rPr>
      </w:pPr>
      <w:r w:rsidRPr="00632413">
        <w:rPr>
          <w:sz w:val="28"/>
          <w:szCs w:val="28"/>
        </w:rPr>
        <w:t xml:space="preserve">Перечень мероприятий Программы, планируемых целевых индикаторов, </w:t>
      </w:r>
    </w:p>
    <w:p w:rsidR="00632413" w:rsidRPr="00632413" w:rsidRDefault="00632413" w:rsidP="00632413">
      <w:pPr>
        <w:widowControl w:val="0"/>
        <w:autoSpaceDE w:val="0"/>
        <w:autoSpaceDN w:val="0"/>
        <w:adjustRightInd w:val="0"/>
        <w:ind w:firstLine="720"/>
        <w:jc w:val="center"/>
        <w:rPr>
          <w:sz w:val="28"/>
          <w:szCs w:val="28"/>
        </w:rPr>
      </w:pPr>
      <w:r w:rsidRPr="00632413">
        <w:rPr>
          <w:sz w:val="28"/>
          <w:szCs w:val="28"/>
        </w:rPr>
        <w:t>показателей результативности реализации Программы</w:t>
      </w:r>
    </w:p>
    <w:p w:rsidR="00632413" w:rsidRPr="005D055D" w:rsidRDefault="0024461A" w:rsidP="0024461A">
      <w:pPr>
        <w:widowControl w:val="0"/>
        <w:autoSpaceDE w:val="0"/>
        <w:autoSpaceDN w:val="0"/>
        <w:adjustRightInd w:val="0"/>
        <w:ind w:firstLine="720"/>
        <w:jc w:val="center"/>
        <w:rPr>
          <w:sz w:val="28"/>
          <w:szCs w:val="28"/>
        </w:rPr>
      </w:pPr>
      <w:r>
        <w:rPr>
          <w:sz w:val="28"/>
          <w:szCs w:val="28"/>
        </w:rPr>
        <w:t>(</w:t>
      </w:r>
      <w:r w:rsidR="000F30A0">
        <w:rPr>
          <w:sz w:val="28"/>
          <w:szCs w:val="28"/>
        </w:rPr>
        <w:t>в ред</w:t>
      </w:r>
      <w:r w:rsidR="00C941B8">
        <w:rPr>
          <w:sz w:val="28"/>
          <w:szCs w:val="28"/>
        </w:rPr>
        <w:t>.</w:t>
      </w:r>
      <w:r w:rsidR="000F30A0">
        <w:rPr>
          <w:sz w:val="28"/>
          <w:szCs w:val="28"/>
        </w:rPr>
        <w:t xml:space="preserve"> постановлений</w:t>
      </w:r>
      <w:r w:rsidRPr="0024461A">
        <w:rPr>
          <w:sz w:val="28"/>
          <w:szCs w:val="28"/>
        </w:rPr>
        <w:t xml:space="preserve"> Администрации Шелеховского муниципального района</w:t>
      </w:r>
      <w:r>
        <w:rPr>
          <w:sz w:val="28"/>
          <w:szCs w:val="28"/>
        </w:rPr>
        <w:t xml:space="preserve"> </w:t>
      </w:r>
      <w:r w:rsidR="00C941B8">
        <w:rPr>
          <w:sz w:val="28"/>
          <w:szCs w:val="28"/>
        </w:rPr>
        <w:t>от 05.03.2019 № 156-па, от </w:t>
      </w:r>
      <w:r w:rsidRPr="0024461A">
        <w:rPr>
          <w:sz w:val="28"/>
          <w:szCs w:val="28"/>
        </w:rPr>
        <w:t>30.04.2019</w:t>
      </w:r>
      <w:r>
        <w:rPr>
          <w:sz w:val="28"/>
          <w:szCs w:val="28"/>
        </w:rPr>
        <w:t xml:space="preserve"> </w:t>
      </w:r>
      <w:r w:rsidRPr="0024461A">
        <w:rPr>
          <w:sz w:val="28"/>
          <w:szCs w:val="28"/>
        </w:rPr>
        <w:t>№ 310-па</w:t>
      </w:r>
      <w:r w:rsidR="000F30A0">
        <w:rPr>
          <w:sz w:val="28"/>
          <w:szCs w:val="28"/>
        </w:rPr>
        <w:t>, от 17.07.2019 № 461-па</w:t>
      </w:r>
      <w:r w:rsidR="00EA5DDD" w:rsidRPr="006D0471">
        <w:rPr>
          <w:sz w:val="28"/>
          <w:szCs w:val="28"/>
        </w:rPr>
        <w:t xml:space="preserve">, </w:t>
      </w:r>
      <w:r w:rsidR="0014115A" w:rsidRPr="006D0471">
        <w:rPr>
          <w:sz w:val="28"/>
          <w:szCs w:val="28"/>
        </w:rPr>
        <w:t>от 03.09.2019 № 579-па</w:t>
      </w:r>
      <w:r w:rsidR="006558D1">
        <w:rPr>
          <w:sz w:val="28"/>
          <w:szCs w:val="28"/>
        </w:rPr>
        <w:t>, от 29.10.2019 № 703-па</w:t>
      </w:r>
      <w:r w:rsidR="00612FB6">
        <w:rPr>
          <w:sz w:val="28"/>
          <w:szCs w:val="28"/>
        </w:rPr>
        <w:t xml:space="preserve">, </w:t>
      </w:r>
      <w:r w:rsidR="00612FB6" w:rsidRPr="00612FB6">
        <w:rPr>
          <w:sz w:val="28"/>
          <w:szCs w:val="28"/>
        </w:rPr>
        <w:t>от 10.12.2019 № 795-па</w:t>
      </w:r>
      <w:r w:rsidR="008D713C">
        <w:rPr>
          <w:sz w:val="28"/>
          <w:szCs w:val="28"/>
        </w:rPr>
        <w:t xml:space="preserve">, </w:t>
      </w:r>
      <w:r w:rsidR="008D713C" w:rsidRPr="008D713C">
        <w:rPr>
          <w:sz w:val="28"/>
          <w:szCs w:val="28"/>
        </w:rPr>
        <w:t>от 10.01.2020 № 5-па</w:t>
      </w:r>
      <w:r w:rsidR="00E6019E">
        <w:rPr>
          <w:sz w:val="28"/>
          <w:szCs w:val="28"/>
        </w:rPr>
        <w:t xml:space="preserve">, </w:t>
      </w:r>
      <w:r w:rsidR="00E6019E" w:rsidRPr="00E6019E">
        <w:rPr>
          <w:sz w:val="28"/>
          <w:szCs w:val="28"/>
        </w:rPr>
        <w:t>от 22.01.2020 № 31-па</w:t>
      </w:r>
      <w:r w:rsidR="00A72BF4">
        <w:rPr>
          <w:sz w:val="28"/>
          <w:szCs w:val="28"/>
        </w:rPr>
        <w:t xml:space="preserve">, от </w:t>
      </w:r>
      <w:r w:rsidR="00D304A3">
        <w:rPr>
          <w:sz w:val="28"/>
          <w:szCs w:val="28"/>
        </w:rPr>
        <w:t>27.05.2020 № 317-па</w:t>
      </w:r>
      <w:r w:rsidR="00141012">
        <w:rPr>
          <w:sz w:val="28"/>
          <w:szCs w:val="28"/>
        </w:rPr>
        <w:t>, от 04.08.2020 № 418-па</w:t>
      </w:r>
      <w:r w:rsidR="00345AF4">
        <w:rPr>
          <w:sz w:val="28"/>
          <w:szCs w:val="28"/>
        </w:rPr>
        <w:t>, от 11.08.2020 № 439-па</w:t>
      </w:r>
      <w:r w:rsidR="002F5FDB">
        <w:rPr>
          <w:sz w:val="28"/>
          <w:szCs w:val="28"/>
        </w:rPr>
        <w:t xml:space="preserve">, </w:t>
      </w:r>
      <w:r w:rsidR="002F5FDB" w:rsidRPr="005D055D">
        <w:rPr>
          <w:sz w:val="28"/>
          <w:szCs w:val="28"/>
        </w:rPr>
        <w:t>от</w:t>
      </w:r>
      <w:r w:rsidR="005D055D">
        <w:rPr>
          <w:sz w:val="28"/>
          <w:szCs w:val="28"/>
        </w:rPr>
        <w:t xml:space="preserve"> 29.</w:t>
      </w:r>
      <w:r w:rsidR="002F5FDB" w:rsidRPr="005D055D">
        <w:rPr>
          <w:sz w:val="28"/>
          <w:szCs w:val="28"/>
        </w:rPr>
        <w:t xml:space="preserve">10.2020 № </w:t>
      </w:r>
      <w:r w:rsidR="005D055D">
        <w:rPr>
          <w:sz w:val="28"/>
          <w:szCs w:val="28"/>
        </w:rPr>
        <w:t>605</w:t>
      </w:r>
      <w:r w:rsidR="002F5FDB" w:rsidRPr="005D055D">
        <w:rPr>
          <w:sz w:val="28"/>
          <w:szCs w:val="28"/>
        </w:rPr>
        <w:t>-па</w:t>
      </w:r>
      <w:r w:rsidR="002174AC">
        <w:rPr>
          <w:sz w:val="28"/>
          <w:szCs w:val="28"/>
        </w:rPr>
        <w:t>, от 10.12.2020 № 717-па</w:t>
      </w:r>
      <w:r w:rsidRPr="005D055D">
        <w:rPr>
          <w:sz w:val="28"/>
          <w:szCs w:val="28"/>
        </w:rPr>
        <w:t>)</w:t>
      </w:r>
    </w:p>
    <w:p w:rsidR="00EA5DDD" w:rsidRDefault="00EA5DDD" w:rsidP="0024461A">
      <w:pPr>
        <w:widowControl w:val="0"/>
        <w:autoSpaceDE w:val="0"/>
        <w:autoSpaceDN w:val="0"/>
        <w:adjustRightInd w:val="0"/>
        <w:ind w:firstLine="720"/>
        <w:jc w:val="center"/>
        <w:rPr>
          <w:sz w:val="28"/>
          <w:szCs w:val="28"/>
        </w:rPr>
      </w:pPr>
    </w:p>
    <w:tbl>
      <w:tblPr>
        <w:tblW w:w="1541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709"/>
        <w:gridCol w:w="1701"/>
        <w:gridCol w:w="1560"/>
        <w:gridCol w:w="20"/>
        <w:gridCol w:w="1397"/>
        <w:gridCol w:w="1559"/>
        <w:gridCol w:w="784"/>
        <w:gridCol w:w="1572"/>
        <w:gridCol w:w="1417"/>
        <w:gridCol w:w="1275"/>
        <w:gridCol w:w="2268"/>
        <w:gridCol w:w="1149"/>
      </w:tblGrid>
      <w:tr w:rsidR="002174AC" w:rsidRPr="002174AC" w:rsidTr="002360D1">
        <w:trPr>
          <w:trHeight w:val="488"/>
        </w:trPr>
        <w:tc>
          <w:tcPr>
            <w:tcW w:w="709" w:type="dxa"/>
            <w:vMerge w:val="restart"/>
            <w:vAlign w:val="center"/>
          </w:tcPr>
          <w:p w:rsidR="002174AC" w:rsidRPr="002174AC" w:rsidRDefault="002174AC" w:rsidP="002174AC">
            <w:pPr>
              <w:widowControl w:val="0"/>
              <w:autoSpaceDE w:val="0"/>
              <w:autoSpaceDN w:val="0"/>
              <w:adjustRightInd w:val="0"/>
              <w:jc w:val="center"/>
            </w:pPr>
            <w:r w:rsidRPr="002174AC">
              <w:t>№ п/п</w:t>
            </w:r>
          </w:p>
        </w:tc>
        <w:tc>
          <w:tcPr>
            <w:tcW w:w="1701" w:type="dxa"/>
            <w:vMerge w:val="restart"/>
            <w:vAlign w:val="center"/>
          </w:tcPr>
          <w:p w:rsidR="002174AC" w:rsidRPr="002174AC" w:rsidRDefault="002174AC" w:rsidP="002174AC">
            <w:pPr>
              <w:jc w:val="center"/>
            </w:pPr>
            <w:r w:rsidRPr="002174AC">
              <w:t>Цели, задачи, мероприятия Программы</w:t>
            </w:r>
          </w:p>
        </w:tc>
        <w:tc>
          <w:tcPr>
            <w:tcW w:w="1580" w:type="dxa"/>
            <w:gridSpan w:val="2"/>
            <w:vMerge w:val="restart"/>
            <w:vAlign w:val="center"/>
          </w:tcPr>
          <w:p w:rsidR="002174AC" w:rsidRPr="002174AC" w:rsidRDefault="002174AC" w:rsidP="002174AC">
            <w:pPr>
              <w:widowControl w:val="0"/>
              <w:autoSpaceDE w:val="0"/>
              <w:autoSpaceDN w:val="0"/>
              <w:adjustRightInd w:val="0"/>
              <w:ind w:hanging="62"/>
              <w:jc w:val="center"/>
            </w:pPr>
            <w:r w:rsidRPr="002174AC">
              <w:t>Исполнитель</w:t>
            </w:r>
          </w:p>
          <w:p w:rsidR="002174AC" w:rsidRPr="002174AC" w:rsidRDefault="002174AC" w:rsidP="002174AC">
            <w:pPr>
              <w:widowControl w:val="0"/>
              <w:autoSpaceDE w:val="0"/>
              <w:autoSpaceDN w:val="0"/>
              <w:adjustRightInd w:val="0"/>
              <w:jc w:val="center"/>
            </w:pPr>
            <w:r w:rsidRPr="002174AC">
              <w:t>Программы</w:t>
            </w:r>
          </w:p>
        </w:tc>
        <w:tc>
          <w:tcPr>
            <w:tcW w:w="1397" w:type="dxa"/>
            <w:vMerge w:val="restart"/>
            <w:vAlign w:val="center"/>
          </w:tcPr>
          <w:p w:rsidR="002174AC" w:rsidRPr="002174AC" w:rsidRDefault="002174AC" w:rsidP="002174AC">
            <w:pPr>
              <w:widowControl w:val="0"/>
              <w:autoSpaceDE w:val="0"/>
              <w:autoSpaceDN w:val="0"/>
              <w:adjustRightInd w:val="0"/>
              <w:jc w:val="center"/>
            </w:pPr>
            <w:r w:rsidRPr="002174AC">
              <w:t>Срок реализации мероприятий Программы</w:t>
            </w:r>
          </w:p>
        </w:tc>
        <w:tc>
          <w:tcPr>
            <w:tcW w:w="6607" w:type="dxa"/>
            <w:gridSpan w:val="5"/>
          </w:tcPr>
          <w:p w:rsidR="002174AC" w:rsidRPr="002174AC" w:rsidRDefault="002174AC" w:rsidP="002174AC">
            <w:pPr>
              <w:jc w:val="center"/>
            </w:pPr>
            <w:r w:rsidRPr="002174AC">
              <w:t>Объем финансирования, тыс. руб.</w:t>
            </w:r>
          </w:p>
        </w:tc>
        <w:tc>
          <w:tcPr>
            <w:tcW w:w="3417" w:type="dxa"/>
            <w:gridSpan w:val="2"/>
            <w:vAlign w:val="center"/>
          </w:tcPr>
          <w:p w:rsidR="002174AC" w:rsidRPr="002174AC" w:rsidRDefault="002174AC" w:rsidP="002174AC">
            <w:pPr>
              <w:jc w:val="center"/>
            </w:pPr>
            <w:r w:rsidRPr="002174AC">
              <w:t>Целевые индикаторы, показатели результативности реализации Программы</w:t>
            </w:r>
          </w:p>
        </w:tc>
      </w:tr>
      <w:tr w:rsidR="002174AC" w:rsidRPr="002174AC" w:rsidTr="002360D1">
        <w:trPr>
          <w:trHeight w:val="20"/>
        </w:trPr>
        <w:tc>
          <w:tcPr>
            <w:tcW w:w="709" w:type="dxa"/>
            <w:vMerge/>
            <w:vAlign w:val="center"/>
          </w:tcPr>
          <w:p w:rsidR="002174AC" w:rsidRPr="002174AC" w:rsidRDefault="002174AC" w:rsidP="002174AC">
            <w:pPr>
              <w:jc w:val="center"/>
            </w:pPr>
          </w:p>
        </w:tc>
        <w:tc>
          <w:tcPr>
            <w:tcW w:w="1701" w:type="dxa"/>
            <w:vMerge/>
            <w:vAlign w:val="center"/>
          </w:tcPr>
          <w:p w:rsidR="002174AC" w:rsidRPr="002174AC" w:rsidRDefault="002174AC" w:rsidP="002174AC">
            <w:pPr>
              <w:jc w:val="center"/>
            </w:pPr>
          </w:p>
        </w:tc>
        <w:tc>
          <w:tcPr>
            <w:tcW w:w="1580" w:type="dxa"/>
            <w:gridSpan w:val="2"/>
            <w:vMerge/>
            <w:vAlign w:val="center"/>
          </w:tcPr>
          <w:p w:rsidR="002174AC" w:rsidRPr="002174AC" w:rsidRDefault="002174AC" w:rsidP="002174AC">
            <w:pPr>
              <w:jc w:val="center"/>
            </w:pPr>
          </w:p>
        </w:tc>
        <w:tc>
          <w:tcPr>
            <w:tcW w:w="1397" w:type="dxa"/>
            <w:vMerge/>
            <w:vAlign w:val="center"/>
          </w:tcPr>
          <w:p w:rsidR="002174AC" w:rsidRPr="002174AC" w:rsidRDefault="002174AC" w:rsidP="002174AC">
            <w:pPr>
              <w:jc w:val="center"/>
            </w:pPr>
          </w:p>
        </w:tc>
        <w:tc>
          <w:tcPr>
            <w:tcW w:w="1559" w:type="dxa"/>
            <w:vMerge w:val="restart"/>
            <w:vAlign w:val="center"/>
          </w:tcPr>
          <w:p w:rsidR="002174AC" w:rsidRPr="002174AC" w:rsidRDefault="002174AC" w:rsidP="002174AC">
            <w:pPr>
              <w:jc w:val="center"/>
            </w:pPr>
            <w:r w:rsidRPr="002174AC">
              <w:t>Финансовые средства, всего</w:t>
            </w:r>
          </w:p>
        </w:tc>
        <w:tc>
          <w:tcPr>
            <w:tcW w:w="5048" w:type="dxa"/>
            <w:gridSpan w:val="4"/>
          </w:tcPr>
          <w:p w:rsidR="002174AC" w:rsidRPr="002174AC" w:rsidRDefault="002174AC" w:rsidP="002174AC">
            <w:pPr>
              <w:widowControl w:val="0"/>
              <w:autoSpaceDE w:val="0"/>
              <w:autoSpaceDN w:val="0"/>
              <w:adjustRightInd w:val="0"/>
              <w:ind w:firstLine="26"/>
              <w:jc w:val="center"/>
            </w:pPr>
            <w:r w:rsidRPr="002174AC">
              <w:t>в том числе:</w:t>
            </w:r>
          </w:p>
        </w:tc>
        <w:tc>
          <w:tcPr>
            <w:tcW w:w="2268" w:type="dxa"/>
            <w:vMerge w:val="restart"/>
            <w:vAlign w:val="center"/>
          </w:tcPr>
          <w:p w:rsidR="002174AC" w:rsidRPr="002174AC" w:rsidRDefault="002174AC" w:rsidP="002174AC">
            <w:pPr>
              <w:jc w:val="center"/>
            </w:pPr>
            <w:r w:rsidRPr="002174AC">
              <w:t>Наименование показателя</w:t>
            </w:r>
          </w:p>
        </w:tc>
        <w:tc>
          <w:tcPr>
            <w:tcW w:w="1149" w:type="dxa"/>
            <w:vMerge w:val="restart"/>
            <w:vAlign w:val="center"/>
          </w:tcPr>
          <w:p w:rsidR="002174AC" w:rsidRPr="002174AC" w:rsidRDefault="002174AC" w:rsidP="002174AC">
            <w:pPr>
              <w:jc w:val="center"/>
            </w:pPr>
            <w:r w:rsidRPr="002174AC">
              <w:t>Плановое значение (%)</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jc w:val="center"/>
            </w:pPr>
          </w:p>
        </w:tc>
        <w:tc>
          <w:tcPr>
            <w:tcW w:w="1397" w:type="dxa"/>
            <w:vMerge/>
          </w:tcPr>
          <w:p w:rsidR="002174AC" w:rsidRPr="002174AC" w:rsidRDefault="002174AC" w:rsidP="002174AC">
            <w:pPr>
              <w:jc w:val="center"/>
            </w:pPr>
          </w:p>
        </w:tc>
        <w:tc>
          <w:tcPr>
            <w:tcW w:w="1559" w:type="dxa"/>
            <w:vMerge/>
          </w:tcPr>
          <w:p w:rsidR="002174AC" w:rsidRPr="002174AC" w:rsidRDefault="002174AC" w:rsidP="002174AC">
            <w:pPr>
              <w:jc w:val="center"/>
            </w:pPr>
          </w:p>
        </w:tc>
        <w:tc>
          <w:tcPr>
            <w:tcW w:w="784" w:type="dxa"/>
          </w:tcPr>
          <w:p w:rsidR="002174AC" w:rsidRPr="002174AC" w:rsidRDefault="002174AC" w:rsidP="002174AC">
            <w:pPr>
              <w:jc w:val="center"/>
            </w:pPr>
            <w:proofErr w:type="spellStart"/>
            <w:r w:rsidRPr="002174AC">
              <w:t>ФБ</w:t>
            </w:r>
            <w:proofErr w:type="spellEnd"/>
          </w:p>
        </w:tc>
        <w:tc>
          <w:tcPr>
            <w:tcW w:w="1572" w:type="dxa"/>
          </w:tcPr>
          <w:p w:rsidR="002174AC" w:rsidRPr="002174AC" w:rsidRDefault="002174AC" w:rsidP="002174AC">
            <w:pPr>
              <w:jc w:val="center"/>
            </w:pPr>
            <w:r w:rsidRPr="002174AC">
              <w:t>ОБ</w:t>
            </w:r>
          </w:p>
        </w:tc>
        <w:tc>
          <w:tcPr>
            <w:tcW w:w="1417" w:type="dxa"/>
          </w:tcPr>
          <w:p w:rsidR="002174AC" w:rsidRPr="002174AC" w:rsidRDefault="002174AC" w:rsidP="002174AC">
            <w:pPr>
              <w:jc w:val="center"/>
            </w:pPr>
            <w:r w:rsidRPr="002174AC">
              <w:t>МБ</w:t>
            </w:r>
          </w:p>
        </w:tc>
        <w:tc>
          <w:tcPr>
            <w:tcW w:w="1275" w:type="dxa"/>
          </w:tcPr>
          <w:p w:rsidR="002174AC" w:rsidRPr="002174AC" w:rsidRDefault="002174AC" w:rsidP="002174AC">
            <w:pPr>
              <w:jc w:val="center"/>
            </w:pPr>
            <w:r w:rsidRPr="002174AC">
              <w:t>ВИ</w:t>
            </w:r>
          </w:p>
        </w:tc>
        <w:tc>
          <w:tcPr>
            <w:tcW w:w="2268" w:type="dxa"/>
            <w:vMerge/>
          </w:tcPr>
          <w:p w:rsidR="002174AC" w:rsidRPr="002174AC" w:rsidRDefault="002174AC" w:rsidP="002174AC">
            <w:pPr>
              <w:jc w:val="center"/>
            </w:pPr>
          </w:p>
        </w:tc>
        <w:tc>
          <w:tcPr>
            <w:tcW w:w="1149" w:type="dxa"/>
            <w:vMerge/>
          </w:tcPr>
          <w:p w:rsidR="002174AC" w:rsidRPr="002174AC" w:rsidRDefault="002174AC" w:rsidP="002174AC">
            <w:pPr>
              <w:jc w:val="center"/>
            </w:pPr>
          </w:p>
        </w:tc>
      </w:tr>
      <w:tr w:rsidR="002174AC" w:rsidRPr="002174AC" w:rsidTr="002360D1">
        <w:trPr>
          <w:trHeight w:val="71"/>
        </w:trPr>
        <w:tc>
          <w:tcPr>
            <w:tcW w:w="709" w:type="dxa"/>
          </w:tcPr>
          <w:p w:rsidR="002174AC" w:rsidRPr="002174AC" w:rsidRDefault="002174AC" w:rsidP="002174AC">
            <w:pPr>
              <w:widowControl w:val="0"/>
              <w:autoSpaceDE w:val="0"/>
              <w:autoSpaceDN w:val="0"/>
              <w:adjustRightInd w:val="0"/>
              <w:jc w:val="center"/>
            </w:pPr>
            <w:r w:rsidRPr="002174AC">
              <w:t>1</w:t>
            </w:r>
          </w:p>
        </w:tc>
        <w:tc>
          <w:tcPr>
            <w:tcW w:w="1701" w:type="dxa"/>
          </w:tcPr>
          <w:p w:rsidR="002174AC" w:rsidRPr="002174AC" w:rsidRDefault="002174AC" w:rsidP="002174AC">
            <w:pPr>
              <w:widowControl w:val="0"/>
              <w:autoSpaceDE w:val="0"/>
              <w:autoSpaceDN w:val="0"/>
              <w:adjustRightInd w:val="0"/>
              <w:jc w:val="center"/>
            </w:pPr>
            <w:r w:rsidRPr="002174AC">
              <w:t>2</w:t>
            </w:r>
          </w:p>
        </w:tc>
        <w:tc>
          <w:tcPr>
            <w:tcW w:w="1580" w:type="dxa"/>
            <w:gridSpan w:val="2"/>
          </w:tcPr>
          <w:p w:rsidR="002174AC" w:rsidRPr="002174AC" w:rsidRDefault="002174AC" w:rsidP="002174AC">
            <w:pPr>
              <w:widowControl w:val="0"/>
              <w:autoSpaceDE w:val="0"/>
              <w:autoSpaceDN w:val="0"/>
              <w:adjustRightInd w:val="0"/>
              <w:jc w:val="center"/>
            </w:pPr>
            <w:r w:rsidRPr="002174AC">
              <w:t>3</w:t>
            </w:r>
          </w:p>
        </w:tc>
        <w:tc>
          <w:tcPr>
            <w:tcW w:w="1397" w:type="dxa"/>
          </w:tcPr>
          <w:p w:rsidR="002174AC" w:rsidRPr="002174AC" w:rsidRDefault="002174AC" w:rsidP="002174AC">
            <w:pPr>
              <w:widowControl w:val="0"/>
              <w:autoSpaceDE w:val="0"/>
              <w:autoSpaceDN w:val="0"/>
              <w:adjustRightInd w:val="0"/>
              <w:jc w:val="center"/>
            </w:pPr>
            <w:r w:rsidRPr="002174AC">
              <w:t>4</w:t>
            </w:r>
          </w:p>
        </w:tc>
        <w:tc>
          <w:tcPr>
            <w:tcW w:w="1559" w:type="dxa"/>
          </w:tcPr>
          <w:p w:rsidR="002174AC" w:rsidRPr="002174AC" w:rsidRDefault="002174AC" w:rsidP="002174AC">
            <w:pPr>
              <w:widowControl w:val="0"/>
              <w:autoSpaceDE w:val="0"/>
              <w:autoSpaceDN w:val="0"/>
              <w:adjustRightInd w:val="0"/>
              <w:jc w:val="center"/>
            </w:pPr>
            <w:r w:rsidRPr="002174AC">
              <w:t>5</w:t>
            </w:r>
          </w:p>
        </w:tc>
        <w:tc>
          <w:tcPr>
            <w:tcW w:w="784" w:type="dxa"/>
          </w:tcPr>
          <w:p w:rsidR="002174AC" w:rsidRPr="002174AC" w:rsidRDefault="002174AC" w:rsidP="002174AC">
            <w:pPr>
              <w:widowControl w:val="0"/>
              <w:autoSpaceDE w:val="0"/>
              <w:autoSpaceDN w:val="0"/>
              <w:adjustRightInd w:val="0"/>
              <w:jc w:val="center"/>
            </w:pPr>
            <w:r w:rsidRPr="002174AC">
              <w:t>6</w:t>
            </w:r>
          </w:p>
        </w:tc>
        <w:tc>
          <w:tcPr>
            <w:tcW w:w="1572" w:type="dxa"/>
          </w:tcPr>
          <w:p w:rsidR="002174AC" w:rsidRPr="002174AC" w:rsidRDefault="002174AC" w:rsidP="002174AC">
            <w:pPr>
              <w:widowControl w:val="0"/>
              <w:autoSpaceDE w:val="0"/>
              <w:autoSpaceDN w:val="0"/>
              <w:adjustRightInd w:val="0"/>
              <w:jc w:val="center"/>
            </w:pPr>
            <w:r w:rsidRPr="002174AC">
              <w:t>7</w:t>
            </w:r>
          </w:p>
        </w:tc>
        <w:tc>
          <w:tcPr>
            <w:tcW w:w="1417" w:type="dxa"/>
          </w:tcPr>
          <w:p w:rsidR="002174AC" w:rsidRPr="002174AC" w:rsidRDefault="002174AC" w:rsidP="002174AC">
            <w:pPr>
              <w:widowControl w:val="0"/>
              <w:autoSpaceDE w:val="0"/>
              <w:autoSpaceDN w:val="0"/>
              <w:adjustRightInd w:val="0"/>
              <w:jc w:val="center"/>
            </w:pPr>
            <w:r w:rsidRPr="002174AC">
              <w:t>8</w:t>
            </w:r>
          </w:p>
        </w:tc>
        <w:tc>
          <w:tcPr>
            <w:tcW w:w="1275" w:type="dxa"/>
          </w:tcPr>
          <w:p w:rsidR="002174AC" w:rsidRPr="002174AC" w:rsidRDefault="002174AC" w:rsidP="002174AC">
            <w:pPr>
              <w:widowControl w:val="0"/>
              <w:autoSpaceDE w:val="0"/>
              <w:autoSpaceDN w:val="0"/>
              <w:adjustRightInd w:val="0"/>
              <w:jc w:val="center"/>
            </w:pPr>
            <w:r w:rsidRPr="002174AC">
              <w:t>9</w:t>
            </w:r>
          </w:p>
        </w:tc>
        <w:tc>
          <w:tcPr>
            <w:tcW w:w="2268" w:type="dxa"/>
          </w:tcPr>
          <w:p w:rsidR="002174AC" w:rsidRPr="002174AC" w:rsidRDefault="002174AC" w:rsidP="002174AC">
            <w:pPr>
              <w:widowControl w:val="0"/>
              <w:autoSpaceDE w:val="0"/>
              <w:autoSpaceDN w:val="0"/>
              <w:adjustRightInd w:val="0"/>
              <w:jc w:val="center"/>
            </w:pPr>
            <w:r w:rsidRPr="002174AC">
              <w:t>10</w:t>
            </w:r>
          </w:p>
        </w:tc>
        <w:tc>
          <w:tcPr>
            <w:tcW w:w="1149" w:type="dxa"/>
          </w:tcPr>
          <w:p w:rsidR="002174AC" w:rsidRPr="002174AC" w:rsidRDefault="002174AC" w:rsidP="002174AC">
            <w:pPr>
              <w:widowControl w:val="0"/>
              <w:autoSpaceDE w:val="0"/>
              <w:autoSpaceDN w:val="0"/>
              <w:adjustRightInd w:val="0"/>
              <w:jc w:val="center"/>
            </w:pPr>
            <w:r w:rsidRPr="002174AC">
              <w:t>11</w:t>
            </w:r>
          </w:p>
        </w:tc>
      </w:tr>
      <w:tr w:rsidR="002174AC" w:rsidRPr="002174AC" w:rsidTr="002360D1">
        <w:trPr>
          <w:trHeight w:val="781"/>
        </w:trPr>
        <w:tc>
          <w:tcPr>
            <w:tcW w:w="15411" w:type="dxa"/>
            <w:gridSpan w:val="12"/>
          </w:tcPr>
          <w:p w:rsidR="002174AC" w:rsidRPr="002174AC" w:rsidRDefault="002174AC" w:rsidP="002174AC">
            <w:pPr>
              <w:widowControl w:val="0"/>
              <w:autoSpaceDE w:val="0"/>
              <w:autoSpaceDN w:val="0"/>
              <w:adjustRightInd w:val="0"/>
              <w:ind w:firstLine="720"/>
              <w:jc w:val="center"/>
              <w:outlineLvl w:val="2"/>
              <w:rPr>
                <w:b/>
              </w:rPr>
            </w:pPr>
            <w:r w:rsidRPr="002174AC">
              <w:rPr>
                <w:b/>
              </w:rPr>
              <w:t>Муниципальная программа</w:t>
            </w:r>
          </w:p>
          <w:p w:rsidR="002174AC" w:rsidRPr="002174AC" w:rsidRDefault="002174AC" w:rsidP="002174AC">
            <w:pPr>
              <w:widowControl w:val="0"/>
              <w:autoSpaceDE w:val="0"/>
              <w:autoSpaceDN w:val="0"/>
              <w:adjustRightInd w:val="0"/>
              <w:ind w:firstLine="720"/>
              <w:jc w:val="center"/>
              <w:outlineLvl w:val="2"/>
              <w:rPr>
                <w:b/>
              </w:rPr>
            </w:pPr>
            <w:r w:rsidRPr="002174AC">
              <w:rPr>
                <w:b/>
              </w:rPr>
              <w:t>«Совершенствование сферы образования на территории Шелеховского района»</w:t>
            </w:r>
          </w:p>
          <w:p w:rsidR="002174AC" w:rsidRPr="002174AC" w:rsidRDefault="002174AC" w:rsidP="002174AC">
            <w:pPr>
              <w:widowControl w:val="0"/>
              <w:autoSpaceDE w:val="0"/>
              <w:autoSpaceDN w:val="0"/>
              <w:adjustRightInd w:val="0"/>
              <w:ind w:firstLine="720"/>
              <w:jc w:val="center"/>
              <w:outlineLvl w:val="2"/>
            </w:pPr>
            <w:r w:rsidRPr="002174AC">
              <w:rPr>
                <w:b/>
              </w:rPr>
              <w:t>на 2019-2030 годы</w:t>
            </w:r>
          </w:p>
        </w:tc>
      </w:tr>
      <w:tr w:rsidR="002174AC" w:rsidRPr="002174AC" w:rsidTr="002360D1">
        <w:tc>
          <w:tcPr>
            <w:tcW w:w="2410" w:type="dxa"/>
            <w:gridSpan w:val="2"/>
            <w:vMerge w:val="restart"/>
          </w:tcPr>
          <w:p w:rsidR="002174AC" w:rsidRPr="002174AC" w:rsidRDefault="002174AC" w:rsidP="002174AC">
            <w:pPr>
              <w:widowControl w:val="0"/>
              <w:autoSpaceDE w:val="0"/>
              <w:autoSpaceDN w:val="0"/>
              <w:adjustRightInd w:val="0"/>
              <w:jc w:val="center"/>
              <w:rPr>
                <w:b/>
              </w:rPr>
            </w:pPr>
            <w:r w:rsidRPr="002174AC">
              <w:rPr>
                <w:b/>
              </w:rPr>
              <w:t xml:space="preserve">ЦЕЛЬ. Повышение доступности качественного образования, обеспечение его соответствия </w:t>
            </w:r>
            <w:r w:rsidRPr="002174AC">
              <w:rPr>
                <w:b/>
              </w:rPr>
              <w:lastRenderedPageBreak/>
              <w:t>потребностям социально-экономического развития общества и каждого гражданина</w:t>
            </w:r>
          </w:p>
        </w:tc>
        <w:tc>
          <w:tcPr>
            <w:tcW w:w="1580" w:type="dxa"/>
            <w:gridSpan w:val="2"/>
            <w:vMerge w:val="restart"/>
          </w:tcPr>
          <w:p w:rsidR="002174AC" w:rsidRPr="002174AC" w:rsidRDefault="002174AC" w:rsidP="002174AC">
            <w:pPr>
              <w:widowControl w:val="0"/>
              <w:autoSpaceDE w:val="0"/>
              <w:autoSpaceDN w:val="0"/>
              <w:adjustRightInd w:val="0"/>
              <w:jc w:val="center"/>
              <w:rPr>
                <w:b/>
                <w:spacing w:val="-2"/>
              </w:rPr>
            </w:pPr>
            <w:proofErr w:type="spellStart"/>
            <w:r w:rsidRPr="002174AC">
              <w:rPr>
                <w:b/>
                <w:spacing w:val="-2"/>
              </w:rPr>
              <w:lastRenderedPageBreak/>
              <w:t>УО</w:t>
            </w:r>
            <w:proofErr w:type="spellEnd"/>
            <w:r w:rsidRPr="002174AC">
              <w:rPr>
                <w:b/>
                <w:spacing w:val="-2"/>
              </w:rPr>
              <w:t>,</w:t>
            </w:r>
          </w:p>
          <w:p w:rsidR="002174AC" w:rsidRPr="002174AC" w:rsidRDefault="002174AC" w:rsidP="002174AC">
            <w:pPr>
              <w:widowControl w:val="0"/>
              <w:autoSpaceDE w:val="0"/>
              <w:autoSpaceDN w:val="0"/>
              <w:adjustRightInd w:val="0"/>
              <w:jc w:val="center"/>
              <w:rPr>
                <w:b/>
                <w:spacing w:val="-2"/>
              </w:rPr>
            </w:pPr>
            <w:r w:rsidRPr="002174AC">
              <w:rPr>
                <w:b/>
                <w:spacing w:val="-2"/>
              </w:rPr>
              <w:t>МБУ ШР «ИМОЦ», МКУ «</w:t>
            </w:r>
            <w:proofErr w:type="spellStart"/>
            <w:r w:rsidRPr="002174AC">
              <w:rPr>
                <w:b/>
                <w:spacing w:val="-2"/>
              </w:rPr>
              <w:t>ЦБМУ</w:t>
            </w:r>
            <w:proofErr w:type="spellEnd"/>
            <w:r w:rsidRPr="002174AC">
              <w:rPr>
                <w:b/>
                <w:spacing w:val="-2"/>
              </w:rPr>
              <w:t xml:space="preserve">», </w:t>
            </w:r>
            <w:proofErr w:type="spellStart"/>
            <w:r w:rsidRPr="002174AC">
              <w:rPr>
                <w:b/>
                <w:spacing w:val="-2"/>
              </w:rPr>
              <w:t>ОО</w:t>
            </w:r>
            <w:proofErr w:type="spellEnd"/>
          </w:p>
        </w:tc>
        <w:tc>
          <w:tcPr>
            <w:tcW w:w="1397" w:type="dxa"/>
            <w:vAlign w:val="center"/>
          </w:tcPr>
          <w:p w:rsidR="002174AC" w:rsidRPr="002174AC" w:rsidRDefault="002174AC" w:rsidP="002174AC">
            <w:pPr>
              <w:jc w:val="center"/>
              <w:rPr>
                <w:b/>
                <w:bCs/>
              </w:rPr>
            </w:pPr>
            <w:r w:rsidRPr="002174AC">
              <w:rPr>
                <w:b/>
                <w:bCs/>
              </w:rPr>
              <w:t>2019</w:t>
            </w:r>
          </w:p>
        </w:tc>
        <w:tc>
          <w:tcPr>
            <w:tcW w:w="1559" w:type="dxa"/>
            <w:vAlign w:val="center"/>
          </w:tcPr>
          <w:p w:rsidR="002174AC" w:rsidRPr="002174AC" w:rsidRDefault="002174AC" w:rsidP="002174AC">
            <w:pPr>
              <w:jc w:val="center"/>
              <w:rPr>
                <w:b/>
                <w:bCs/>
                <w:color w:val="000000"/>
              </w:rPr>
            </w:pPr>
            <w:r w:rsidRPr="002174AC">
              <w:rPr>
                <w:b/>
                <w:bCs/>
                <w:color w:val="000000"/>
              </w:rPr>
              <w:t>1 277 732,6</w:t>
            </w:r>
          </w:p>
        </w:tc>
        <w:tc>
          <w:tcPr>
            <w:tcW w:w="784" w:type="dxa"/>
            <w:vAlign w:val="center"/>
          </w:tcPr>
          <w:p w:rsidR="002174AC" w:rsidRPr="002174AC" w:rsidRDefault="002174AC" w:rsidP="002174AC">
            <w:pPr>
              <w:jc w:val="center"/>
              <w:rPr>
                <w:b/>
                <w:bCs/>
                <w:color w:val="000000"/>
              </w:rPr>
            </w:pPr>
            <w:r w:rsidRPr="002174AC">
              <w:rPr>
                <w:b/>
                <w:bCs/>
                <w:color w:val="000000"/>
              </w:rPr>
              <w:t>0,0</w:t>
            </w:r>
          </w:p>
        </w:tc>
        <w:tc>
          <w:tcPr>
            <w:tcW w:w="1572" w:type="dxa"/>
            <w:vAlign w:val="center"/>
          </w:tcPr>
          <w:p w:rsidR="002174AC" w:rsidRPr="002174AC" w:rsidRDefault="002174AC" w:rsidP="002174AC">
            <w:pPr>
              <w:jc w:val="center"/>
              <w:rPr>
                <w:b/>
                <w:bCs/>
                <w:color w:val="000000"/>
              </w:rPr>
            </w:pPr>
            <w:r w:rsidRPr="002174AC">
              <w:rPr>
                <w:b/>
                <w:bCs/>
                <w:color w:val="000000"/>
              </w:rPr>
              <w:t>937 522,1</w:t>
            </w:r>
          </w:p>
        </w:tc>
        <w:tc>
          <w:tcPr>
            <w:tcW w:w="1417" w:type="dxa"/>
            <w:vAlign w:val="center"/>
          </w:tcPr>
          <w:p w:rsidR="002174AC" w:rsidRPr="002174AC" w:rsidRDefault="002174AC" w:rsidP="002174AC">
            <w:pPr>
              <w:jc w:val="center"/>
              <w:rPr>
                <w:b/>
                <w:bCs/>
              </w:rPr>
            </w:pPr>
            <w:r w:rsidRPr="002174AC">
              <w:rPr>
                <w:b/>
                <w:bCs/>
              </w:rPr>
              <w:t>327 651,0</w:t>
            </w:r>
          </w:p>
        </w:tc>
        <w:tc>
          <w:tcPr>
            <w:tcW w:w="1275" w:type="dxa"/>
            <w:vAlign w:val="center"/>
          </w:tcPr>
          <w:p w:rsidR="002174AC" w:rsidRPr="002174AC" w:rsidRDefault="002174AC" w:rsidP="002174AC">
            <w:pPr>
              <w:jc w:val="center"/>
              <w:rPr>
                <w:b/>
                <w:bCs/>
                <w:color w:val="000000"/>
              </w:rPr>
            </w:pPr>
            <w:r w:rsidRPr="002174AC">
              <w:rPr>
                <w:b/>
                <w:bCs/>
                <w:color w:val="000000"/>
              </w:rPr>
              <w:t>12 559,5</w:t>
            </w:r>
          </w:p>
        </w:tc>
        <w:tc>
          <w:tcPr>
            <w:tcW w:w="2268" w:type="dxa"/>
            <w:vMerge w:val="restart"/>
          </w:tcPr>
          <w:p w:rsidR="002174AC" w:rsidRPr="002174AC" w:rsidRDefault="002174AC" w:rsidP="002174AC">
            <w:pPr>
              <w:widowControl w:val="0"/>
              <w:tabs>
                <w:tab w:val="left" w:pos="317"/>
              </w:tabs>
              <w:jc w:val="center"/>
              <w:outlineLvl w:val="4"/>
              <w:rPr>
                <w:b/>
                <w:lang w:eastAsia="en-US"/>
              </w:rPr>
            </w:pPr>
            <w:r w:rsidRPr="002174AC">
              <w:rPr>
                <w:b/>
                <w:lang w:eastAsia="en-US"/>
              </w:rPr>
              <w:t xml:space="preserve">Уровень удовлетворенности населения качеством общего образования, не менее </w:t>
            </w:r>
          </w:p>
          <w:p w:rsidR="002174AC" w:rsidRPr="002174AC" w:rsidRDefault="002174AC" w:rsidP="002174AC">
            <w:pPr>
              <w:widowControl w:val="0"/>
              <w:tabs>
                <w:tab w:val="left" w:pos="317"/>
              </w:tabs>
              <w:jc w:val="center"/>
              <w:outlineLvl w:val="4"/>
              <w:rPr>
                <w:b/>
                <w:lang w:eastAsia="en-US"/>
              </w:rPr>
            </w:pPr>
            <w:r w:rsidRPr="002174AC">
              <w:rPr>
                <w:b/>
                <w:lang w:eastAsia="en-US"/>
              </w:rPr>
              <w:lastRenderedPageBreak/>
              <w:t>80%  к концу 2030 года</w:t>
            </w:r>
          </w:p>
        </w:tc>
        <w:tc>
          <w:tcPr>
            <w:tcW w:w="1149" w:type="dxa"/>
          </w:tcPr>
          <w:p w:rsidR="002174AC" w:rsidRPr="002174AC" w:rsidRDefault="002174AC" w:rsidP="002174AC">
            <w:pPr>
              <w:widowControl w:val="0"/>
              <w:autoSpaceDE w:val="0"/>
              <w:autoSpaceDN w:val="0"/>
              <w:adjustRightInd w:val="0"/>
              <w:jc w:val="center"/>
              <w:outlineLvl w:val="2"/>
              <w:rPr>
                <w:b/>
              </w:rPr>
            </w:pPr>
            <w:r w:rsidRPr="002174AC">
              <w:rPr>
                <w:b/>
              </w:rPr>
              <w:lastRenderedPageBreak/>
              <w:t>76</w:t>
            </w:r>
          </w:p>
        </w:tc>
      </w:tr>
      <w:tr w:rsidR="002174AC" w:rsidRPr="002174AC" w:rsidTr="002360D1">
        <w:trPr>
          <w:trHeight w:val="113"/>
        </w:trPr>
        <w:tc>
          <w:tcPr>
            <w:tcW w:w="2410" w:type="dxa"/>
            <w:gridSpan w:val="2"/>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rPr>
                <w:b/>
                <w:bCs/>
              </w:rPr>
            </w:pPr>
            <w:r w:rsidRPr="002174AC">
              <w:rPr>
                <w:b/>
                <w:bCs/>
              </w:rPr>
              <w:t>2020</w:t>
            </w:r>
          </w:p>
        </w:tc>
        <w:tc>
          <w:tcPr>
            <w:tcW w:w="1559" w:type="dxa"/>
            <w:vAlign w:val="center"/>
          </w:tcPr>
          <w:p w:rsidR="002174AC" w:rsidRPr="002174AC" w:rsidRDefault="002174AC" w:rsidP="002174AC">
            <w:pPr>
              <w:jc w:val="center"/>
              <w:rPr>
                <w:b/>
                <w:bCs/>
                <w:color w:val="000000"/>
              </w:rPr>
            </w:pPr>
            <w:r w:rsidRPr="002174AC">
              <w:rPr>
                <w:b/>
                <w:bCs/>
                <w:color w:val="000000"/>
              </w:rPr>
              <w:t>1 303 584,1</w:t>
            </w:r>
          </w:p>
        </w:tc>
        <w:tc>
          <w:tcPr>
            <w:tcW w:w="784" w:type="dxa"/>
            <w:vAlign w:val="center"/>
          </w:tcPr>
          <w:p w:rsidR="002174AC" w:rsidRPr="002174AC" w:rsidRDefault="002174AC" w:rsidP="002174AC">
            <w:pPr>
              <w:jc w:val="center"/>
              <w:rPr>
                <w:b/>
                <w:bCs/>
                <w:color w:val="000000"/>
              </w:rPr>
            </w:pPr>
            <w:r w:rsidRPr="002174AC">
              <w:rPr>
                <w:b/>
                <w:bCs/>
                <w:color w:val="000000"/>
              </w:rPr>
              <w:t>32 437,0</w:t>
            </w:r>
          </w:p>
        </w:tc>
        <w:tc>
          <w:tcPr>
            <w:tcW w:w="1572" w:type="dxa"/>
            <w:vAlign w:val="center"/>
          </w:tcPr>
          <w:p w:rsidR="002174AC" w:rsidRPr="002174AC" w:rsidRDefault="002174AC" w:rsidP="002174AC">
            <w:pPr>
              <w:jc w:val="center"/>
              <w:rPr>
                <w:b/>
                <w:bCs/>
                <w:color w:val="000000"/>
              </w:rPr>
            </w:pPr>
            <w:r w:rsidRPr="002174AC">
              <w:rPr>
                <w:b/>
                <w:bCs/>
                <w:color w:val="000000"/>
              </w:rPr>
              <w:t>939 880,8</w:t>
            </w:r>
          </w:p>
        </w:tc>
        <w:tc>
          <w:tcPr>
            <w:tcW w:w="1417" w:type="dxa"/>
            <w:vAlign w:val="center"/>
          </w:tcPr>
          <w:p w:rsidR="002174AC" w:rsidRPr="002174AC" w:rsidRDefault="002174AC" w:rsidP="002174AC">
            <w:pPr>
              <w:jc w:val="center"/>
              <w:rPr>
                <w:b/>
                <w:bCs/>
                <w:color w:val="000000"/>
              </w:rPr>
            </w:pPr>
            <w:r w:rsidRPr="002174AC">
              <w:rPr>
                <w:b/>
                <w:bCs/>
                <w:color w:val="000000"/>
              </w:rPr>
              <w:t>318 725,5</w:t>
            </w:r>
          </w:p>
        </w:tc>
        <w:tc>
          <w:tcPr>
            <w:tcW w:w="1275" w:type="dxa"/>
            <w:vAlign w:val="center"/>
          </w:tcPr>
          <w:p w:rsidR="002174AC" w:rsidRPr="002174AC" w:rsidRDefault="002174AC" w:rsidP="002174AC">
            <w:pPr>
              <w:jc w:val="center"/>
              <w:rPr>
                <w:b/>
                <w:bCs/>
                <w:color w:val="000000"/>
              </w:rPr>
            </w:pPr>
            <w:r w:rsidRPr="002174AC">
              <w:rPr>
                <w:b/>
                <w:bCs/>
                <w:color w:val="000000"/>
              </w:rPr>
              <w:t>12 540,8</w:t>
            </w:r>
          </w:p>
        </w:tc>
        <w:tc>
          <w:tcPr>
            <w:tcW w:w="2268" w:type="dxa"/>
            <w:vMerge/>
          </w:tcPr>
          <w:p w:rsidR="002174AC" w:rsidRPr="002174AC" w:rsidRDefault="002174AC" w:rsidP="002174AC">
            <w:pPr>
              <w:widowControl w:val="0"/>
              <w:autoSpaceDE w:val="0"/>
              <w:autoSpaceDN w:val="0"/>
              <w:adjustRightInd w:val="0"/>
              <w:ind w:firstLine="720"/>
              <w:jc w:val="center"/>
              <w:rPr>
                <w:b/>
              </w:rPr>
            </w:pPr>
          </w:p>
        </w:tc>
        <w:tc>
          <w:tcPr>
            <w:tcW w:w="1149" w:type="dxa"/>
          </w:tcPr>
          <w:p w:rsidR="002174AC" w:rsidRPr="002174AC" w:rsidRDefault="002174AC" w:rsidP="002174AC">
            <w:pPr>
              <w:widowControl w:val="0"/>
              <w:autoSpaceDE w:val="0"/>
              <w:autoSpaceDN w:val="0"/>
              <w:adjustRightInd w:val="0"/>
              <w:jc w:val="center"/>
              <w:rPr>
                <w:b/>
              </w:rPr>
            </w:pPr>
            <w:r w:rsidRPr="002174AC">
              <w:rPr>
                <w:b/>
              </w:rPr>
              <w:t>78</w:t>
            </w:r>
          </w:p>
        </w:tc>
      </w:tr>
      <w:tr w:rsidR="002174AC" w:rsidRPr="002174AC" w:rsidTr="002360D1">
        <w:tc>
          <w:tcPr>
            <w:tcW w:w="2410" w:type="dxa"/>
            <w:gridSpan w:val="2"/>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rPr>
                <w:b/>
                <w:bCs/>
              </w:rPr>
            </w:pPr>
            <w:r w:rsidRPr="002174AC">
              <w:rPr>
                <w:b/>
                <w:bCs/>
              </w:rPr>
              <w:t>2021</w:t>
            </w:r>
          </w:p>
        </w:tc>
        <w:tc>
          <w:tcPr>
            <w:tcW w:w="1559" w:type="dxa"/>
            <w:vAlign w:val="center"/>
          </w:tcPr>
          <w:p w:rsidR="002174AC" w:rsidRPr="002174AC" w:rsidRDefault="002174AC" w:rsidP="002174AC">
            <w:pPr>
              <w:jc w:val="center"/>
              <w:rPr>
                <w:b/>
                <w:bCs/>
                <w:color w:val="000000"/>
              </w:rPr>
            </w:pPr>
            <w:r w:rsidRPr="002174AC">
              <w:rPr>
                <w:b/>
                <w:bCs/>
                <w:color w:val="000000"/>
              </w:rPr>
              <w:t>1 372 487,7</w:t>
            </w:r>
          </w:p>
        </w:tc>
        <w:tc>
          <w:tcPr>
            <w:tcW w:w="784" w:type="dxa"/>
            <w:vAlign w:val="center"/>
          </w:tcPr>
          <w:p w:rsidR="002174AC" w:rsidRPr="002174AC" w:rsidRDefault="002174AC" w:rsidP="002174AC">
            <w:pPr>
              <w:jc w:val="center"/>
              <w:rPr>
                <w:b/>
                <w:bCs/>
                <w:color w:val="000000"/>
              </w:rPr>
            </w:pPr>
            <w:r w:rsidRPr="002174AC">
              <w:rPr>
                <w:b/>
                <w:bCs/>
                <w:color w:val="000000"/>
              </w:rPr>
              <w:t>0,0</w:t>
            </w:r>
          </w:p>
        </w:tc>
        <w:tc>
          <w:tcPr>
            <w:tcW w:w="1572" w:type="dxa"/>
            <w:vAlign w:val="center"/>
          </w:tcPr>
          <w:p w:rsidR="002174AC" w:rsidRPr="002174AC" w:rsidRDefault="002174AC" w:rsidP="002174AC">
            <w:pPr>
              <w:jc w:val="center"/>
              <w:rPr>
                <w:b/>
                <w:bCs/>
                <w:color w:val="000000"/>
              </w:rPr>
            </w:pPr>
            <w:r w:rsidRPr="002174AC">
              <w:rPr>
                <w:b/>
                <w:bCs/>
                <w:color w:val="000000"/>
              </w:rPr>
              <w:t>1 012 560,8</w:t>
            </w:r>
          </w:p>
        </w:tc>
        <w:tc>
          <w:tcPr>
            <w:tcW w:w="1417" w:type="dxa"/>
            <w:vAlign w:val="center"/>
          </w:tcPr>
          <w:p w:rsidR="002174AC" w:rsidRPr="002174AC" w:rsidRDefault="002174AC" w:rsidP="002174AC">
            <w:pPr>
              <w:jc w:val="center"/>
              <w:rPr>
                <w:b/>
                <w:bCs/>
                <w:color w:val="000000"/>
              </w:rPr>
            </w:pPr>
            <w:r w:rsidRPr="002174AC">
              <w:rPr>
                <w:b/>
                <w:bCs/>
                <w:color w:val="000000"/>
              </w:rPr>
              <w:t>348 353,7</w:t>
            </w:r>
          </w:p>
        </w:tc>
        <w:tc>
          <w:tcPr>
            <w:tcW w:w="1275" w:type="dxa"/>
            <w:vAlign w:val="center"/>
          </w:tcPr>
          <w:p w:rsidR="002174AC" w:rsidRPr="002174AC" w:rsidRDefault="002174AC" w:rsidP="002174AC">
            <w:pPr>
              <w:jc w:val="center"/>
              <w:rPr>
                <w:b/>
                <w:bCs/>
                <w:color w:val="000000"/>
              </w:rPr>
            </w:pPr>
            <w:r w:rsidRPr="002174AC">
              <w:rPr>
                <w:b/>
                <w:bCs/>
                <w:color w:val="000000"/>
              </w:rPr>
              <w:t>11 573,2</w:t>
            </w:r>
          </w:p>
        </w:tc>
        <w:tc>
          <w:tcPr>
            <w:tcW w:w="2268" w:type="dxa"/>
            <w:vMerge/>
          </w:tcPr>
          <w:p w:rsidR="002174AC" w:rsidRPr="002174AC" w:rsidRDefault="002174AC" w:rsidP="002174AC">
            <w:pPr>
              <w:widowControl w:val="0"/>
              <w:autoSpaceDE w:val="0"/>
              <w:autoSpaceDN w:val="0"/>
              <w:adjustRightInd w:val="0"/>
              <w:ind w:firstLine="720"/>
              <w:jc w:val="center"/>
              <w:rPr>
                <w:b/>
              </w:rPr>
            </w:pPr>
          </w:p>
        </w:tc>
        <w:tc>
          <w:tcPr>
            <w:tcW w:w="1149" w:type="dxa"/>
          </w:tcPr>
          <w:p w:rsidR="002174AC" w:rsidRPr="002174AC" w:rsidRDefault="002174AC" w:rsidP="002174AC">
            <w:pPr>
              <w:widowControl w:val="0"/>
              <w:autoSpaceDE w:val="0"/>
              <w:autoSpaceDN w:val="0"/>
              <w:adjustRightInd w:val="0"/>
              <w:jc w:val="center"/>
              <w:rPr>
                <w:b/>
              </w:rPr>
            </w:pPr>
            <w:r w:rsidRPr="002174AC">
              <w:rPr>
                <w:b/>
              </w:rPr>
              <w:t>80</w:t>
            </w:r>
          </w:p>
        </w:tc>
      </w:tr>
      <w:tr w:rsidR="002174AC" w:rsidRPr="002174AC" w:rsidTr="002360D1">
        <w:tc>
          <w:tcPr>
            <w:tcW w:w="2410" w:type="dxa"/>
            <w:gridSpan w:val="2"/>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rPr>
                <w:b/>
                <w:bCs/>
              </w:rPr>
            </w:pPr>
            <w:r w:rsidRPr="002174AC">
              <w:rPr>
                <w:b/>
                <w:bCs/>
              </w:rPr>
              <w:t>2022</w:t>
            </w:r>
          </w:p>
        </w:tc>
        <w:tc>
          <w:tcPr>
            <w:tcW w:w="1559" w:type="dxa"/>
            <w:vAlign w:val="center"/>
          </w:tcPr>
          <w:p w:rsidR="002174AC" w:rsidRPr="002174AC" w:rsidRDefault="002174AC" w:rsidP="002174AC">
            <w:pPr>
              <w:jc w:val="center"/>
              <w:rPr>
                <w:b/>
                <w:bCs/>
                <w:color w:val="000000"/>
              </w:rPr>
            </w:pPr>
            <w:r w:rsidRPr="002174AC">
              <w:rPr>
                <w:b/>
                <w:bCs/>
                <w:color w:val="000000"/>
              </w:rPr>
              <w:t>1 808 750,9</w:t>
            </w:r>
          </w:p>
        </w:tc>
        <w:tc>
          <w:tcPr>
            <w:tcW w:w="784" w:type="dxa"/>
            <w:vAlign w:val="center"/>
          </w:tcPr>
          <w:p w:rsidR="002174AC" w:rsidRPr="002174AC" w:rsidRDefault="002174AC" w:rsidP="002174AC">
            <w:pPr>
              <w:jc w:val="center"/>
              <w:rPr>
                <w:b/>
                <w:bCs/>
                <w:color w:val="000000"/>
              </w:rPr>
            </w:pPr>
            <w:r w:rsidRPr="002174AC">
              <w:rPr>
                <w:b/>
                <w:bCs/>
                <w:color w:val="000000"/>
              </w:rPr>
              <w:t>0,0</w:t>
            </w:r>
          </w:p>
        </w:tc>
        <w:tc>
          <w:tcPr>
            <w:tcW w:w="1572" w:type="dxa"/>
            <w:vAlign w:val="center"/>
          </w:tcPr>
          <w:p w:rsidR="002174AC" w:rsidRPr="002174AC" w:rsidRDefault="002174AC" w:rsidP="002174AC">
            <w:pPr>
              <w:jc w:val="center"/>
              <w:rPr>
                <w:b/>
                <w:bCs/>
                <w:color w:val="000000"/>
              </w:rPr>
            </w:pPr>
            <w:r w:rsidRPr="002174AC">
              <w:rPr>
                <w:b/>
                <w:bCs/>
                <w:color w:val="000000"/>
              </w:rPr>
              <w:t>1 435 583,2</w:t>
            </w:r>
          </w:p>
        </w:tc>
        <w:tc>
          <w:tcPr>
            <w:tcW w:w="1417" w:type="dxa"/>
            <w:vAlign w:val="center"/>
          </w:tcPr>
          <w:p w:rsidR="002174AC" w:rsidRPr="002174AC" w:rsidRDefault="002174AC" w:rsidP="002174AC">
            <w:pPr>
              <w:jc w:val="center"/>
              <w:rPr>
                <w:b/>
                <w:bCs/>
                <w:color w:val="000000"/>
              </w:rPr>
            </w:pPr>
            <w:r w:rsidRPr="002174AC">
              <w:rPr>
                <w:b/>
                <w:bCs/>
                <w:color w:val="000000"/>
              </w:rPr>
              <w:t>361 594,5</w:t>
            </w:r>
          </w:p>
        </w:tc>
        <w:tc>
          <w:tcPr>
            <w:tcW w:w="1275" w:type="dxa"/>
            <w:vAlign w:val="center"/>
          </w:tcPr>
          <w:p w:rsidR="002174AC" w:rsidRPr="002174AC" w:rsidRDefault="002174AC" w:rsidP="002174AC">
            <w:pPr>
              <w:jc w:val="center"/>
              <w:rPr>
                <w:b/>
                <w:bCs/>
                <w:color w:val="000000"/>
              </w:rPr>
            </w:pPr>
            <w:r w:rsidRPr="002174AC">
              <w:rPr>
                <w:b/>
                <w:bCs/>
                <w:color w:val="000000"/>
              </w:rPr>
              <w:t>11 573,2</w:t>
            </w:r>
          </w:p>
        </w:tc>
        <w:tc>
          <w:tcPr>
            <w:tcW w:w="2268" w:type="dxa"/>
            <w:vMerge/>
          </w:tcPr>
          <w:p w:rsidR="002174AC" w:rsidRPr="002174AC" w:rsidRDefault="002174AC" w:rsidP="002174AC">
            <w:pPr>
              <w:widowControl w:val="0"/>
              <w:autoSpaceDE w:val="0"/>
              <w:autoSpaceDN w:val="0"/>
              <w:adjustRightInd w:val="0"/>
              <w:ind w:firstLine="720"/>
              <w:jc w:val="center"/>
              <w:rPr>
                <w:b/>
              </w:rPr>
            </w:pPr>
          </w:p>
        </w:tc>
        <w:tc>
          <w:tcPr>
            <w:tcW w:w="1149" w:type="dxa"/>
          </w:tcPr>
          <w:p w:rsidR="002174AC" w:rsidRPr="002174AC" w:rsidRDefault="002174AC" w:rsidP="002174AC">
            <w:pPr>
              <w:widowControl w:val="0"/>
              <w:autoSpaceDE w:val="0"/>
              <w:autoSpaceDN w:val="0"/>
              <w:adjustRightInd w:val="0"/>
              <w:jc w:val="center"/>
              <w:rPr>
                <w:b/>
              </w:rPr>
            </w:pPr>
            <w:r w:rsidRPr="002174AC">
              <w:rPr>
                <w:b/>
              </w:rPr>
              <w:t>80</w:t>
            </w:r>
          </w:p>
        </w:tc>
      </w:tr>
      <w:tr w:rsidR="002174AC" w:rsidRPr="002174AC" w:rsidTr="002360D1">
        <w:tc>
          <w:tcPr>
            <w:tcW w:w="2410" w:type="dxa"/>
            <w:gridSpan w:val="2"/>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rPr>
                <w:b/>
                <w:bCs/>
              </w:rPr>
            </w:pPr>
            <w:r w:rsidRPr="002174AC">
              <w:rPr>
                <w:b/>
                <w:bCs/>
              </w:rPr>
              <w:t>2023</w:t>
            </w:r>
          </w:p>
        </w:tc>
        <w:tc>
          <w:tcPr>
            <w:tcW w:w="1559" w:type="dxa"/>
            <w:vAlign w:val="center"/>
          </w:tcPr>
          <w:p w:rsidR="002174AC" w:rsidRPr="002174AC" w:rsidRDefault="002174AC" w:rsidP="002174AC">
            <w:pPr>
              <w:jc w:val="center"/>
              <w:rPr>
                <w:b/>
                <w:bCs/>
                <w:color w:val="000000"/>
              </w:rPr>
            </w:pPr>
            <w:r w:rsidRPr="002174AC">
              <w:rPr>
                <w:b/>
                <w:bCs/>
                <w:color w:val="000000"/>
              </w:rPr>
              <w:t>1 222 692,8</w:t>
            </w:r>
          </w:p>
        </w:tc>
        <w:tc>
          <w:tcPr>
            <w:tcW w:w="784" w:type="dxa"/>
            <w:vAlign w:val="center"/>
          </w:tcPr>
          <w:p w:rsidR="002174AC" w:rsidRPr="002174AC" w:rsidRDefault="002174AC" w:rsidP="002174AC">
            <w:pPr>
              <w:jc w:val="center"/>
              <w:rPr>
                <w:b/>
                <w:bCs/>
                <w:color w:val="000000"/>
              </w:rPr>
            </w:pPr>
            <w:r w:rsidRPr="002174AC">
              <w:rPr>
                <w:b/>
                <w:bCs/>
                <w:color w:val="000000"/>
              </w:rPr>
              <w:t>0,0</w:t>
            </w:r>
          </w:p>
        </w:tc>
        <w:tc>
          <w:tcPr>
            <w:tcW w:w="1572" w:type="dxa"/>
            <w:vAlign w:val="center"/>
          </w:tcPr>
          <w:p w:rsidR="002174AC" w:rsidRPr="002174AC" w:rsidRDefault="002174AC" w:rsidP="002174AC">
            <w:pPr>
              <w:jc w:val="center"/>
              <w:rPr>
                <w:b/>
                <w:bCs/>
                <w:color w:val="000000"/>
              </w:rPr>
            </w:pPr>
            <w:r w:rsidRPr="002174AC">
              <w:rPr>
                <w:b/>
                <w:bCs/>
                <w:color w:val="000000"/>
              </w:rPr>
              <w:t>848 763,1</w:t>
            </w:r>
          </w:p>
        </w:tc>
        <w:tc>
          <w:tcPr>
            <w:tcW w:w="1417" w:type="dxa"/>
            <w:vAlign w:val="center"/>
          </w:tcPr>
          <w:p w:rsidR="002174AC" w:rsidRPr="002174AC" w:rsidRDefault="002174AC" w:rsidP="002174AC">
            <w:pPr>
              <w:jc w:val="center"/>
              <w:rPr>
                <w:b/>
                <w:bCs/>
                <w:color w:val="000000"/>
              </w:rPr>
            </w:pPr>
            <w:r w:rsidRPr="002174AC">
              <w:rPr>
                <w:b/>
                <w:bCs/>
                <w:color w:val="000000"/>
              </w:rPr>
              <w:t>362 356,5</w:t>
            </w:r>
          </w:p>
        </w:tc>
        <w:tc>
          <w:tcPr>
            <w:tcW w:w="1275" w:type="dxa"/>
            <w:vAlign w:val="center"/>
          </w:tcPr>
          <w:p w:rsidR="002174AC" w:rsidRPr="002174AC" w:rsidRDefault="002174AC" w:rsidP="002174AC">
            <w:pPr>
              <w:jc w:val="center"/>
              <w:rPr>
                <w:b/>
                <w:bCs/>
                <w:color w:val="000000"/>
              </w:rPr>
            </w:pPr>
            <w:r w:rsidRPr="002174AC">
              <w:rPr>
                <w:b/>
                <w:bCs/>
                <w:color w:val="000000"/>
              </w:rPr>
              <w:t>11 573,2</w:t>
            </w:r>
          </w:p>
        </w:tc>
        <w:tc>
          <w:tcPr>
            <w:tcW w:w="2268" w:type="dxa"/>
            <w:vMerge/>
          </w:tcPr>
          <w:p w:rsidR="002174AC" w:rsidRPr="002174AC" w:rsidRDefault="002174AC" w:rsidP="002174AC">
            <w:pPr>
              <w:widowControl w:val="0"/>
              <w:autoSpaceDE w:val="0"/>
              <w:autoSpaceDN w:val="0"/>
              <w:adjustRightInd w:val="0"/>
              <w:ind w:firstLine="720"/>
              <w:jc w:val="center"/>
              <w:rPr>
                <w:b/>
              </w:rPr>
            </w:pPr>
          </w:p>
        </w:tc>
        <w:tc>
          <w:tcPr>
            <w:tcW w:w="1149" w:type="dxa"/>
          </w:tcPr>
          <w:p w:rsidR="002174AC" w:rsidRPr="002174AC" w:rsidRDefault="002174AC" w:rsidP="002174AC">
            <w:pPr>
              <w:widowControl w:val="0"/>
              <w:autoSpaceDE w:val="0"/>
              <w:autoSpaceDN w:val="0"/>
              <w:adjustRightInd w:val="0"/>
              <w:jc w:val="center"/>
              <w:rPr>
                <w:b/>
              </w:rPr>
            </w:pPr>
            <w:r w:rsidRPr="002174AC">
              <w:rPr>
                <w:b/>
              </w:rPr>
              <w:t>80</w:t>
            </w:r>
          </w:p>
        </w:tc>
      </w:tr>
      <w:tr w:rsidR="002174AC" w:rsidRPr="002174AC" w:rsidTr="002360D1">
        <w:tc>
          <w:tcPr>
            <w:tcW w:w="2410" w:type="dxa"/>
            <w:gridSpan w:val="2"/>
            <w:vMerge/>
          </w:tcPr>
          <w:p w:rsidR="002174AC" w:rsidRPr="002174AC" w:rsidRDefault="002174AC" w:rsidP="002174AC">
            <w:pPr>
              <w:jc w:val="center"/>
              <w:rPr>
                <w:b/>
              </w:rPr>
            </w:pPr>
          </w:p>
        </w:tc>
        <w:tc>
          <w:tcPr>
            <w:tcW w:w="1580" w:type="dxa"/>
            <w:gridSpan w:val="2"/>
            <w:vMerge/>
          </w:tcPr>
          <w:p w:rsidR="002174AC" w:rsidRPr="002174AC" w:rsidRDefault="002174AC" w:rsidP="002174AC">
            <w:pPr>
              <w:jc w:val="center"/>
              <w:rPr>
                <w:b/>
                <w:spacing w:val="-2"/>
              </w:rPr>
            </w:pPr>
          </w:p>
        </w:tc>
        <w:tc>
          <w:tcPr>
            <w:tcW w:w="1397" w:type="dxa"/>
            <w:vAlign w:val="center"/>
          </w:tcPr>
          <w:p w:rsidR="002174AC" w:rsidRPr="002174AC" w:rsidRDefault="002174AC" w:rsidP="002174AC">
            <w:pPr>
              <w:jc w:val="center"/>
              <w:rPr>
                <w:b/>
                <w:bCs/>
              </w:rPr>
            </w:pPr>
            <w:r w:rsidRPr="002174AC">
              <w:rPr>
                <w:b/>
                <w:bCs/>
              </w:rPr>
              <w:t xml:space="preserve">2024-2030  </w:t>
            </w:r>
          </w:p>
        </w:tc>
        <w:tc>
          <w:tcPr>
            <w:tcW w:w="1559" w:type="dxa"/>
            <w:vAlign w:val="center"/>
          </w:tcPr>
          <w:p w:rsidR="002174AC" w:rsidRPr="002174AC" w:rsidRDefault="002174AC" w:rsidP="002174AC">
            <w:pPr>
              <w:jc w:val="center"/>
              <w:rPr>
                <w:b/>
                <w:bCs/>
                <w:color w:val="000000"/>
              </w:rPr>
            </w:pPr>
            <w:r w:rsidRPr="002174AC">
              <w:rPr>
                <w:b/>
                <w:bCs/>
                <w:color w:val="000000"/>
              </w:rPr>
              <w:t>8 971 497,2</w:t>
            </w:r>
          </w:p>
        </w:tc>
        <w:tc>
          <w:tcPr>
            <w:tcW w:w="784" w:type="dxa"/>
            <w:vAlign w:val="center"/>
          </w:tcPr>
          <w:p w:rsidR="002174AC" w:rsidRPr="002174AC" w:rsidRDefault="002174AC" w:rsidP="002174AC">
            <w:pPr>
              <w:jc w:val="center"/>
              <w:rPr>
                <w:b/>
                <w:bCs/>
                <w:color w:val="000000"/>
              </w:rPr>
            </w:pPr>
            <w:r w:rsidRPr="002174AC">
              <w:rPr>
                <w:b/>
                <w:bCs/>
                <w:color w:val="000000"/>
              </w:rPr>
              <w:t>0,0</w:t>
            </w:r>
          </w:p>
        </w:tc>
        <w:tc>
          <w:tcPr>
            <w:tcW w:w="1572" w:type="dxa"/>
            <w:vAlign w:val="center"/>
          </w:tcPr>
          <w:p w:rsidR="002174AC" w:rsidRPr="002174AC" w:rsidRDefault="002174AC" w:rsidP="002174AC">
            <w:pPr>
              <w:jc w:val="center"/>
              <w:rPr>
                <w:b/>
                <w:bCs/>
                <w:color w:val="000000"/>
              </w:rPr>
            </w:pPr>
            <w:r w:rsidRPr="002174AC">
              <w:rPr>
                <w:b/>
                <w:bCs/>
                <w:color w:val="000000"/>
              </w:rPr>
              <w:t>5 941 341,7</w:t>
            </w:r>
          </w:p>
        </w:tc>
        <w:tc>
          <w:tcPr>
            <w:tcW w:w="1417" w:type="dxa"/>
            <w:vAlign w:val="center"/>
          </w:tcPr>
          <w:p w:rsidR="002174AC" w:rsidRPr="002174AC" w:rsidRDefault="002174AC" w:rsidP="002174AC">
            <w:pPr>
              <w:jc w:val="center"/>
              <w:rPr>
                <w:b/>
                <w:bCs/>
                <w:color w:val="000000"/>
              </w:rPr>
            </w:pPr>
            <w:r w:rsidRPr="002174AC">
              <w:rPr>
                <w:b/>
                <w:bCs/>
                <w:color w:val="000000"/>
              </w:rPr>
              <w:t>2 949 143,1</w:t>
            </w:r>
          </w:p>
        </w:tc>
        <w:tc>
          <w:tcPr>
            <w:tcW w:w="1275" w:type="dxa"/>
            <w:vAlign w:val="center"/>
          </w:tcPr>
          <w:p w:rsidR="002174AC" w:rsidRPr="002174AC" w:rsidRDefault="002174AC" w:rsidP="002174AC">
            <w:pPr>
              <w:jc w:val="center"/>
              <w:rPr>
                <w:b/>
                <w:bCs/>
                <w:color w:val="000000"/>
              </w:rPr>
            </w:pPr>
            <w:r w:rsidRPr="002174AC">
              <w:rPr>
                <w:b/>
                <w:bCs/>
                <w:color w:val="000000"/>
              </w:rPr>
              <w:t>81 012,4</w:t>
            </w:r>
          </w:p>
        </w:tc>
        <w:tc>
          <w:tcPr>
            <w:tcW w:w="2268" w:type="dxa"/>
            <w:vMerge/>
          </w:tcPr>
          <w:p w:rsidR="002174AC" w:rsidRPr="002174AC" w:rsidRDefault="002174AC" w:rsidP="002174AC">
            <w:pPr>
              <w:jc w:val="center"/>
              <w:rPr>
                <w:b/>
              </w:rPr>
            </w:pPr>
          </w:p>
        </w:tc>
        <w:tc>
          <w:tcPr>
            <w:tcW w:w="1149" w:type="dxa"/>
          </w:tcPr>
          <w:p w:rsidR="002174AC" w:rsidRPr="002174AC" w:rsidRDefault="002174AC" w:rsidP="002174AC">
            <w:pPr>
              <w:widowControl w:val="0"/>
              <w:autoSpaceDE w:val="0"/>
              <w:autoSpaceDN w:val="0"/>
              <w:adjustRightInd w:val="0"/>
              <w:jc w:val="center"/>
              <w:rPr>
                <w:b/>
              </w:rPr>
            </w:pPr>
            <w:r w:rsidRPr="002174AC">
              <w:rPr>
                <w:b/>
              </w:rPr>
              <w:t>80</w:t>
            </w:r>
          </w:p>
        </w:tc>
      </w:tr>
      <w:tr w:rsidR="002174AC" w:rsidRPr="002174AC" w:rsidTr="002360D1">
        <w:trPr>
          <w:trHeight w:val="20"/>
        </w:trPr>
        <w:tc>
          <w:tcPr>
            <w:tcW w:w="2410" w:type="dxa"/>
            <w:gridSpan w:val="2"/>
            <w:vMerge/>
          </w:tcPr>
          <w:p w:rsidR="002174AC" w:rsidRPr="002174AC" w:rsidRDefault="002174AC" w:rsidP="002174AC">
            <w:pPr>
              <w:jc w:val="center"/>
              <w:rPr>
                <w:b/>
              </w:rPr>
            </w:pPr>
          </w:p>
        </w:tc>
        <w:tc>
          <w:tcPr>
            <w:tcW w:w="1580" w:type="dxa"/>
            <w:gridSpan w:val="2"/>
            <w:vMerge/>
          </w:tcPr>
          <w:p w:rsidR="002174AC" w:rsidRPr="002174AC" w:rsidRDefault="002174AC" w:rsidP="002174AC">
            <w:pPr>
              <w:jc w:val="center"/>
              <w:rPr>
                <w:b/>
                <w:spacing w:val="-2"/>
              </w:rPr>
            </w:pPr>
          </w:p>
        </w:tc>
        <w:tc>
          <w:tcPr>
            <w:tcW w:w="1397" w:type="dxa"/>
            <w:vAlign w:val="center"/>
          </w:tcPr>
          <w:p w:rsidR="002174AC" w:rsidRPr="002174AC" w:rsidRDefault="002174AC" w:rsidP="002174AC">
            <w:pPr>
              <w:jc w:val="center"/>
              <w:rPr>
                <w:b/>
                <w:bCs/>
              </w:rPr>
            </w:pPr>
            <w:r w:rsidRPr="002174AC">
              <w:rPr>
                <w:b/>
                <w:bCs/>
              </w:rPr>
              <w:t xml:space="preserve">2019-2030  </w:t>
            </w:r>
          </w:p>
        </w:tc>
        <w:tc>
          <w:tcPr>
            <w:tcW w:w="1559" w:type="dxa"/>
            <w:vAlign w:val="center"/>
          </w:tcPr>
          <w:p w:rsidR="002174AC" w:rsidRPr="002174AC" w:rsidRDefault="002174AC" w:rsidP="002174AC">
            <w:pPr>
              <w:jc w:val="center"/>
              <w:rPr>
                <w:b/>
                <w:bCs/>
                <w:color w:val="000000"/>
              </w:rPr>
            </w:pPr>
            <w:r w:rsidRPr="002174AC">
              <w:rPr>
                <w:b/>
                <w:bCs/>
                <w:color w:val="000000"/>
              </w:rPr>
              <w:t>15 956 745,3</w:t>
            </w:r>
          </w:p>
        </w:tc>
        <w:tc>
          <w:tcPr>
            <w:tcW w:w="784" w:type="dxa"/>
            <w:vAlign w:val="center"/>
          </w:tcPr>
          <w:p w:rsidR="002174AC" w:rsidRPr="002174AC" w:rsidRDefault="002174AC" w:rsidP="002174AC">
            <w:pPr>
              <w:jc w:val="center"/>
              <w:rPr>
                <w:b/>
                <w:bCs/>
                <w:color w:val="000000"/>
              </w:rPr>
            </w:pPr>
            <w:r w:rsidRPr="002174AC">
              <w:rPr>
                <w:b/>
                <w:bCs/>
                <w:color w:val="000000"/>
              </w:rPr>
              <w:t>32 437,0</w:t>
            </w:r>
          </w:p>
        </w:tc>
        <w:tc>
          <w:tcPr>
            <w:tcW w:w="1572" w:type="dxa"/>
            <w:vAlign w:val="center"/>
          </w:tcPr>
          <w:p w:rsidR="002174AC" w:rsidRPr="002174AC" w:rsidRDefault="002174AC" w:rsidP="002174AC">
            <w:pPr>
              <w:jc w:val="center"/>
              <w:rPr>
                <w:b/>
                <w:bCs/>
                <w:color w:val="000000"/>
              </w:rPr>
            </w:pPr>
            <w:r w:rsidRPr="002174AC">
              <w:rPr>
                <w:b/>
                <w:bCs/>
                <w:color w:val="000000"/>
              </w:rPr>
              <w:t>11 115 651,7</w:t>
            </w:r>
          </w:p>
        </w:tc>
        <w:tc>
          <w:tcPr>
            <w:tcW w:w="1417" w:type="dxa"/>
            <w:vAlign w:val="center"/>
          </w:tcPr>
          <w:p w:rsidR="002174AC" w:rsidRPr="002174AC" w:rsidRDefault="002174AC" w:rsidP="002174AC">
            <w:pPr>
              <w:jc w:val="center"/>
              <w:rPr>
                <w:b/>
                <w:bCs/>
                <w:color w:val="000000"/>
              </w:rPr>
            </w:pPr>
            <w:r w:rsidRPr="002174AC">
              <w:rPr>
                <w:b/>
                <w:bCs/>
                <w:color w:val="000000"/>
              </w:rPr>
              <w:t>4 667 824,3</w:t>
            </w:r>
          </w:p>
        </w:tc>
        <w:tc>
          <w:tcPr>
            <w:tcW w:w="1275" w:type="dxa"/>
            <w:vAlign w:val="center"/>
          </w:tcPr>
          <w:p w:rsidR="002174AC" w:rsidRPr="002174AC" w:rsidRDefault="002174AC" w:rsidP="002174AC">
            <w:pPr>
              <w:jc w:val="center"/>
              <w:rPr>
                <w:b/>
                <w:bCs/>
                <w:color w:val="000000"/>
              </w:rPr>
            </w:pPr>
            <w:r w:rsidRPr="002174AC">
              <w:rPr>
                <w:b/>
                <w:bCs/>
                <w:color w:val="000000"/>
              </w:rPr>
              <w:t>140 832,3</w:t>
            </w:r>
          </w:p>
        </w:tc>
        <w:tc>
          <w:tcPr>
            <w:tcW w:w="2268" w:type="dxa"/>
            <w:vMerge/>
          </w:tcPr>
          <w:p w:rsidR="002174AC" w:rsidRPr="002174AC" w:rsidRDefault="002174AC" w:rsidP="002174AC">
            <w:pPr>
              <w:jc w:val="center"/>
              <w:rPr>
                <w:b/>
              </w:rPr>
            </w:pPr>
          </w:p>
        </w:tc>
        <w:tc>
          <w:tcPr>
            <w:tcW w:w="1149" w:type="dxa"/>
          </w:tcPr>
          <w:p w:rsidR="002174AC" w:rsidRPr="002174AC" w:rsidRDefault="002174AC" w:rsidP="002174AC">
            <w:pPr>
              <w:widowControl w:val="0"/>
              <w:autoSpaceDE w:val="0"/>
              <w:autoSpaceDN w:val="0"/>
              <w:adjustRightInd w:val="0"/>
              <w:jc w:val="center"/>
              <w:rPr>
                <w:b/>
              </w:rPr>
            </w:pPr>
            <w:r w:rsidRPr="002174AC">
              <w:rPr>
                <w:b/>
              </w:rPr>
              <w:t>80</w:t>
            </w:r>
          </w:p>
        </w:tc>
      </w:tr>
      <w:tr w:rsidR="002174AC" w:rsidRPr="002174AC" w:rsidTr="002360D1">
        <w:tc>
          <w:tcPr>
            <w:tcW w:w="15411" w:type="dxa"/>
            <w:gridSpan w:val="12"/>
          </w:tcPr>
          <w:p w:rsidR="002174AC" w:rsidRPr="002174AC" w:rsidRDefault="002174AC" w:rsidP="002174AC">
            <w:pPr>
              <w:widowControl w:val="0"/>
              <w:autoSpaceDE w:val="0"/>
              <w:autoSpaceDN w:val="0"/>
              <w:adjustRightInd w:val="0"/>
              <w:ind w:firstLine="720"/>
              <w:jc w:val="center"/>
              <w:outlineLvl w:val="3"/>
              <w:rPr>
                <w:b/>
              </w:rPr>
            </w:pPr>
            <w:r w:rsidRPr="002174AC">
              <w:rPr>
                <w:b/>
              </w:rPr>
              <w:t>Подпрограмма 1</w:t>
            </w:r>
          </w:p>
          <w:p w:rsidR="002174AC" w:rsidRPr="002174AC" w:rsidRDefault="002174AC" w:rsidP="002174AC">
            <w:pPr>
              <w:widowControl w:val="0"/>
              <w:autoSpaceDE w:val="0"/>
              <w:autoSpaceDN w:val="0"/>
              <w:adjustRightInd w:val="0"/>
              <w:ind w:firstLine="720"/>
              <w:jc w:val="center"/>
              <w:outlineLvl w:val="3"/>
            </w:pPr>
            <w:r w:rsidRPr="002174AC">
              <w:rPr>
                <w:b/>
              </w:rPr>
              <w:t>«Организация предоставления дошкольного, начального общего, основного общего, среднего общего, дополнительного образования» на 2019-2030 годы</w:t>
            </w:r>
          </w:p>
        </w:tc>
      </w:tr>
      <w:tr w:rsidR="002174AC" w:rsidRPr="002174AC" w:rsidTr="002360D1">
        <w:trPr>
          <w:trHeight w:val="20"/>
        </w:trPr>
        <w:tc>
          <w:tcPr>
            <w:tcW w:w="709" w:type="dxa"/>
            <w:vMerge w:val="restart"/>
          </w:tcPr>
          <w:p w:rsidR="002174AC" w:rsidRPr="002174AC" w:rsidRDefault="002174AC" w:rsidP="002174AC">
            <w:pPr>
              <w:widowControl w:val="0"/>
              <w:autoSpaceDE w:val="0"/>
              <w:autoSpaceDN w:val="0"/>
              <w:adjustRightInd w:val="0"/>
              <w:jc w:val="center"/>
            </w:pPr>
            <w:r w:rsidRPr="002174AC">
              <w:t>1.</w:t>
            </w:r>
          </w:p>
        </w:tc>
        <w:tc>
          <w:tcPr>
            <w:tcW w:w="1701" w:type="dxa"/>
            <w:vMerge w:val="restart"/>
            <w:vAlign w:val="center"/>
          </w:tcPr>
          <w:p w:rsidR="002174AC" w:rsidRPr="002174AC" w:rsidRDefault="002174AC" w:rsidP="002174AC">
            <w:pPr>
              <w:widowControl w:val="0"/>
              <w:tabs>
                <w:tab w:val="left" w:pos="317"/>
                <w:tab w:val="left" w:pos="372"/>
                <w:tab w:val="left" w:pos="459"/>
              </w:tabs>
              <w:ind w:left="12"/>
              <w:jc w:val="center"/>
              <w:outlineLvl w:val="4"/>
            </w:pPr>
            <w:r w:rsidRPr="002174AC">
              <w:rPr>
                <w:b/>
              </w:rPr>
              <w:t>ЦЕЛЬ. Обеспечение инновационного характера базового образования</w:t>
            </w:r>
          </w:p>
        </w:tc>
        <w:tc>
          <w:tcPr>
            <w:tcW w:w="1580" w:type="dxa"/>
            <w:gridSpan w:val="2"/>
            <w:vMerge w:val="restart"/>
          </w:tcPr>
          <w:p w:rsidR="002174AC" w:rsidRPr="002174AC" w:rsidRDefault="002174AC" w:rsidP="002174AC">
            <w:pPr>
              <w:widowControl w:val="0"/>
              <w:autoSpaceDE w:val="0"/>
              <w:autoSpaceDN w:val="0"/>
              <w:adjustRightInd w:val="0"/>
              <w:jc w:val="center"/>
              <w:rPr>
                <w:b/>
                <w:spacing w:val="-2"/>
              </w:rPr>
            </w:pPr>
            <w:proofErr w:type="spellStart"/>
            <w:r w:rsidRPr="002174AC">
              <w:rPr>
                <w:b/>
                <w:spacing w:val="-2"/>
              </w:rPr>
              <w:t>УО</w:t>
            </w:r>
            <w:proofErr w:type="spellEnd"/>
            <w:r w:rsidRPr="002174AC">
              <w:rPr>
                <w:b/>
                <w:spacing w:val="-2"/>
              </w:rPr>
              <w:t>,</w:t>
            </w:r>
          </w:p>
          <w:p w:rsidR="002174AC" w:rsidRPr="002174AC" w:rsidRDefault="002174AC" w:rsidP="002174AC">
            <w:pPr>
              <w:widowControl w:val="0"/>
              <w:autoSpaceDE w:val="0"/>
              <w:autoSpaceDN w:val="0"/>
              <w:adjustRightInd w:val="0"/>
              <w:jc w:val="center"/>
              <w:rPr>
                <w:b/>
                <w:spacing w:val="-2"/>
              </w:rPr>
            </w:pPr>
            <w:r w:rsidRPr="002174AC">
              <w:rPr>
                <w:b/>
                <w:spacing w:val="-2"/>
              </w:rPr>
              <w:t>МБУ ШР «ИМОЦ», МКУ «</w:t>
            </w:r>
            <w:proofErr w:type="spellStart"/>
            <w:r w:rsidRPr="002174AC">
              <w:rPr>
                <w:b/>
                <w:spacing w:val="-2"/>
              </w:rPr>
              <w:t>ЦБМУ</w:t>
            </w:r>
            <w:proofErr w:type="spellEnd"/>
            <w:r w:rsidRPr="002174AC">
              <w:rPr>
                <w:b/>
                <w:spacing w:val="-2"/>
              </w:rPr>
              <w:t xml:space="preserve">», </w:t>
            </w:r>
            <w:proofErr w:type="spellStart"/>
            <w:r w:rsidRPr="002174AC">
              <w:rPr>
                <w:b/>
                <w:spacing w:val="-2"/>
              </w:rPr>
              <w:t>ОО</w:t>
            </w:r>
            <w:proofErr w:type="spellEnd"/>
          </w:p>
        </w:tc>
        <w:tc>
          <w:tcPr>
            <w:tcW w:w="1397" w:type="dxa"/>
          </w:tcPr>
          <w:p w:rsidR="002174AC" w:rsidRPr="002174AC" w:rsidRDefault="002174AC" w:rsidP="002174AC">
            <w:pPr>
              <w:widowControl w:val="0"/>
              <w:autoSpaceDE w:val="0"/>
              <w:autoSpaceDN w:val="0"/>
              <w:adjustRightInd w:val="0"/>
              <w:jc w:val="center"/>
              <w:rPr>
                <w:b/>
              </w:rPr>
            </w:pPr>
            <w:r w:rsidRPr="002174AC">
              <w:rPr>
                <w:b/>
              </w:rPr>
              <w:t xml:space="preserve">2019 </w:t>
            </w:r>
          </w:p>
        </w:tc>
        <w:tc>
          <w:tcPr>
            <w:tcW w:w="1559" w:type="dxa"/>
            <w:vAlign w:val="center"/>
          </w:tcPr>
          <w:p w:rsidR="002174AC" w:rsidRPr="002174AC" w:rsidRDefault="002174AC" w:rsidP="002174AC">
            <w:pPr>
              <w:jc w:val="center"/>
              <w:rPr>
                <w:b/>
                <w:bCs/>
                <w:color w:val="000000"/>
              </w:rPr>
            </w:pPr>
            <w:r w:rsidRPr="002174AC">
              <w:rPr>
                <w:b/>
                <w:bCs/>
                <w:color w:val="000000"/>
              </w:rPr>
              <w:t>1 189 038,1</w:t>
            </w:r>
          </w:p>
        </w:tc>
        <w:tc>
          <w:tcPr>
            <w:tcW w:w="784" w:type="dxa"/>
            <w:vAlign w:val="center"/>
          </w:tcPr>
          <w:p w:rsidR="002174AC" w:rsidRPr="002174AC" w:rsidRDefault="002174AC" w:rsidP="002174AC">
            <w:pPr>
              <w:jc w:val="center"/>
              <w:rPr>
                <w:b/>
                <w:bCs/>
                <w:color w:val="000000"/>
              </w:rPr>
            </w:pPr>
            <w:r w:rsidRPr="002174AC">
              <w:rPr>
                <w:b/>
                <w:bCs/>
                <w:color w:val="000000"/>
              </w:rPr>
              <w:t>0,0</w:t>
            </w:r>
          </w:p>
        </w:tc>
        <w:tc>
          <w:tcPr>
            <w:tcW w:w="1572" w:type="dxa"/>
            <w:vAlign w:val="center"/>
          </w:tcPr>
          <w:p w:rsidR="002174AC" w:rsidRPr="002174AC" w:rsidRDefault="002174AC" w:rsidP="002174AC">
            <w:pPr>
              <w:jc w:val="center"/>
              <w:rPr>
                <w:b/>
                <w:bCs/>
                <w:color w:val="000000"/>
              </w:rPr>
            </w:pPr>
            <w:r w:rsidRPr="002174AC">
              <w:rPr>
                <w:b/>
                <w:bCs/>
                <w:color w:val="000000"/>
              </w:rPr>
              <w:t>906 436,2</w:t>
            </w:r>
          </w:p>
        </w:tc>
        <w:tc>
          <w:tcPr>
            <w:tcW w:w="1417" w:type="dxa"/>
            <w:vAlign w:val="center"/>
          </w:tcPr>
          <w:p w:rsidR="002174AC" w:rsidRPr="002174AC" w:rsidRDefault="002174AC" w:rsidP="002174AC">
            <w:pPr>
              <w:jc w:val="center"/>
              <w:rPr>
                <w:b/>
                <w:bCs/>
                <w:color w:val="000000"/>
              </w:rPr>
            </w:pPr>
            <w:r w:rsidRPr="002174AC">
              <w:rPr>
                <w:b/>
                <w:bCs/>
                <w:color w:val="000000"/>
              </w:rPr>
              <w:t>270 042,4</w:t>
            </w:r>
          </w:p>
        </w:tc>
        <w:tc>
          <w:tcPr>
            <w:tcW w:w="1275" w:type="dxa"/>
            <w:vAlign w:val="center"/>
          </w:tcPr>
          <w:p w:rsidR="002174AC" w:rsidRPr="002174AC" w:rsidRDefault="002174AC" w:rsidP="002174AC">
            <w:pPr>
              <w:jc w:val="center"/>
              <w:rPr>
                <w:b/>
                <w:bCs/>
                <w:color w:val="000000"/>
              </w:rPr>
            </w:pPr>
            <w:r w:rsidRPr="002174AC">
              <w:rPr>
                <w:b/>
                <w:bCs/>
                <w:color w:val="000000"/>
              </w:rPr>
              <w:t>12 559,5</w:t>
            </w:r>
          </w:p>
        </w:tc>
        <w:tc>
          <w:tcPr>
            <w:tcW w:w="2268" w:type="dxa"/>
            <w:vMerge w:val="restart"/>
            <w:vAlign w:val="center"/>
          </w:tcPr>
          <w:p w:rsidR="002174AC" w:rsidRPr="002174AC" w:rsidRDefault="002174AC" w:rsidP="002174AC">
            <w:pPr>
              <w:widowControl w:val="0"/>
              <w:tabs>
                <w:tab w:val="left" w:pos="317"/>
              </w:tabs>
              <w:jc w:val="center"/>
              <w:outlineLvl w:val="4"/>
              <w:rPr>
                <w:b/>
              </w:rPr>
            </w:pPr>
            <w:r w:rsidRPr="002174AC">
              <w:rPr>
                <w:b/>
              </w:rPr>
              <w:t xml:space="preserve">Уровень удовлетворенности населения качеством общего образования, не менее </w:t>
            </w:r>
          </w:p>
          <w:p w:rsidR="002174AC" w:rsidRPr="002174AC" w:rsidRDefault="002174AC" w:rsidP="002174AC">
            <w:pPr>
              <w:widowControl w:val="0"/>
              <w:tabs>
                <w:tab w:val="left" w:pos="317"/>
              </w:tabs>
              <w:jc w:val="center"/>
              <w:outlineLvl w:val="4"/>
              <w:rPr>
                <w:b/>
              </w:rPr>
            </w:pPr>
            <w:r w:rsidRPr="002174AC">
              <w:rPr>
                <w:b/>
              </w:rPr>
              <w:t>80%  к концу 2030 года</w:t>
            </w:r>
          </w:p>
        </w:tc>
        <w:tc>
          <w:tcPr>
            <w:tcW w:w="1149" w:type="dxa"/>
          </w:tcPr>
          <w:p w:rsidR="002174AC" w:rsidRPr="002174AC" w:rsidRDefault="002174AC" w:rsidP="002174AC">
            <w:pPr>
              <w:widowControl w:val="0"/>
              <w:autoSpaceDE w:val="0"/>
              <w:autoSpaceDN w:val="0"/>
              <w:adjustRightInd w:val="0"/>
              <w:jc w:val="center"/>
              <w:outlineLvl w:val="2"/>
              <w:rPr>
                <w:b/>
              </w:rPr>
            </w:pPr>
            <w:r w:rsidRPr="002174AC">
              <w:rPr>
                <w:b/>
              </w:rPr>
              <w:t>76</w:t>
            </w:r>
          </w:p>
        </w:tc>
      </w:tr>
      <w:tr w:rsidR="002174AC" w:rsidRPr="002174AC" w:rsidTr="002360D1">
        <w:trPr>
          <w:trHeight w:val="20"/>
        </w:trPr>
        <w:tc>
          <w:tcPr>
            <w:tcW w:w="709" w:type="dxa"/>
            <w:vMerge/>
            <w:vAlign w:val="center"/>
          </w:tcPr>
          <w:p w:rsidR="002174AC" w:rsidRPr="002174AC" w:rsidRDefault="002174AC" w:rsidP="002174AC">
            <w:pPr>
              <w:jc w:val="center"/>
            </w:pPr>
          </w:p>
        </w:tc>
        <w:tc>
          <w:tcPr>
            <w:tcW w:w="1701" w:type="dxa"/>
            <w:vMerge/>
            <w:vAlign w:val="center"/>
          </w:tcPr>
          <w:p w:rsidR="002174AC" w:rsidRPr="002174AC" w:rsidRDefault="002174AC" w:rsidP="002174AC">
            <w:pPr>
              <w:jc w:val="center"/>
            </w:pPr>
          </w:p>
        </w:tc>
        <w:tc>
          <w:tcPr>
            <w:tcW w:w="1580" w:type="dxa"/>
            <w:gridSpan w:val="2"/>
            <w:vMerge/>
            <w:vAlign w:val="center"/>
          </w:tcPr>
          <w:p w:rsidR="002174AC" w:rsidRPr="002174AC" w:rsidRDefault="002174AC" w:rsidP="002174AC">
            <w:pPr>
              <w:widowControl w:val="0"/>
              <w:autoSpaceDE w:val="0"/>
              <w:autoSpaceDN w:val="0"/>
              <w:adjustRightInd w:val="0"/>
              <w:ind w:firstLine="720"/>
              <w:jc w:val="center"/>
            </w:pPr>
          </w:p>
        </w:tc>
        <w:tc>
          <w:tcPr>
            <w:tcW w:w="1397" w:type="dxa"/>
          </w:tcPr>
          <w:p w:rsidR="002174AC" w:rsidRPr="002174AC" w:rsidRDefault="002174AC" w:rsidP="002174AC">
            <w:pPr>
              <w:widowControl w:val="0"/>
              <w:autoSpaceDE w:val="0"/>
              <w:autoSpaceDN w:val="0"/>
              <w:adjustRightInd w:val="0"/>
              <w:jc w:val="center"/>
              <w:rPr>
                <w:b/>
              </w:rPr>
            </w:pPr>
            <w:r w:rsidRPr="002174AC">
              <w:rPr>
                <w:b/>
              </w:rPr>
              <w:t xml:space="preserve">2020 </w:t>
            </w:r>
          </w:p>
        </w:tc>
        <w:tc>
          <w:tcPr>
            <w:tcW w:w="1559" w:type="dxa"/>
            <w:vAlign w:val="center"/>
          </w:tcPr>
          <w:p w:rsidR="002174AC" w:rsidRPr="002174AC" w:rsidRDefault="002174AC" w:rsidP="002174AC">
            <w:pPr>
              <w:jc w:val="center"/>
              <w:rPr>
                <w:b/>
                <w:bCs/>
                <w:color w:val="000000"/>
              </w:rPr>
            </w:pPr>
            <w:r w:rsidRPr="002174AC">
              <w:rPr>
                <w:b/>
                <w:bCs/>
                <w:color w:val="000000"/>
              </w:rPr>
              <w:t>1 219 366,8</w:t>
            </w:r>
          </w:p>
        </w:tc>
        <w:tc>
          <w:tcPr>
            <w:tcW w:w="784" w:type="dxa"/>
            <w:vAlign w:val="center"/>
          </w:tcPr>
          <w:p w:rsidR="002174AC" w:rsidRPr="002174AC" w:rsidRDefault="002174AC" w:rsidP="002174AC">
            <w:pPr>
              <w:jc w:val="center"/>
              <w:rPr>
                <w:b/>
                <w:bCs/>
                <w:color w:val="000000"/>
              </w:rPr>
            </w:pPr>
            <w:r w:rsidRPr="002174AC">
              <w:rPr>
                <w:b/>
                <w:bCs/>
                <w:color w:val="000000"/>
              </w:rPr>
              <w:t>32 437,0</w:t>
            </w:r>
          </w:p>
        </w:tc>
        <w:tc>
          <w:tcPr>
            <w:tcW w:w="1572" w:type="dxa"/>
            <w:vAlign w:val="center"/>
          </w:tcPr>
          <w:p w:rsidR="002174AC" w:rsidRPr="002174AC" w:rsidRDefault="002174AC" w:rsidP="002174AC">
            <w:pPr>
              <w:jc w:val="center"/>
              <w:rPr>
                <w:b/>
                <w:bCs/>
                <w:color w:val="000000"/>
              </w:rPr>
            </w:pPr>
            <w:r w:rsidRPr="002174AC">
              <w:rPr>
                <w:b/>
                <w:bCs/>
                <w:color w:val="000000"/>
              </w:rPr>
              <w:t>899 705,1</w:t>
            </w:r>
          </w:p>
        </w:tc>
        <w:tc>
          <w:tcPr>
            <w:tcW w:w="1417" w:type="dxa"/>
            <w:vAlign w:val="center"/>
          </w:tcPr>
          <w:p w:rsidR="002174AC" w:rsidRPr="002174AC" w:rsidRDefault="002174AC" w:rsidP="002174AC">
            <w:pPr>
              <w:jc w:val="center"/>
              <w:rPr>
                <w:b/>
                <w:bCs/>
                <w:color w:val="000000"/>
              </w:rPr>
            </w:pPr>
            <w:r w:rsidRPr="002174AC">
              <w:rPr>
                <w:b/>
                <w:bCs/>
                <w:color w:val="000000"/>
              </w:rPr>
              <w:t>274 683,9</w:t>
            </w:r>
          </w:p>
        </w:tc>
        <w:tc>
          <w:tcPr>
            <w:tcW w:w="1275" w:type="dxa"/>
            <w:vAlign w:val="center"/>
          </w:tcPr>
          <w:p w:rsidR="002174AC" w:rsidRPr="002174AC" w:rsidRDefault="002174AC" w:rsidP="002174AC">
            <w:pPr>
              <w:jc w:val="center"/>
              <w:rPr>
                <w:b/>
                <w:bCs/>
                <w:color w:val="000000"/>
              </w:rPr>
            </w:pPr>
            <w:r w:rsidRPr="002174AC">
              <w:rPr>
                <w:b/>
                <w:bCs/>
                <w:color w:val="000000"/>
              </w:rPr>
              <w:t>12 540,8</w:t>
            </w:r>
          </w:p>
        </w:tc>
        <w:tc>
          <w:tcPr>
            <w:tcW w:w="2268" w:type="dxa"/>
            <w:vMerge/>
            <w:vAlign w:val="center"/>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rPr>
                <w:b/>
              </w:rPr>
            </w:pPr>
            <w:r w:rsidRPr="002174AC">
              <w:rPr>
                <w:b/>
              </w:rPr>
              <w:t>78</w:t>
            </w:r>
          </w:p>
        </w:tc>
      </w:tr>
      <w:tr w:rsidR="002174AC" w:rsidRPr="002174AC" w:rsidTr="002360D1">
        <w:trPr>
          <w:trHeight w:val="20"/>
        </w:trPr>
        <w:tc>
          <w:tcPr>
            <w:tcW w:w="709" w:type="dxa"/>
            <w:vMerge/>
            <w:vAlign w:val="center"/>
          </w:tcPr>
          <w:p w:rsidR="002174AC" w:rsidRPr="002174AC" w:rsidRDefault="002174AC" w:rsidP="002174AC">
            <w:pPr>
              <w:jc w:val="center"/>
            </w:pPr>
          </w:p>
        </w:tc>
        <w:tc>
          <w:tcPr>
            <w:tcW w:w="1701" w:type="dxa"/>
            <w:vMerge/>
            <w:vAlign w:val="center"/>
          </w:tcPr>
          <w:p w:rsidR="002174AC" w:rsidRPr="002174AC" w:rsidRDefault="002174AC" w:rsidP="002174AC">
            <w:pPr>
              <w:jc w:val="center"/>
            </w:pPr>
          </w:p>
        </w:tc>
        <w:tc>
          <w:tcPr>
            <w:tcW w:w="1580" w:type="dxa"/>
            <w:gridSpan w:val="2"/>
            <w:vMerge/>
            <w:vAlign w:val="center"/>
          </w:tcPr>
          <w:p w:rsidR="002174AC" w:rsidRPr="002174AC" w:rsidRDefault="002174AC" w:rsidP="002174AC">
            <w:pPr>
              <w:widowControl w:val="0"/>
              <w:autoSpaceDE w:val="0"/>
              <w:autoSpaceDN w:val="0"/>
              <w:adjustRightInd w:val="0"/>
              <w:ind w:firstLine="720"/>
              <w:jc w:val="center"/>
            </w:pPr>
          </w:p>
        </w:tc>
        <w:tc>
          <w:tcPr>
            <w:tcW w:w="1397" w:type="dxa"/>
          </w:tcPr>
          <w:p w:rsidR="002174AC" w:rsidRPr="002174AC" w:rsidRDefault="002174AC" w:rsidP="002174AC">
            <w:pPr>
              <w:widowControl w:val="0"/>
              <w:autoSpaceDE w:val="0"/>
              <w:autoSpaceDN w:val="0"/>
              <w:adjustRightInd w:val="0"/>
              <w:jc w:val="center"/>
              <w:rPr>
                <w:b/>
              </w:rPr>
            </w:pPr>
            <w:r w:rsidRPr="002174AC">
              <w:rPr>
                <w:b/>
              </w:rPr>
              <w:t xml:space="preserve">2021 </w:t>
            </w:r>
          </w:p>
        </w:tc>
        <w:tc>
          <w:tcPr>
            <w:tcW w:w="1559" w:type="dxa"/>
            <w:vAlign w:val="center"/>
          </w:tcPr>
          <w:p w:rsidR="002174AC" w:rsidRPr="002174AC" w:rsidRDefault="002174AC" w:rsidP="002174AC">
            <w:pPr>
              <w:jc w:val="center"/>
              <w:rPr>
                <w:b/>
                <w:bCs/>
                <w:color w:val="000000"/>
              </w:rPr>
            </w:pPr>
            <w:r w:rsidRPr="002174AC">
              <w:rPr>
                <w:b/>
                <w:bCs/>
                <w:color w:val="000000"/>
              </w:rPr>
              <w:t>1 110 156,5</w:t>
            </w:r>
          </w:p>
        </w:tc>
        <w:tc>
          <w:tcPr>
            <w:tcW w:w="784" w:type="dxa"/>
            <w:vAlign w:val="center"/>
          </w:tcPr>
          <w:p w:rsidR="002174AC" w:rsidRPr="002174AC" w:rsidRDefault="002174AC" w:rsidP="002174AC">
            <w:pPr>
              <w:jc w:val="center"/>
              <w:rPr>
                <w:b/>
                <w:bCs/>
                <w:color w:val="000000"/>
              </w:rPr>
            </w:pPr>
            <w:r w:rsidRPr="002174AC">
              <w:rPr>
                <w:b/>
                <w:bCs/>
                <w:color w:val="000000"/>
              </w:rPr>
              <w:t>0,0</w:t>
            </w:r>
          </w:p>
        </w:tc>
        <w:tc>
          <w:tcPr>
            <w:tcW w:w="1572" w:type="dxa"/>
            <w:vAlign w:val="center"/>
          </w:tcPr>
          <w:p w:rsidR="002174AC" w:rsidRPr="002174AC" w:rsidRDefault="002174AC" w:rsidP="002174AC">
            <w:pPr>
              <w:jc w:val="center"/>
              <w:rPr>
                <w:b/>
                <w:bCs/>
                <w:color w:val="000000"/>
              </w:rPr>
            </w:pPr>
            <w:r w:rsidRPr="002174AC">
              <w:rPr>
                <w:b/>
                <w:bCs/>
                <w:color w:val="000000"/>
              </w:rPr>
              <w:t>848 769,2</w:t>
            </w:r>
          </w:p>
        </w:tc>
        <w:tc>
          <w:tcPr>
            <w:tcW w:w="1417" w:type="dxa"/>
            <w:vAlign w:val="center"/>
          </w:tcPr>
          <w:p w:rsidR="002174AC" w:rsidRPr="002174AC" w:rsidRDefault="002174AC" w:rsidP="002174AC">
            <w:pPr>
              <w:jc w:val="center"/>
              <w:rPr>
                <w:b/>
                <w:bCs/>
                <w:color w:val="000000"/>
              </w:rPr>
            </w:pPr>
            <w:r w:rsidRPr="002174AC">
              <w:rPr>
                <w:b/>
                <w:bCs/>
                <w:color w:val="000000"/>
              </w:rPr>
              <w:t>249 814,1</w:t>
            </w:r>
          </w:p>
        </w:tc>
        <w:tc>
          <w:tcPr>
            <w:tcW w:w="1275" w:type="dxa"/>
            <w:vAlign w:val="center"/>
          </w:tcPr>
          <w:p w:rsidR="002174AC" w:rsidRPr="002174AC" w:rsidRDefault="002174AC" w:rsidP="002174AC">
            <w:pPr>
              <w:jc w:val="center"/>
              <w:rPr>
                <w:b/>
                <w:bCs/>
                <w:color w:val="000000"/>
              </w:rPr>
            </w:pPr>
            <w:r w:rsidRPr="002174AC">
              <w:rPr>
                <w:b/>
                <w:bCs/>
                <w:color w:val="000000"/>
              </w:rPr>
              <w:t>11 573,2</w:t>
            </w:r>
          </w:p>
        </w:tc>
        <w:tc>
          <w:tcPr>
            <w:tcW w:w="2268" w:type="dxa"/>
            <w:vMerge/>
            <w:vAlign w:val="center"/>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rPr>
                <w:b/>
              </w:rPr>
            </w:pPr>
            <w:r w:rsidRPr="002174AC">
              <w:rPr>
                <w:b/>
              </w:rPr>
              <w:t>80</w:t>
            </w:r>
          </w:p>
        </w:tc>
      </w:tr>
      <w:tr w:rsidR="002174AC" w:rsidRPr="002174AC" w:rsidTr="002360D1">
        <w:trPr>
          <w:trHeight w:val="20"/>
        </w:trPr>
        <w:tc>
          <w:tcPr>
            <w:tcW w:w="709" w:type="dxa"/>
            <w:vMerge/>
            <w:vAlign w:val="center"/>
          </w:tcPr>
          <w:p w:rsidR="002174AC" w:rsidRPr="002174AC" w:rsidRDefault="002174AC" w:rsidP="002174AC">
            <w:pPr>
              <w:jc w:val="center"/>
            </w:pPr>
          </w:p>
        </w:tc>
        <w:tc>
          <w:tcPr>
            <w:tcW w:w="1701" w:type="dxa"/>
            <w:vMerge/>
            <w:vAlign w:val="center"/>
          </w:tcPr>
          <w:p w:rsidR="002174AC" w:rsidRPr="002174AC" w:rsidRDefault="002174AC" w:rsidP="002174AC">
            <w:pPr>
              <w:jc w:val="center"/>
            </w:pPr>
          </w:p>
        </w:tc>
        <w:tc>
          <w:tcPr>
            <w:tcW w:w="1580" w:type="dxa"/>
            <w:gridSpan w:val="2"/>
            <w:vMerge/>
            <w:vAlign w:val="center"/>
          </w:tcPr>
          <w:p w:rsidR="002174AC" w:rsidRPr="002174AC" w:rsidRDefault="002174AC" w:rsidP="002174AC">
            <w:pPr>
              <w:widowControl w:val="0"/>
              <w:autoSpaceDE w:val="0"/>
              <w:autoSpaceDN w:val="0"/>
              <w:adjustRightInd w:val="0"/>
              <w:ind w:firstLine="720"/>
              <w:jc w:val="center"/>
            </w:pPr>
          </w:p>
        </w:tc>
        <w:tc>
          <w:tcPr>
            <w:tcW w:w="1397" w:type="dxa"/>
          </w:tcPr>
          <w:p w:rsidR="002174AC" w:rsidRPr="002174AC" w:rsidRDefault="002174AC" w:rsidP="002174AC">
            <w:pPr>
              <w:widowControl w:val="0"/>
              <w:autoSpaceDE w:val="0"/>
              <w:autoSpaceDN w:val="0"/>
              <w:adjustRightInd w:val="0"/>
              <w:jc w:val="center"/>
              <w:rPr>
                <w:b/>
              </w:rPr>
            </w:pPr>
            <w:r w:rsidRPr="002174AC">
              <w:rPr>
                <w:b/>
              </w:rPr>
              <w:t xml:space="preserve">2022 </w:t>
            </w:r>
          </w:p>
        </w:tc>
        <w:tc>
          <w:tcPr>
            <w:tcW w:w="1559" w:type="dxa"/>
            <w:vAlign w:val="center"/>
          </w:tcPr>
          <w:p w:rsidR="002174AC" w:rsidRPr="002174AC" w:rsidRDefault="002174AC" w:rsidP="002174AC">
            <w:pPr>
              <w:jc w:val="center"/>
              <w:rPr>
                <w:b/>
                <w:bCs/>
                <w:color w:val="000000"/>
              </w:rPr>
            </w:pPr>
            <w:r w:rsidRPr="002174AC">
              <w:rPr>
                <w:b/>
                <w:bCs/>
                <w:color w:val="000000"/>
              </w:rPr>
              <w:t>1 014 789,0</w:t>
            </w:r>
          </w:p>
        </w:tc>
        <w:tc>
          <w:tcPr>
            <w:tcW w:w="784" w:type="dxa"/>
            <w:vAlign w:val="center"/>
          </w:tcPr>
          <w:p w:rsidR="002174AC" w:rsidRPr="002174AC" w:rsidRDefault="002174AC" w:rsidP="002174AC">
            <w:pPr>
              <w:jc w:val="center"/>
              <w:rPr>
                <w:b/>
                <w:bCs/>
                <w:color w:val="000000"/>
              </w:rPr>
            </w:pPr>
            <w:r w:rsidRPr="002174AC">
              <w:rPr>
                <w:b/>
                <w:bCs/>
                <w:color w:val="000000"/>
              </w:rPr>
              <w:t>0,0</w:t>
            </w:r>
          </w:p>
        </w:tc>
        <w:tc>
          <w:tcPr>
            <w:tcW w:w="1572" w:type="dxa"/>
            <w:vAlign w:val="center"/>
          </w:tcPr>
          <w:p w:rsidR="002174AC" w:rsidRPr="002174AC" w:rsidRDefault="002174AC" w:rsidP="002174AC">
            <w:pPr>
              <w:jc w:val="center"/>
              <w:rPr>
                <w:b/>
                <w:bCs/>
                <w:color w:val="000000"/>
              </w:rPr>
            </w:pPr>
            <w:r w:rsidRPr="002174AC">
              <w:rPr>
                <w:b/>
                <w:bCs/>
                <w:color w:val="000000"/>
              </w:rPr>
              <w:t>849 278,0</w:t>
            </w:r>
          </w:p>
        </w:tc>
        <w:tc>
          <w:tcPr>
            <w:tcW w:w="1417" w:type="dxa"/>
            <w:vAlign w:val="center"/>
          </w:tcPr>
          <w:p w:rsidR="002174AC" w:rsidRPr="002174AC" w:rsidRDefault="002174AC" w:rsidP="002174AC">
            <w:pPr>
              <w:jc w:val="center"/>
              <w:rPr>
                <w:b/>
                <w:bCs/>
                <w:color w:val="000000"/>
              </w:rPr>
            </w:pPr>
            <w:r w:rsidRPr="002174AC">
              <w:rPr>
                <w:b/>
                <w:bCs/>
                <w:color w:val="000000"/>
              </w:rPr>
              <w:t>153 937,8</w:t>
            </w:r>
          </w:p>
        </w:tc>
        <w:tc>
          <w:tcPr>
            <w:tcW w:w="1275" w:type="dxa"/>
            <w:vAlign w:val="center"/>
          </w:tcPr>
          <w:p w:rsidR="002174AC" w:rsidRPr="002174AC" w:rsidRDefault="002174AC" w:rsidP="002174AC">
            <w:pPr>
              <w:jc w:val="center"/>
              <w:rPr>
                <w:b/>
                <w:bCs/>
                <w:color w:val="000000"/>
              </w:rPr>
            </w:pPr>
            <w:r w:rsidRPr="002174AC">
              <w:rPr>
                <w:b/>
                <w:bCs/>
                <w:color w:val="000000"/>
              </w:rPr>
              <w:t>11 573,2</w:t>
            </w:r>
          </w:p>
        </w:tc>
        <w:tc>
          <w:tcPr>
            <w:tcW w:w="2268" w:type="dxa"/>
            <w:vMerge/>
            <w:vAlign w:val="center"/>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rPr>
                <w:b/>
              </w:rPr>
            </w:pPr>
            <w:r w:rsidRPr="002174AC">
              <w:rPr>
                <w:b/>
              </w:rPr>
              <w:t>80</w:t>
            </w:r>
          </w:p>
        </w:tc>
      </w:tr>
      <w:tr w:rsidR="002174AC" w:rsidRPr="002174AC" w:rsidTr="002360D1">
        <w:trPr>
          <w:trHeight w:val="20"/>
        </w:trPr>
        <w:tc>
          <w:tcPr>
            <w:tcW w:w="709" w:type="dxa"/>
            <w:vMerge/>
            <w:vAlign w:val="center"/>
          </w:tcPr>
          <w:p w:rsidR="002174AC" w:rsidRPr="002174AC" w:rsidRDefault="002174AC" w:rsidP="002174AC">
            <w:pPr>
              <w:jc w:val="center"/>
            </w:pPr>
          </w:p>
        </w:tc>
        <w:tc>
          <w:tcPr>
            <w:tcW w:w="1701" w:type="dxa"/>
            <w:vMerge/>
            <w:vAlign w:val="center"/>
          </w:tcPr>
          <w:p w:rsidR="002174AC" w:rsidRPr="002174AC" w:rsidRDefault="002174AC" w:rsidP="002174AC">
            <w:pPr>
              <w:jc w:val="center"/>
            </w:pPr>
          </w:p>
        </w:tc>
        <w:tc>
          <w:tcPr>
            <w:tcW w:w="1580" w:type="dxa"/>
            <w:gridSpan w:val="2"/>
            <w:vMerge/>
            <w:vAlign w:val="center"/>
          </w:tcPr>
          <w:p w:rsidR="002174AC" w:rsidRPr="002174AC" w:rsidRDefault="002174AC" w:rsidP="002174AC">
            <w:pPr>
              <w:widowControl w:val="0"/>
              <w:autoSpaceDE w:val="0"/>
              <w:autoSpaceDN w:val="0"/>
              <w:adjustRightInd w:val="0"/>
              <w:ind w:firstLine="720"/>
              <w:jc w:val="center"/>
            </w:pPr>
          </w:p>
        </w:tc>
        <w:tc>
          <w:tcPr>
            <w:tcW w:w="1397" w:type="dxa"/>
          </w:tcPr>
          <w:p w:rsidR="002174AC" w:rsidRPr="002174AC" w:rsidRDefault="002174AC" w:rsidP="002174AC">
            <w:pPr>
              <w:autoSpaceDE w:val="0"/>
              <w:autoSpaceDN w:val="0"/>
              <w:adjustRightInd w:val="0"/>
              <w:jc w:val="center"/>
              <w:rPr>
                <w:b/>
              </w:rPr>
            </w:pPr>
            <w:r w:rsidRPr="002174AC">
              <w:rPr>
                <w:b/>
              </w:rPr>
              <w:t xml:space="preserve">2023 </w:t>
            </w:r>
          </w:p>
        </w:tc>
        <w:tc>
          <w:tcPr>
            <w:tcW w:w="1559" w:type="dxa"/>
            <w:vAlign w:val="center"/>
          </w:tcPr>
          <w:p w:rsidR="002174AC" w:rsidRPr="002174AC" w:rsidRDefault="002174AC" w:rsidP="002174AC">
            <w:pPr>
              <w:jc w:val="center"/>
              <w:rPr>
                <w:b/>
                <w:bCs/>
                <w:color w:val="000000"/>
              </w:rPr>
            </w:pPr>
            <w:r w:rsidRPr="002174AC">
              <w:rPr>
                <w:b/>
                <w:bCs/>
                <w:color w:val="000000"/>
              </w:rPr>
              <w:t>1 197 892,4</w:t>
            </w:r>
          </w:p>
        </w:tc>
        <w:tc>
          <w:tcPr>
            <w:tcW w:w="784" w:type="dxa"/>
            <w:vAlign w:val="center"/>
          </w:tcPr>
          <w:p w:rsidR="002174AC" w:rsidRPr="002174AC" w:rsidRDefault="002174AC" w:rsidP="002174AC">
            <w:pPr>
              <w:jc w:val="center"/>
              <w:rPr>
                <w:b/>
                <w:bCs/>
                <w:color w:val="000000"/>
              </w:rPr>
            </w:pPr>
            <w:r w:rsidRPr="002174AC">
              <w:rPr>
                <w:b/>
                <w:bCs/>
                <w:color w:val="000000"/>
              </w:rPr>
              <w:t>0,0</w:t>
            </w:r>
          </w:p>
        </w:tc>
        <w:tc>
          <w:tcPr>
            <w:tcW w:w="1572" w:type="dxa"/>
            <w:vAlign w:val="center"/>
          </w:tcPr>
          <w:p w:rsidR="002174AC" w:rsidRPr="002174AC" w:rsidRDefault="002174AC" w:rsidP="002174AC">
            <w:pPr>
              <w:jc w:val="center"/>
              <w:rPr>
                <w:b/>
                <w:bCs/>
                <w:color w:val="000000"/>
              </w:rPr>
            </w:pPr>
            <w:r w:rsidRPr="002174AC">
              <w:rPr>
                <w:b/>
                <w:bCs/>
                <w:color w:val="000000"/>
              </w:rPr>
              <w:t>848 763,1</w:t>
            </w:r>
          </w:p>
        </w:tc>
        <w:tc>
          <w:tcPr>
            <w:tcW w:w="1417" w:type="dxa"/>
            <w:vAlign w:val="center"/>
          </w:tcPr>
          <w:p w:rsidR="002174AC" w:rsidRPr="002174AC" w:rsidRDefault="002174AC" w:rsidP="002174AC">
            <w:pPr>
              <w:jc w:val="center"/>
              <w:rPr>
                <w:b/>
                <w:bCs/>
                <w:color w:val="000000"/>
              </w:rPr>
            </w:pPr>
            <w:r w:rsidRPr="002174AC">
              <w:rPr>
                <w:b/>
                <w:bCs/>
                <w:color w:val="000000"/>
              </w:rPr>
              <w:t>337 556,1</w:t>
            </w:r>
          </w:p>
        </w:tc>
        <w:tc>
          <w:tcPr>
            <w:tcW w:w="1275" w:type="dxa"/>
            <w:vAlign w:val="center"/>
          </w:tcPr>
          <w:p w:rsidR="002174AC" w:rsidRPr="002174AC" w:rsidRDefault="002174AC" w:rsidP="002174AC">
            <w:pPr>
              <w:jc w:val="center"/>
              <w:rPr>
                <w:b/>
                <w:bCs/>
                <w:color w:val="000000"/>
              </w:rPr>
            </w:pPr>
            <w:r w:rsidRPr="002174AC">
              <w:rPr>
                <w:b/>
                <w:bCs/>
                <w:color w:val="000000"/>
              </w:rPr>
              <w:t>11 573,2</w:t>
            </w:r>
          </w:p>
        </w:tc>
        <w:tc>
          <w:tcPr>
            <w:tcW w:w="2268" w:type="dxa"/>
            <w:vMerge/>
            <w:vAlign w:val="center"/>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rPr>
                <w:b/>
              </w:rPr>
            </w:pPr>
            <w:r w:rsidRPr="002174AC">
              <w:rPr>
                <w:b/>
              </w:rPr>
              <w:t>80</w:t>
            </w:r>
          </w:p>
        </w:tc>
      </w:tr>
      <w:tr w:rsidR="002174AC" w:rsidRPr="002174AC" w:rsidTr="002360D1">
        <w:trPr>
          <w:trHeight w:val="20"/>
        </w:trPr>
        <w:tc>
          <w:tcPr>
            <w:tcW w:w="709" w:type="dxa"/>
            <w:vMerge/>
            <w:vAlign w:val="center"/>
          </w:tcPr>
          <w:p w:rsidR="002174AC" w:rsidRPr="002174AC" w:rsidRDefault="002174AC" w:rsidP="002174AC">
            <w:pPr>
              <w:jc w:val="center"/>
            </w:pPr>
          </w:p>
        </w:tc>
        <w:tc>
          <w:tcPr>
            <w:tcW w:w="1701" w:type="dxa"/>
            <w:vMerge/>
            <w:vAlign w:val="center"/>
          </w:tcPr>
          <w:p w:rsidR="002174AC" w:rsidRPr="002174AC" w:rsidRDefault="002174AC" w:rsidP="002174AC">
            <w:pPr>
              <w:jc w:val="center"/>
            </w:pPr>
          </w:p>
        </w:tc>
        <w:tc>
          <w:tcPr>
            <w:tcW w:w="1580" w:type="dxa"/>
            <w:gridSpan w:val="2"/>
            <w:vMerge/>
            <w:vAlign w:val="center"/>
          </w:tcPr>
          <w:p w:rsidR="002174AC" w:rsidRPr="002174AC" w:rsidRDefault="002174AC" w:rsidP="002174AC">
            <w:pPr>
              <w:widowControl w:val="0"/>
              <w:autoSpaceDE w:val="0"/>
              <w:autoSpaceDN w:val="0"/>
              <w:adjustRightInd w:val="0"/>
              <w:ind w:firstLine="720"/>
              <w:jc w:val="center"/>
            </w:pPr>
          </w:p>
        </w:tc>
        <w:tc>
          <w:tcPr>
            <w:tcW w:w="1397" w:type="dxa"/>
          </w:tcPr>
          <w:p w:rsidR="002174AC" w:rsidRPr="002174AC" w:rsidRDefault="002174AC" w:rsidP="002174AC">
            <w:pPr>
              <w:autoSpaceDE w:val="0"/>
              <w:autoSpaceDN w:val="0"/>
              <w:adjustRightInd w:val="0"/>
              <w:jc w:val="center"/>
              <w:rPr>
                <w:b/>
              </w:rPr>
            </w:pPr>
            <w:r w:rsidRPr="002174AC">
              <w:rPr>
                <w:b/>
              </w:rPr>
              <w:t xml:space="preserve">2024-2030  </w:t>
            </w:r>
          </w:p>
        </w:tc>
        <w:tc>
          <w:tcPr>
            <w:tcW w:w="1559" w:type="dxa"/>
            <w:vAlign w:val="center"/>
          </w:tcPr>
          <w:p w:rsidR="002174AC" w:rsidRPr="002174AC" w:rsidRDefault="002174AC" w:rsidP="002174AC">
            <w:pPr>
              <w:jc w:val="center"/>
              <w:rPr>
                <w:b/>
                <w:bCs/>
                <w:color w:val="000000"/>
              </w:rPr>
            </w:pPr>
            <w:r w:rsidRPr="002174AC">
              <w:rPr>
                <w:b/>
                <w:bCs/>
                <w:color w:val="000000"/>
              </w:rPr>
              <w:t>8 955 008,2</w:t>
            </w:r>
          </w:p>
        </w:tc>
        <w:tc>
          <w:tcPr>
            <w:tcW w:w="784" w:type="dxa"/>
            <w:vAlign w:val="center"/>
          </w:tcPr>
          <w:p w:rsidR="002174AC" w:rsidRPr="002174AC" w:rsidRDefault="002174AC" w:rsidP="002174AC">
            <w:pPr>
              <w:jc w:val="center"/>
              <w:rPr>
                <w:b/>
                <w:bCs/>
                <w:color w:val="000000"/>
              </w:rPr>
            </w:pPr>
            <w:r w:rsidRPr="002174AC">
              <w:rPr>
                <w:b/>
                <w:bCs/>
                <w:color w:val="000000"/>
              </w:rPr>
              <w:t>0,0</w:t>
            </w:r>
          </w:p>
        </w:tc>
        <w:tc>
          <w:tcPr>
            <w:tcW w:w="1572" w:type="dxa"/>
            <w:vAlign w:val="center"/>
          </w:tcPr>
          <w:p w:rsidR="002174AC" w:rsidRPr="002174AC" w:rsidRDefault="002174AC" w:rsidP="002174AC">
            <w:pPr>
              <w:jc w:val="center"/>
              <w:rPr>
                <w:b/>
                <w:bCs/>
                <w:color w:val="000000"/>
              </w:rPr>
            </w:pPr>
            <w:r w:rsidRPr="002174AC">
              <w:rPr>
                <w:b/>
                <w:bCs/>
                <w:color w:val="000000"/>
              </w:rPr>
              <w:t>5 941 341,7</w:t>
            </w:r>
          </w:p>
        </w:tc>
        <w:tc>
          <w:tcPr>
            <w:tcW w:w="1417" w:type="dxa"/>
            <w:vAlign w:val="center"/>
          </w:tcPr>
          <w:p w:rsidR="002174AC" w:rsidRPr="002174AC" w:rsidRDefault="002174AC" w:rsidP="002174AC">
            <w:pPr>
              <w:jc w:val="center"/>
              <w:rPr>
                <w:b/>
                <w:bCs/>
                <w:color w:val="000000"/>
              </w:rPr>
            </w:pPr>
            <w:r w:rsidRPr="002174AC">
              <w:rPr>
                <w:b/>
                <w:bCs/>
                <w:color w:val="000000"/>
              </w:rPr>
              <w:t>2 932 654,1</w:t>
            </w:r>
          </w:p>
        </w:tc>
        <w:tc>
          <w:tcPr>
            <w:tcW w:w="1275" w:type="dxa"/>
            <w:vAlign w:val="center"/>
          </w:tcPr>
          <w:p w:rsidR="002174AC" w:rsidRPr="002174AC" w:rsidRDefault="002174AC" w:rsidP="002174AC">
            <w:pPr>
              <w:jc w:val="center"/>
              <w:rPr>
                <w:b/>
                <w:bCs/>
                <w:color w:val="000000"/>
              </w:rPr>
            </w:pPr>
            <w:r w:rsidRPr="002174AC">
              <w:rPr>
                <w:b/>
                <w:bCs/>
                <w:color w:val="000000"/>
              </w:rPr>
              <w:t>81 012,4</w:t>
            </w:r>
          </w:p>
        </w:tc>
        <w:tc>
          <w:tcPr>
            <w:tcW w:w="2268" w:type="dxa"/>
            <w:vMerge/>
            <w:vAlign w:val="center"/>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rPr>
                <w:b/>
              </w:rPr>
            </w:pPr>
            <w:r w:rsidRPr="002174AC">
              <w:rPr>
                <w:b/>
              </w:rPr>
              <w:t>80</w:t>
            </w:r>
          </w:p>
        </w:tc>
      </w:tr>
      <w:tr w:rsidR="002174AC" w:rsidRPr="002174AC" w:rsidTr="002360D1">
        <w:trPr>
          <w:trHeight w:val="20"/>
        </w:trPr>
        <w:tc>
          <w:tcPr>
            <w:tcW w:w="709" w:type="dxa"/>
            <w:vMerge/>
            <w:vAlign w:val="center"/>
          </w:tcPr>
          <w:p w:rsidR="002174AC" w:rsidRPr="002174AC" w:rsidRDefault="002174AC" w:rsidP="002174AC">
            <w:pPr>
              <w:jc w:val="center"/>
            </w:pPr>
          </w:p>
        </w:tc>
        <w:tc>
          <w:tcPr>
            <w:tcW w:w="1701" w:type="dxa"/>
            <w:vMerge/>
            <w:vAlign w:val="center"/>
          </w:tcPr>
          <w:p w:rsidR="002174AC" w:rsidRPr="002174AC" w:rsidRDefault="002174AC" w:rsidP="002174AC">
            <w:pPr>
              <w:jc w:val="center"/>
            </w:pPr>
          </w:p>
        </w:tc>
        <w:tc>
          <w:tcPr>
            <w:tcW w:w="1580" w:type="dxa"/>
            <w:gridSpan w:val="2"/>
            <w:vMerge/>
            <w:vAlign w:val="center"/>
          </w:tcPr>
          <w:p w:rsidR="002174AC" w:rsidRPr="002174AC" w:rsidRDefault="002174AC" w:rsidP="002174AC">
            <w:pPr>
              <w:widowControl w:val="0"/>
              <w:autoSpaceDE w:val="0"/>
              <w:autoSpaceDN w:val="0"/>
              <w:adjustRightInd w:val="0"/>
              <w:ind w:firstLine="720"/>
              <w:jc w:val="center"/>
            </w:pPr>
          </w:p>
        </w:tc>
        <w:tc>
          <w:tcPr>
            <w:tcW w:w="1397" w:type="dxa"/>
          </w:tcPr>
          <w:p w:rsidR="002174AC" w:rsidRPr="002174AC" w:rsidRDefault="002174AC" w:rsidP="002174AC">
            <w:pPr>
              <w:autoSpaceDE w:val="0"/>
              <w:autoSpaceDN w:val="0"/>
              <w:adjustRightInd w:val="0"/>
              <w:jc w:val="center"/>
              <w:rPr>
                <w:b/>
              </w:rPr>
            </w:pPr>
            <w:r w:rsidRPr="002174AC">
              <w:rPr>
                <w:b/>
              </w:rPr>
              <w:t xml:space="preserve">2019-2030  </w:t>
            </w:r>
          </w:p>
        </w:tc>
        <w:tc>
          <w:tcPr>
            <w:tcW w:w="1559" w:type="dxa"/>
            <w:vAlign w:val="center"/>
          </w:tcPr>
          <w:p w:rsidR="002174AC" w:rsidRPr="002174AC" w:rsidRDefault="002174AC" w:rsidP="002174AC">
            <w:pPr>
              <w:jc w:val="center"/>
              <w:rPr>
                <w:b/>
                <w:bCs/>
                <w:color w:val="000000"/>
              </w:rPr>
            </w:pPr>
            <w:r w:rsidRPr="002174AC">
              <w:rPr>
                <w:b/>
                <w:bCs/>
                <w:color w:val="000000"/>
              </w:rPr>
              <w:t>14 686 251,0</w:t>
            </w:r>
          </w:p>
        </w:tc>
        <w:tc>
          <w:tcPr>
            <w:tcW w:w="784" w:type="dxa"/>
            <w:vAlign w:val="center"/>
          </w:tcPr>
          <w:p w:rsidR="002174AC" w:rsidRPr="002174AC" w:rsidRDefault="002174AC" w:rsidP="002174AC">
            <w:pPr>
              <w:jc w:val="center"/>
              <w:rPr>
                <w:b/>
                <w:bCs/>
                <w:color w:val="000000"/>
              </w:rPr>
            </w:pPr>
            <w:r w:rsidRPr="002174AC">
              <w:rPr>
                <w:b/>
                <w:bCs/>
                <w:color w:val="000000"/>
              </w:rPr>
              <w:t>32 437,0</w:t>
            </w:r>
          </w:p>
        </w:tc>
        <w:tc>
          <w:tcPr>
            <w:tcW w:w="1572" w:type="dxa"/>
            <w:vAlign w:val="center"/>
          </w:tcPr>
          <w:p w:rsidR="002174AC" w:rsidRPr="002174AC" w:rsidRDefault="002174AC" w:rsidP="002174AC">
            <w:pPr>
              <w:jc w:val="center"/>
              <w:rPr>
                <w:b/>
                <w:bCs/>
                <w:color w:val="000000"/>
              </w:rPr>
            </w:pPr>
            <w:r w:rsidRPr="002174AC">
              <w:rPr>
                <w:b/>
                <w:bCs/>
                <w:color w:val="000000"/>
              </w:rPr>
              <w:t>10 294 293,3</w:t>
            </w:r>
          </w:p>
        </w:tc>
        <w:tc>
          <w:tcPr>
            <w:tcW w:w="1417" w:type="dxa"/>
            <w:vAlign w:val="center"/>
          </w:tcPr>
          <w:p w:rsidR="002174AC" w:rsidRPr="002174AC" w:rsidRDefault="002174AC" w:rsidP="002174AC">
            <w:pPr>
              <w:jc w:val="center"/>
              <w:rPr>
                <w:b/>
                <w:bCs/>
                <w:color w:val="000000"/>
              </w:rPr>
            </w:pPr>
            <w:r w:rsidRPr="002174AC">
              <w:rPr>
                <w:b/>
                <w:bCs/>
                <w:color w:val="000000"/>
              </w:rPr>
              <w:t>4 218 688,4</w:t>
            </w:r>
          </w:p>
        </w:tc>
        <w:tc>
          <w:tcPr>
            <w:tcW w:w="1275" w:type="dxa"/>
            <w:vAlign w:val="center"/>
          </w:tcPr>
          <w:p w:rsidR="002174AC" w:rsidRPr="002174AC" w:rsidRDefault="002174AC" w:rsidP="002174AC">
            <w:pPr>
              <w:jc w:val="center"/>
              <w:rPr>
                <w:b/>
                <w:bCs/>
                <w:color w:val="000000"/>
              </w:rPr>
            </w:pPr>
            <w:r w:rsidRPr="002174AC">
              <w:rPr>
                <w:b/>
                <w:bCs/>
                <w:color w:val="000000"/>
              </w:rPr>
              <w:t>140 832,3</w:t>
            </w:r>
          </w:p>
        </w:tc>
        <w:tc>
          <w:tcPr>
            <w:tcW w:w="2268" w:type="dxa"/>
            <w:vMerge/>
            <w:vAlign w:val="center"/>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rPr>
                <w:b/>
              </w:rPr>
            </w:pPr>
            <w:r w:rsidRPr="002174AC">
              <w:rPr>
                <w:b/>
              </w:rPr>
              <w:t>80</w:t>
            </w:r>
          </w:p>
        </w:tc>
      </w:tr>
      <w:tr w:rsidR="002174AC" w:rsidRPr="002174AC" w:rsidTr="002360D1">
        <w:trPr>
          <w:trHeight w:val="20"/>
        </w:trPr>
        <w:tc>
          <w:tcPr>
            <w:tcW w:w="709" w:type="dxa"/>
            <w:vMerge w:val="restart"/>
          </w:tcPr>
          <w:p w:rsidR="002174AC" w:rsidRPr="002174AC" w:rsidRDefault="002174AC" w:rsidP="002174AC">
            <w:pPr>
              <w:widowControl w:val="0"/>
              <w:autoSpaceDE w:val="0"/>
              <w:autoSpaceDN w:val="0"/>
              <w:adjustRightInd w:val="0"/>
              <w:jc w:val="center"/>
            </w:pPr>
            <w:r w:rsidRPr="002174AC">
              <w:t>1.1.</w:t>
            </w:r>
          </w:p>
        </w:tc>
        <w:tc>
          <w:tcPr>
            <w:tcW w:w="1701" w:type="dxa"/>
            <w:vMerge w:val="restart"/>
          </w:tcPr>
          <w:p w:rsidR="002174AC" w:rsidRPr="002174AC" w:rsidRDefault="002174AC" w:rsidP="002174AC">
            <w:pPr>
              <w:widowControl w:val="0"/>
              <w:jc w:val="center"/>
            </w:pPr>
            <w:r w:rsidRPr="002174AC">
              <w:t xml:space="preserve">Задача 1.1 Организация предоставления доступного и качественного дошкольного, общего и дополнительного образования в муниципальных образовательных организациях </w:t>
            </w:r>
            <w:r w:rsidRPr="002174AC">
              <w:lastRenderedPageBreak/>
              <w:t>Шелеховского района</w:t>
            </w:r>
          </w:p>
        </w:tc>
        <w:tc>
          <w:tcPr>
            <w:tcW w:w="1580" w:type="dxa"/>
            <w:gridSpan w:val="2"/>
            <w:vMerge w:val="restart"/>
          </w:tcPr>
          <w:p w:rsidR="002174AC" w:rsidRPr="002174AC" w:rsidRDefault="002174AC" w:rsidP="002174AC">
            <w:pPr>
              <w:widowControl w:val="0"/>
              <w:autoSpaceDE w:val="0"/>
              <w:autoSpaceDN w:val="0"/>
              <w:adjustRightInd w:val="0"/>
              <w:jc w:val="center"/>
              <w:rPr>
                <w:spacing w:val="-2"/>
              </w:rPr>
            </w:pPr>
            <w:proofErr w:type="spellStart"/>
            <w:r w:rsidRPr="002174AC">
              <w:rPr>
                <w:spacing w:val="-2"/>
              </w:rPr>
              <w:lastRenderedPageBreak/>
              <w:t>УО</w:t>
            </w:r>
            <w:proofErr w:type="spellEnd"/>
            <w:r w:rsidRPr="002174AC">
              <w:rPr>
                <w:spacing w:val="-2"/>
              </w:rPr>
              <w:t>,</w:t>
            </w:r>
          </w:p>
          <w:p w:rsidR="002174AC" w:rsidRPr="002174AC" w:rsidRDefault="002174AC" w:rsidP="002174AC">
            <w:pPr>
              <w:widowControl w:val="0"/>
              <w:autoSpaceDE w:val="0"/>
              <w:autoSpaceDN w:val="0"/>
              <w:adjustRightInd w:val="0"/>
              <w:jc w:val="center"/>
              <w:rPr>
                <w:spacing w:val="-2"/>
              </w:rPr>
            </w:pPr>
            <w:r w:rsidRPr="002174AC">
              <w:rPr>
                <w:spacing w:val="-2"/>
              </w:rPr>
              <w:t>МБУ ШР «ИМОЦ», МКУ «</w:t>
            </w:r>
            <w:proofErr w:type="spellStart"/>
            <w:r w:rsidRPr="002174AC">
              <w:rPr>
                <w:spacing w:val="-2"/>
              </w:rPr>
              <w:t>ЦБМУ</w:t>
            </w:r>
            <w:proofErr w:type="spellEnd"/>
            <w:r w:rsidRPr="002174AC">
              <w:rPr>
                <w:spacing w:val="-2"/>
              </w:rPr>
              <w:t xml:space="preserve">», </w:t>
            </w:r>
            <w:proofErr w:type="spellStart"/>
            <w:r w:rsidRPr="002174AC">
              <w:rPr>
                <w:spacing w:val="-2"/>
              </w:rPr>
              <w:t>ОО</w:t>
            </w:r>
            <w:proofErr w:type="spellEnd"/>
          </w:p>
        </w:tc>
        <w:tc>
          <w:tcPr>
            <w:tcW w:w="1397" w:type="dxa"/>
            <w:vAlign w:val="center"/>
          </w:tcPr>
          <w:p w:rsidR="002174AC" w:rsidRPr="002174AC" w:rsidRDefault="002174AC" w:rsidP="002174AC">
            <w:pPr>
              <w:jc w:val="center"/>
            </w:pPr>
            <w:r w:rsidRPr="002174AC">
              <w:t>2019</w:t>
            </w:r>
          </w:p>
        </w:tc>
        <w:tc>
          <w:tcPr>
            <w:tcW w:w="1559" w:type="dxa"/>
            <w:vAlign w:val="center"/>
          </w:tcPr>
          <w:p w:rsidR="002174AC" w:rsidRPr="002174AC" w:rsidRDefault="002174AC" w:rsidP="002174AC">
            <w:pPr>
              <w:jc w:val="center"/>
              <w:rPr>
                <w:color w:val="000000"/>
              </w:rPr>
            </w:pPr>
            <w:r w:rsidRPr="002174AC">
              <w:rPr>
                <w:color w:val="000000"/>
              </w:rPr>
              <w:t>1 155 487,2</w:t>
            </w:r>
          </w:p>
        </w:tc>
        <w:tc>
          <w:tcPr>
            <w:tcW w:w="784" w:type="dxa"/>
            <w:vAlign w:val="center"/>
          </w:tcPr>
          <w:p w:rsidR="002174AC" w:rsidRPr="002174AC" w:rsidRDefault="002174AC" w:rsidP="002174AC">
            <w:pPr>
              <w:jc w:val="center"/>
              <w:rPr>
                <w:color w:val="000000"/>
              </w:rPr>
            </w:pPr>
            <w:r w:rsidRPr="002174AC">
              <w:rPr>
                <w:color w:val="000000"/>
              </w:rPr>
              <w:t>0,0</w:t>
            </w:r>
          </w:p>
        </w:tc>
        <w:tc>
          <w:tcPr>
            <w:tcW w:w="1572" w:type="dxa"/>
            <w:vAlign w:val="center"/>
          </w:tcPr>
          <w:p w:rsidR="002174AC" w:rsidRPr="002174AC" w:rsidRDefault="002174AC" w:rsidP="002174AC">
            <w:pPr>
              <w:jc w:val="center"/>
              <w:rPr>
                <w:color w:val="000000"/>
              </w:rPr>
            </w:pPr>
            <w:r w:rsidRPr="002174AC">
              <w:rPr>
                <w:color w:val="000000"/>
              </w:rPr>
              <w:t>901 419,4</w:t>
            </w:r>
          </w:p>
        </w:tc>
        <w:tc>
          <w:tcPr>
            <w:tcW w:w="1417" w:type="dxa"/>
            <w:vAlign w:val="center"/>
          </w:tcPr>
          <w:p w:rsidR="002174AC" w:rsidRPr="002174AC" w:rsidRDefault="002174AC" w:rsidP="002174AC">
            <w:pPr>
              <w:jc w:val="center"/>
              <w:rPr>
                <w:color w:val="000000"/>
              </w:rPr>
            </w:pPr>
            <w:r w:rsidRPr="002174AC">
              <w:rPr>
                <w:color w:val="000000"/>
              </w:rPr>
              <w:t>241 611,1</w:t>
            </w:r>
          </w:p>
        </w:tc>
        <w:tc>
          <w:tcPr>
            <w:tcW w:w="1275" w:type="dxa"/>
            <w:vAlign w:val="center"/>
          </w:tcPr>
          <w:p w:rsidR="002174AC" w:rsidRPr="002174AC" w:rsidRDefault="002174AC" w:rsidP="002174AC">
            <w:pPr>
              <w:jc w:val="center"/>
              <w:rPr>
                <w:color w:val="000000"/>
              </w:rPr>
            </w:pPr>
            <w:r w:rsidRPr="002174AC">
              <w:rPr>
                <w:color w:val="000000"/>
              </w:rPr>
              <w:t>12 456,7</w:t>
            </w:r>
          </w:p>
        </w:tc>
        <w:tc>
          <w:tcPr>
            <w:tcW w:w="2268" w:type="dxa"/>
            <w:vMerge w:val="restart"/>
          </w:tcPr>
          <w:p w:rsidR="002174AC" w:rsidRPr="002174AC" w:rsidRDefault="002174AC" w:rsidP="002174AC">
            <w:pPr>
              <w:widowControl w:val="0"/>
              <w:tabs>
                <w:tab w:val="left" w:pos="317"/>
              </w:tabs>
              <w:jc w:val="center"/>
              <w:outlineLvl w:val="4"/>
              <w:rPr>
                <w:lang w:eastAsia="en-US"/>
              </w:rPr>
            </w:pPr>
            <w:r w:rsidRPr="002174AC">
              <w:rPr>
                <w:lang w:eastAsia="en-US"/>
              </w:rPr>
              <w:t>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 100% к концу 2030 года;</w:t>
            </w:r>
          </w:p>
          <w:p w:rsidR="002174AC" w:rsidRPr="002174AC" w:rsidRDefault="002174AC" w:rsidP="002174AC">
            <w:pPr>
              <w:widowControl w:val="0"/>
              <w:tabs>
                <w:tab w:val="left" w:pos="317"/>
              </w:tabs>
              <w:jc w:val="center"/>
              <w:outlineLvl w:val="4"/>
              <w:rPr>
                <w:lang w:eastAsia="en-US"/>
              </w:rPr>
            </w:pPr>
            <w:r w:rsidRPr="002174AC">
              <w:rPr>
                <w:lang w:eastAsia="en-US"/>
              </w:rPr>
              <w:lastRenderedPageBreak/>
              <w:t xml:space="preserve">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 </w:t>
            </w:r>
          </w:p>
          <w:p w:rsidR="002174AC" w:rsidRPr="002174AC" w:rsidRDefault="002174AC" w:rsidP="002174AC">
            <w:pPr>
              <w:widowControl w:val="0"/>
              <w:tabs>
                <w:tab w:val="left" w:pos="317"/>
              </w:tabs>
              <w:jc w:val="center"/>
              <w:outlineLvl w:val="4"/>
              <w:rPr>
                <w:lang w:eastAsia="en-US"/>
              </w:rPr>
            </w:pPr>
            <w:r w:rsidRPr="002174AC">
              <w:rPr>
                <w:lang w:eastAsia="en-US"/>
              </w:rPr>
              <w:t>100% к концу 2030 года;</w:t>
            </w:r>
          </w:p>
          <w:p w:rsidR="002174AC" w:rsidRPr="002174AC" w:rsidRDefault="002174AC" w:rsidP="002174AC">
            <w:pPr>
              <w:widowControl w:val="0"/>
              <w:tabs>
                <w:tab w:val="left" w:pos="317"/>
              </w:tabs>
              <w:jc w:val="center"/>
              <w:outlineLvl w:val="4"/>
              <w:rPr>
                <w:lang w:eastAsia="en-US"/>
              </w:rPr>
            </w:pPr>
            <w:r w:rsidRPr="002174AC">
              <w:rPr>
                <w:lang w:eastAsia="en-US"/>
              </w:rPr>
              <w:t>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 100% к концу 2030 года.</w:t>
            </w:r>
          </w:p>
        </w:tc>
        <w:tc>
          <w:tcPr>
            <w:tcW w:w="1149" w:type="dxa"/>
            <w:vAlign w:val="center"/>
          </w:tcPr>
          <w:p w:rsidR="002174AC" w:rsidRPr="002174AC" w:rsidRDefault="002174AC" w:rsidP="002174AC">
            <w:pPr>
              <w:widowControl w:val="0"/>
              <w:autoSpaceDE w:val="0"/>
              <w:autoSpaceDN w:val="0"/>
              <w:adjustRightInd w:val="0"/>
              <w:jc w:val="center"/>
              <w:outlineLvl w:val="2"/>
            </w:pPr>
            <w:r w:rsidRPr="002174AC">
              <w:lastRenderedPageBreak/>
              <w:t>100</w:t>
            </w:r>
          </w:p>
        </w:tc>
      </w:tr>
      <w:tr w:rsidR="002174AC" w:rsidRPr="002174AC" w:rsidTr="002360D1">
        <w:trPr>
          <w:trHeight w:val="20"/>
        </w:trPr>
        <w:tc>
          <w:tcPr>
            <w:tcW w:w="709" w:type="dxa"/>
            <w:vMerge/>
            <w:vAlign w:val="center"/>
          </w:tcPr>
          <w:p w:rsidR="002174AC" w:rsidRPr="002174AC" w:rsidRDefault="002174AC" w:rsidP="002174AC">
            <w:pPr>
              <w:jc w:val="center"/>
            </w:pPr>
          </w:p>
        </w:tc>
        <w:tc>
          <w:tcPr>
            <w:tcW w:w="1701" w:type="dxa"/>
            <w:vMerge/>
            <w:vAlign w:val="center"/>
          </w:tcPr>
          <w:p w:rsidR="002174AC" w:rsidRPr="002174AC" w:rsidRDefault="002174AC" w:rsidP="002174AC">
            <w:pPr>
              <w:jc w:val="center"/>
            </w:pPr>
          </w:p>
        </w:tc>
        <w:tc>
          <w:tcPr>
            <w:tcW w:w="1580" w:type="dxa"/>
            <w:gridSpan w:val="2"/>
            <w:vMerge/>
            <w:vAlign w:val="center"/>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2020</w:t>
            </w:r>
          </w:p>
        </w:tc>
        <w:tc>
          <w:tcPr>
            <w:tcW w:w="1559" w:type="dxa"/>
            <w:vAlign w:val="center"/>
          </w:tcPr>
          <w:p w:rsidR="002174AC" w:rsidRPr="002174AC" w:rsidRDefault="002174AC" w:rsidP="002174AC">
            <w:pPr>
              <w:jc w:val="center"/>
              <w:rPr>
                <w:color w:val="000000"/>
              </w:rPr>
            </w:pPr>
            <w:r w:rsidRPr="002174AC">
              <w:rPr>
                <w:color w:val="000000"/>
              </w:rPr>
              <w:t>1 178 086,4</w:t>
            </w:r>
          </w:p>
        </w:tc>
        <w:tc>
          <w:tcPr>
            <w:tcW w:w="784" w:type="dxa"/>
            <w:vAlign w:val="center"/>
          </w:tcPr>
          <w:p w:rsidR="002174AC" w:rsidRPr="002174AC" w:rsidRDefault="002174AC" w:rsidP="002174AC">
            <w:pPr>
              <w:jc w:val="center"/>
              <w:rPr>
                <w:color w:val="000000"/>
              </w:rPr>
            </w:pPr>
            <w:r w:rsidRPr="002174AC">
              <w:rPr>
                <w:color w:val="000000"/>
              </w:rPr>
              <w:t>32 437,0</w:t>
            </w:r>
          </w:p>
        </w:tc>
        <w:tc>
          <w:tcPr>
            <w:tcW w:w="1572" w:type="dxa"/>
            <w:vAlign w:val="center"/>
          </w:tcPr>
          <w:p w:rsidR="002174AC" w:rsidRPr="002174AC" w:rsidRDefault="002174AC" w:rsidP="002174AC">
            <w:pPr>
              <w:jc w:val="center"/>
              <w:rPr>
                <w:color w:val="000000"/>
              </w:rPr>
            </w:pPr>
            <w:r w:rsidRPr="002174AC">
              <w:rPr>
                <w:color w:val="000000"/>
              </w:rPr>
              <w:t>898 377,8</w:t>
            </w:r>
          </w:p>
        </w:tc>
        <w:tc>
          <w:tcPr>
            <w:tcW w:w="1417" w:type="dxa"/>
            <w:vAlign w:val="center"/>
          </w:tcPr>
          <w:p w:rsidR="002174AC" w:rsidRPr="002174AC" w:rsidRDefault="002174AC" w:rsidP="002174AC">
            <w:pPr>
              <w:jc w:val="center"/>
              <w:rPr>
                <w:color w:val="000000"/>
              </w:rPr>
            </w:pPr>
            <w:r w:rsidRPr="002174AC">
              <w:rPr>
                <w:color w:val="000000"/>
              </w:rPr>
              <w:t>234 843,6</w:t>
            </w:r>
          </w:p>
        </w:tc>
        <w:tc>
          <w:tcPr>
            <w:tcW w:w="1275" w:type="dxa"/>
            <w:vAlign w:val="center"/>
          </w:tcPr>
          <w:p w:rsidR="002174AC" w:rsidRPr="002174AC" w:rsidRDefault="002174AC" w:rsidP="002174AC">
            <w:pPr>
              <w:jc w:val="center"/>
              <w:rPr>
                <w:color w:val="000000"/>
              </w:rPr>
            </w:pPr>
            <w:r w:rsidRPr="002174AC">
              <w:rPr>
                <w:color w:val="000000"/>
              </w:rPr>
              <w:t>12 428,0</w:t>
            </w:r>
          </w:p>
        </w:tc>
        <w:tc>
          <w:tcPr>
            <w:tcW w:w="2268" w:type="dxa"/>
            <w:vMerge/>
            <w:vAlign w:val="center"/>
          </w:tcPr>
          <w:p w:rsidR="002174AC" w:rsidRPr="002174AC" w:rsidRDefault="002174AC" w:rsidP="002174AC">
            <w:pPr>
              <w:widowControl w:val="0"/>
              <w:autoSpaceDE w:val="0"/>
              <w:autoSpaceDN w:val="0"/>
              <w:adjustRightInd w:val="0"/>
              <w:ind w:firstLine="720"/>
              <w:jc w:val="center"/>
            </w:pPr>
          </w:p>
        </w:tc>
        <w:tc>
          <w:tcPr>
            <w:tcW w:w="1149" w:type="dxa"/>
            <w:vAlign w:val="center"/>
          </w:tcPr>
          <w:p w:rsidR="002174AC" w:rsidRPr="002174AC" w:rsidRDefault="002174AC" w:rsidP="002174AC">
            <w:pPr>
              <w:widowControl w:val="0"/>
              <w:autoSpaceDE w:val="0"/>
              <w:autoSpaceDN w:val="0"/>
              <w:adjustRightInd w:val="0"/>
              <w:jc w:val="center"/>
              <w:outlineLvl w:val="2"/>
            </w:pPr>
            <w:r w:rsidRPr="002174AC">
              <w:t>100</w:t>
            </w:r>
          </w:p>
        </w:tc>
      </w:tr>
      <w:tr w:rsidR="002174AC" w:rsidRPr="002174AC" w:rsidTr="002360D1">
        <w:trPr>
          <w:trHeight w:val="20"/>
        </w:trPr>
        <w:tc>
          <w:tcPr>
            <w:tcW w:w="709" w:type="dxa"/>
            <w:vMerge/>
            <w:vAlign w:val="center"/>
          </w:tcPr>
          <w:p w:rsidR="002174AC" w:rsidRPr="002174AC" w:rsidRDefault="002174AC" w:rsidP="002174AC">
            <w:pPr>
              <w:jc w:val="center"/>
            </w:pPr>
          </w:p>
        </w:tc>
        <w:tc>
          <w:tcPr>
            <w:tcW w:w="1701" w:type="dxa"/>
            <w:vMerge/>
            <w:vAlign w:val="center"/>
          </w:tcPr>
          <w:p w:rsidR="002174AC" w:rsidRPr="002174AC" w:rsidRDefault="002174AC" w:rsidP="002174AC">
            <w:pPr>
              <w:jc w:val="center"/>
            </w:pPr>
          </w:p>
        </w:tc>
        <w:tc>
          <w:tcPr>
            <w:tcW w:w="1580" w:type="dxa"/>
            <w:gridSpan w:val="2"/>
            <w:vMerge/>
            <w:vAlign w:val="center"/>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2021</w:t>
            </w:r>
          </w:p>
        </w:tc>
        <w:tc>
          <w:tcPr>
            <w:tcW w:w="1559" w:type="dxa"/>
            <w:vAlign w:val="center"/>
          </w:tcPr>
          <w:p w:rsidR="002174AC" w:rsidRPr="002174AC" w:rsidRDefault="002174AC" w:rsidP="002174AC">
            <w:pPr>
              <w:jc w:val="center"/>
              <w:rPr>
                <w:color w:val="000000"/>
              </w:rPr>
            </w:pPr>
            <w:r w:rsidRPr="002174AC">
              <w:rPr>
                <w:color w:val="000000"/>
              </w:rPr>
              <w:t>1 084 181,4</w:t>
            </w:r>
          </w:p>
        </w:tc>
        <w:tc>
          <w:tcPr>
            <w:tcW w:w="784" w:type="dxa"/>
            <w:vAlign w:val="center"/>
          </w:tcPr>
          <w:p w:rsidR="002174AC" w:rsidRPr="002174AC" w:rsidRDefault="002174AC" w:rsidP="002174AC">
            <w:pPr>
              <w:jc w:val="center"/>
              <w:rPr>
                <w:color w:val="000000"/>
              </w:rPr>
            </w:pPr>
            <w:r w:rsidRPr="002174AC">
              <w:rPr>
                <w:color w:val="000000"/>
              </w:rPr>
              <w:t>0,0</w:t>
            </w:r>
          </w:p>
        </w:tc>
        <w:tc>
          <w:tcPr>
            <w:tcW w:w="1572" w:type="dxa"/>
            <w:vAlign w:val="center"/>
          </w:tcPr>
          <w:p w:rsidR="002174AC" w:rsidRPr="002174AC" w:rsidRDefault="002174AC" w:rsidP="002174AC">
            <w:pPr>
              <w:jc w:val="center"/>
              <w:rPr>
                <w:color w:val="000000"/>
              </w:rPr>
            </w:pPr>
            <w:r w:rsidRPr="002174AC">
              <w:rPr>
                <w:color w:val="000000"/>
              </w:rPr>
              <w:t>848 769,2</w:t>
            </w:r>
          </w:p>
        </w:tc>
        <w:tc>
          <w:tcPr>
            <w:tcW w:w="1417" w:type="dxa"/>
            <w:vAlign w:val="center"/>
          </w:tcPr>
          <w:p w:rsidR="002174AC" w:rsidRPr="002174AC" w:rsidRDefault="002174AC" w:rsidP="002174AC">
            <w:pPr>
              <w:jc w:val="center"/>
              <w:rPr>
                <w:color w:val="000000"/>
              </w:rPr>
            </w:pPr>
            <w:r w:rsidRPr="002174AC">
              <w:rPr>
                <w:color w:val="000000"/>
              </w:rPr>
              <w:t>223 936,8</w:t>
            </w:r>
          </w:p>
        </w:tc>
        <w:tc>
          <w:tcPr>
            <w:tcW w:w="1275" w:type="dxa"/>
            <w:vAlign w:val="center"/>
          </w:tcPr>
          <w:p w:rsidR="002174AC" w:rsidRPr="002174AC" w:rsidRDefault="002174AC" w:rsidP="002174AC">
            <w:pPr>
              <w:jc w:val="center"/>
              <w:rPr>
                <w:color w:val="000000"/>
              </w:rPr>
            </w:pPr>
            <w:r w:rsidRPr="002174AC">
              <w:rPr>
                <w:color w:val="000000"/>
              </w:rPr>
              <w:t>11 475,4</w:t>
            </w:r>
          </w:p>
        </w:tc>
        <w:tc>
          <w:tcPr>
            <w:tcW w:w="2268" w:type="dxa"/>
            <w:vMerge/>
            <w:vAlign w:val="center"/>
          </w:tcPr>
          <w:p w:rsidR="002174AC" w:rsidRPr="002174AC" w:rsidRDefault="002174AC" w:rsidP="002174AC">
            <w:pPr>
              <w:widowControl w:val="0"/>
              <w:autoSpaceDE w:val="0"/>
              <w:autoSpaceDN w:val="0"/>
              <w:adjustRightInd w:val="0"/>
              <w:ind w:firstLine="720"/>
              <w:jc w:val="center"/>
            </w:pPr>
          </w:p>
        </w:tc>
        <w:tc>
          <w:tcPr>
            <w:tcW w:w="1149" w:type="dxa"/>
            <w:vAlign w:val="center"/>
          </w:tcPr>
          <w:p w:rsidR="002174AC" w:rsidRPr="002174AC" w:rsidRDefault="002174AC" w:rsidP="002174AC">
            <w:pPr>
              <w:widowControl w:val="0"/>
              <w:autoSpaceDE w:val="0"/>
              <w:autoSpaceDN w:val="0"/>
              <w:adjustRightInd w:val="0"/>
              <w:jc w:val="center"/>
              <w:outlineLvl w:val="2"/>
            </w:pPr>
            <w:r w:rsidRPr="002174AC">
              <w:t>100</w:t>
            </w:r>
          </w:p>
        </w:tc>
      </w:tr>
      <w:tr w:rsidR="002174AC" w:rsidRPr="002174AC" w:rsidTr="002360D1">
        <w:trPr>
          <w:trHeight w:val="20"/>
        </w:trPr>
        <w:tc>
          <w:tcPr>
            <w:tcW w:w="709" w:type="dxa"/>
            <w:vMerge/>
            <w:vAlign w:val="center"/>
          </w:tcPr>
          <w:p w:rsidR="002174AC" w:rsidRPr="002174AC" w:rsidRDefault="002174AC" w:rsidP="002174AC">
            <w:pPr>
              <w:jc w:val="center"/>
            </w:pPr>
          </w:p>
        </w:tc>
        <w:tc>
          <w:tcPr>
            <w:tcW w:w="1701" w:type="dxa"/>
            <w:vMerge/>
            <w:vAlign w:val="center"/>
          </w:tcPr>
          <w:p w:rsidR="002174AC" w:rsidRPr="002174AC" w:rsidRDefault="002174AC" w:rsidP="002174AC">
            <w:pPr>
              <w:jc w:val="center"/>
            </w:pPr>
          </w:p>
        </w:tc>
        <w:tc>
          <w:tcPr>
            <w:tcW w:w="1580" w:type="dxa"/>
            <w:gridSpan w:val="2"/>
            <w:vMerge/>
            <w:vAlign w:val="center"/>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2022</w:t>
            </w:r>
          </w:p>
        </w:tc>
        <w:tc>
          <w:tcPr>
            <w:tcW w:w="1559" w:type="dxa"/>
            <w:vAlign w:val="center"/>
          </w:tcPr>
          <w:p w:rsidR="002174AC" w:rsidRPr="002174AC" w:rsidRDefault="002174AC" w:rsidP="002174AC">
            <w:pPr>
              <w:jc w:val="center"/>
              <w:rPr>
                <w:color w:val="000000"/>
              </w:rPr>
            </w:pPr>
            <w:r w:rsidRPr="002174AC">
              <w:rPr>
                <w:color w:val="000000"/>
              </w:rPr>
              <w:t>988 813,4</w:t>
            </w:r>
          </w:p>
        </w:tc>
        <w:tc>
          <w:tcPr>
            <w:tcW w:w="784" w:type="dxa"/>
            <w:vAlign w:val="center"/>
          </w:tcPr>
          <w:p w:rsidR="002174AC" w:rsidRPr="002174AC" w:rsidRDefault="002174AC" w:rsidP="002174AC">
            <w:pPr>
              <w:jc w:val="center"/>
              <w:rPr>
                <w:color w:val="000000"/>
              </w:rPr>
            </w:pPr>
            <w:r w:rsidRPr="002174AC">
              <w:rPr>
                <w:color w:val="000000"/>
              </w:rPr>
              <w:t>0,0</w:t>
            </w:r>
          </w:p>
        </w:tc>
        <w:tc>
          <w:tcPr>
            <w:tcW w:w="1572" w:type="dxa"/>
            <w:vAlign w:val="center"/>
          </w:tcPr>
          <w:p w:rsidR="002174AC" w:rsidRPr="002174AC" w:rsidRDefault="002174AC" w:rsidP="002174AC">
            <w:pPr>
              <w:jc w:val="center"/>
              <w:rPr>
                <w:color w:val="000000"/>
              </w:rPr>
            </w:pPr>
            <w:r w:rsidRPr="002174AC">
              <w:rPr>
                <w:color w:val="000000"/>
              </w:rPr>
              <w:t>849 278,0</w:t>
            </w:r>
          </w:p>
        </w:tc>
        <w:tc>
          <w:tcPr>
            <w:tcW w:w="1417" w:type="dxa"/>
            <w:vAlign w:val="center"/>
          </w:tcPr>
          <w:p w:rsidR="002174AC" w:rsidRPr="002174AC" w:rsidRDefault="002174AC" w:rsidP="002174AC">
            <w:pPr>
              <w:jc w:val="center"/>
              <w:rPr>
                <w:color w:val="000000"/>
              </w:rPr>
            </w:pPr>
            <w:r w:rsidRPr="002174AC">
              <w:rPr>
                <w:color w:val="000000"/>
              </w:rPr>
              <w:t>128 060,0</w:t>
            </w:r>
          </w:p>
        </w:tc>
        <w:tc>
          <w:tcPr>
            <w:tcW w:w="1275" w:type="dxa"/>
            <w:vAlign w:val="center"/>
          </w:tcPr>
          <w:p w:rsidR="002174AC" w:rsidRPr="002174AC" w:rsidRDefault="002174AC" w:rsidP="002174AC">
            <w:pPr>
              <w:jc w:val="center"/>
              <w:rPr>
                <w:color w:val="000000"/>
              </w:rPr>
            </w:pPr>
            <w:r w:rsidRPr="002174AC">
              <w:rPr>
                <w:color w:val="000000"/>
              </w:rPr>
              <w:t>11 475,4</w:t>
            </w:r>
          </w:p>
        </w:tc>
        <w:tc>
          <w:tcPr>
            <w:tcW w:w="2268" w:type="dxa"/>
            <w:vMerge/>
            <w:vAlign w:val="center"/>
          </w:tcPr>
          <w:p w:rsidR="002174AC" w:rsidRPr="002174AC" w:rsidRDefault="002174AC" w:rsidP="002174AC">
            <w:pPr>
              <w:widowControl w:val="0"/>
              <w:autoSpaceDE w:val="0"/>
              <w:autoSpaceDN w:val="0"/>
              <w:adjustRightInd w:val="0"/>
              <w:ind w:firstLine="720"/>
              <w:jc w:val="center"/>
            </w:pPr>
          </w:p>
        </w:tc>
        <w:tc>
          <w:tcPr>
            <w:tcW w:w="1149" w:type="dxa"/>
            <w:vAlign w:val="center"/>
          </w:tcPr>
          <w:p w:rsidR="002174AC" w:rsidRPr="002174AC" w:rsidRDefault="002174AC" w:rsidP="002174AC">
            <w:pPr>
              <w:widowControl w:val="0"/>
              <w:autoSpaceDE w:val="0"/>
              <w:autoSpaceDN w:val="0"/>
              <w:adjustRightInd w:val="0"/>
              <w:jc w:val="center"/>
              <w:outlineLvl w:val="2"/>
            </w:pPr>
            <w:r w:rsidRPr="002174AC">
              <w:t>100</w:t>
            </w:r>
          </w:p>
        </w:tc>
      </w:tr>
      <w:tr w:rsidR="002174AC" w:rsidRPr="002174AC" w:rsidTr="002360D1">
        <w:trPr>
          <w:trHeight w:val="20"/>
        </w:trPr>
        <w:tc>
          <w:tcPr>
            <w:tcW w:w="709" w:type="dxa"/>
            <w:vMerge/>
            <w:vAlign w:val="center"/>
          </w:tcPr>
          <w:p w:rsidR="002174AC" w:rsidRPr="002174AC" w:rsidRDefault="002174AC" w:rsidP="002174AC">
            <w:pPr>
              <w:jc w:val="center"/>
            </w:pPr>
          </w:p>
        </w:tc>
        <w:tc>
          <w:tcPr>
            <w:tcW w:w="1701" w:type="dxa"/>
            <w:vMerge/>
            <w:vAlign w:val="center"/>
          </w:tcPr>
          <w:p w:rsidR="002174AC" w:rsidRPr="002174AC" w:rsidRDefault="002174AC" w:rsidP="002174AC">
            <w:pPr>
              <w:jc w:val="center"/>
            </w:pPr>
          </w:p>
        </w:tc>
        <w:tc>
          <w:tcPr>
            <w:tcW w:w="1580" w:type="dxa"/>
            <w:gridSpan w:val="2"/>
            <w:vMerge/>
            <w:vAlign w:val="center"/>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2023</w:t>
            </w:r>
          </w:p>
        </w:tc>
        <w:tc>
          <w:tcPr>
            <w:tcW w:w="1559" w:type="dxa"/>
            <w:vAlign w:val="center"/>
          </w:tcPr>
          <w:p w:rsidR="002174AC" w:rsidRPr="002174AC" w:rsidRDefault="002174AC" w:rsidP="002174AC">
            <w:pPr>
              <w:jc w:val="center"/>
              <w:rPr>
                <w:color w:val="000000"/>
              </w:rPr>
            </w:pPr>
            <w:r w:rsidRPr="002174AC">
              <w:rPr>
                <w:color w:val="000000"/>
              </w:rPr>
              <w:t>1 163 169,9</w:t>
            </w:r>
          </w:p>
        </w:tc>
        <w:tc>
          <w:tcPr>
            <w:tcW w:w="784" w:type="dxa"/>
            <w:vAlign w:val="center"/>
          </w:tcPr>
          <w:p w:rsidR="002174AC" w:rsidRPr="002174AC" w:rsidRDefault="002174AC" w:rsidP="002174AC">
            <w:pPr>
              <w:jc w:val="center"/>
              <w:rPr>
                <w:color w:val="000000"/>
              </w:rPr>
            </w:pPr>
            <w:r w:rsidRPr="002174AC">
              <w:rPr>
                <w:color w:val="000000"/>
              </w:rPr>
              <w:t>0,0</w:t>
            </w:r>
          </w:p>
        </w:tc>
        <w:tc>
          <w:tcPr>
            <w:tcW w:w="1572" w:type="dxa"/>
            <w:vAlign w:val="center"/>
          </w:tcPr>
          <w:p w:rsidR="002174AC" w:rsidRPr="002174AC" w:rsidRDefault="002174AC" w:rsidP="002174AC">
            <w:pPr>
              <w:jc w:val="center"/>
              <w:rPr>
                <w:color w:val="000000"/>
              </w:rPr>
            </w:pPr>
            <w:r w:rsidRPr="002174AC">
              <w:rPr>
                <w:color w:val="000000"/>
              </w:rPr>
              <w:t>848 763,1</w:t>
            </w:r>
          </w:p>
        </w:tc>
        <w:tc>
          <w:tcPr>
            <w:tcW w:w="1417" w:type="dxa"/>
            <w:vAlign w:val="center"/>
          </w:tcPr>
          <w:p w:rsidR="002174AC" w:rsidRPr="002174AC" w:rsidRDefault="002174AC" w:rsidP="002174AC">
            <w:pPr>
              <w:jc w:val="center"/>
              <w:rPr>
                <w:color w:val="000000"/>
              </w:rPr>
            </w:pPr>
            <w:r w:rsidRPr="002174AC">
              <w:rPr>
                <w:color w:val="000000"/>
              </w:rPr>
              <w:t>302 931,4</w:t>
            </w:r>
          </w:p>
        </w:tc>
        <w:tc>
          <w:tcPr>
            <w:tcW w:w="1275" w:type="dxa"/>
            <w:vAlign w:val="center"/>
          </w:tcPr>
          <w:p w:rsidR="002174AC" w:rsidRPr="002174AC" w:rsidRDefault="002174AC" w:rsidP="002174AC">
            <w:pPr>
              <w:jc w:val="center"/>
              <w:rPr>
                <w:color w:val="000000"/>
              </w:rPr>
            </w:pPr>
            <w:r w:rsidRPr="002174AC">
              <w:rPr>
                <w:color w:val="000000"/>
              </w:rPr>
              <w:t>11 475,4</w:t>
            </w:r>
          </w:p>
        </w:tc>
        <w:tc>
          <w:tcPr>
            <w:tcW w:w="2268" w:type="dxa"/>
            <w:vMerge/>
            <w:vAlign w:val="center"/>
          </w:tcPr>
          <w:p w:rsidR="002174AC" w:rsidRPr="002174AC" w:rsidRDefault="002174AC" w:rsidP="002174AC">
            <w:pPr>
              <w:widowControl w:val="0"/>
              <w:autoSpaceDE w:val="0"/>
              <w:autoSpaceDN w:val="0"/>
              <w:adjustRightInd w:val="0"/>
              <w:ind w:firstLine="720"/>
              <w:jc w:val="center"/>
            </w:pPr>
          </w:p>
        </w:tc>
        <w:tc>
          <w:tcPr>
            <w:tcW w:w="1149" w:type="dxa"/>
            <w:vAlign w:val="center"/>
          </w:tcPr>
          <w:p w:rsidR="002174AC" w:rsidRPr="002174AC" w:rsidRDefault="002174AC" w:rsidP="002174AC">
            <w:pPr>
              <w:widowControl w:val="0"/>
              <w:autoSpaceDE w:val="0"/>
              <w:autoSpaceDN w:val="0"/>
              <w:adjustRightInd w:val="0"/>
              <w:jc w:val="center"/>
              <w:outlineLvl w:val="2"/>
            </w:pPr>
            <w:r w:rsidRPr="002174AC">
              <w:t>100</w:t>
            </w:r>
          </w:p>
        </w:tc>
      </w:tr>
      <w:tr w:rsidR="002174AC" w:rsidRPr="002174AC" w:rsidTr="002360D1">
        <w:trPr>
          <w:trHeight w:val="20"/>
        </w:trPr>
        <w:tc>
          <w:tcPr>
            <w:tcW w:w="709" w:type="dxa"/>
            <w:vMerge/>
            <w:vAlign w:val="center"/>
          </w:tcPr>
          <w:p w:rsidR="002174AC" w:rsidRPr="002174AC" w:rsidRDefault="002174AC" w:rsidP="002174AC">
            <w:pPr>
              <w:jc w:val="center"/>
            </w:pPr>
          </w:p>
        </w:tc>
        <w:tc>
          <w:tcPr>
            <w:tcW w:w="1701" w:type="dxa"/>
            <w:vMerge/>
            <w:vAlign w:val="center"/>
          </w:tcPr>
          <w:p w:rsidR="002174AC" w:rsidRPr="002174AC" w:rsidRDefault="002174AC" w:rsidP="002174AC">
            <w:pPr>
              <w:jc w:val="center"/>
            </w:pPr>
          </w:p>
        </w:tc>
        <w:tc>
          <w:tcPr>
            <w:tcW w:w="1580" w:type="dxa"/>
            <w:gridSpan w:val="2"/>
            <w:vMerge/>
            <w:vAlign w:val="center"/>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 xml:space="preserve">2024-2030  </w:t>
            </w:r>
          </w:p>
        </w:tc>
        <w:tc>
          <w:tcPr>
            <w:tcW w:w="1559" w:type="dxa"/>
            <w:vAlign w:val="center"/>
          </w:tcPr>
          <w:p w:rsidR="002174AC" w:rsidRPr="002174AC" w:rsidRDefault="002174AC" w:rsidP="002174AC">
            <w:pPr>
              <w:jc w:val="center"/>
              <w:rPr>
                <w:color w:val="000000"/>
              </w:rPr>
            </w:pPr>
            <w:r w:rsidRPr="002174AC">
              <w:rPr>
                <w:color w:val="000000"/>
              </w:rPr>
              <w:t>8 711 950,7</w:t>
            </w:r>
          </w:p>
        </w:tc>
        <w:tc>
          <w:tcPr>
            <w:tcW w:w="784" w:type="dxa"/>
            <w:vAlign w:val="center"/>
          </w:tcPr>
          <w:p w:rsidR="002174AC" w:rsidRPr="002174AC" w:rsidRDefault="002174AC" w:rsidP="002174AC">
            <w:pPr>
              <w:jc w:val="center"/>
              <w:rPr>
                <w:color w:val="000000"/>
              </w:rPr>
            </w:pPr>
            <w:r w:rsidRPr="002174AC">
              <w:rPr>
                <w:color w:val="000000"/>
              </w:rPr>
              <w:t>0,0</w:t>
            </w:r>
          </w:p>
        </w:tc>
        <w:tc>
          <w:tcPr>
            <w:tcW w:w="1572" w:type="dxa"/>
            <w:vAlign w:val="center"/>
          </w:tcPr>
          <w:p w:rsidR="002174AC" w:rsidRPr="002174AC" w:rsidRDefault="002174AC" w:rsidP="002174AC">
            <w:pPr>
              <w:jc w:val="center"/>
              <w:rPr>
                <w:color w:val="000000"/>
              </w:rPr>
            </w:pPr>
            <w:r w:rsidRPr="002174AC">
              <w:rPr>
                <w:color w:val="000000"/>
              </w:rPr>
              <w:t>5 941 341,7</w:t>
            </w:r>
          </w:p>
        </w:tc>
        <w:tc>
          <w:tcPr>
            <w:tcW w:w="1417" w:type="dxa"/>
            <w:vAlign w:val="center"/>
          </w:tcPr>
          <w:p w:rsidR="002174AC" w:rsidRPr="002174AC" w:rsidRDefault="002174AC" w:rsidP="002174AC">
            <w:pPr>
              <w:jc w:val="center"/>
              <w:rPr>
                <w:color w:val="000000"/>
              </w:rPr>
            </w:pPr>
            <w:r w:rsidRPr="002174AC">
              <w:rPr>
                <w:color w:val="000000"/>
              </w:rPr>
              <w:t>2 690 281,2</w:t>
            </w:r>
          </w:p>
        </w:tc>
        <w:tc>
          <w:tcPr>
            <w:tcW w:w="1275" w:type="dxa"/>
            <w:vAlign w:val="center"/>
          </w:tcPr>
          <w:p w:rsidR="002174AC" w:rsidRPr="002174AC" w:rsidRDefault="002174AC" w:rsidP="002174AC">
            <w:pPr>
              <w:jc w:val="center"/>
              <w:rPr>
                <w:color w:val="000000"/>
              </w:rPr>
            </w:pPr>
            <w:r w:rsidRPr="002174AC">
              <w:rPr>
                <w:color w:val="000000"/>
              </w:rPr>
              <w:t>80 327,8</w:t>
            </w:r>
          </w:p>
        </w:tc>
        <w:tc>
          <w:tcPr>
            <w:tcW w:w="2268" w:type="dxa"/>
            <w:vMerge/>
            <w:vAlign w:val="center"/>
          </w:tcPr>
          <w:p w:rsidR="002174AC" w:rsidRPr="002174AC" w:rsidRDefault="002174AC" w:rsidP="002174AC">
            <w:pPr>
              <w:widowControl w:val="0"/>
              <w:autoSpaceDE w:val="0"/>
              <w:autoSpaceDN w:val="0"/>
              <w:adjustRightInd w:val="0"/>
              <w:ind w:firstLine="720"/>
              <w:jc w:val="center"/>
            </w:pPr>
          </w:p>
        </w:tc>
        <w:tc>
          <w:tcPr>
            <w:tcW w:w="1149" w:type="dxa"/>
            <w:vAlign w:val="center"/>
          </w:tcPr>
          <w:p w:rsidR="002174AC" w:rsidRPr="002174AC" w:rsidRDefault="002174AC" w:rsidP="002174AC">
            <w:pPr>
              <w:widowControl w:val="0"/>
              <w:autoSpaceDE w:val="0"/>
              <w:autoSpaceDN w:val="0"/>
              <w:adjustRightInd w:val="0"/>
              <w:jc w:val="center"/>
              <w:outlineLvl w:val="2"/>
            </w:pPr>
            <w:r w:rsidRPr="002174AC">
              <w:t>100</w:t>
            </w:r>
          </w:p>
        </w:tc>
      </w:tr>
      <w:tr w:rsidR="002174AC" w:rsidRPr="002174AC" w:rsidTr="002360D1">
        <w:trPr>
          <w:trHeight w:val="20"/>
        </w:trPr>
        <w:tc>
          <w:tcPr>
            <w:tcW w:w="709" w:type="dxa"/>
            <w:vMerge/>
            <w:vAlign w:val="center"/>
          </w:tcPr>
          <w:p w:rsidR="002174AC" w:rsidRPr="002174AC" w:rsidRDefault="002174AC" w:rsidP="002174AC">
            <w:pPr>
              <w:jc w:val="center"/>
            </w:pPr>
          </w:p>
        </w:tc>
        <w:tc>
          <w:tcPr>
            <w:tcW w:w="1701" w:type="dxa"/>
            <w:vMerge/>
            <w:vAlign w:val="center"/>
          </w:tcPr>
          <w:p w:rsidR="002174AC" w:rsidRPr="002174AC" w:rsidRDefault="002174AC" w:rsidP="002174AC">
            <w:pPr>
              <w:jc w:val="center"/>
            </w:pPr>
          </w:p>
        </w:tc>
        <w:tc>
          <w:tcPr>
            <w:tcW w:w="1580" w:type="dxa"/>
            <w:gridSpan w:val="2"/>
            <w:vMerge/>
            <w:vAlign w:val="center"/>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r w:rsidRPr="002174AC">
              <w:t xml:space="preserve">2019-2030  </w:t>
            </w:r>
          </w:p>
        </w:tc>
        <w:tc>
          <w:tcPr>
            <w:tcW w:w="1559" w:type="dxa"/>
            <w:vAlign w:val="center"/>
          </w:tcPr>
          <w:p w:rsidR="002174AC" w:rsidRPr="002174AC" w:rsidRDefault="002174AC" w:rsidP="002174AC">
            <w:pPr>
              <w:jc w:val="center"/>
              <w:rPr>
                <w:color w:val="000000"/>
              </w:rPr>
            </w:pPr>
            <w:r w:rsidRPr="002174AC">
              <w:rPr>
                <w:color w:val="000000"/>
              </w:rPr>
              <w:t>14 281 689,0</w:t>
            </w:r>
          </w:p>
        </w:tc>
        <w:tc>
          <w:tcPr>
            <w:tcW w:w="784" w:type="dxa"/>
            <w:vAlign w:val="center"/>
          </w:tcPr>
          <w:p w:rsidR="002174AC" w:rsidRPr="002174AC" w:rsidRDefault="002174AC" w:rsidP="002174AC">
            <w:pPr>
              <w:jc w:val="center"/>
              <w:rPr>
                <w:color w:val="000000"/>
              </w:rPr>
            </w:pPr>
            <w:r w:rsidRPr="002174AC">
              <w:rPr>
                <w:color w:val="000000"/>
              </w:rPr>
              <w:t>32 437,0</w:t>
            </w:r>
          </w:p>
        </w:tc>
        <w:tc>
          <w:tcPr>
            <w:tcW w:w="1572" w:type="dxa"/>
            <w:vAlign w:val="center"/>
          </w:tcPr>
          <w:p w:rsidR="002174AC" w:rsidRPr="002174AC" w:rsidRDefault="002174AC" w:rsidP="002174AC">
            <w:pPr>
              <w:jc w:val="center"/>
              <w:rPr>
                <w:color w:val="000000"/>
              </w:rPr>
            </w:pPr>
            <w:r w:rsidRPr="002174AC">
              <w:rPr>
                <w:color w:val="000000"/>
              </w:rPr>
              <w:t>10 287 949,2</w:t>
            </w:r>
          </w:p>
        </w:tc>
        <w:tc>
          <w:tcPr>
            <w:tcW w:w="1417" w:type="dxa"/>
            <w:vAlign w:val="center"/>
          </w:tcPr>
          <w:p w:rsidR="002174AC" w:rsidRPr="002174AC" w:rsidRDefault="002174AC" w:rsidP="002174AC">
            <w:pPr>
              <w:jc w:val="center"/>
              <w:rPr>
                <w:color w:val="000000"/>
              </w:rPr>
            </w:pPr>
            <w:r w:rsidRPr="002174AC">
              <w:rPr>
                <w:color w:val="000000"/>
              </w:rPr>
              <w:t>3 821 664,1</w:t>
            </w:r>
          </w:p>
        </w:tc>
        <w:tc>
          <w:tcPr>
            <w:tcW w:w="1275" w:type="dxa"/>
            <w:vAlign w:val="center"/>
          </w:tcPr>
          <w:p w:rsidR="002174AC" w:rsidRPr="002174AC" w:rsidRDefault="002174AC" w:rsidP="002174AC">
            <w:pPr>
              <w:jc w:val="center"/>
              <w:rPr>
                <w:color w:val="000000"/>
              </w:rPr>
            </w:pPr>
            <w:r w:rsidRPr="002174AC">
              <w:rPr>
                <w:color w:val="000000"/>
              </w:rPr>
              <w:t>139 638,7</w:t>
            </w:r>
          </w:p>
        </w:tc>
        <w:tc>
          <w:tcPr>
            <w:tcW w:w="2268" w:type="dxa"/>
            <w:vMerge/>
            <w:vAlign w:val="center"/>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outlineLvl w:val="2"/>
            </w:pPr>
            <w:r w:rsidRPr="002174AC">
              <w:t>100</w:t>
            </w:r>
          </w:p>
        </w:tc>
      </w:tr>
      <w:tr w:rsidR="002174AC" w:rsidRPr="002174AC" w:rsidTr="002360D1">
        <w:trPr>
          <w:trHeight w:val="20"/>
        </w:trPr>
        <w:tc>
          <w:tcPr>
            <w:tcW w:w="709" w:type="dxa"/>
            <w:vMerge w:val="restart"/>
          </w:tcPr>
          <w:p w:rsidR="002174AC" w:rsidRPr="002174AC" w:rsidRDefault="002174AC" w:rsidP="002174AC">
            <w:pPr>
              <w:widowControl w:val="0"/>
              <w:autoSpaceDE w:val="0"/>
              <w:autoSpaceDN w:val="0"/>
              <w:adjustRightInd w:val="0"/>
              <w:jc w:val="center"/>
            </w:pPr>
            <w:r w:rsidRPr="002174AC">
              <w:lastRenderedPageBreak/>
              <w:t>1.1.1.</w:t>
            </w:r>
          </w:p>
        </w:tc>
        <w:tc>
          <w:tcPr>
            <w:tcW w:w="1701" w:type="dxa"/>
            <w:vMerge w:val="restart"/>
          </w:tcPr>
          <w:p w:rsidR="002174AC" w:rsidRPr="002174AC" w:rsidRDefault="002174AC" w:rsidP="002174AC">
            <w:pPr>
              <w:widowControl w:val="0"/>
              <w:tabs>
                <w:tab w:val="left" w:pos="336"/>
                <w:tab w:val="left" w:pos="960"/>
              </w:tabs>
              <w:spacing w:line="18" w:lineRule="atLeast"/>
              <w:jc w:val="center"/>
              <w:outlineLvl w:val="4"/>
            </w:pPr>
            <w:r w:rsidRPr="002174AC">
              <w:t xml:space="preserve">Мероприятие 1.1.1 Обеспечение деятельности </w:t>
            </w:r>
            <w:r w:rsidRPr="002174AC">
              <w:lastRenderedPageBreak/>
              <w:t>общеобразовательных организаций Шелеховского района</w:t>
            </w:r>
          </w:p>
          <w:p w:rsidR="002174AC" w:rsidRPr="002174AC" w:rsidRDefault="002174AC" w:rsidP="002174AC">
            <w:pPr>
              <w:widowControl w:val="0"/>
              <w:tabs>
                <w:tab w:val="left" w:pos="336"/>
                <w:tab w:val="left" w:pos="960"/>
              </w:tabs>
              <w:spacing w:line="18" w:lineRule="atLeast"/>
              <w:jc w:val="center"/>
              <w:outlineLvl w:val="4"/>
            </w:pPr>
          </w:p>
        </w:tc>
        <w:tc>
          <w:tcPr>
            <w:tcW w:w="1580" w:type="dxa"/>
            <w:gridSpan w:val="2"/>
            <w:vMerge w:val="restart"/>
          </w:tcPr>
          <w:p w:rsidR="002174AC" w:rsidRPr="002174AC" w:rsidRDefault="002174AC" w:rsidP="002174AC">
            <w:pPr>
              <w:widowControl w:val="0"/>
              <w:autoSpaceDE w:val="0"/>
              <w:autoSpaceDN w:val="0"/>
              <w:adjustRightInd w:val="0"/>
              <w:jc w:val="center"/>
              <w:rPr>
                <w:spacing w:val="-2"/>
              </w:rPr>
            </w:pPr>
            <w:proofErr w:type="spellStart"/>
            <w:r w:rsidRPr="002174AC">
              <w:rPr>
                <w:spacing w:val="-2"/>
              </w:rPr>
              <w:lastRenderedPageBreak/>
              <w:t>УО</w:t>
            </w:r>
            <w:proofErr w:type="spellEnd"/>
            <w:r w:rsidRPr="002174AC">
              <w:rPr>
                <w:spacing w:val="-2"/>
              </w:rPr>
              <w:t>,</w:t>
            </w:r>
          </w:p>
          <w:p w:rsidR="002174AC" w:rsidRPr="002174AC" w:rsidRDefault="002174AC" w:rsidP="002174AC">
            <w:pPr>
              <w:widowControl w:val="0"/>
              <w:autoSpaceDE w:val="0"/>
              <w:autoSpaceDN w:val="0"/>
              <w:adjustRightInd w:val="0"/>
              <w:jc w:val="center"/>
              <w:rPr>
                <w:spacing w:val="-2"/>
              </w:rPr>
            </w:pPr>
            <w:r w:rsidRPr="002174AC">
              <w:rPr>
                <w:spacing w:val="-2"/>
              </w:rPr>
              <w:t xml:space="preserve">МБУ ШР «ИМОЦ», МКУ </w:t>
            </w:r>
            <w:r w:rsidRPr="002174AC">
              <w:rPr>
                <w:spacing w:val="-2"/>
              </w:rPr>
              <w:lastRenderedPageBreak/>
              <w:t>«</w:t>
            </w:r>
            <w:proofErr w:type="spellStart"/>
            <w:r w:rsidRPr="002174AC">
              <w:rPr>
                <w:spacing w:val="-2"/>
              </w:rPr>
              <w:t>ЦБМУ</w:t>
            </w:r>
            <w:proofErr w:type="spellEnd"/>
            <w:r w:rsidRPr="002174AC">
              <w:rPr>
                <w:spacing w:val="-2"/>
              </w:rPr>
              <w:t xml:space="preserve">», </w:t>
            </w:r>
            <w:proofErr w:type="spellStart"/>
            <w:r w:rsidRPr="002174AC">
              <w:rPr>
                <w:spacing w:val="-2"/>
              </w:rPr>
              <w:t>ОО</w:t>
            </w:r>
            <w:proofErr w:type="spellEnd"/>
          </w:p>
        </w:tc>
        <w:tc>
          <w:tcPr>
            <w:tcW w:w="1397" w:type="dxa"/>
            <w:vAlign w:val="center"/>
          </w:tcPr>
          <w:p w:rsidR="002174AC" w:rsidRPr="002174AC" w:rsidRDefault="002174AC" w:rsidP="002174AC">
            <w:pPr>
              <w:jc w:val="center"/>
            </w:pPr>
            <w:r w:rsidRPr="002174AC">
              <w:lastRenderedPageBreak/>
              <w:t>2019</w:t>
            </w:r>
          </w:p>
        </w:tc>
        <w:tc>
          <w:tcPr>
            <w:tcW w:w="1559" w:type="dxa"/>
            <w:vAlign w:val="center"/>
          </w:tcPr>
          <w:p w:rsidR="002174AC" w:rsidRPr="002174AC" w:rsidRDefault="002174AC" w:rsidP="002174AC">
            <w:pPr>
              <w:jc w:val="center"/>
              <w:rPr>
                <w:color w:val="000000"/>
              </w:rPr>
            </w:pPr>
            <w:r w:rsidRPr="002174AC">
              <w:rPr>
                <w:color w:val="000000"/>
              </w:rPr>
              <w:t>629 804,0</w:t>
            </w:r>
          </w:p>
        </w:tc>
        <w:tc>
          <w:tcPr>
            <w:tcW w:w="784" w:type="dxa"/>
            <w:vAlign w:val="center"/>
          </w:tcPr>
          <w:p w:rsidR="002174AC" w:rsidRPr="002174AC" w:rsidRDefault="002174AC" w:rsidP="002174AC">
            <w:pPr>
              <w:jc w:val="center"/>
              <w:rPr>
                <w:color w:val="000000"/>
              </w:rPr>
            </w:pPr>
            <w:r w:rsidRPr="002174AC">
              <w:rPr>
                <w:color w:val="000000"/>
              </w:rPr>
              <w:t>0,0</w:t>
            </w:r>
          </w:p>
        </w:tc>
        <w:tc>
          <w:tcPr>
            <w:tcW w:w="1572" w:type="dxa"/>
            <w:vAlign w:val="center"/>
          </w:tcPr>
          <w:p w:rsidR="002174AC" w:rsidRPr="002174AC" w:rsidRDefault="002174AC" w:rsidP="002174AC">
            <w:pPr>
              <w:jc w:val="center"/>
            </w:pPr>
            <w:r w:rsidRPr="002174AC">
              <w:t>522 534,8</w:t>
            </w:r>
          </w:p>
        </w:tc>
        <w:tc>
          <w:tcPr>
            <w:tcW w:w="1417" w:type="dxa"/>
            <w:vAlign w:val="center"/>
          </w:tcPr>
          <w:p w:rsidR="002174AC" w:rsidRPr="002174AC" w:rsidRDefault="002174AC" w:rsidP="002174AC">
            <w:pPr>
              <w:jc w:val="center"/>
            </w:pPr>
            <w:r w:rsidRPr="002174AC">
              <w:t>94 812,5</w:t>
            </w:r>
          </w:p>
        </w:tc>
        <w:tc>
          <w:tcPr>
            <w:tcW w:w="1275" w:type="dxa"/>
            <w:vAlign w:val="center"/>
          </w:tcPr>
          <w:p w:rsidR="002174AC" w:rsidRPr="002174AC" w:rsidRDefault="002174AC" w:rsidP="002174AC">
            <w:pPr>
              <w:jc w:val="center"/>
              <w:rPr>
                <w:color w:val="000000"/>
              </w:rPr>
            </w:pPr>
            <w:r w:rsidRPr="002174AC">
              <w:rPr>
                <w:color w:val="000000"/>
              </w:rPr>
              <w:t>12 456,7</w:t>
            </w:r>
          </w:p>
        </w:tc>
        <w:tc>
          <w:tcPr>
            <w:tcW w:w="2268" w:type="dxa"/>
            <w:vMerge w:val="restart"/>
          </w:tcPr>
          <w:p w:rsidR="002174AC" w:rsidRPr="002174AC" w:rsidRDefault="002174AC" w:rsidP="002174AC">
            <w:pPr>
              <w:widowControl w:val="0"/>
              <w:tabs>
                <w:tab w:val="left" w:pos="317"/>
              </w:tabs>
              <w:jc w:val="center"/>
              <w:outlineLvl w:val="4"/>
              <w:rPr>
                <w:lang w:eastAsia="en-US"/>
              </w:rPr>
            </w:pPr>
            <w:r w:rsidRPr="002174AC">
              <w:rPr>
                <w:lang w:eastAsia="en-US"/>
              </w:rPr>
              <w:t xml:space="preserve">Отношение среднемесячной заработной платы педагогических </w:t>
            </w:r>
            <w:r w:rsidRPr="002174AC">
              <w:rPr>
                <w:lang w:eastAsia="en-US"/>
              </w:rPr>
              <w:lastRenderedPageBreak/>
              <w:t>работников образовательных организаций общего образования Шелеховского района к среднемесячной заработной плате в Иркутской области, 100% к концу 2030 года</w:t>
            </w:r>
          </w:p>
          <w:p w:rsidR="002174AC" w:rsidRPr="002174AC" w:rsidRDefault="002174AC" w:rsidP="002174AC">
            <w:pPr>
              <w:widowControl w:val="0"/>
              <w:tabs>
                <w:tab w:val="left" w:pos="317"/>
              </w:tabs>
              <w:jc w:val="center"/>
              <w:outlineLvl w:val="4"/>
              <w:rPr>
                <w:lang w:eastAsia="en-US"/>
              </w:rPr>
            </w:pPr>
          </w:p>
          <w:p w:rsidR="002174AC" w:rsidRPr="002174AC" w:rsidRDefault="002174AC" w:rsidP="002174AC">
            <w:pPr>
              <w:widowControl w:val="0"/>
              <w:tabs>
                <w:tab w:val="left" w:pos="317"/>
              </w:tabs>
              <w:jc w:val="center"/>
              <w:outlineLvl w:val="4"/>
              <w:rPr>
                <w:lang w:eastAsia="en-US"/>
              </w:rPr>
            </w:pPr>
          </w:p>
          <w:p w:rsidR="002174AC" w:rsidRPr="002174AC" w:rsidRDefault="002174AC" w:rsidP="002174AC">
            <w:pPr>
              <w:widowControl w:val="0"/>
              <w:tabs>
                <w:tab w:val="left" w:pos="317"/>
              </w:tabs>
              <w:jc w:val="center"/>
              <w:outlineLvl w:val="4"/>
              <w:rPr>
                <w:lang w:eastAsia="en-US"/>
              </w:rPr>
            </w:pPr>
            <w:r w:rsidRPr="002174AC">
              <w:rPr>
                <w:lang w:eastAsia="en-US"/>
              </w:rPr>
              <w:t xml:space="preserve">Уровень удовлетворенности населения качеством общего образования, не менее </w:t>
            </w:r>
          </w:p>
          <w:p w:rsidR="002174AC" w:rsidRPr="002174AC" w:rsidRDefault="002174AC" w:rsidP="002174AC">
            <w:pPr>
              <w:widowControl w:val="0"/>
              <w:tabs>
                <w:tab w:val="left" w:pos="317"/>
              </w:tabs>
              <w:jc w:val="center"/>
              <w:outlineLvl w:val="4"/>
              <w:rPr>
                <w:lang w:eastAsia="en-US"/>
              </w:rPr>
            </w:pPr>
            <w:r w:rsidRPr="002174AC">
              <w:rPr>
                <w:lang w:eastAsia="en-US"/>
              </w:rPr>
              <w:t>80%  к концу 2030 года</w:t>
            </w:r>
          </w:p>
        </w:tc>
        <w:tc>
          <w:tcPr>
            <w:tcW w:w="1149" w:type="dxa"/>
          </w:tcPr>
          <w:p w:rsidR="002174AC" w:rsidRPr="002174AC" w:rsidRDefault="002174AC" w:rsidP="002174AC">
            <w:pPr>
              <w:widowControl w:val="0"/>
              <w:autoSpaceDE w:val="0"/>
              <w:autoSpaceDN w:val="0"/>
              <w:adjustRightInd w:val="0"/>
              <w:jc w:val="center"/>
              <w:outlineLvl w:val="2"/>
            </w:pPr>
            <w:r w:rsidRPr="002174AC">
              <w:lastRenderedPageBreak/>
              <w:t>100</w:t>
            </w:r>
          </w:p>
        </w:tc>
      </w:tr>
      <w:tr w:rsidR="002174AC" w:rsidRPr="002174AC" w:rsidTr="002360D1">
        <w:trPr>
          <w:trHeight w:val="20"/>
        </w:trPr>
        <w:tc>
          <w:tcPr>
            <w:tcW w:w="709" w:type="dxa"/>
            <w:vMerge/>
            <w:vAlign w:val="center"/>
          </w:tcPr>
          <w:p w:rsidR="002174AC" w:rsidRPr="002174AC" w:rsidRDefault="002174AC" w:rsidP="002174AC">
            <w:pPr>
              <w:jc w:val="center"/>
            </w:pPr>
          </w:p>
        </w:tc>
        <w:tc>
          <w:tcPr>
            <w:tcW w:w="1701" w:type="dxa"/>
            <w:vMerge/>
            <w:vAlign w:val="center"/>
          </w:tcPr>
          <w:p w:rsidR="002174AC" w:rsidRPr="002174AC" w:rsidRDefault="002174AC" w:rsidP="002174AC">
            <w:pPr>
              <w:jc w:val="center"/>
            </w:pPr>
          </w:p>
        </w:tc>
        <w:tc>
          <w:tcPr>
            <w:tcW w:w="1580" w:type="dxa"/>
            <w:gridSpan w:val="2"/>
            <w:vMerge/>
            <w:vAlign w:val="center"/>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2020</w:t>
            </w:r>
          </w:p>
        </w:tc>
        <w:tc>
          <w:tcPr>
            <w:tcW w:w="1559" w:type="dxa"/>
            <w:vAlign w:val="center"/>
          </w:tcPr>
          <w:p w:rsidR="002174AC" w:rsidRPr="002174AC" w:rsidRDefault="002174AC" w:rsidP="002174AC">
            <w:pPr>
              <w:jc w:val="center"/>
              <w:rPr>
                <w:color w:val="000000"/>
              </w:rPr>
            </w:pPr>
            <w:r w:rsidRPr="002174AC">
              <w:rPr>
                <w:color w:val="000000"/>
              </w:rPr>
              <w:t>679 533,3</w:t>
            </w:r>
          </w:p>
        </w:tc>
        <w:tc>
          <w:tcPr>
            <w:tcW w:w="784" w:type="dxa"/>
            <w:vAlign w:val="center"/>
          </w:tcPr>
          <w:p w:rsidR="002174AC" w:rsidRPr="002174AC" w:rsidRDefault="002174AC" w:rsidP="002174AC">
            <w:pPr>
              <w:jc w:val="center"/>
              <w:rPr>
                <w:color w:val="000000"/>
              </w:rPr>
            </w:pPr>
            <w:r w:rsidRPr="002174AC">
              <w:rPr>
                <w:color w:val="000000"/>
              </w:rPr>
              <w:t>32 437,0</w:t>
            </w:r>
          </w:p>
        </w:tc>
        <w:tc>
          <w:tcPr>
            <w:tcW w:w="1572" w:type="dxa"/>
            <w:vAlign w:val="center"/>
          </w:tcPr>
          <w:p w:rsidR="002174AC" w:rsidRPr="002174AC" w:rsidRDefault="002174AC" w:rsidP="002174AC">
            <w:pPr>
              <w:jc w:val="center"/>
              <w:rPr>
                <w:color w:val="000000"/>
              </w:rPr>
            </w:pPr>
            <w:r w:rsidRPr="002174AC">
              <w:rPr>
                <w:color w:val="000000"/>
              </w:rPr>
              <w:t>537 738,6</w:t>
            </w:r>
          </w:p>
        </w:tc>
        <w:tc>
          <w:tcPr>
            <w:tcW w:w="1417" w:type="dxa"/>
            <w:vAlign w:val="center"/>
          </w:tcPr>
          <w:p w:rsidR="002174AC" w:rsidRPr="002174AC" w:rsidRDefault="002174AC" w:rsidP="002174AC">
            <w:pPr>
              <w:jc w:val="center"/>
            </w:pPr>
            <w:r w:rsidRPr="002174AC">
              <w:t>97 482,2</w:t>
            </w:r>
          </w:p>
        </w:tc>
        <w:tc>
          <w:tcPr>
            <w:tcW w:w="1275" w:type="dxa"/>
            <w:vAlign w:val="center"/>
          </w:tcPr>
          <w:p w:rsidR="002174AC" w:rsidRPr="002174AC" w:rsidRDefault="002174AC" w:rsidP="002174AC">
            <w:pPr>
              <w:jc w:val="center"/>
              <w:rPr>
                <w:color w:val="000000"/>
              </w:rPr>
            </w:pPr>
            <w:r w:rsidRPr="002174AC">
              <w:rPr>
                <w:color w:val="000000"/>
              </w:rPr>
              <w:t>11 875,5</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100</w:t>
            </w:r>
          </w:p>
        </w:tc>
      </w:tr>
      <w:tr w:rsidR="002174AC" w:rsidRPr="002174AC" w:rsidTr="002360D1">
        <w:trPr>
          <w:trHeight w:val="20"/>
        </w:trPr>
        <w:tc>
          <w:tcPr>
            <w:tcW w:w="709" w:type="dxa"/>
            <w:vMerge/>
            <w:vAlign w:val="center"/>
          </w:tcPr>
          <w:p w:rsidR="002174AC" w:rsidRPr="002174AC" w:rsidRDefault="002174AC" w:rsidP="002174AC">
            <w:pPr>
              <w:jc w:val="center"/>
            </w:pPr>
          </w:p>
        </w:tc>
        <w:tc>
          <w:tcPr>
            <w:tcW w:w="1701" w:type="dxa"/>
            <w:vMerge/>
            <w:vAlign w:val="center"/>
          </w:tcPr>
          <w:p w:rsidR="002174AC" w:rsidRPr="002174AC" w:rsidRDefault="002174AC" w:rsidP="002174AC">
            <w:pPr>
              <w:jc w:val="center"/>
            </w:pPr>
          </w:p>
        </w:tc>
        <w:tc>
          <w:tcPr>
            <w:tcW w:w="1580" w:type="dxa"/>
            <w:gridSpan w:val="2"/>
            <w:vMerge/>
            <w:vAlign w:val="center"/>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2021</w:t>
            </w:r>
          </w:p>
        </w:tc>
        <w:tc>
          <w:tcPr>
            <w:tcW w:w="1559" w:type="dxa"/>
            <w:vAlign w:val="center"/>
          </w:tcPr>
          <w:p w:rsidR="002174AC" w:rsidRPr="002174AC" w:rsidRDefault="002174AC" w:rsidP="002174AC">
            <w:pPr>
              <w:jc w:val="center"/>
              <w:rPr>
                <w:color w:val="000000"/>
              </w:rPr>
            </w:pPr>
            <w:r w:rsidRPr="002174AC">
              <w:rPr>
                <w:color w:val="000000"/>
              </w:rPr>
              <w:t>588 622,6</w:t>
            </w:r>
          </w:p>
        </w:tc>
        <w:tc>
          <w:tcPr>
            <w:tcW w:w="784" w:type="dxa"/>
            <w:vAlign w:val="center"/>
          </w:tcPr>
          <w:p w:rsidR="002174AC" w:rsidRPr="002174AC" w:rsidRDefault="002174AC" w:rsidP="002174AC">
            <w:pPr>
              <w:jc w:val="center"/>
              <w:rPr>
                <w:color w:val="000000"/>
              </w:rPr>
            </w:pPr>
            <w:r w:rsidRPr="002174AC">
              <w:rPr>
                <w:color w:val="000000"/>
              </w:rPr>
              <w:t>0,0</w:t>
            </w:r>
          </w:p>
        </w:tc>
        <w:tc>
          <w:tcPr>
            <w:tcW w:w="1572" w:type="dxa"/>
            <w:vAlign w:val="center"/>
          </w:tcPr>
          <w:p w:rsidR="002174AC" w:rsidRPr="002174AC" w:rsidRDefault="002174AC" w:rsidP="002174AC">
            <w:pPr>
              <w:jc w:val="center"/>
              <w:rPr>
                <w:color w:val="000000"/>
              </w:rPr>
            </w:pPr>
            <w:r w:rsidRPr="002174AC">
              <w:rPr>
                <w:color w:val="000000"/>
              </w:rPr>
              <w:t>495 754,8</w:t>
            </w:r>
          </w:p>
        </w:tc>
        <w:tc>
          <w:tcPr>
            <w:tcW w:w="1417" w:type="dxa"/>
            <w:vAlign w:val="center"/>
          </w:tcPr>
          <w:p w:rsidR="002174AC" w:rsidRPr="002174AC" w:rsidRDefault="002174AC" w:rsidP="002174AC">
            <w:pPr>
              <w:jc w:val="center"/>
            </w:pPr>
            <w:r w:rsidRPr="002174AC">
              <w:t>81 392,4</w:t>
            </w:r>
          </w:p>
        </w:tc>
        <w:tc>
          <w:tcPr>
            <w:tcW w:w="1275" w:type="dxa"/>
            <w:vAlign w:val="center"/>
          </w:tcPr>
          <w:p w:rsidR="002174AC" w:rsidRPr="002174AC" w:rsidRDefault="002174AC" w:rsidP="002174AC">
            <w:pPr>
              <w:jc w:val="center"/>
              <w:rPr>
                <w:color w:val="000000"/>
              </w:rPr>
            </w:pPr>
            <w:r w:rsidRPr="002174AC">
              <w:rPr>
                <w:color w:val="000000"/>
              </w:rPr>
              <w:t>11 475,4</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100</w:t>
            </w:r>
          </w:p>
        </w:tc>
      </w:tr>
      <w:tr w:rsidR="002174AC" w:rsidRPr="002174AC" w:rsidTr="002360D1">
        <w:trPr>
          <w:trHeight w:val="20"/>
        </w:trPr>
        <w:tc>
          <w:tcPr>
            <w:tcW w:w="709" w:type="dxa"/>
            <w:vMerge/>
            <w:vAlign w:val="center"/>
          </w:tcPr>
          <w:p w:rsidR="002174AC" w:rsidRPr="002174AC" w:rsidRDefault="002174AC" w:rsidP="002174AC">
            <w:pPr>
              <w:jc w:val="center"/>
            </w:pPr>
          </w:p>
        </w:tc>
        <w:tc>
          <w:tcPr>
            <w:tcW w:w="1701" w:type="dxa"/>
            <w:vMerge/>
            <w:vAlign w:val="center"/>
          </w:tcPr>
          <w:p w:rsidR="002174AC" w:rsidRPr="002174AC" w:rsidRDefault="002174AC" w:rsidP="002174AC">
            <w:pPr>
              <w:jc w:val="center"/>
            </w:pPr>
          </w:p>
        </w:tc>
        <w:tc>
          <w:tcPr>
            <w:tcW w:w="1580" w:type="dxa"/>
            <w:gridSpan w:val="2"/>
            <w:vMerge/>
            <w:vAlign w:val="center"/>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2022</w:t>
            </w:r>
          </w:p>
        </w:tc>
        <w:tc>
          <w:tcPr>
            <w:tcW w:w="1559" w:type="dxa"/>
            <w:vAlign w:val="center"/>
          </w:tcPr>
          <w:p w:rsidR="002174AC" w:rsidRPr="002174AC" w:rsidRDefault="002174AC" w:rsidP="002174AC">
            <w:pPr>
              <w:jc w:val="center"/>
              <w:rPr>
                <w:color w:val="000000"/>
              </w:rPr>
            </w:pPr>
            <w:r w:rsidRPr="002174AC">
              <w:rPr>
                <w:color w:val="000000"/>
              </w:rPr>
              <w:t>536 839,0</w:t>
            </w:r>
          </w:p>
        </w:tc>
        <w:tc>
          <w:tcPr>
            <w:tcW w:w="784" w:type="dxa"/>
            <w:vAlign w:val="center"/>
          </w:tcPr>
          <w:p w:rsidR="002174AC" w:rsidRPr="002174AC" w:rsidRDefault="002174AC" w:rsidP="002174AC">
            <w:pPr>
              <w:jc w:val="center"/>
              <w:rPr>
                <w:color w:val="000000"/>
              </w:rPr>
            </w:pPr>
            <w:r w:rsidRPr="002174AC">
              <w:rPr>
                <w:color w:val="000000"/>
              </w:rPr>
              <w:t>0,0</w:t>
            </w:r>
          </w:p>
        </w:tc>
        <w:tc>
          <w:tcPr>
            <w:tcW w:w="1572" w:type="dxa"/>
            <w:vAlign w:val="center"/>
          </w:tcPr>
          <w:p w:rsidR="002174AC" w:rsidRPr="002174AC" w:rsidRDefault="002174AC" w:rsidP="002174AC">
            <w:pPr>
              <w:jc w:val="center"/>
              <w:rPr>
                <w:color w:val="000000"/>
              </w:rPr>
            </w:pPr>
            <w:r w:rsidRPr="002174AC">
              <w:rPr>
                <w:color w:val="000000"/>
              </w:rPr>
              <w:t>496 263,6</w:t>
            </w:r>
          </w:p>
        </w:tc>
        <w:tc>
          <w:tcPr>
            <w:tcW w:w="1417" w:type="dxa"/>
            <w:vAlign w:val="center"/>
          </w:tcPr>
          <w:p w:rsidR="002174AC" w:rsidRPr="002174AC" w:rsidRDefault="002174AC" w:rsidP="002174AC">
            <w:pPr>
              <w:jc w:val="center"/>
            </w:pPr>
            <w:r w:rsidRPr="002174AC">
              <w:t>29 100,0</w:t>
            </w:r>
          </w:p>
        </w:tc>
        <w:tc>
          <w:tcPr>
            <w:tcW w:w="1275" w:type="dxa"/>
            <w:vAlign w:val="center"/>
          </w:tcPr>
          <w:p w:rsidR="002174AC" w:rsidRPr="002174AC" w:rsidRDefault="002174AC" w:rsidP="002174AC">
            <w:pPr>
              <w:jc w:val="center"/>
              <w:rPr>
                <w:color w:val="000000"/>
              </w:rPr>
            </w:pPr>
            <w:r w:rsidRPr="002174AC">
              <w:rPr>
                <w:color w:val="000000"/>
              </w:rPr>
              <w:t>11 475,4</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100</w:t>
            </w:r>
          </w:p>
        </w:tc>
      </w:tr>
      <w:tr w:rsidR="002174AC" w:rsidRPr="002174AC" w:rsidTr="002360D1">
        <w:trPr>
          <w:trHeight w:val="20"/>
        </w:trPr>
        <w:tc>
          <w:tcPr>
            <w:tcW w:w="709" w:type="dxa"/>
            <w:vMerge/>
            <w:vAlign w:val="center"/>
          </w:tcPr>
          <w:p w:rsidR="002174AC" w:rsidRPr="002174AC" w:rsidRDefault="002174AC" w:rsidP="002174AC">
            <w:pPr>
              <w:jc w:val="center"/>
            </w:pPr>
          </w:p>
        </w:tc>
        <w:tc>
          <w:tcPr>
            <w:tcW w:w="1701" w:type="dxa"/>
            <w:vMerge/>
            <w:vAlign w:val="center"/>
          </w:tcPr>
          <w:p w:rsidR="002174AC" w:rsidRPr="002174AC" w:rsidRDefault="002174AC" w:rsidP="002174AC">
            <w:pPr>
              <w:jc w:val="center"/>
            </w:pPr>
          </w:p>
        </w:tc>
        <w:tc>
          <w:tcPr>
            <w:tcW w:w="1580" w:type="dxa"/>
            <w:gridSpan w:val="2"/>
            <w:vMerge/>
            <w:vAlign w:val="center"/>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2023</w:t>
            </w:r>
          </w:p>
        </w:tc>
        <w:tc>
          <w:tcPr>
            <w:tcW w:w="1559" w:type="dxa"/>
            <w:vAlign w:val="center"/>
          </w:tcPr>
          <w:p w:rsidR="002174AC" w:rsidRPr="002174AC" w:rsidRDefault="002174AC" w:rsidP="002174AC">
            <w:pPr>
              <w:jc w:val="center"/>
              <w:rPr>
                <w:color w:val="000000"/>
              </w:rPr>
            </w:pPr>
            <w:r w:rsidRPr="002174AC">
              <w:rPr>
                <w:color w:val="000000"/>
              </w:rPr>
              <w:t>605 631,7</w:t>
            </w:r>
          </w:p>
        </w:tc>
        <w:tc>
          <w:tcPr>
            <w:tcW w:w="784" w:type="dxa"/>
            <w:vAlign w:val="center"/>
          </w:tcPr>
          <w:p w:rsidR="002174AC" w:rsidRPr="002174AC" w:rsidRDefault="002174AC" w:rsidP="002174AC">
            <w:pPr>
              <w:jc w:val="center"/>
              <w:rPr>
                <w:color w:val="000000"/>
              </w:rPr>
            </w:pPr>
            <w:r w:rsidRPr="002174AC">
              <w:rPr>
                <w:color w:val="000000"/>
              </w:rPr>
              <w:t>0,0</w:t>
            </w:r>
          </w:p>
        </w:tc>
        <w:tc>
          <w:tcPr>
            <w:tcW w:w="1572" w:type="dxa"/>
            <w:vAlign w:val="center"/>
          </w:tcPr>
          <w:p w:rsidR="002174AC" w:rsidRPr="002174AC" w:rsidRDefault="002174AC" w:rsidP="002174AC">
            <w:pPr>
              <w:jc w:val="center"/>
              <w:rPr>
                <w:color w:val="000000"/>
              </w:rPr>
            </w:pPr>
            <w:r w:rsidRPr="002174AC">
              <w:rPr>
                <w:color w:val="000000"/>
              </w:rPr>
              <w:t>495 754,8</w:t>
            </w:r>
          </w:p>
        </w:tc>
        <w:tc>
          <w:tcPr>
            <w:tcW w:w="1417" w:type="dxa"/>
            <w:vAlign w:val="center"/>
          </w:tcPr>
          <w:p w:rsidR="002174AC" w:rsidRPr="002174AC" w:rsidRDefault="002174AC" w:rsidP="002174AC">
            <w:pPr>
              <w:jc w:val="center"/>
            </w:pPr>
            <w:r w:rsidRPr="002174AC">
              <w:t>98 401,5</w:t>
            </w:r>
          </w:p>
        </w:tc>
        <w:tc>
          <w:tcPr>
            <w:tcW w:w="1275" w:type="dxa"/>
            <w:vAlign w:val="center"/>
          </w:tcPr>
          <w:p w:rsidR="002174AC" w:rsidRPr="002174AC" w:rsidRDefault="002174AC" w:rsidP="002174AC">
            <w:pPr>
              <w:jc w:val="center"/>
              <w:rPr>
                <w:color w:val="000000"/>
              </w:rPr>
            </w:pPr>
            <w:r w:rsidRPr="002174AC">
              <w:rPr>
                <w:color w:val="000000"/>
              </w:rPr>
              <w:t>11 475,4</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100</w:t>
            </w:r>
          </w:p>
        </w:tc>
      </w:tr>
      <w:tr w:rsidR="002174AC" w:rsidRPr="002174AC" w:rsidTr="002360D1">
        <w:trPr>
          <w:trHeight w:val="20"/>
        </w:trPr>
        <w:tc>
          <w:tcPr>
            <w:tcW w:w="709" w:type="dxa"/>
            <w:vMerge/>
            <w:vAlign w:val="center"/>
          </w:tcPr>
          <w:p w:rsidR="002174AC" w:rsidRPr="002174AC" w:rsidRDefault="002174AC" w:rsidP="002174AC">
            <w:pPr>
              <w:jc w:val="center"/>
            </w:pPr>
          </w:p>
        </w:tc>
        <w:tc>
          <w:tcPr>
            <w:tcW w:w="1701" w:type="dxa"/>
            <w:vMerge/>
            <w:vAlign w:val="center"/>
          </w:tcPr>
          <w:p w:rsidR="002174AC" w:rsidRPr="002174AC" w:rsidRDefault="002174AC" w:rsidP="002174AC">
            <w:pPr>
              <w:jc w:val="center"/>
            </w:pPr>
          </w:p>
        </w:tc>
        <w:tc>
          <w:tcPr>
            <w:tcW w:w="1580" w:type="dxa"/>
            <w:gridSpan w:val="2"/>
            <w:vMerge/>
            <w:vAlign w:val="center"/>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2024-2030</w:t>
            </w:r>
          </w:p>
        </w:tc>
        <w:tc>
          <w:tcPr>
            <w:tcW w:w="1559" w:type="dxa"/>
            <w:vAlign w:val="center"/>
          </w:tcPr>
          <w:p w:rsidR="002174AC" w:rsidRPr="002174AC" w:rsidRDefault="002174AC" w:rsidP="002174AC">
            <w:pPr>
              <w:jc w:val="center"/>
              <w:rPr>
                <w:color w:val="000000"/>
              </w:rPr>
            </w:pPr>
            <w:r w:rsidRPr="002174AC">
              <w:rPr>
                <w:color w:val="000000"/>
              </w:rPr>
              <w:t>4 431 158,8</w:t>
            </w:r>
          </w:p>
        </w:tc>
        <w:tc>
          <w:tcPr>
            <w:tcW w:w="784" w:type="dxa"/>
            <w:vAlign w:val="center"/>
          </w:tcPr>
          <w:p w:rsidR="002174AC" w:rsidRPr="002174AC" w:rsidRDefault="002174AC" w:rsidP="002174AC">
            <w:pPr>
              <w:jc w:val="center"/>
              <w:rPr>
                <w:color w:val="000000"/>
              </w:rPr>
            </w:pPr>
            <w:r w:rsidRPr="002174AC">
              <w:rPr>
                <w:color w:val="000000"/>
              </w:rPr>
              <w:t>0,0</w:t>
            </w:r>
          </w:p>
        </w:tc>
        <w:tc>
          <w:tcPr>
            <w:tcW w:w="1572" w:type="dxa"/>
            <w:vAlign w:val="center"/>
          </w:tcPr>
          <w:p w:rsidR="002174AC" w:rsidRPr="002174AC" w:rsidRDefault="002174AC" w:rsidP="002174AC">
            <w:pPr>
              <w:jc w:val="center"/>
              <w:rPr>
                <w:color w:val="000000"/>
              </w:rPr>
            </w:pPr>
            <w:r w:rsidRPr="002174AC">
              <w:rPr>
                <w:color w:val="000000"/>
              </w:rPr>
              <w:t>3 470 283,6</w:t>
            </w:r>
          </w:p>
        </w:tc>
        <w:tc>
          <w:tcPr>
            <w:tcW w:w="1417" w:type="dxa"/>
            <w:vAlign w:val="center"/>
          </w:tcPr>
          <w:p w:rsidR="002174AC" w:rsidRPr="002174AC" w:rsidRDefault="002174AC" w:rsidP="002174AC">
            <w:pPr>
              <w:jc w:val="center"/>
              <w:rPr>
                <w:color w:val="000000"/>
              </w:rPr>
            </w:pPr>
            <w:r w:rsidRPr="002174AC">
              <w:rPr>
                <w:color w:val="000000"/>
              </w:rPr>
              <w:t>880 547,4</w:t>
            </w:r>
          </w:p>
        </w:tc>
        <w:tc>
          <w:tcPr>
            <w:tcW w:w="1275" w:type="dxa"/>
            <w:vAlign w:val="center"/>
          </w:tcPr>
          <w:p w:rsidR="002174AC" w:rsidRPr="002174AC" w:rsidRDefault="002174AC" w:rsidP="002174AC">
            <w:pPr>
              <w:jc w:val="center"/>
              <w:rPr>
                <w:color w:val="000000"/>
              </w:rPr>
            </w:pPr>
            <w:r w:rsidRPr="002174AC">
              <w:rPr>
                <w:color w:val="000000"/>
              </w:rPr>
              <w:t>80 327,8</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100</w:t>
            </w:r>
          </w:p>
        </w:tc>
      </w:tr>
      <w:tr w:rsidR="002174AC" w:rsidRPr="002174AC" w:rsidTr="002360D1">
        <w:trPr>
          <w:trHeight w:val="2460"/>
        </w:trPr>
        <w:tc>
          <w:tcPr>
            <w:tcW w:w="709" w:type="dxa"/>
            <w:vMerge/>
            <w:vAlign w:val="center"/>
          </w:tcPr>
          <w:p w:rsidR="002174AC" w:rsidRPr="002174AC" w:rsidRDefault="002174AC" w:rsidP="002174AC">
            <w:pPr>
              <w:jc w:val="center"/>
            </w:pPr>
          </w:p>
        </w:tc>
        <w:tc>
          <w:tcPr>
            <w:tcW w:w="1701" w:type="dxa"/>
            <w:vMerge/>
            <w:vAlign w:val="center"/>
          </w:tcPr>
          <w:p w:rsidR="002174AC" w:rsidRPr="002174AC" w:rsidRDefault="002174AC" w:rsidP="002174AC">
            <w:pPr>
              <w:jc w:val="center"/>
            </w:pPr>
          </w:p>
        </w:tc>
        <w:tc>
          <w:tcPr>
            <w:tcW w:w="1580" w:type="dxa"/>
            <w:gridSpan w:val="2"/>
            <w:vMerge/>
            <w:vAlign w:val="center"/>
          </w:tcPr>
          <w:p w:rsidR="002174AC" w:rsidRPr="002174AC" w:rsidRDefault="002174AC" w:rsidP="002174AC">
            <w:pPr>
              <w:widowControl w:val="0"/>
              <w:autoSpaceDE w:val="0"/>
              <w:autoSpaceDN w:val="0"/>
              <w:adjustRightInd w:val="0"/>
              <w:ind w:firstLine="720"/>
              <w:jc w:val="center"/>
            </w:pPr>
          </w:p>
        </w:tc>
        <w:tc>
          <w:tcPr>
            <w:tcW w:w="1397" w:type="dxa"/>
            <w:vMerge w:val="restart"/>
            <w:vAlign w:val="center"/>
          </w:tcPr>
          <w:p w:rsidR="002174AC" w:rsidRPr="002174AC" w:rsidRDefault="002174AC" w:rsidP="002174AC">
            <w:pPr>
              <w:jc w:val="center"/>
            </w:pPr>
            <w:r w:rsidRPr="002174AC">
              <w:t>2019-2030</w:t>
            </w:r>
          </w:p>
        </w:tc>
        <w:tc>
          <w:tcPr>
            <w:tcW w:w="1559" w:type="dxa"/>
            <w:vMerge w:val="restart"/>
            <w:vAlign w:val="center"/>
          </w:tcPr>
          <w:p w:rsidR="002174AC" w:rsidRPr="002174AC" w:rsidRDefault="002174AC" w:rsidP="002174AC">
            <w:pPr>
              <w:jc w:val="center"/>
              <w:rPr>
                <w:color w:val="000000"/>
              </w:rPr>
            </w:pPr>
            <w:r w:rsidRPr="002174AC">
              <w:rPr>
                <w:color w:val="000000"/>
              </w:rPr>
              <w:t>7 471 589,4</w:t>
            </w:r>
          </w:p>
        </w:tc>
        <w:tc>
          <w:tcPr>
            <w:tcW w:w="784" w:type="dxa"/>
            <w:vMerge w:val="restart"/>
            <w:vAlign w:val="center"/>
          </w:tcPr>
          <w:p w:rsidR="002174AC" w:rsidRPr="002174AC" w:rsidRDefault="002174AC" w:rsidP="002174AC">
            <w:pPr>
              <w:jc w:val="center"/>
              <w:rPr>
                <w:color w:val="000000"/>
              </w:rPr>
            </w:pPr>
            <w:r w:rsidRPr="002174AC">
              <w:rPr>
                <w:color w:val="000000"/>
              </w:rPr>
              <w:t>32 437,0</w:t>
            </w:r>
          </w:p>
        </w:tc>
        <w:tc>
          <w:tcPr>
            <w:tcW w:w="1572" w:type="dxa"/>
            <w:vMerge w:val="restart"/>
            <w:vAlign w:val="center"/>
          </w:tcPr>
          <w:p w:rsidR="002174AC" w:rsidRPr="002174AC" w:rsidRDefault="002174AC" w:rsidP="002174AC">
            <w:pPr>
              <w:jc w:val="center"/>
              <w:rPr>
                <w:color w:val="000000"/>
              </w:rPr>
            </w:pPr>
            <w:r w:rsidRPr="002174AC">
              <w:rPr>
                <w:color w:val="000000"/>
              </w:rPr>
              <w:t>6 018 330,2</w:t>
            </w:r>
          </w:p>
        </w:tc>
        <w:tc>
          <w:tcPr>
            <w:tcW w:w="1417" w:type="dxa"/>
            <w:vMerge w:val="restart"/>
            <w:vAlign w:val="center"/>
          </w:tcPr>
          <w:p w:rsidR="002174AC" w:rsidRPr="002174AC" w:rsidRDefault="002174AC" w:rsidP="002174AC">
            <w:pPr>
              <w:jc w:val="center"/>
              <w:rPr>
                <w:color w:val="000000"/>
              </w:rPr>
            </w:pPr>
            <w:r w:rsidRPr="002174AC">
              <w:rPr>
                <w:color w:val="000000"/>
              </w:rPr>
              <w:t>1 281 736,0</w:t>
            </w:r>
          </w:p>
        </w:tc>
        <w:tc>
          <w:tcPr>
            <w:tcW w:w="1275" w:type="dxa"/>
            <w:vMerge w:val="restart"/>
            <w:vAlign w:val="center"/>
          </w:tcPr>
          <w:p w:rsidR="002174AC" w:rsidRPr="002174AC" w:rsidRDefault="002174AC" w:rsidP="002174AC">
            <w:pPr>
              <w:jc w:val="center"/>
              <w:rPr>
                <w:color w:val="000000"/>
              </w:rPr>
            </w:pPr>
            <w:r w:rsidRPr="002174AC">
              <w:rPr>
                <w:color w:val="000000"/>
              </w:rPr>
              <w:t>139 086,2</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vAlign w:val="bottom"/>
          </w:tcPr>
          <w:p w:rsidR="002174AC" w:rsidRPr="002174AC" w:rsidRDefault="002174AC" w:rsidP="002174AC">
            <w:pPr>
              <w:widowControl w:val="0"/>
              <w:autoSpaceDE w:val="0"/>
              <w:autoSpaceDN w:val="0"/>
              <w:adjustRightInd w:val="0"/>
              <w:jc w:val="center"/>
              <w:outlineLvl w:val="2"/>
            </w:pPr>
          </w:p>
          <w:p w:rsidR="002174AC" w:rsidRPr="002174AC" w:rsidRDefault="002174AC" w:rsidP="002174AC">
            <w:pPr>
              <w:widowControl w:val="0"/>
              <w:autoSpaceDE w:val="0"/>
              <w:autoSpaceDN w:val="0"/>
              <w:adjustRightInd w:val="0"/>
              <w:jc w:val="center"/>
              <w:outlineLvl w:val="2"/>
            </w:pPr>
          </w:p>
          <w:p w:rsidR="002174AC" w:rsidRPr="002174AC" w:rsidRDefault="002174AC" w:rsidP="002174AC">
            <w:pPr>
              <w:widowControl w:val="0"/>
              <w:autoSpaceDE w:val="0"/>
              <w:autoSpaceDN w:val="0"/>
              <w:adjustRightInd w:val="0"/>
              <w:jc w:val="center"/>
              <w:outlineLvl w:val="2"/>
            </w:pPr>
          </w:p>
          <w:p w:rsidR="002174AC" w:rsidRPr="002174AC" w:rsidRDefault="002174AC" w:rsidP="002174AC">
            <w:pPr>
              <w:widowControl w:val="0"/>
              <w:autoSpaceDE w:val="0"/>
              <w:autoSpaceDN w:val="0"/>
              <w:adjustRightInd w:val="0"/>
              <w:jc w:val="center"/>
              <w:outlineLvl w:val="2"/>
            </w:pPr>
          </w:p>
          <w:p w:rsidR="002174AC" w:rsidRPr="002174AC" w:rsidRDefault="002174AC" w:rsidP="002174AC">
            <w:pPr>
              <w:widowControl w:val="0"/>
              <w:autoSpaceDE w:val="0"/>
              <w:autoSpaceDN w:val="0"/>
              <w:adjustRightInd w:val="0"/>
              <w:jc w:val="center"/>
              <w:outlineLvl w:val="2"/>
            </w:pPr>
          </w:p>
          <w:p w:rsidR="002174AC" w:rsidRPr="002174AC" w:rsidRDefault="002174AC" w:rsidP="002174AC">
            <w:pPr>
              <w:widowControl w:val="0"/>
              <w:autoSpaceDE w:val="0"/>
              <w:autoSpaceDN w:val="0"/>
              <w:adjustRightInd w:val="0"/>
              <w:jc w:val="center"/>
              <w:outlineLvl w:val="2"/>
            </w:pPr>
          </w:p>
          <w:p w:rsidR="002174AC" w:rsidRPr="002174AC" w:rsidRDefault="002174AC" w:rsidP="002174AC">
            <w:pPr>
              <w:widowControl w:val="0"/>
              <w:autoSpaceDE w:val="0"/>
              <w:autoSpaceDN w:val="0"/>
              <w:adjustRightInd w:val="0"/>
              <w:jc w:val="center"/>
              <w:outlineLvl w:val="2"/>
            </w:pPr>
          </w:p>
          <w:p w:rsidR="002174AC" w:rsidRPr="002174AC" w:rsidRDefault="002174AC" w:rsidP="002174AC">
            <w:pPr>
              <w:widowControl w:val="0"/>
              <w:autoSpaceDE w:val="0"/>
              <w:autoSpaceDN w:val="0"/>
              <w:adjustRightInd w:val="0"/>
              <w:jc w:val="center"/>
              <w:outlineLvl w:val="2"/>
            </w:pPr>
          </w:p>
          <w:p w:rsidR="002174AC" w:rsidRPr="002174AC" w:rsidRDefault="002174AC" w:rsidP="002174AC">
            <w:pPr>
              <w:widowControl w:val="0"/>
              <w:autoSpaceDE w:val="0"/>
              <w:autoSpaceDN w:val="0"/>
              <w:adjustRightInd w:val="0"/>
              <w:jc w:val="center"/>
              <w:outlineLvl w:val="2"/>
            </w:pPr>
          </w:p>
          <w:p w:rsidR="002174AC" w:rsidRPr="002174AC" w:rsidRDefault="002174AC" w:rsidP="002174AC">
            <w:pPr>
              <w:widowControl w:val="0"/>
              <w:autoSpaceDE w:val="0"/>
              <w:autoSpaceDN w:val="0"/>
              <w:adjustRightInd w:val="0"/>
              <w:jc w:val="center"/>
              <w:outlineLvl w:val="2"/>
            </w:pPr>
            <w:r w:rsidRPr="002174AC">
              <w:t>76</w:t>
            </w:r>
          </w:p>
        </w:tc>
      </w:tr>
      <w:tr w:rsidR="002174AC" w:rsidRPr="002174AC" w:rsidTr="002360D1">
        <w:trPr>
          <w:trHeight w:val="300"/>
        </w:trPr>
        <w:tc>
          <w:tcPr>
            <w:tcW w:w="709" w:type="dxa"/>
            <w:vMerge/>
            <w:vAlign w:val="center"/>
          </w:tcPr>
          <w:p w:rsidR="002174AC" w:rsidRPr="002174AC" w:rsidRDefault="002174AC" w:rsidP="002174AC">
            <w:pPr>
              <w:jc w:val="center"/>
            </w:pPr>
          </w:p>
        </w:tc>
        <w:tc>
          <w:tcPr>
            <w:tcW w:w="1701" w:type="dxa"/>
            <w:vMerge/>
            <w:vAlign w:val="center"/>
          </w:tcPr>
          <w:p w:rsidR="002174AC" w:rsidRPr="002174AC" w:rsidRDefault="002174AC" w:rsidP="002174AC">
            <w:pPr>
              <w:jc w:val="center"/>
            </w:pPr>
          </w:p>
        </w:tc>
        <w:tc>
          <w:tcPr>
            <w:tcW w:w="1580" w:type="dxa"/>
            <w:gridSpan w:val="2"/>
            <w:vMerge/>
            <w:vAlign w:val="center"/>
          </w:tcPr>
          <w:p w:rsidR="002174AC" w:rsidRPr="002174AC" w:rsidRDefault="002174AC" w:rsidP="002174AC">
            <w:pPr>
              <w:widowControl w:val="0"/>
              <w:autoSpaceDE w:val="0"/>
              <w:autoSpaceDN w:val="0"/>
              <w:adjustRightInd w:val="0"/>
              <w:ind w:firstLine="720"/>
              <w:jc w:val="center"/>
            </w:pPr>
          </w:p>
        </w:tc>
        <w:tc>
          <w:tcPr>
            <w:tcW w:w="1397" w:type="dxa"/>
            <w:vMerge/>
          </w:tcPr>
          <w:p w:rsidR="002174AC" w:rsidRPr="002174AC" w:rsidRDefault="002174AC" w:rsidP="002174AC">
            <w:pPr>
              <w:widowControl w:val="0"/>
              <w:autoSpaceDE w:val="0"/>
              <w:autoSpaceDN w:val="0"/>
              <w:adjustRightInd w:val="0"/>
              <w:jc w:val="center"/>
            </w:pPr>
          </w:p>
        </w:tc>
        <w:tc>
          <w:tcPr>
            <w:tcW w:w="1559" w:type="dxa"/>
            <w:vMerge/>
            <w:vAlign w:val="center"/>
          </w:tcPr>
          <w:p w:rsidR="002174AC" w:rsidRPr="002174AC" w:rsidRDefault="002174AC" w:rsidP="002174AC">
            <w:pPr>
              <w:jc w:val="center"/>
              <w:rPr>
                <w:bCs/>
              </w:rPr>
            </w:pPr>
          </w:p>
        </w:tc>
        <w:tc>
          <w:tcPr>
            <w:tcW w:w="784" w:type="dxa"/>
            <w:vMerge/>
            <w:vAlign w:val="center"/>
          </w:tcPr>
          <w:p w:rsidR="002174AC" w:rsidRPr="002174AC" w:rsidRDefault="002174AC" w:rsidP="002174AC">
            <w:pPr>
              <w:jc w:val="center"/>
              <w:rPr>
                <w:bCs/>
              </w:rPr>
            </w:pPr>
          </w:p>
        </w:tc>
        <w:tc>
          <w:tcPr>
            <w:tcW w:w="1572" w:type="dxa"/>
            <w:vMerge/>
            <w:vAlign w:val="center"/>
          </w:tcPr>
          <w:p w:rsidR="002174AC" w:rsidRPr="002174AC" w:rsidRDefault="002174AC" w:rsidP="002174AC">
            <w:pPr>
              <w:jc w:val="center"/>
            </w:pPr>
          </w:p>
        </w:tc>
        <w:tc>
          <w:tcPr>
            <w:tcW w:w="1417" w:type="dxa"/>
            <w:vMerge/>
            <w:vAlign w:val="center"/>
          </w:tcPr>
          <w:p w:rsidR="002174AC" w:rsidRPr="002174AC" w:rsidRDefault="002174AC" w:rsidP="002174AC">
            <w:pPr>
              <w:jc w:val="center"/>
            </w:pPr>
          </w:p>
        </w:tc>
        <w:tc>
          <w:tcPr>
            <w:tcW w:w="1275" w:type="dxa"/>
            <w:vMerge/>
            <w:vAlign w:val="center"/>
          </w:tcPr>
          <w:p w:rsidR="002174AC" w:rsidRPr="002174AC" w:rsidRDefault="002174AC" w:rsidP="002174AC">
            <w:pPr>
              <w:jc w:val="center"/>
            </w:pP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78</w:t>
            </w:r>
          </w:p>
        </w:tc>
      </w:tr>
      <w:tr w:rsidR="002174AC" w:rsidRPr="002174AC" w:rsidTr="002360D1">
        <w:trPr>
          <w:trHeight w:val="72"/>
        </w:trPr>
        <w:tc>
          <w:tcPr>
            <w:tcW w:w="709" w:type="dxa"/>
            <w:vMerge/>
            <w:vAlign w:val="center"/>
          </w:tcPr>
          <w:p w:rsidR="002174AC" w:rsidRPr="002174AC" w:rsidRDefault="002174AC" w:rsidP="002174AC">
            <w:pPr>
              <w:jc w:val="center"/>
            </w:pPr>
          </w:p>
        </w:tc>
        <w:tc>
          <w:tcPr>
            <w:tcW w:w="1701" w:type="dxa"/>
            <w:vMerge/>
            <w:vAlign w:val="center"/>
          </w:tcPr>
          <w:p w:rsidR="002174AC" w:rsidRPr="002174AC" w:rsidRDefault="002174AC" w:rsidP="002174AC">
            <w:pPr>
              <w:jc w:val="center"/>
            </w:pPr>
          </w:p>
        </w:tc>
        <w:tc>
          <w:tcPr>
            <w:tcW w:w="1580" w:type="dxa"/>
            <w:gridSpan w:val="2"/>
            <w:vMerge/>
            <w:vAlign w:val="center"/>
          </w:tcPr>
          <w:p w:rsidR="002174AC" w:rsidRPr="002174AC" w:rsidRDefault="002174AC" w:rsidP="002174AC">
            <w:pPr>
              <w:widowControl w:val="0"/>
              <w:autoSpaceDE w:val="0"/>
              <w:autoSpaceDN w:val="0"/>
              <w:adjustRightInd w:val="0"/>
              <w:ind w:firstLine="720"/>
              <w:jc w:val="center"/>
            </w:pPr>
          </w:p>
        </w:tc>
        <w:tc>
          <w:tcPr>
            <w:tcW w:w="1397" w:type="dxa"/>
            <w:vMerge/>
          </w:tcPr>
          <w:p w:rsidR="002174AC" w:rsidRPr="002174AC" w:rsidRDefault="002174AC" w:rsidP="002174AC">
            <w:pPr>
              <w:widowControl w:val="0"/>
              <w:autoSpaceDE w:val="0"/>
              <w:autoSpaceDN w:val="0"/>
              <w:adjustRightInd w:val="0"/>
              <w:jc w:val="center"/>
            </w:pPr>
          </w:p>
        </w:tc>
        <w:tc>
          <w:tcPr>
            <w:tcW w:w="1559" w:type="dxa"/>
            <w:vMerge/>
            <w:vAlign w:val="center"/>
          </w:tcPr>
          <w:p w:rsidR="002174AC" w:rsidRPr="002174AC" w:rsidRDefault="002174AC" w:rsidP="002174AC">
            <w:pPr>
              <w:jc w:val="center"/>
              <w:rPr>
                <w:bCs/>
              </w:rPr>
            </w:pPr>
          </w:p>
        </w:tc>
        <w:tc>
          <w:tcPr>
            <w:tcW w:w="784" w:type="dxa"/>
            <w:vMerge/>
            <w:vAlign w:val="center"/>
          </w:tcPr>
          <w:p w:rsidR="002174AC" w:rsidRPr="002174AC" w:rsidRDefault="002174AC" w:rsidP="002174AC">
            <w:pPr>
              <w:jc w:val="center"/>
              <w:rPr>
                <w:bCs/>
              </w:rPr>
            </w:pPr>
          </w:p>
        </w:tc>
        <w:tc>
          <w:tcPr>
            <w:tcW w:w="1572" w:type="dxa"/>
            <w:vMerge/>
            <w:vAlign w:val="center"/>
          </w:tcPr>
          <w:p w:rsidR="002174AC" w:rsidRPr="002174AC" w:rsidRDefault="002174AC" w:rsidP="002174AC">
            <w:pPr>
              <w:jc w:val="center"/>
            </w:pPr>
          </w:p>
        </w:tc>
        <w:tc>
          <w:tcPr>
            <w:tcW w:w="1417" w:type="dxa"/>
            <w:vMerge/>
            <w:vAlign w:val="center"/>
          </w:tcPr>
          <w:p w:rsidR="002174AC" w:rsidRPr="002174AC" w:rsidRDefault="002174AC" w:rsidP="002174AC">
            <w:pPr>
              <w:jc w:val="center"/>
            </w:pPr>
          </w:p>
        </w:tc>
        <w:tc>
          <w:tcPr>
            <w:tcW w:w="1275" w:type="dxa"/>
            <w:vMerge/>
            <w:vAlign w:val="center"/>
          </w:tcPr>
          <w:p w:rsidR="002174AC" w:rsidRPr="002174AC" w:rsidRDefault="002174AC" w:rsidP="002174AC">
            <w:pPr>
              <w:jc w:val="center"/>
            </w:pP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80</w:t>
            </w:r>
          </w:p>
        </w:tc>
      </w:tr>
      <w:tr w:rsidR="002174AC" w:rsidRPr="002174AC" w:rsidTr="002360D1">
        <w:trPr>
          <w:trHeight w:val="72"/>
        </w:trPr>
        <w:tc>
          <w:tcPr>
            <w:tcW w:w="709" w:type="dxa"/>
            <w:vMerge/>
            <w:vAlign w:val="center"/>
          </w:tcPr>
          <w:p w:rsidR="002174AC" w:rsidRPr="002174AC" w:rsidRDefault="002174AC" w:rsidP="002174AC">
            <w:pPr>
              <w:jc w:val="center"/>
            </w:pPr>
          </w:p>
        </w:tc>
        <w:tc>
          <w:tcPr>
            <w:tcW w:w="1701" w:type="dxa"/>
            <w:vMerge/>
            <w:vAlign w:val="center"/>
          </w:tcPr>
          <w:p w:rsidR="002174AC" w:rsidRPr="002174AC" w:rsidRDefault="002174AC" w:rsidP="002174AC">
            <w:pPr>
              <w:jc w:val="center"/>
            </w:pPr>
          </w:p>
        </w:tc>
        <w:tc>
          <w:tcPr>
            <w:tcW w:w="1580" w:type="dxa"/>
            <w:gridSpan w:val="2"/>
            <w:vMerge/>
            <w:vAlign w:val="center"/>
          </w:tcPr>
          <w:p w:rsidR="002174AC" w:rsidRPr="002174AC" w:rsidRDefault="002174AC" w:rsidP="002174AC">
            <w:pPr>
              <w:widowControl w:val="0"/>
              <w:autoSpaceDE w:val="0"/>
              <w:autoSpaceDN w:val="0"/>
              <w:adjustRightInd w:val="0"/>
              <w:ind w:firstLine="720"/>
              <w:jc w:val="center"/>
            </w:pPr>
          </w:p>
        </w:tc>
        <w:tc>
          <w:tcPr>
            <w:tcW w:w="1397" w:type="dxa"/>
            <w:vMerge/>
          </w:tcPr>
          <w:p w:rsidR="002174AC" w:rsidRPr="002174AC" w:rsidRDefault="002174AC" w:rsidP="002174AC">
            <w:pPr>
              <w:widowControl w:val="0"/>
              <w:autoSpaceDE w:val="0"/>
              <w:autoSpaceDN w:val="0"/>
              <w:adjustRightInd w:val="0"/>
              <w:jc w:val="center"/>
            </w:pPr>
          </w:p>
        </w:tc>
        <w:tc>
          <w:tcPr>
            <w:tcW w:w="1559" w:type="dxa"/>
            <w:vMerge/>
            <w:vAlign w:val="center"/>
          </w:tcPr>
          <w:p w:rsidR="002174AC" w:rsidRPr="002174AC" w:rsidRDefault="002174AC" w:rsidP="002174AC">
            <w:pPr>
              <w:jc w:val="center"/>
              <w:rPr>
                <w:bCs/>
              </w:rPr>
            </w:pPr>
          </w:p>
        </w:tc>
        <w:tc>
          <w:tcPr>
            <w:tcW w:w="784" w:type="dxa"/>
            <w:vMerge/>
            <w:vAlign w:val="center"/>
          </w:tcPr>
          <w:p w:rsidR="002174AC" w:rsidRPr="002174AC" w:rsidRDefault="002174AC" w:rsidP="002174AC">
            <w:pPr>
              <w:jc w:val="center"/>
              <w:rPr>
                <w:bCs/>
              </w:rPr>
            </w:pPr>
          </w:p>
        </w:tc>
        <w:tc>
          <w:tcPr>
            <w:tcW w:w="1572" w:type="dxa"/>
            <w:vMerge/>
            <w:vAlign w:val="center"/>
          </w:tcPr>
          <w:p w:rsidR="002174AC" w:rsidRPr="002174AC" w:rsidRDefault="002174AC" w:rsidP="002174AC">
            <w:pPr>
              <w:jc w:val="center"/>
            </w:pPr>
          </w:p>
        </w:tc>
        <w:tc>
          <w:tcPr>
            <w:tcW w:w="1417" w:type="dxa"/>
            <w:vMerge/>
            <w:vAlign w:val="center"/>
          </w:tcPr>
          <w:p w:rsidR="002174AC" w:rsidRPr="002174AC" w:rsidRDefault="002174AC" w:rsidP="002174AC">
            <w:pPr>
              <w:jc w:val="center"/>
            </w:pPr>
          </w:p>
        </w:tc>
        <w:tc>
          <w:tcPr>
            <w:tcW w:w="1275" w:type="dxa"/>
            <w:vMerge/>
            <w:vAlign w:val="center"/>
          </w:tcPr>
          <w:p w:rsidR="002174AC" w:rsidRPr="002174AC" w:rsidRDefault="002174AC" w:rsidP="002174AC">
            <w:pPr>
              <w:jc w:val="center"/>
            </w:pP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80</w:t>
            </w:r>
          </w:p>
        </w:tc>
      </w:tr>
      <w:tr w:rsidR="002174AC" w:rsidRPr="002174AC" w:rsidTr="002360D1">
        <w:trPr>
          <w:trHeight w:val="72"/>
        </w:trPr>
        <w:tc>
          <w:tcPr>
            <w:tcW w:w="709" w:type="dxa"/>
            <w:vMerge/>
            <w:vAlign w:val="center"/>
          </w:tcPr>
          <w:p w:rsidR="002174AC" w:rsidRPr="002174AC" w:rsidRDefault="002174AC" w:rsidP="002174AC">
            <w:pPr>
              <w:jc w:val="center"/>
            </w:pPr>
          </w:p>
        </w:tc>
        <w:tc>
          <w:tcPr>
            <w:tcW w:w="1701" w:type="dxa"/>
            <w:vMerge/>
            <w:vAlign w:val="center"/>
          </w:tcPr>
          <w:p w:rsidR="002174AC" w:rsidRPr="002174AC" w:rsidRDefault="002174AC" w:rsidP="002174AC">
            <w:pPr>
              <w:jc w:val="center"/>
            </w:pPr>
          </w:p>
        </w:tc>
        <w:tc>
          <w:tcPr>
            <w:tcW w:w="1580" w:type="dxa"/>
            <w:gridSpan w:val="2"/>
            <w:vMerge/>
            <w:vAlign w:val="center"/>
          </w:tcPr>
          <w:p w:rsidR="002174AC" w:rsidRPr="002174AC" w:rsidRDefault="002174AC" w:rsidP="002174AC">
            <w:pPr>
              <w:widowControl w:val="0"/>
              <w:autoSpaceDE w:val="0"/>
              <w:autoSpaceDN w:val="0"/>
              <w:adjustRightInd w:val="0"/>
              <w:ind w:firstLine="720"/>
              <w:jc w:val="center"/>
            </w:pPr>
          </w:p>
        </w:tc>
        <w:tc>
          <w:tcPr>
            <w:tcW w:w="1397" w:type="dxa"/>
            <w:vMerge/>
          </w:tcPr>
          <w:p w:rsidR="002174AC" w:rsidRPr="002174AC" w:rsidRDefault="002174AC" w:rsidP="002174AC">
            <w:pPr>
              <w:widowControl w:val="0"/>
              <w:autoSpaceDE w:val="0"/>
              <w:autoSpaceDN w:val="0"/>
              <w:adjustRightInd w:val="0"/>
              <w:jc w:val="center"/>
            </w:pPr>
          </w:p>
        </w:tc>
        <w:tc>
          <w:tcPr>
            <w:tcW w:w="1559" w:type="dxa"/>
            <w:vMerge/>
            <w:vAlign w:val="center"/>
          </w:tcPr>
          <w:p w:rsidR="002174AC" w:rsidRPr="002174AC" w:rsidRDefault="002174AC" w:rsidP="002174AC">
            <w:pPr>
              <w:jc w:val="center"/>
              <w:rPr>
                <w:bCs/>
              </w:rPr>
            </w:pPr>
          </w:p>
        </w:tc>
        <w:tc>
          <w:tcPr>
            <w:tcW w:w="784" w:type="dxa"/>
            <w:vMerge/>
            <w:vAlign w:val="center"/>
          </w:tcPr>
          <w:p w:rsidR="002174AC" w:rsidRPr="002174AC" w:rsidRDefault="002174AC" w:rsidP="002174AC">
            <w:pPr>
              <w:jc w:val="center"/>
              <w:rPr>
                <w:bCs/>
              </w:rPr>
            </w:pPr>
          </w:p>
        </w:tc>
        <w:tc>
          <w:tcPr>
            <w:tcW w:w="1572" w:type="dxa"/>
            <w:vMerge/>
            <w:vAlign w:val="center"/>
          </w:tcPr>
          <w:p w:rsidR="002174AC" w:rsidRPr="002174AC" w:rsidRDefault="002174AC" w:rsidP="002174AC">
            <w:pPr>
              <w:jc w:val="center"/>
            </w:pPr>
          </w:p>
        </w:tc>
        <w:tc>
          <w:tcPr>
            <w:tcW w:w="1417" w:type="dxa"/>
            <w:vMerge/>
            <w:vAlign w:val="center"/>
          </w:tcPr>
          <w:p w:rsidR="002174AC" w:rsidRPr="002174AC" w:rsidRDefault="002174AC" w:rsidP="002174AC">
            <w:pPr>
              <w:jc w:val="center"/>
            </w:pPr>
          </w:p>
        </w:tc>
        <w:tc>
          <w:tcPr>
            <w:tcW w:w="1275" w:type="dxa"/>
            <w:vMerge/>
            <w:vAlign w:val="center"/>
          </w:tcPr>
          <w:p w:rsidR="002174AC" w:rsidRPr="002174AC" w:rsidRDefault="002174AC" w:rsidP="002174AC">
            <w:pPr>
              <w:jc w:val="center"/>
            </w:pP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80</w:t>
            </w:r>
          </w:p>
        </w:tc>
      </w:tr>
      <w:tr w:rsidR="002174AC" w:rsidRPr="002174AC" w:rsidTr="002360D1">
        <w:trPr>
          <w:trHeight w:val="72"/>
        </w:trPr>
        <w:tc>
          <w:tcPr>
            <w:tcW w:w="709" w:type="dxa"/>
            <w:vMerge/>
            <w:vAlign w:val="center"/>
          </w:tcPr>
          <w:p w:rsidR="002174AC" w:rsidRPr="002174AC" w:rsidRDefault="002174AC" w:rsidP="002174AC">
            <w:pPr>
              <w:jc w:val="center"/>
            </w:pPr>
          </w:p>
        </w:tc>
        <w:tc>
          <w:tcPr>
            <w:tcW w:w="1701" w:type="dxa"/>
            <w:vMerge/>
            <w:vAlign w:val="center"/>
          </w:tcPr>
          <w:p w:rsidR="002174AC" w:rsidRPr="002174AC" w:rsidRDefault="002174AC" w:rsidP="002174AC">
            <w:pPr>
              <w:jc w:val="center"/>
            </w:pPr>
          </w:p>
        </w:tc>
        <w:tc>
          <w:tcPr>
            <w:tcW w:w="1580" w:type="dxa"/>
            <w:gridSpan w:val="2"/>
            <w:vMerge/>
            <w:vAlign w:val="center"/>
          </w:tcPr>
          <w:p w:rsidR="002174AC" w:rsidRPr="002174AC" w:rsidRDefault="002174AC" w:rsidP="002174AC">
            <w:pPr>
              <w:widowControl w:val="0"/>
              <w:autoSpaceDE w:val="0"/>
              <w:autoSpaceDN w:val="0"/>
              <w:adjustRightInd w:val="0"/>
              <w:ind w:firstLine="720"/>
              <w:jc w:val="center"/>
            </w:pPr>
          </w:p>
        </w:tc>
        <w:tc>
          <w:tcPr>
            <w:tcW w:w="1397" w:type="dxa"/>
            <w:vMerge/>
          </w:tcPr>
          <w:p w:rsidR="002174AC" w:rsidRPr="002174AC" w:rsidRDefault="002174AC" w:rsidP="002174AC">
            <w:pPr>
              <w:widowControl w:val="0"/>
              <w:autoSpaceDE w:val="0"/>
              <w:autoSpaceDN w:val="0"/>
              <w:adjustRightInd w:val="0"/>
              <w:jc w:val="center"/>
            </w:pPr>
          </w:p>
        </w:tc>
        <w:tc>
          <w:tcPr>
            <w:tcW w:w="1559" w:type="dxa"/>
            <w:vMerge/>
            <w:vAlign w:val="center"/>
          </w:tcPr>
          <w:p w:rsidR="002174AC" w:rsidRPr="002174AC" w:rsidRDefault="002174AC" w:rsidP="002174AC">
            <w:pPr>
              <w:jc w:val="center"/>
              <w:rPr>
                <w:bCs/>
              </w:rPr>
            </w:pPr>
          </w:p>
        </w:tc>
        <w:tc>
          <w:tcPr>
            <w:tcW w:w="784" w:type="dxa"/>
            <w:vMerge/>
            <w:vAlign w:val="center"/>
          </w:tcPr>
          <w:p w:rsidR="002174AC" w:rsidRPr="002174AC" w:rsidRDefault="002174AC" w:rsidP="002174AC">
            <w:pPr>
              <w:jc w:val="center"/>
              <w:rPr>
                <w:bCs/>
              </w:rPr>
            </w:pPr>
          </w:p>
        </w:tc>
        <w:tc>
          <w:tcPr>
            <w:tcW w:w="1572" w:type="dxa"/>
            <w:vMerge/>
            <w:vAlign w:val="center"/>
          </w:tcPr>
          <w:p w:rsidR="002174AC" w:rsidRPr="002174AC" w:rsidRDefault="002174AC" w:rsidP="002174AC">
            <w:pPr>
              <w:jc w:val="center"/>
            </w:pPr>
          </w:p>
        </w:tc>
        <w:tc>
          <w:tcPr>
            <w:tcW w:w="1417" w:type="dxa"/>
            <w:vMerge/>
            <w:vAlign w:val="center"/>
          </w:tcPr>
          <w:p w:rsidR="002174AC" w:rsidRPr="002174AC" w:rsidRDefault="002174AC" w:rsidP="002174AC">
            <w:pPr>
              <w:jc w:val="center"/>
            </w:pPr>
          </w:p>
        </w:tc>
        <w:tc>
          <w:tcPr>
            <w:tcW w:w="1275" w:type="dxa"/>
            <w:vMerge/>
            <w:vAlign w:val="center"/>
          </w:tcPr>
          <w:p w:rsidR="002174AC" w:rsidRPr="002174AC" w:rsidRDefault="002174AC" w:rsidP="002174AC">
            <w:pPr>
              <w:jc w:val="center"/>
            </w:pP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80</w:t>
            </w:r>
          </w:p>
        </w:tc>
      </w:tr>
      <w:tr w:rsidR="002174AC" w:rsidRPr="002174AC" w:rsidTr="002360D1">
        <w:trPr>
          <w:trHeight w:val="356"/>
        </w:trPr>
        <w:tc>
          <w:tcPr>
            <w:tcW w:w="709" w:type="dxa"/>
            <w:vMerge/>
            <w:vAlign w:val="center"/>
          </w:tcPr>
          <w:p w:rsidR="002174AC" w:rsidRPr="002174AC" w:rsidRDefault="002174AC" w:rsidP="002174AC">
            <w:pPr>
              <w:jc w:val="center"/>
            </w:pPr>
          </w:p>
        </w:tc>
        <w:tc>
          <w:tcPr>
            <w:tcW w:w="1701" w:type="dxa"/>
            <w:vMerge/>
            <w:vAlign w:val="center"/>
          </w:tcPr>
          <w:p w:rsidR="002174AC" w:rsidRPr="002174AC" w:rsidRDefault="002174AC" w:rsidP="002174AC">
            <w:pPr>
              <w:jc w:val="center"/>
            </w:pPr>
          </w:p>
        </w:tc>
        <w:tc>
          <w:tcPr>
            <w:tcW w:w="1580" w:type="dxa"/>
            <w:gridSpan w:val="2"/>
            <w:vMerge/>
            <w:vAlign w:val="center"/>
          </w:tcPr>
          <w:p w:rsidR="002174AC" w:rsidRPr="002174AC" w:rsidRDefault="002174AC" w:rsidP="002174AC">
            <w:pPr>
              <w:widowControl w:val="0"/>
              <w:autoSpaceDE w:val="0"/>
              <w:autoSpaceDN w:val="0"/>
              <w:adjustRightInd w:val="0"/>
              <w:ind w:firstLine="720"/>
              <w:jc w:val="center"/>
            </w:pPr>
          </w:p>
        </w:tc>
        <w:tc>
          <w:tcPr>
            <w:tcW w:w="1397" w:type="dxa"/>
            <w:vMerge/>
          </w:tcPr>
          <w:p w:rsidR="002174AC" w:rsidRPr="002174AC" w:rsidRDefault="002174AC" w:rsidP="002174AC">
            <w:pPr>
              <w:widowControl w:val="0"/>
              <w:autoSpaceDE w:val="0"/>
              <w:autoSpaceDN w:val="0"/>
              <w:adjustRightInd w:val="0"/>
              <w:jc w:val="center"/>
            </w:pPr>
          </w:p>
        </w:tc>
        <w:tc>
          <w:tcPr>
            <w:tcW w:w="1559" w:type="dxa"/>
            <w:vMerge/>
            <w:vAlign w:val="center"/>
          </w:tcPr>
          <w:p w:rsidR="002174AC" w:rsidRPr="002174AC" w:rsidRDefault="002174AC" w:rsidP="002174AC">
            <w:pPr>
              <w:jc w:val="center"/>
              <w:rPr>
                <w:bCs/>
              </w:rPr>
            </w:pPr>
          </w:p>
        </w:tc>
        <w:tc>
          <w:tcPr>
            <w:tcW w:w="784" w:type="dxa"/>
            <w:vMerge/>
            <w:vAlign w:val="center"/>
          </w:tcPr>
          <w:p w:rsidR="002174AC" w:rsidRPr="002174AC" w:rsidRDefault="002174AC" w:rsidP="002174AC">
            <w:pPr>
              <w:jc w:val="center"/>
              <w:rPr>
                <w:bCs/>
              </w:rPr>
            </w:pPr>
          </w:p>
        </w:tc>
        <w:tc>
          <w:tcPr>
            <w:tcW w:w="1572" w:type="dxa"/>
            <w:vMerge/>
            <w:vAlign w:val="center"/>
          </w:tcPr>
          <w:p w:rsidR="002174AC" w:rsidRPr="002174AC" w:rsidRDefault="002174AC" w:rsidP="002174AC">
            <w:pPr>
              <w:jc w:val="center"/>
            </w:pPr>
          </w:p>
        </w:tc>
        <w:tc>
          <w:tcPr>
            <w:tcW w:w="1417" w:type="dxa"/>
            <w:vMerge/>
            <w:vAlign w:val="center"/>
          </w:tcPr>
          <w:p w:rsidR="002174AC" w:rsidRPr="002174AC" w:rsidRDefault="002174AC" w:rsidP="002174AC">
            <w:pPr>
              <w:jc w:val="center"/>
            </w:pPr>
          </w:p>
        </w:tc>
        <w:tc>
          <w:tcPr>
            <w:tcW w:w="1275" w:type="dxa"/>
            <w:vMerge/>
            <w:vAlign w:val="center"/>
          </w:tcPr>
          <w:p w:rsidR="002174AC" w:rsidRPr="002174AC" w:rsidRDefault="002174AC" w:rsidP="002174AC">
            <w:pPr>
              <w:jc w:val="center"/>
            </w:pP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80</w:t>
            </w:r>
          </w:p>
        </w:tc>
      </w:tr>
      <w:tr w:rsidR="002174AC" w:rsidRPr="002174AC" w:rsidTr="002360D1">
        <w:trPr>
          <w:trHeight w:val="20"/>
        </w:trPr>
        <w:tc>
          <w:tcPr>
            <w:tcW w:w="709" w:type="dxa"/>
            <w:vMerge w:val="restart"/>
          </w:tcPr>
          <w:p w:rsidR="002174AC" w:rsidRPr="002174AC" w:rsidRDefault="002174AC" w:rsidP="002174AC">
            <w:pPr>
              <w:widowControl w:val="0"/>
              <w:autoSpaceDE w:val="0"/>
              <w:autoSpaceDN w:val="0"/>
              <w:adjustRightInd w:val="0"/>
              <w:jc w:val="center"/>
            </w:pPr>
            <w:r w:rsidRPr="002174AC">
              <w:t>1.1.2.</w:t>
            </w:r>
          </w:p>
        </w:tc>
        <w:tc>
          <w:tcPr>
            <w:tcW w:w="1701" w:type="dxa"/>
            <w:vMerge w:val="restart"/>
          </w:tcPr>
          <w:p w:rsidR="002174AC" w:rsidRPr="002174AC" w:rsidRDefault="002174AC" w:rsidP="002174AC">
            <w:pPr>
              <w:widowControl w:val="0"/>
              <w:tabs>
                <w:tab w:val="left" w:pos="183"/>
              </w:tabs>
              <w:jc w:val="center"/>
            </w:pPr>
            <w:r w:rsidRPr="002174AC">
              <w:t xml:space="preserve">Мероприятие 1.1.2 Обеспечение деятельности дошкольных образовательных </w:t>
            </w:r>
            <w:r w:rsidRPr="002174AC">
              <w:lastRenderedPageBreak/>
              <w:t>организаций Шелеховского района</w:t>
            </w:r>
          </w:p>
        </w:tc>
        <w:tc>
          <w:tcPr>
            <w:tcW w:w="1580" w:type="dxa"/>
            <w:gridSpan w:val="2"/>
            <w:vMerge w:val="restart"/>
          </w:tcPr>
          <w:p w:rsidR="002174AC" w:rsidRPr="002174AC" w:rsidRDefault="002174AC" w:rsidP="002174AC">
            <w:pPr>
              <w:widowControl w:val="0"/>
              <w:autoSpaceDE w:val="0"/>
              <w:autoSpaceDN w:val="0"/>
              <w:adjustRightInd w:val="0"/>
              <w:jc w:val="center"/>
              <w:rPr>
                <w:spacing w:val="-2"/>
              </w:rPr>
            </w:pPr>
            <w:proofErr w:type="spellStart"/>
            <w:r w:rsidRPr="002174AC">
              <w:rPr>
                <w:spacing w:val="-2"/>
              </w:rPr>
              <w:lastRenderedPageBreak/>
              <w:t>УО</w:t>
            </w:r>
            <w:proofErr w:type="spellEnd"/>
            <w:r w:rsidRPr="002174AC">
              <w:rPr>
                <w:spacing w:val="-2"/>
              </w:rPr>
              <w:t>,</w:t>
            </w:r>
          </w:p>
          <w:p w:rsidR="002174AC" w:rsidRPr="002174AC" w:rsidRDefault="002174AC" w:rsidP="002174AC">
            <w:pPr>
              <w:widowControl w:val="0"/>
              <w:autoSpaceDE w:val="0"/>
              <w:autoSpaceDN w:val="0"/>
              <w:adjustRightInd w:val="0"/>
              <w:jc w:val="center"/>
              <w:rPr>
                <w:spacing w:val="-2"/>
              </w:rPr>
            </w:pPr>
            <w:r w:rsidRPr="002174AC">
              <w:rPr>
                <w:spacing w:val="-2"/>
              </w:rPr>
              <w:t>МБУ ШР «ИМОЦ», МКУ «</w:t>
            </w:r>
            <w:proofErr w:type="spellStart"/>
            <w:r w:rsidRPr="002174AC">
              <w:rPr>
                <w:spacing w:val="-2"/>
              </w:rPr>
              <w:t>ЦБМУ</w:t>
            </w:r>
            <w:proofErr w:type="spellEnd"/>
            <w:r w:rsidRPr="002174AC">
              <w:rPr>
                <w:spacing w:val="-2"/>
              </w:rPr>
              <w:t xml:space="preserve">», </w:t>
            </w:r>
            <w:proofErr w:type="spellStart"/>
            <w:r w:rsidRPr="002174AC">
              <w:rPr>
                <w:spacing w:val="-2"/>
              </w:rPr>
              <w:t>ОО</w:t>
            </w:r>
            <w:proofErr w:type="spellEnd"/>
          </w:p>
        </w:tc>
        <w:tc>
          <w:tcPr>
            <w:tcW w:w="1397" w:type="dxa"/>
            <w:vAlign w:val="center"/>
          </w:tcPr>
          <w:p w:rsidR="002174AC" w:rsidRPr="002174AC" w:rsidRDefault="002174AC" w:rsidP="002174AC">
            <w:pPr>
              <w:jc w:val="center"/>
            </w:pPr>
            <w:r w:rsidRPr="002174AC">
              <w:t>2019</w:t>
            </w:r>
          </w:p>
        </w:tc>
        <w:tc>
          <w:tcPr>
            <w:tcW w:w="1559" w:type="dxa"/>
            <w:vAlign w:val="center"/>
          </w:tcPr>
          <w:p w:rsidR="002174AC" w:rsidRPr="002174AC" w:rsidRDefault="002174AC" w:rsidP="002174AC">
            <w:pPr>
              <w:jc w:val="center"/>
              <w:rPr>
                <w:color w:val="000000"/>
              </w:rPr>
            </w:pPr>
            <w:r w:rsidRPr="002174AC">
              <w:rPr>
                <w:color w:val="000000"/>
              </w:rPr>
              <w:t>487 771,2</w:t>
            </w:r>
          </w:p>
        </w:tc>
        <w:tc>
          <w:tcPr>
            <w:tcW w:w="784" w:type="dxa"/>
            <w:vAlign w:val="center"/>
          </w:tcPr>
          <w:p w:rsidR="002174AC" w:rsidRPr="002174AC" w:rsidRDefault="002174AC" w:rsidP="002174AC">
            <w:pPr>
              <w:jc w:val="center"/>
              <w:rPr>
                <w:color w:val="000000"/>
              </w:rPr>
            </w:pPr>
            <w:r w:rsidRPr="002174AC">
              <w:rPr>
                <w:color w:val="000000"/>
              </w:rPr>
              <w:t>0,0</w:t>
            </w:r>
          </w:p>
        </w:tc>
        <w:tc>
          <w:tcPr>
            <w:tcW w:w="1572" w:type="dxa"/>
            <w:vAlign w:val="center"/>
          </w:tcPr>
          <w:p w:rsidR="002174AC" w:rsidRPr="002174AC" w:rsidRDefault="002174AC" w:rsidP="002174AC">
            <w:pPr>
              <w:jc w:val="center"/>
              <w:rPr>
                <w:color w:val="000000"/>
              </w:rPr>
            </w:pPr>
            <w:r w:rsidRPr="002174AC">
              <w:rPr>
                <w:color w:val="000000"/>
              </w:rPr>
              <w:t>367 415,8</w:t>
            </w:r>
          </w:p>
        </w:tc>
        <w:tc>
          <w:tcPr>
            <w:tcW w:w="1417" w:type="dxa"/>
            <w:vAlign w:val="center"/>
          </w:tcPr>
          <w:p w:rsidR="002174AC" w:rsidRPr="002174AC" w:rsidRDefault="002174AC" w:rsidP="002174AC">
            <w:pPr>
              <w:jc w:val="center"/>
              <w:rPr>
                <w:color w:val="000000"/>
              </w:rPr>
            </w:pPr>
            <w:r w:rsidRPr="002174AC">
              <w:rPr>
                <w:color w:val="000000"/>
              </w:rPr>
              <w:t>120 355,4</w:t>
            </w:r>
          </w:p>
        </w:tc>
        <w:tc>
          <w:tcPr>
            <w:tcW w:w="1275" w:type="dxa"/>
            <w:vAlign w:val="center"/>
          </w:tcPr>
          <w:p w:rsidR="002174AC" w:rsidRPr="002174AC" w:rsidRDefault="002174AC" w:rsidP="002174AC">
            <w:pPr>
              <w:jc w:val="center"/>
              <w:rPr>
                <w:color w:val="000000"/>
              </w:rPr>
            </w:pPr>
            <w:r w:rsidRPr="002174AC">
              <w:rPr>
                <w:color w:val="000000"/>
              </w:rPr>
              <w:t>0,0</w:t>
            </w:r>
          </w:p>
        </w:tc>
        <w:tc>
          <w:tcPr>
            <w:tcW w:w="2268" w:type="dxa"/>
            <w:vMerge w:val="restart"/>
          </w:tcPr>
          <w:p w:rsidR="002174AC" w:rsidRPr="002174AC" w:rsidRDefault="002174AC" w:rsidP="002174AC">
            <w:pPr>
              <w:widowControl w:val="0"/>
              <w:tabs>
                <w:tab w:val="left" w:pos="317"/>
              </w:tabs>
              <w:jc w:val="center"/>
              <w:outlineLvl w:val="4"/>
              <w:rPr>
                <w:lang w:eastAsia="en-US"/>
              </w:rPr>
            </w:pPr>
            <w:r w:rsidRPr="002174AC">
              <w:rPr>
                <w:lang w:eastAsia="en-US"/>
              </w:rPr>
              <w:t xml:space="preserve">Отношение среднемесячной заработной платы педагогических работников образовательных организаций </w:t>
            </w:r>
            <w:r w:rsidRPr="002174AC">
              <w:rPr>
                <w:lang w:eastAsia="en-US"/>
              </w:rPr>
              <w:lastRenderedPageBreak/>
              <w:t xml:space="preserve">дошкольного образования Шелеховского района до среднего в сфере общего образования, </w:t>
            </w:r>
          </w:p>
          <w:p w:rsidR="002174AC" w:rsidRPr="002174AC" w:rsidRDefault="002174AC" w:rsidP="002174AC">
            <w:pPr>
              <w:widowControl w:val="0"/>
              <w:tabs>
                <w:tab w:val="left" w:pos="317"/>
              </w:tabs>
              <w:jc w:val="center"/>
              <w:outlineLvl w:val="4"/>
              <w:rPr>
                <w:lang w:eastAsia="en-US"/>
              </w:rPr>
            </w:pPr>
            <w:r w:rsidRPr="002174AC">
              <w:rPr>
                <w:lang w:eastAsia="en-US"/>
              </w:rPr>
              <w:t>100% к концу 2030 года</w:t>
            </w:r>
          </w:p>
          <w:p w:rsidR="002174AC" w:rsidRPr="002174AC" w:rsidRDefault="002174AC" w:rsidP="002174AC">
            <w:pPr>
              <w:widowControl w:val="0"/>
              <w:tabs>
                <w:tab w:val="left" w:pos="317"/>
              </w:tabs>
              <w:jc w:val="center"/>
              <w:outlineLvl w:val="4"/>
              <w:rPr>
                <w:lang w:eastAsia="en-US"/>
              </w:rPr>
            </w:pPr>
          </w:p>
          <w:p w:rsidR="002174AC" w:rsidRPr="002174AC" w:rsidRDefault="002174AC" w:rsidP="002174AC">
            <w:pPr>
              <w:widowControl w:val="0"/>
              <w:tabs>
                <w:tab w:val="left" w:pos="317"/>
              </w:tabs>
              <w:jc w:val="center"/>
              <w:outlineLvl w:val="4"/>
              <w:rPr>
                <w:lang w:eastAsia="en-US"/>
              </w:rPr>
            </w:pPr>
          </w:p>
          <w:p w:rsidR="002174AC" w:rsidRPr="002174AC" w:rsidRDefault="002174AC" w:rsidP="002174AC">
            <w:pPr>
              <w:widowControl w:val="0"/>
              <w:tabs>
                <w:tab w:val="left" w:pos="317"/>
              </w:tabs>
              <w:jc w:val="center"/>
              <w:outlineLvl w:val="4"/>
              <w:rPr>
                <w:lang w:eastAsia="en-US"/>
              </w:rPr>
            </w:pPr>
            <w:r w:rsidRPr="002174AC">
              <w:rPr>
                <w:lang w:eastAsia="en-US"/>
              </w:rPr>
              <w:t xml:space="preserve">Уровень удовлетворенности населения качеством общего образования, не менее </w:t>
            </w:r>
          </w:p>
          <w:p w:rsidR="002174AC" w:rsidRPr="002174AC" w:rsidRDefault="002174AC" w:rsidP="002174AC">
            <w:pPr>
              <w:widowControl w:val="0"/>
              <w:tabs>
                <w:tab w:val="left" w:pos="317"/>
              </w:tabs>
              <w:jc w:val="center"/>
              <w:outlineLvl w:val="4"/>
              <w:rPr>
                <w:lang w:eastAsia="en-US"/>
              </w:rPr>
            </w:pPr>
            <w:r w:rsidRPr="002174AC">
              <w:rPr>
                <w:lang w:eastAsia="en-US"/>
              </w:rPr>
              <w:t>80%  к концу 2030 года</w:t>
            </w:r>
          </w:p>
        </w:tc>
        <w:tc>
          <w:tcPr>
            <w:tcW w:w="1149" w:type="dxa"/>
          </w:tcPr>
          <w:p w:rsidR="002174AC" w:rsidRPr="002174AC" w:rsidRDefault="002174AC" w:rsidP="002174AC">
            <w:pPr>
              <w:widowControl w:val="0"/>
              <w:autoSpaceDE w:val="0"/>
              <w:autoSpaceDN w:val="0"/>
              <w:adjustRightInd w:val="0"/>
              <w:jc w:val="center"/>
              <w:outlineLvl w:val="2"/>
            </w:pPr>
            <w:r w:rsidRPr="002174AC">
              <w:lastRenderedPageBreak/>
              <w:t>100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2020</w:t>
            </w:r>
          </w:p>
        </w:tc>
        <w:tc>
          <w:tcPr>
            <w:tcW w:w="1559" w:type="dxa"/>
            <w:vAlign w:val="center"/>
          </w:tcPr>
          <w:p w:rsidR="002174AC" w:rsidRPr="002174AC" w:rsidRDefault="002174AC" w:rsidP="002174AC">
            <w:pPr>
              <w:jc w:val="center"/>
              <w:rPr>
                <w:color w:val="000000"/>
              </w:rPr>
            </w:pPr>
            <w:r w:rsidRPr="002174AC">
              <w:rPr>
                <w:color w:val="000000"/>
              </w:rPr>
              <w:t>464 374,6</w:t>
            </w:r>
          </w:p>
        </w:tc>
        <w:tc>
          <w:tcPr>
            <w:tcW w:w="784" w:type="dxa"/>
            <w:vAlign w:val="center"/>
          </w:tcPr>
          <w:p w:rsidR="002174AC" w:rsidRPr="002174AC" w:rsidRDefault="002174AC" w:rsidP="002174AC">
            <w:pPr>
              <w:jc w:val="center"/>
              <w:rPr>
                <w:color w:val="000000"/>
              </w:rPr>
            </w:pPr>
            <w:r w:rsidRPr="002174AC">
              <w:rPr>
                <w:color w:val="000000"/>
              </w:rPr>
              <w:t>0,0</w:t>
            </w:r>
          </w:p>
        </w:tc>
        <w:tc>
          <w:tcPr>
            <w:tcW w:w="1572" w:type="dxa"/>
            <w:vAlign w:val="center"/>
          </w:tcPr>
          <w:p w:rsidR="002174AC" w:rsidRPr="002174AC" w:rsidRDefault="002174AC" w:rsidP="002174AC">
            <w:pPr>
              <w:jc w:val="center"/>
              <w:rPr>
                <w:color w:val="000000"/>
              </w:rPr>
            </w:pPr>
            <w:r w:rsidRPr="002174AC">
              <w:rPr>
                <w:color w:val="000000"/>
              </w:rPr>
              <w:t>359 478,3</w:t>
            </w:r>
          </w:p>
        </w:tc>
        <w:tc>
          <w:tcPr>
            <w:tcW w:w="1417" w:type="dxa"/>
            <w:vAlign w:val="center"/>
          </w:tcPr>
          <w:p w:rsidR="002174AC" w:rsidRPr="002174AC" w:rsidRDefault="002174AC" w:rsidP="002174AC">
            <w:pPr>
              <w:jc w:val="center"/>
              <w:rPr>
                <w:color w:val="000000"/>
              </w:rPr>
            </w:pPr>
            <w:r w:rsidRPr="002174AC">
              <w:rPr>
                <w:color w:val="000000"/>
              </w:rPr>
              <w:t>104 896,3</w:t>
            </w:r>
          </w:p>
        </w:tc>
        <w:tc>
          <w:tcPr>
            <w:tcW w:w="1275" w:type="dxa"/>
            <w:vAlign w:val="center"/>
          </w:tcPr>
          <w:p w:rsidR="002174AC" w:rsidRPr="002174AC" w:rsidRDefault="002174AC" w:rsidP="002174AC">
            <w:pPr>
              <w:jc w:val="center"/>
              <w:rPr>
                <w:color w:val="000000"/>
              </w:rPr>
            </w:pPr>
            <w:r w:rsidRPr="002174AC">
              <w:rPr>
                <w:color w:val="000000"/>
              </w:rPr>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100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2021</w:t>
            </w:r>
          </w:p>
        </w:tc>
        <w:tc>
          <w:tcPr>
            <w:tcW w:w="1559" w:type="dxa"/>
            <w:vAlign w:val="center"/>
          </w:tcPr>
          <w:p w:rsidR="002174AC" w:rsidRPr="002174AC" w:rsidRDefault="002174AC" w:rsidP="002174AC">
            <w:pPr>
              <w:jc w:val="center"/>
              <w:rPr>
                <w:color w:val="000000"/>
              </w:rPr>
            </w:pPr>
            <w:r w:rsidRPr="002174AC">
              <w:rPr>
                <w:color w:val="000000"/>
              </w:rPr>
              <w:t>465 745,1</w:t>
            </w:r>
          </w:p>
        </w:tc>
        <w:tc>
          <w:tcPr>
            <w:tcW w:w="784" w:type="dxa"/>
            <w:vAlign w:val="center"/>
          </w:tcPr>
          <w:p w:rsidR="002174AC" w:rsidRPr="002174AC" w:rsidRDefault="002174AC" w:rsidP="002174AC">
            <w:pPr>
              <w:jc w:val="center"/>
              <w:rPr>
                <w:color w:val="000000"/>
              </w:rPr>
            </w:pPr>
            <w:r w:rsidRPr="002174AC">
              <w:rPr>
                <w:color w:val="000000"/>
              </w:rPr>
              <w:t>0,0</w:t>
            </w:r>
          </w:p>
        </w:tc>
        <w:tc>
          <w:tcPr>
            <w:tcW w:w="1572" w:type="dxa"/>
            <w:vAlign w:val="center"/>
          </w:tcPr>
          <w:p w:rsidR="002174AC" w:rsidRPr="002174AC" w:rsidRDefault="002174AC" w:rsidP="002174AC">
            <w:pPr>
              <w:jc w:val="center"/>
              <w:rPr>
                <w:color w:val="000000"/>
              </w:rPr>
            </w:pPr>
            <w:r w:rsidRPr="002174AC">
              <w:rPr>
                <w:color w:val="000000"/>
              </w:rPr>
              <w:t>353 014,4</w:t>
            </w:r>
          </w:p>
        </w:tc>
        <w:tc>
          <w:tcPr>
            <w:tcW w:w="1417" w:type="dxa"/>
            <w:vAlign w:val="center"/>
          </w:tcPr>
          <w:p w:rsidR="002174AC" w:rsidRPr="002174AC" w:rsidRDefault="002174AC" w:rsidP="002174AC">
            <w:pPr>
              <w:jc w:val="center"/>
              <w:rPr>
                <w:color w:val="000000"/>
              </w:rPr>
            </w:pPr>
            <w:r w:rsidRPr="002174AC">
              <w:rPr>
                <w:color w:val="000000"/>
              </w:rPr>
              <w:t>112 730,7</w:t>
            </w:r>
          </w:p>
        </w:tc>
        <w:tc>
          <w:tcPr>
            <w:tcW w:w="1275" w:type="dxa"/>
            <w:vAlign w:val="center"/>
          </w:tcPr>
          <w:p w:rsidR="002174AC" w:rsidRPr="002174AC" w:rsidRDefault="002174AC" w:rsidP="002174AC">
            <w:pPr>
              <w:jc w:val="center"/>
              <w:rPr>
                <w:color w:val="000000"/>
              </w:rPr>
            </w:pPr>
            <w:r w:rsidRPr="002174AC">
              <w:rPr>
                <w:color w:val="000000"/>
              </w:rPr>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100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2022</w:t>
            </w:r>
          </w:p>
        </w:tc>
        <w:tc>
          <w:tcPr>
            <w:tcW w:w="1559" w:type="dxa"/>
            <w:vAlign w:val="center"/>
          </w:tcPr>
          <w:p w:rsidR="002174AC" w:rsidRPr="002174AC" w:rsidRDefault="002174AC" w:rsidP="002174AC">
            <w:pPr>
              <w:jc w:val="center"/>
              <w:rPr>
                <w:color w:val="000000"/>
              </w:rPr>
            </w:pPr>
            <w:r w:rsidRPr="002174AC">
              <w:rPr>
                <w:color w:val="000000"/>
              </w:rPr>
              <w:t>422 184,4</w:t>
            </w:r>
          </w:p>
        </w:tc>
        <w:tc>
          <w:tcPr>
            <w:tcW w:w="784" w:type="dxa"/>
            <w:vAlign w:val="center"/>
          </w:tcPr>
          <w:p w:rsidR="002174AC" w:rsidRPr="002174AC" w:rsidRDefault="002174AC" w:rsidP="002174AC">
            <w:pPr>
              <w:jc w:val="center"/>
              <w:rPr>
                <w:color w:val="000000"/>
              </w:rPr>
            </w:pPr>
            <w:r w:rsidRPr="002174AC">
              <w:rPr>
                <w:color w:val="000000"/>
              </w:rPr>
              <w:t>0,0</w:t>
            </w:r>
          </w:p>
        </w:tc>
        <w:tc>
          <w:tcPr>
            <w:tcW w:w="1572" w:type="dxa"/>
            <w:vAlign w:val="center"/>
          </w:tcPr>
          <w:p w:rsidR="002174AC" w:rsidRPr="002174AC" w:rsidRDefault="002174AC" w:rsidP="002174AC">
            <w:pPr>
              <w:jc w:val="center"/>
              <w:rPr>
                <w:color w:val="000000"/>
              </w:rPr>
            </w:pPr>
            <w:r w:rsidRPr="002174AC">
              <w:rPr>
                <w:color w:val="000000"/>
              </w:rPr>
              <w:t>353 014,4</w:t>
            </w:r>
          </w:p>
        </w:tc>
        <w:tc>
          <w:tcPr>
            <w:tcW w:w="1417" w:type="dxa"/>
            <w:vAlign w:val="center"/>
          </w:tcPr>
          <w:p w:rsidR="002174AC" w:rsidRPr="002174AC" w:rsidRDefault="002174AC" w:rsidP="002174AC">
            <w:pPr>
              <w:jc w:val="center"/>
              <w:rPr>
                <w:color w:val="000000"/>
              </w:rPr>
            </w:pPr>
            <w:r w:rsidRPr="002174AC">
              <w:rPr>
                <w:color w:val="000000"/>
              </w:rPr>
              <w:t>69 170,0</w:t>
            </w:r>
          </w:p>
        </w:tc>
        <w:tc>
          <w:tcPr>
            <w:tcW w:w="1275" w:type="dxa"/>
            <w:vAlign w:val="center"/>
          </w:tcPr>
          <w:p w:rsidR="002174AC" w:rsidRPr="002174AC" w:rsidRDefault="002174AC" w:rsidP="002174AC">
            <w:pPr>
              <w:jc w:val="center"/>
              <w:rPr>
                <w:color w:val="000000"/>
              </w:rPr>
            </w:pPr>
            <w:r w:rsidRPr="002174AC">
              <w:rPr>
                <w:color w:val="000000"/>
              </w:rPr>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100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2023</w:t>
            </w:r>
          </w:p>
        </w:tc>
        <w:tc>
          <w:tcPr>
            <w:tcW w:w="1559" w:type="dxa"/>
            <w:vAlign w:val="center"/>
          </w:tcPr>
          <w:p w:rsidR="002174AC" w:rsidRPr="002174AC" w:rsidRDefault="002174AC" w:rsidP="002174AC">
            <w:pPr>
              <w:jc w:val="center"/>
              <w:rPr>
                <w:color w:val="000000"/>
              </w:rPr>
            </w:pPr>
            <w:r w:rsidRPr="002174AC">
              <w:rPr>
                <w:color w:val="000000"/>
              </w:rPr>
              <w:t>511 983,8</w:t>
            </w:r>
          </w:p>
        </w:tc>
        <w:tc>
          <w:tcPr>
            <w:tcW w:w="784" w:type="dxa"/>
            <w:vAlign w:val="center"/>
          </w:tcPr>
          <w:p w:rsidR="002174AC" w:rsidRPr="002174AC" w:rsidRDefault="002174AC" w:rsidP="002174AC">
            <w:pPr>
              <w:jc w:val="center"/>
              <w:rPr>
                <w:color w:val="000000"/>
              </w:rPr>
            </w:pPr>
            <w:r w:rsidRPr="002174AC">
              <w:rPr>
                <w:color w:val="000000"/>
              </w:rPr>
              <w:t>0,0</w:t>
            </w:r>
          </w:p>
        </w:tc>
        <w:tc>
          <w:tcPr>
            <w:tcW w:w="1572" w:type="dxa"/>
            <w:vAlign w:val="center"/>
          </w:tcPr>
          <w:p w:rsidR="002174AC" w:rsidRPr="002174AC" w:rsidRDefault="002174AC" w:rsidP="002174AC">
            <w:pPr>
              <w:jc w:val="center"/>
              <w:rPr>
                <w:color w:val="000000"/>
              </w:rPr>
            </w:pPr>
            <w:r w:rsidRPr="002174AC">
              <w:rPr>
                <w:color w:val="000000"/>
              </w:rPr>
              <w:t>353 008,3</w:t>
            </w:r>
          </w:p>
        </w:tc>
        <w:tc>
          <w:tcPr>
            <w:tcW w:w="1417" w:type="dxa"/>
            <w:vAlign w:val="center"/>
          </w:tcPr>
          <w:p w:rsidR="002174AC" w:rsidRPr="002174AC" w:rsidRDefault="002174AC" w:rsidP="002174AC">
            <w:pPr>
              <w:jc w:val="center"/>
              <w:rPr>
                <w:color w:val="000000"/>
              </w:rPr>
            </w:pPr>
            <w:r w:rsidRPr="002174AC">
              <w:rPr>
                <w:color w:val="000000"/>
              </w:rPr>
              <w:t>158 975,5</w:t>
            </w:r>
          </w:p>
        </w:tc>
        <w:tc>
          <w:tcPr>
            <w:tcW w:w="1275" w:type="dxa"/>
            <w:vAlign w:val="center"/>
          </w:tcPr>
          <w:p w:rsidR="002174AC" w:rsidRPr="002174AC" w:rsidRDefault="002174AC" w:rsidP="002174AC">
            <w:pPr>
              <w:jc w:val="center"/>
              <w:rPr>
                <w:color w:val="000000"/>
              </w:rPr>
            </w:pPr>
            <w:r w:rsidRPr="002174AC">
              <w:rPr>
                <w:color w:val="000000"/>
              </w:rPr>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100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2024-2030</w:t>
            </w:r>
          </w:p>
        </w:tc>
        <w:tc>
          <w:tcPr>
            <w:tcW w:w="1559" w:type="dxa"/>
            <w:vAlign w:val="center"/>
          </w:tcPr>
          <w:p w:rsidR="002174AC" w:rsidRPr="002174AC" w:rsidRDefault="002174AC" w:rsidP="002174AC">
            <w:pPr>
              <w:jc w:val="center"/>
              <w:rPr>
                <w:color w:val="000000"/>
              </w:rPr>
            </w:pPr>
            <w:r w:rsidRPr="002174AC">
              <w:rPr>
                <w:color w:val="000000"/>
              </w:rPr>
              <w:t>3 880 750,6</w:t>
            </w:r>
          </w:p>
        </w:tc>
        <w:tc>
          <w:tcPr>
            <w:tcW w:w="784" w:type="dxa"/>
            <w:vAlign w:val="center"/>
          </w:tcPr>
          <w:p w:rsidR="002174AC" w:rsidRPr="002174AC" w:rsidRDefault="002174AC" w:rsidP="002174AC">
            <w:pPr>
              <w:jc w:val="center"/>
              <w:rPr>
                <w:color w:val="000000"/>
              </w:rPr>
            </w:pPr>
            <w:r w:rsidRPr="002174AC">
              <w:rPr>
                <w:color w:val="000000"/>
              </w:rPr>
              <w:t>0,0</w:t>
            </w:r>
          </w:p>
        </w:tc>
        <w:tc>
          <w:tcPr>
            <w:tcW w:w="1572" w:type="dxa"/>
            <w:vAlign w:val="center"/>
          </w:tcPr>
          <w:p w:rsidR="002174AC" w:rsidRPr="002174AC" w:rsidRDefault="002174AC" w:rsidP="002174AC">
            <w:pPr>
              <w:jc w:val="center"/>
              <w:rPr>
                <w:color w:val="000000"/>
              </w:rPr>
            </w:pPr>
            <w:r w:rsidRPr="002174AC">
              <w:rPr>
                <w:color w:val="000000"/>
              </w:rPr>
              <w:t>2 471 058,1</w:t>
            </w:r>
          </w:p>
        </w:tc>
        <w:tc>
          <w:tcPr>
            <w:tcW w:w="1417" w:type="dxa"/>
            <w:vAlign w:val="center"/>
          </w:tcPr>
          <w:p w:rsidR="002174AC" w:rsidRPr="002174AC" w:rsidRDefault="002174AC" w:rsidP="002174AC">
            <w:pPr>
              <w:jc w:val="center"/>
              <w:rPr>
                <w:color w:val="000000"/>
              </w:rPr>
            </w:pPr>
            <w:r w:rsidRPr="002174AC">
              <w:rPr>
                <w:color w:val="000000"/>
              </w:rPr>
              <w:t>1 409 692,5</w:t>
            </w:r>
          </w:p>
        </w:tc>
        <w:tc>
          <w:tcPr>
            <w:tcW w:w="1275" w:type="dxa"/>
            <w:vAlign w:val="center"/>
          </w:tcPr>
          <w:p w:rsidR="002174AC" w:rsidRPr="002174AC" w:rsidRDefault="002174AC" w:rsidP="002174AC">
            <w:pPr>
              <w:jc w:val="center"/>
              <w:rPr>
                <w:color w:val="000000"/>
              </w:rPr>
            </w:pPr>
            <w:r w:rsidRPr="002174AC">
              <w:rPr>
                <w:color w:val="000000"/>
              </w:rPr>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100</w:t>
            </w:r>
          </w:p>
        </w:tc>
      </w:tr>
      <w:tr w:rsidR="002174AC" w:rsidRPr="002174AC" w:rsidTr="002360D1">
        <w:trPr>
          <w:trHeight w:val="2985"/>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Merge w:val="restart"/>
            <w:vAlign w:val="center"/>
          </w:tcPr>
          <w:p w:rsidR="002174AC" w:rsidRPr="002174AC" w:rsidRDefault="002174AC" w:rsidP="002174AC">
            <w:pPr>
              <w:jc w:val="center"/>
            </w:pPr>
            <w:r w:rsidRPr="002174AC">
              <w:t>2019-2030</w:t>
            </w:r>
          </w:p>
        </w:tc>
        <w:tc>
          <w:tcPr>
            <w:tcW w:w="1559" w:type="dxa"/>
            <w:vMerge w:val="restart"/>
            <w:vAlign w:val="center"/>
          </w:tcPr>
          <w:p w:rsidR="002174AC" w:rsidRPr="002174AC" w:rsidRDefault="002174AC" w:rsidP="002174AC">
            <w:pPr>
              <w:jc w:val="center"/>
              <w:rPr>
                <w:color w:val="000000"/>
              </w:rPr>
            </w:pPr>
            <w:r w:rsidRPr="002174AC">
              <w:rPr>
                <w:color w:val="000000"/>
              </w:rPr>
              <w:t>6 232 809,7</w:t>
            </w:r>
          </w:p>
        </w:tc>
        <w:tc>
          <w:tcPr>
            <w:tcW w:w="784" w:type="dxa"/>
            <w:vMerge w:val="restart"/>
            <w:vAlign w:val="center"/>
          </w:tcPr>
          <w:p w:rsidR="002174AC" w:rsidRPr="002174AC" w:rsidRDefault="002174AC" w:rsidP="002174AC">
            <w:pPr>
              <w:jc w:val="center"/>
              <w:rPr>
                <w:color w:val="000000"/>
              </w:rPr>
            </w:pPr>
            <w:r w:rsidRPr="002174AC">
              <w:rPr>
                <w:color w:val="000000"/>
              </w:rPr>
              <w:t>0,0</w:t>
            </w:r>
          </w:p>
        </w:tc>
        <w:tc>
          <w:tcPr>
            <w:tcW w:w="1572" w:type="dxa"/>
            <w:vMerge w:val="restart"/>
            <w:vAlign w:val="center"/>
          </w:tcPr>
          <w:p w:rsidR="002174AC" w:rsidRPr="002174AC" w:rsidRDefault="002174AC" w:rsidP="002174AC">
            <w:pPr>
              <w:jc w:val="center"/>
              <w:rPr>
                <w:color w:val="000000"/>
              </w:rPr>
            </w:pPr>
            <w:r w:rsidRPr="002174AC">
              <w:rPr>
                <w:color w:val="000000"/>
              </w:rPr>
              <w:t>4 256 989,3</w:t>
            </w:r>
          </w:p>
        </w:tc>
        <w:tc>
          <w:tcPr>
            <w:tcW w:w="1417" w:type="dxa"/>
            <w:vMerge w:val="restart"/>
            <w:vAlign w:val="center"/>
          </w:tcPr>
          <w:p w:rsidR="002174AC" w:rsidRPr="002174AC" w:rsidRDefault="002174AC" w:rsidP="002174AC">
            <w:pPr>
              <w:jc w:val="center"/>
              <w:rPr>
                <w:color w:val="000000"/>
              </w:rPr>
            </w:pPr>
            <w:r w:rsidRPr="002174AC">
              <w:rPr>
                <w:color w:val="000000"/>
              </w:rPr>
              <w:t>1 975 820,4</w:t>
            </w:r>
          </w:p>
        </w:tc>
        <w:tc>
          <w:tcPr>
            <w:tcW w:w="1275" w:type="dxa"/>
            <w:vMerge w:val="restart"/>
            <w:vAlign w:val="center"/>
          </w:tcPr>
          <w:p w:rsidR="002174AC" w:rsidRPr="002174AC" w:rsidRDefault="002174AC" w:rsidP="002174AC">
            <w:pPr>
              <w:jc w:val="center"/>
              <w:rPr>
                <w:color w:val="000000"/>
              </w:rPr>
            </w:pPr>
            <w:r w:rsidRPr="002174AC">
              <w:rPr>
                <w:color w:val="000000"/>
              </w:rPr>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outlineLvl w:val="2"/>
            </w:pPr>
          </w:p>
          <w:p w:rsidR="002174AC" w:rsidRPr="002174AC" w:rsidRDefault="002174AC" w:rsidP="002174AC">
            <w:pPr>
              <w:widowControl w:val="0"/>
              <w:autoSpaceDE w:val="0"/>
              <w:autoSpaceDN w:val="0"/>
              <w:adjustRightInd w:val="0"/>
              <w:jc w:val="center"/>
              <w:outlineLvl w:val="2"/>
            </w:pPr>
          </w:p>
          <w:p w:rsidR="002174AC" w:rsidRPr="002174AC" w:rsidRDefault="002174AC" w:rsidP="002174AC">
            <w:pPr>
              <w:widowControl w:val="0"/>
              <w:autoSpaceDE w:val="0"/>
              <w:autoSpaceDN w:val="0"/>
              <w:adjustRightInd w:val="0"/>
              <w:jc w:val="center"/>
              <w:outlineLvl w:val="2"/>
            </w:pPr>
          </w:p>
          <w:p w:rsidR="002174AC" w:rsidRPr="002174AC" w:rsidRDefault="002174AC" w:rsidP="002174AC">
            <w:pPr>
              <w:widowControl w:val="0"/>
              <w:autoSpaceDE w:val="0"/>
              <w:autoSpaceDN w:val="0"/>
              <w:adjustRightInd w:val="0"/>
              <w:jc w:val="center"/>
              <w:outlineLvl w:val="2"/>
            </w:pPr>
          </w:p>
          <w:p w:rsidR="002174AC" w:rsidRPr="002174AC" w:rsidRDefault="002174AC" w:rsidP="002174AC">
            <w:pPr>
              <w:widowControl w:val="0"/>
              <w:autoSpaceDE w:val="0"/>
              <w:autoSpaceDN w:val="0"/>
              <w:adjustRightInd w:val="0"/>
              <w:jc w:val="center"/>
              <w:outlineLvl w:val="2"/>
            </w:pPr>
          </w:p>
          <w:p w:rsidR="002174AC" w:rsidRPr="002174AC" w:rsidRDefault="002174AC" w:rsidP="002174AC">
            <w:pPr>
              <w:widowControl w:val="0"/>
              <w:autoSpaceDE w:val="0"/>
              <w:autoSpaceDN w:val="0"/>
              <w:adjustRightInd w:val="0"/>
              <w:jc w:val="center"/>
              <w:outlineLvl w:val="2"/>
            </w:pPr>
          </w:p>
          <w:p w:rsidR="002174AC" w:rsidRPr="002174AC" w:rsidRDefault="002174AC" w:rsidP="002174AC">
            <w:pPr>
              <w:widowControl w:val="0"/>
              <w:autoSpaceDE w:val="0"/>
              <w:autoSpaceDN w:val="0"/>
              <w:adjustRightInd w:val="0"/>
              <w:jc w:val="center"/>
              <w:outlineLvl w:val="2"/>
            </w:pPr>
          </w:p>
          <w:p w:rsidR="002174AC" w:rsidRPr="002174AC" w:rsidRDefault="002174AC" w:rsidP="002174AC">
            <w:pPr>
              <w:widowControl w:val="0"/>
              <w:autoSpaceDE w:val="0"/>
              <w:autoSpaceDN w:val="0"/>
              <w:adjustRightInd w:val="0"/>
              <w:jc w:val="center"/>
              <w:outlineLvl w:val="2"/>
            </w:pPr>
          </w:p>
          <w:p w:rsidR="002174AC" w:rsidRPr="002174AC" w:rsidRDefault="002174AC" w:rsidP="002174AC">
            <w:pPr>
              <w:widowControl w:val="0"/>
              <w:autoSpaceDE w:val="0"/>
              <w:autoSpaceDN w:val="0"/>
              <w:adjustRightInd w:val="0"/>
              <w:jc w:val="center"/>
              <w:outlineLvl w:val="2"/>
            </w:pPr>
          </w:p>
          <w:p w:rsidR="002174AC" w:rsidRPr="002174AC" w:rsidRDefault="002174AC" w:rsidP="002174AC">
            <w:pPr>
              <w:widowControl w:val="0"/>
              <w:autoSpaceDE w:val="0"/>
              <w:autoSpaceDN w:val="0"/>
              <w:adjustRightInd w:val="0"/>
              <w:jc w:val="center"/>
              <w:outlineLvl w:val="2"/>
            </w:pPr>
          </w:p>
          <w:p w:rsidR="002174AC" w:rsidRPr="002174AC" w:rsidRDefault="002174AC" w:rsidP="002174AC">
            <w:pPr>
              <w:widowControl w:val="0"/>
              <w:autoSpaceDE w:val="0"/>
              <w:autoSpaceDN w:val="0"/>
              <w:adjustRightInd w:val="0"/>
              <w:jc w:val="center"/>
              <w:outlineLvl w:val="2"/>
            </w:pPr>
            <w:r w:rsidRPr="002174AC">
              <w:t>76</w:t>
            </w:r>
          </w:p>
        </w:tc>
      </w:tr>
      <w:tr w:rsidR="002174AC" w:rsidRPr="002174AC" w:rsidTr="002360D1">
        <w:trPr>
          <w:trHeight w:val="30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Merge/>
          </w:tcPr>
          <w:p w:rsidR="002174AC" w:rsidRPr="002174AC" w:rsidRDefault="002174AC" w:rsidP="002174AC">
            <w:pPr>
              <w:widowControl w:val="0"/>
              <w:autoSpaceDE w:val="0"/>
              <w:autoSpaceDN w:val="0"/>
              <w:adjustRightInd w:val="0"/>
              <w:jc w:val="center"/>
            </w:pPr>
          </w:p>
        </w:tc>
        <w:tc>
          <w:tcPr>
            <w:tcW w:w="1559" w:type="dxa"/>
            <w:vMerge/>
            <w:vAlign w:val="center"/>
          </w:tcPr>
          <w:p w:rsidR="002174AC" w:rsidRPr="002174AC" w:rsidRDefault="002174AC" w:rsidP="002174AC">
            <w:pPr>
              <w:jc w:val="center"/>
              <w:rPr>
                <w:bCs/>
              </w:rPr>
            </w:pPr>
          </w:p>
        </w:tc>
        <w:tc>
          <w:tcPr>
            <w:tcW w:w="784" w:type="dxa"/>
            <w:vMerge/>
            <w:vAlign w:val="center"/>
          </w:tcPr>
          <w:p w:rsidR="002174AC" w:rsidRPr="002174AC" w:rsidRDefault="002174AC" w:rsidP="002174AC">
            <w:pPr>
              <w:jc w:val="center"/>
              <w:rPr>
                <w:bCs/>
              </w:rPr>
            </w:pPr>
          </w:p>
        </w:tc>
        <w:tc>
          <w:tcPr>
            <w:tcW w:w="1572" w:type="dxa"/>
            <w:vMerge/>
            <w:vAlign w:val="center"/>
          </w:tcPr>
          <w:p w:rsidR="002174AC" w:rsidRPr="002174AC" w:rsidRDefault="002174AC" w:rsidP="002174AC">
            <w:pPr>
              <w:jc w:val="center"/>
            </w:pPr>
          </w:p>
        </w:tc>
        <w:tc>
          <w:tcPr>
            <w:tcW w:w="1417" w:type="dxa"/>
            <w:vMerge/>
            <w:vAlign w:val="center"/>
          </w:tcPr>
          <w:p w:rsidR="002174AC" w:rsidRPr="002174AC" w:rsidRDefault="002174AC" w:rsidP="002174AC">
            <w:pPr>
              <w:jc w:val="center"/>
            </w:pPr>
          </w:p>
        </w:tc>
        <w:tc>
          <w:tcPr>
            <w:tcW w:w="1275" w:type="dxa"/>
            <w:vMerge/>
            <w:vAlign w:val="center"/>
          </w:tcPr>
          <w:p w:rsidR="002174AC" w:rsidRPr="002174AC" w:rsidRDefault="002174AC" w:rsidP="002174AC">
            <w:pPr>
              <w:jc w:val="center"/>
            </w:pP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78</w:t>
            </w:r>
          </w:p>
        </w:tc>
      </w:tr>
      <w:tr w:rsidR="002174AC" w:rsidRPr="002174AC" w:rsidTr="002360D1">
        <w:trPr>
          <w:trHeight w:val="315"/>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Merge/>
          </w:tcPr>
          <w:p w:rsidR="002174AC" w:rsidRPr="002174AC" w:rsidRDefault="002174AC" w:rsidP="002174AC">
            <w:pPr>
              <w:widowControl w:val="0"/>
              <w:autoSpaceDE w:val="0"/>
              <w:autoSpaceDN w:val="0"/>
              <w:adjustRightInd w:val="0"/>
              <w:jc w:val="center"/>
            </w:pPr>
          </w:p>
        </w:tc>
        <w:tc>
          <w:tcPr>
            <w:tcW w:w="1559" w:type="dxa"/>
            <w:vMerge/>
            <w:vAlign w:val="center"/>
          </w:tcPr>
          <w:p w:rsidR="002174AC" w:rsidRPr="002174AC" w:rsidRDefault="002174AC" w:rsidP="002174AC">
            <w:pPr>
              <w:jc w:val="center"/>
              <w:rPr>
                <w:bCs/>
              </w:rPr>
            </w:pPr>
          </w:p>
        </w:tc>
        <w:tc>
          <w:tcPr>
            <w:tcW w:w="784" w:type="dxa"/>
            <w:vMerge/>
            <w:vAlign w:val="center"/>
          </w:tcPr>
          <w:p w:rsidR="002174AC" w:rsidRPr="002174AC" w:rsidRDefault="002174AC" w:rsidP="002174AC">
            <w:pPr>
              <w:jc w:val="center"/>
              <w:rPr>
                <w:bCs/>
              </w:rPr>
            </w:pPr>
          </w:p>
        </w:tc>
        <w:tc>
          <w:tcPr>
            <w:tcW w:w="1572" w:type="dxa"/>
            <w:vMerge/>
            <w:vAlign w:val="center"/>
          </w:tcPr>
          <w:p w:rsidR="002174AC" w:rsidRPr="002174AC" w:rsidRDefault="002174AC" w:rsidP="002174AC">
            <w:pPr>
              <w:jc w:val="center"/>
            </w:pPr>
          </w:p>
        </w:tc>
        <w:tc>
          <w:tcPr>
            <w:tcW w:w="1417" w:type="dxa"/>
            <w:vMerge/>
            <w:vAlign w:val="center"/>
          </w:tcPr>
          <w:p w:rsidR="002174AC" w:rsidRPr="002174AC" w:rsidRDefault="002174AC" w:rsidP="002174AC">
            <w:pPr>
              <w:jc w:val="center"/>
            </w:pPr>
          </w:p>
        </w:tc>
        <w:tc>
          <w:tcPr>
            <w:tcW w:w="1275" w:type="dxa"/>
            <w:vMerge/>
            <w:vAlign w:val="center"/>
          </w:tcPr>
          <w:p w:rsidR="002174AC" w:rsidRPr="002174AC" w:rsidRDefault="002174AC" w:rsidP="002174AC">
            <w:pPr>
              <w:jc w:val="center"/>
            </w:pP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80</w:t>
            </w:r>
          </w:p>
        </w:tc>
      </w:tr>
      <w:tr w:rsidR="002174AC" w:rsidRPr="002174AC" w:rsidTr="002360D1">
        <w:trPr>
          <w:trHeight w:val="339"/>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Merge/>
          </w:tcPr>
          <w:p w:rsidR="002174AC" w:rsidRPr="002174AC" w:rsidRDefault="002174AC" w:rsidP="002174AC">
            <w:pPr>
              <w:widowControl w:val="0"/>
              <w:autoSpaceDE w:val="0"/>
              <w:autoSpaceDN w:val="0"/>
              <w:adjustRightInd w:val="0"/>
              <w:jc w:val="center"/>
            </w:pPr>
          </w:p>
        </w:tc>
        <w:tc>
          <w:tcPr>
            <w:tcW w:w="1559" w:type="dxa"/>
            <w:vMerge/>
            <w:vAlign w:val="center"/>
          </w:tcPr>
          <w:p w:rsidR="002174AC" w:rsidRPr="002174AC" w:rsidRDefault="002174AC" w:rsidP="002174AC">
            <w:pPr>
              <w:jc w:val="center"/>
              <w:rPr>
                <w:bCs/>
              </w:rPr>
            </w:pPr>
          </w:p>
        </w:tc>
        <w:tc>
          <w:tcPr>
            <w:tcW w:w="784" w:type="dxa"/>
            <w:vMerge/>
            <w:vAlign w:val="center"/>
          </w:tcPr>
          <w:p w:rsidR="002174AC" w:rsidRPr="002174AC" w:rsidRDefault="002174AC" w:rsidP="002174AC">
            <w:pPr>
              <w:jc w:val="center"/>
              <w:rPr>
                <w:bCs/>
              </w:rPr>
            </w:pPr>
          </w:p>
        </w:tc>
        <w:tc>
          <w:tcPr>
            <w:tcW w:w="1572" w:type="dxa"/>
            <w:vMerge/>
            <w:vAlign w:val="center"/>
          </w:tcPr>
          <w:p w:rsidR="002174AC" w:rsidRPr="002174AC" w:rsidRDefault="002174AC" w:rsidP="002174AC">
            <w:pPr>
              <w:jc w:val="center"/>
            </w:pPr>
          </w:p>
        </w:tc>
        <w:tc>
          <w:tcPr>
            <w:tcW w:w="1417" w:type="dxa"/>
            <w:vMerge/>
            <w:vAlign w:val="center"/>
          </w:tcPr>
          <w:p w:rsidR="002174AC" w:rsidRPr="002174AC" w:rsidRDefault="002174AC" w:rsidP="002174AC">
            <w:pPr>
              <w:jc w:val="center"/>
            </w:pPr>
          </w:p>
        </w:tc>
        <w:tc>
          <w:tcPr>
            <w:tcW w:w="1275" w:type="dxa"/>
            <w:vMerge/>
            <w:vAlign w:val="center"/>
          </w:tcPr>
          <w:p w:rsidR="002174AC" w:rsidRPr="002174AC" w:rsidRDefault="002174AC" w:rsidP="002174AC">
            <w:pPr>
              <w:jc w:val="center"/>
            </w:pP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80</w:t>
            </w:r>
          </w:p>
        </w:tc>
      </w:tr>
      <w:tr w:rsidR="002174AC" w:rsidRPr="002174AC" w:rsidTr="002360D1">
        <w:trPr>
          <w:trHeight w:val="337"/>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Merge/>
          </w:tcPr>
          <w:p w:rsidR="002174AC" w:rsidRPr="002174AC" w:rsidRDefault="002174AC" w:rsidP="002174AC">
            <w:pPr>
              <w:widowControl w:val="0"/>
              <w:autoSpaceDE w:val="0"/>
              <w:autoSpaceDN w:val="0"/>
              <w:adjustRightInd w:val="0"/>
              <w:jc w:val="center"/>
            </w:pPr>
          </w:p>
        </w:tc>
        <w:tc>
          <w:tcPr>
            <w:tcW w:w="1559" w:type="dxa"/>
            <w:vMerge/>
            <w:vAlign w:val="center"/>
          </w:tcPr>
          <w:p w:rsidR="002174AC" w:rsidRPr="002174AC" w:rsidRDefault="002174AC" w:rsidP="002174AC">
            <w:pPr>
              <w:jc w:val="center"/>
              <w:rPr>
                <w:bCs/>
              </w:rPr>
            </w:pPr>
          </w:p>
        </w:tc>
        <w:tc>
          <w:tcPr>
            <w:tcW w:w="784" w:type="dxa"/>
            <w:vMerge/>
            <w:vAlign w:val="center"/>
          </w:tcPr>
          <w:p w:rsidR="002174AC" w:rsidRPr="002174AC" w:rsidRDefault="002174AC" w:rsidP="002174AC">
            <w:pPr>
              <w:jc w:val="center"/>
              <w:rPr>
                <w:bCs/>
              </w:rPr>
            </w:pPr>
          </w:p>
        </w:tc>
        <w:tc>
          <w:tcPr>
            <w:tcW w:w="1572" w:type="dxa"/>
            <w:vMerge/>
            <w:vAlign w:val="center"/>
          </w:tcPr>
          <w:p w:rsidR="002174AC" w:rsidRPr="002174AC" w:rsidRDefault="002174AC" w:rsidP="002174AC">
            <w:pPr>
              <w:jc w:val="center"/>
            </w:pPr>
          </w:p>
        </w:tc>
        <w:tc>
          <w:tcPr>
            <w:tcW w:w="1417" w:type="dxa"/>
            <w:vMerge/>
            <w:vAlign w:val="center"/>
          </w:tcPr>
          <w:p w:rsidR="002174AC" w:rsidRPr="002174AC" w:rsidRDefault="002174AC" w:rsidP="002174AC">
            <w:pPr>
              <w:jc w:val="center"/>
            </w:pPr>
          </w:p>
        </w:tc>
        <w:tc>
          <w:tcPr>
            <w:tcW w:w="1275" w:type="dxa"/>
            <w:vMerge/>
            <w:vAlign w:val="center"/>
          </w:tcPr>
          <w:p w:rsidR="002174AC" w:rsidRPr="002174AC" w:rsidRDefault="002174AC" w:rsidP="002174AC">
            <w:pPr>
              <w:jc w:val="center"/>
            </w:pP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80</w:t>
            </w:r>
          </w:p>
        </w:tc>
      </w:tr>
      <w:tr w:rsidR="002174AC" w:rsidRPr="002174AC" w:rsidTr="002360D1">
        <w:trPr>
          <w:trHeight w:val="337"/>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Merge/>
          </w:tcPr>
          <w:p w:rsidR="002174AC" w:rsidRPr="002174AC" w:rsidRDefault="002174AC" w:rsidP="002174AC">
            <w:pPr>
              <w:widowControl w:val="0"/>
              <w:autoSpaceDE w:val="0"/>
              <w:autoSpaceDN w:val="0"/>
              <w:adjustRightInd w:val="0"/>
              <w:jc w:val="center"/>
            </w:pPr>
          </w:p>
        </w:tc>
        <w:tc>
          <w:tcPr>
            <w:tcW w:w="1559" w:type="dxa"/>
            <w:vMerge/>
            <w:vAlign w:val="center"/>
          </w:tcPr>
          <w:p w:rsidR="002174AC" w:rsidRPr="002174AC" w:rsidRDefault="002174AC" w:rsidP="002174AC">
            <w:pPr>
              <w:jc w:val="center"/>
              <w:rPr>
                <w:bCs/>
              </w:rPr>
            </w:pPr>
          </w:p>
        </w:tc>
        <w:tc>
          <w:tcPr>
            <w:tcW w:w="784" w:type="dxa"/>
            <w:vMerge/>
            <w:vAlign w:val="center"/>
          </w:tcPr>
          <w:p w:rsidR="002174AC" w:rsidRPr="002174AC" w:rsidRDefault="002174AC" w:rsidP="002174AC">
            <w:pPr>
              <w:jc w:val="center"/>
              <w:rPr>
                <w:bCs/>
              </w:rPr>
            </w:pPr>
          </w:p>
        </w:tc>
        <w:tc>
          <w:tcPr>
            <w:tcW w:w="1572" w:type="dxa"/>
            <w:vMerge/>
            <w:vAlign w:val="center"/>
          </w:tcPr>
          <w:p w:rsidR="002174AC" w:rsidRPr="002174AC" w:rsidRDefault="002174AC" w:rsidP="002174AC">
            <w:pPr>
              <w:jc w:val="center"/>
            </w:pPr>
          </w:p>
        </w:tc>
        <w:tc>
          <w:tcPr>
            <w:tcW w:w="1417" w:type="dxa"/>
            <w:vMerge/>
            <w:vAlign w:val="center"/>
          </w:tcPr>
          <w:p w:rsidR="002174AC" w:rsidRPr="002174AC" w:rsidRDefault="002174AC" w:rsidP="002174AC">
            <w:pPr>
              <w:jc w:val="center"/>
            </w:pPr>
          </w:p>
        </w:tc>
        <w:tc>
          <w:tcPr>
            <w:tcW w:w="1275" w:type="dxa"/>
            <w:vMerge/>
            <w:vAlign w:val="center"/>
          </w:tcPr>
          <w:p w:rsidR="002174AC" w:rsidRPr="002174AC" w:rsidRDefault="002174AC" w:rsidP="002174AC">
            <w:pPr>
              <w:jc w:val="center"/>
            </w:pP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80</w:t>
            </w:r>
          </w:p>
        </w:tc>
      </w:tr>
      <w:tr w:rsidR="002174AC" w:rsidRPr="002174AC" w:rsidTr="002360D1">
        <w:trPr>
          <w:trHeight w:val="337"/>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Merge/>
          </w:tcPr>
          <w:p w:rsidR="002174AC" w:rsidRPr="002174AC" w:rsidRDefault="002174AC" w:rsidP="002174AC">
            <w:pPr>
              <w:widowControl w:val="0"/>
              <w:autoSpaceDE w:val="0"/>
              <w:autoSpaceDN w:val="0"/>
              <w:adjustRightInd w:val="0"/>
              <w:jc w:val="center"/>
            </w:pPr>
          </w:p>
        </w:tc>
        <w:tc>
          <w:tcPr>
            <w:tcW w:w="1559" w:type="dxa"/>
            <w:vMerge/>
            <w:vAlign w:val="center"/>
          </w:tcPr>
          <w:p w:rsidR="002174AC" w:rsidRPr="002174AC" w:rsidRDefault="002174AC" w:rsidP="002174AC">
            <w:pPr>
              <w:jc w:val="center"/>
              <w:rPr>
                <w:bCs/>
              </w:rPr>
            </w:pPr>
          </w:p>
        </w:tc>
        <w:tc>
          <w:tcPr>
            <w:tcW w:w="784" w:type="dxa"/>
            <w:vMerge/>
            <w:vAlign w:val="center"/>
          </w:tcPr>
          <w:p w:rsidR="002174AC" w:rsidRPr="002174AC" w:rsidRDefault="002174AC" w:rsidP="002174AC">
            <w:pPr>
              <w:jc w:val="center"/>
              <w:rPr>
                <w:bCs/>
              </w:rPr>
            </w:pPr>
          </w:p>
        </w:tc>
        <w:tc>
          <w:tcPr>
            <w:tcW w:w="1572" w:type="dxa"/>
            <w:vMerge/>
            <w:vAlign w:val="center"/>
          </w:tcPr>
          <w:p w:rsidR="002174AC" w:rsidRPr="002174AC" w:rsidRDefault="002174AC" w:rsidP="002174AC">
            <w:pPr>
              <w:jc w:val="center"/>
            </w:pPr>
          </w:p>
        </w:tc>
        <w:tc>
          <w:tcPr>
            <w:tcW w:w="1417" w:type="dxa"/>
            <w:vMerge/>
            <w:vAlign w:val="center"/>
          </w:tcPr>
          <w:p w:rsidR="002174AC" w:rsidRPr="002174AC" w:rsidRDefault="002174AC" w:rsidP="002174AC">
            <w:pPr>
              <w:jc w:val="center"/>
            </w:pPr>
          </w:p>
        </w:tc>
        <w:tc>
          <w:tcPr>
            <w:tcW w:w="1275" w:type="dxa"/>
            <w:vMerge/>
            <w:vAlign w:val="center"/>
          </w:tcPr>
          <w:p w:rsidR="002174AC" w:rsidRPr="002174AC" w:rsidRDefault="002174AC" w:rsidP="002174AC">
            <w:pPr>
              <w:jc w:val="center"/>
            </w:pP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80</w:t>
            </w:r>
          </w:p>
        </w:tc>
      </w:tr>
      <w:tr w:rsidR="002174AC" w:rsidRPr="002174AC" w:rsidTr="002360D1">
        <w:trPr>
          <w:trHeight w:val="20"/>
        </w:trPr>
        <w:tc>
          <w:tcPr>
            <w:tcW w:w="709" w:type="dxa"/>
            <w:vMerge w:val="restart"/>
          </w:tcPr>
          <w:p w:rsidR="002174AC" w:rsidRPr="002174AC" w:rsidRDefault="002174AC" w:rsidP="002174AC">
            <w:pPr>
              <w:widowControl w:val="0"/>
              <w:autoSpaceDE w:val="0"/>
              <w:autoSpaceDN w:val="0"/>
              <w:adjustRightInd w:val="0"/>
              <w:jc w:val="center"/>
            </w:pPr>
            <w:r w:rsidRPr="002174AC">
              <w:t>1.1.3.</w:t>
            </w:r>
          </w:p>
        </w:tc>
        <w:tc>
          <w:tcPr>
            <w:tcW w:w="1701" w:type="dxa"/>
            <w:vMerge w:val="restart"/>
          </w:tcPr>
          <w:p w:rsidR="002174AC" w:rsidRPr="002174AC" w:rsidRDefault="002174AC" w:rsidP="002174AC">
            <w:pPr>
              <w:widowControl w:val="0"/>
              <w:tabs>
                <w:tab w:val="left" w:pos="336"/>
                <w:tab w:val="left" w:pos="960"/>
              </w:tabs>
              <w:spacing w:line="18" w:lineRule="atLeast"/>
              <w:jc w:val="center"/>
              <w:outlineLvl w:val="4"/>
            </w:pPr>
            <w:r w:rsidRPr="002174AC">
              <w:t>Мероприятие 1.1.3 Обеспечение деятельности организаций дополнительного образования Шелеховского района</w:t>
            </w:r>
          </w:p>
        </w:tc>
        <w:tc>
          <w:tcPr>
            <w:tcW w:w="1580" w:type="dxa"/>
            <w:gridSpan w:val="2"/>
            <w:vMerge w:val="restart"/>
          </w:tcPr>
          <w:p w:rsidR="002174AC" w:rsidRPr="002174AC" w:rsidRDefault="002174AC" w:rsidP="002174AC">
            <w:pPr>
              <w:widowControl w:val="0"/>
              <w:autoSpaceDE w:val="0"/>
              <w:autoSpaceDN w:val="0"/>
              <w:adjustRightInd w:val="0"/>
              <w:jc w:val="center"/>
              <w:rPr>
                <w:spacing w:val="-2"/>
              </w:rPr>
            </w:pPr>
            <w:proofErr w:type="spellStart"/>
            <w:r w:rsidRPr="002174AC">
              <w:rPr>
                <w:spacing w:val="-2"/>
              </w:rPr>
              <w:t>УО</w:t>
            </w:r>
            <w:proofErr w:type="spellEnd"/>
            <w:r w:rsidRPr="002174AC">
              <w:rPr>
                <w:spacing w:val="-2"/>
              </w:rPr>
              <w:t>,</w:t>
            </w:r>
          </w:p>
          <w:p w:rsidR="002174AC" w:rsidRPr="002174AC" w:rsidRDefault="002174AC" w:rsidP="002174AC">
            <w:pPr>
              <w:widowControl w:val="0"/>
              <w:autoSpaceDE w:val="0"/>
              <w:autoSpaceDN w:val="0"/>
              <w:adjustRightInd w:val="0"/>
              <w:jc w:val="center"/>
              <w:rPr>
                <w:spacing w:val="-2"/>
              </w:rPr>
            </w:pPr>
            <w:r w:rsidRPr="002174AC">
              <w:rPr>
                <w:spacing w:val="-2"/>
              </w:rPr>
              <w:t>МБУ ШР «ИМОЦ», МКУ «</w:t>
            </w:r>
            <w:proofErr w:type="spellStart"/>
            <w:r w:rsidRPr="002174AC">
              <w:rPr>
                <w:spacing w:val="-2"/>
              </w:rPr>
              <w:t>ЦБМУ</w:t>
            </w:r>
            <w:proofErr w:type="spellEnd"/>
            <w:r w:rsidRPr="002174AC">
              <w:rPr>
                <w:spacing w:val="-2"/>
              </w:rPr>
              <w:t xml:space="preserve">», </w:t>
            </w:r>
            <w:proofErr w:type="spellStart"/>
            <w:r w:rsidRPr="002174AC">
              <w:rPr>
                <w:spacing w:val="-2"/>
              </w:rPr>
              <w:t>ОО</w:t>
            </w:r>
            <w:proofErr w:type="spellEnd"/>
          </w:p>
        </w:tc>
        <w:tc>
          <w:tcPr>
            <w:tcW w:w="1397" w:type="dxa"/>
            <w:vAlign w:val="center"/>
          </w:tcPr>
          <w:p w:rsidR="002174AC" w:rsidRPr="002174AC" w:rsidRDefault="002174AC" w:rsidP="002174AC">
            <w:pPr>
              <w:jc w:val="center"/>
            </w:pPr>
            <w:r w:rsidRPr="002174AC">
              <w:t>2019</w:t>
            </w:r>
          </w:p>
        </w:tc>
        <w:tc>
          <w:tcPr>
            <w:tcW w:w="1559" w:type="dxa"/>
            <w:vAlign w:val="center"/>
          </w:tcPr>
          <w:p w:rsidR="002174AC" w:rsidRPr="002174AC" w:rsidRDefault="002174AC" w:rsidP="002174AC">
            <w:pPr>
              <w:jc w:val="center"/>
              <w:rPr>
                <w:color w:val="000000"/>
              </w:rPr>
            </w:pPr>
            <w:r w:rsidRPr="002174AC">
              <w:rPr>
                <w:color w:val="000000"/>
              </w:rPr>
              <w:t>37 912,0</w:t>
            </w:r>
          </w:p>
        </w:tc>
        <w:tc>
          <w:tcPr>
            <w:tcW w:w="784" w:type="dxa"/>
            <w:vAlign w:val="center"/>
          </w:tcPr>
          <w:p w:rsidR="002174AC" w:rsidRPr="002174AC" w:rsidRDefault="002174AC" w:rsidP="002174AC">
            <w:pPr>
              <w:jc w:val="center"/>
              <w:rPr>
                <w:color w:val="000000"/>
              </w:rPr>
            </w:pPr>
            <w:r w:rsidRPr="002174AC">
              <w:rPr>
                <w:color w:val="000000"/>
              </w:rPr>
              <w:t>0,0</w:t>
            </w:r>
          </w:p>
        </w:tc>
        <w:tc>
          <w:tcPr>
            <w:tcW w:w="1572" w:type="dxa"/>
            <w:vAlign w:val="center"/>
          </w:tcPr>
          <w:p w:rsidR="002174AC" w:rsidRPr="002174AC" w:rsidRDefault="002174AC" w:rsidP="002174AC">
            <w:pPr>
              <w:jc w:val="center"/>
              <w:rPr>
                <w:color w:val="000000"/>
              </w:rPr>
            </w:pPr>
            <w:r w:rsidRPr="002174AC">
              <w:rPr>
                <w:color w:val="000000"/>
              </w:rPr>
              <w:t>11 468,8</w:t>
            </w:r>
          </w:p>
        </w:tc>
        <w:tc>
          <w:tcPr>
            <w:tcW w:w="1417" w:type="dxa"/>
            <w:vAlign w:val="center"/>
          </w:tcPr>
          <w:p w:rsidR="002174AC" w:rsidRPr="002174AC" w:rsidRDefault="002174AC" w:rsidP="002174AC">
            <w:pPr>
              <w:jc w:val="center"/>
              <w:rPr>
                <w:color w:val="000000"/>
              </w:rPr>
            </w:pPr>
            <w:r w:rsidRPr="002174AC">
              <w:rPr>
                <w:color w:val="000000"/>
              </w:rPr>
              <w:t>26 443,2</w:t>
            </w:r>
          </w:p>
        </w:tc>
        <w:tc>
          <w:tcPr>
            <w:tcW w:w="1275" w:type="dxa"/>
            <w:vAlign w:val="center"/>
          </w:tcPr>
          <w:p w:rsidR="002174AC" w:rsidRPr="002174AC" w:rsidRDefault="002174AC" w:rsidP="002174AC">
            <w:pPr>
              <w:jc w:val="center"/>
              <w:rPr>
                <w:color w:val="000000"/>
              </w:rPr>
            </w:pPr>
            <w:r w:rsidRPr="002174AC">
              <w:rPr>
                <w:color w:val="000000"/>
              </w:rPr>
              <w:t>0,0</w:t>
            </w:r>
          </w:p>
        </w:tc>
        <w:tc>
          <w:tcPr>
            <w:tcW w:w="2268" w:type="dxa"/>
            <w:vMerge w:val="restart"/>
          </w:tcPr>
          <w:p w:rsidR="002174AC" w:rsidRPr="002174AC" w:rsidRDefault="002174AC" w:rsidP="002174AC">
            <w:pPr>
              <w:widowControl w:val="0"/>
              <w:autoSpaceDE w:val="0"/>
              <w:autoSpaceDN w:val="0"/>
              <w:adjustRightInd w:val="0"/>
              <w:jc w:val="center"/>
              <w:outlineLvl w:val="2"/>
            </w:pPr>
            <w:r w:rsidRPr="002174AC">
              <w:rPr>
                <w:lang w:eastAsia="en-US"/>
              </w:rPr>
              <w:t>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 100% к концу 2030 года.</w:t>
            </w:r>
          </w:p>
        </w:tc>
        <w:tc>
          <w:tcPr>
            <w:tcW w:w="1149" w:type="dxa"/>
          </w:tcPr>
          <w:p w:rsidR="002174AC" w:rsidRPr="002174AC" w:rsidRDefault="002174AC" w:rsidP="002174AC">
            <w:pPr>
              <w:widowControl w:val="0"/>
              <w:autoSpaceDE w:val="0"/>
              <w:autoSpaceDN w:val="0"/>
              <w:adjustRightInd w:val="0"/>
              <w:jc w:val="center"/>
              <w:outlineLvl w:val="2"/>
            </w:pPr>
            <w:r w:rsidRPr="002174AC">
              <w:t>100</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ind w:firstLine="720"/>
              <w:jc w:val="center"/>
            </w:pPr>
          </w:p>
        </w:tc>
        <w:tc>
          <w:tcPr>
            <w:tcW w:w="1701" w:type="dxa"/>
            <w:vMerge/>
          </w:tcPr>
          <w:p w:rsidR="002174AC" w:rsidRPr="002174AC" w:rsidRDefault="002174AC" w:rsidP="002174AC">
            <w:pPr>
              <w:widowControl w:val="0"/>
              <w:autoSpaceDE w:val="0"/>
              <w:autoSpaceDN w:val="0"/>
              <w:adjustRightInd w:val="0"/>
              <w:ind w:firstLine="720"/>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2020</w:t>
            </w:r>
          </w:p>
        </w:tc>
        <w:tc>
          <w:tcPr>
            <w:tcW w:w="1559" w:type="dxa"/>
            <w:vAlign w:val="center"/>
          </w:tcPr>
          <w:p w:rsidR="002174AC" w:rsidRPr="002174AC" w:rsidRDefault="002174AC" w:rsidP="002174AC">
            <w:pPr>
              <w:jc w:val="center"/>
              <w:rPr>
                <w:color w:val="000000"/>
              </w:rPr>
            </w:pPr>
            <w:r w:rsidRPr="002174AC">
              <w:rPr>
                <w:color w:val="000000"/>
              </w:rPr>
              <w:t>34 178,5</w:t>
            </w:r>
          </w:p>
        </w:tc>
        <w:tc>
          <w:tcPr>
            <w:tcW w:w="784" w:type="dxa"/>
            <w:vAlign w:val="center"/>
          </w:tcPr>
          <w:p w:rsidR="002174AC" w:rsidRPr="002174AC" w:rsidRDefault="002174AC" w:rsidP="002174AC">
            <w:pPr>
              <w:jc w:val="center"/>
              <w:rPr>
                <w:color w:val="000000"/>
              </w:rPr>
            </w:pPr>
            <w:r w:rsidRPr="002174AC">
              <w:rPr>
                <w:color w:val="000000"/>
              </w:rPr>
              <w:t>0,0</w:t>
            </w:r>
          </w:p>
        </w:tc>
        <w:tc>
          <w:tcPr>
            <w:tcW w:w="1572" w:type="dxa"/>
            <w:vAlign w:val="center"/>
          </w:tcPr>
          <w:p w:rsidR="002174AC" w:rsidRPr="002174AC" w:rsidRDefault="002174AC" w:rsidP="002174AC">
            <w:pPr>
              <w:jc w:val="center"/>
              <w:rPr>
                <w:color w:val="000000"/>
              </w:rPr>
            </w:pPr>
            <w:r w:rsidRPr="002174AC">
              <w:rPr>
                <w:color w:val="000000"/>
              </w:rPr>
              <w:t>1 160,9</w:t>
            </w:r>
          </w:p>
        </w:tc>
        <w:tc>
          <w:tcPr>
            <w:tcW w:w="1417" w:type="dxa"/>
            <w:vAlign w:val="center"/>
          </w:tcPr>
          <w:p w:rsidR="002174AC" w:rsidRPr="002174AC" w:rsidRDefault="002174AC" w:rsidP="002174AC">
            <w:pPr>
              <w:jc w:val="center"/>
              <w:rPr>
                <w:color w:val="000000"/>
              </w:rPr>
            </w:pPr>
            <w:r w:rsidRPr="002174AC">
              <w:rPr>
                <w:color w:val="000000"/>
              </w:rPr>
              <w:t>32 465,1</w:t>
            </w:r>
          </w:p>
        </w:tc>
        <w:tc>
          <w:tcPr>
            <w:tcW w:w="1275" w:type="dxa"/>
            <w:vAlign w:val="center"/>
          </w:tcPr>
          <w:p w:rsidR="002174AC" w:rsidRPr="002174AC" w:rsidRDefault="002174AC" w:rsidP="002174AC">
            <w:pPr>
              <w:jc w:val="center"/>
              <w:rPr>
                <w:color w:val="000000"/>
              </w:rPr>
            </w:pPr>
            <w:r w:rsidRPr="002174AC">
              <w:rPr>
                <w:color w:val="000000"/>
              </w:rPr>
              <w:t>552,5</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100</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ind w:firstLine="720"/>
              <w:jc w:val="center"/>
            </w:pPr>
          </w:p>
        </w:tc>
        <w:tc>
          <w:tcPr>
            <w:tcW w:w="1701" w:type="dxa"/>
            <w:vMerge/>
          </w:tcPr>
          <w:p w:rsidR="002174AC" w:rsidRPr="002174AC" w:rsidRDefault="002174AC" w:rsidP="002174AC">
            <w:pPr>
              <w:widowControl w:val="0"/>
              <w:autoSpaceDE w:val="0"/>
              <w:autoSpaceDN w:val="0"/>
              <w:adjustRightInd w:val="0"/>
              <w:ind w:firstLine="720"/>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2021</w:t>
            </w:r>
          </w:p>
        </w:tc>
        <w:tc>
          <w:tcPr>
            <w:tcW w:w="1559" w:type="dxa"/>
            <w:vAlign w:val="center"/>
          </w:tcPr>
          <w:p w:rsidR="002174AC" w:rsidRPr="002174AC" w:rsidRDefault="002174AC" w:rsidP="002174AC">
            <w:pPr>
              <w:jc w:val="center"/>
              <w:rPr>
                <w:color w:val="000000"/>
              </w:rPr>
            </w:pPr>
            <w:r w:rsidRPr="002174AC">
              <w:rPr>
                <w:color w:val="000000"/>
              </w:rPr>
              <w:t>29 813,7</w:t>
            </w:r>
          </w:p>
        </w:tc>
        <w:tc>
          <w:tcPr>
            <w:tcW w:w="784" w:type="dxa"/>
            <w:vAlign w:val="center"/>
          </w:tcPr>
          <w:p w:rsidR="002174AC" w:rsidRPr="002174AC" w:rsidRDefault="002174AC" w:rsidP="002174AC">
            <w:pPr>
              <w:jc w:val="center"/>
              <w:rPr>
                <w:color w:val="000000"/>
              </w:rPr>
            </w:pPr>
            <w:r w:rsidRPr="002174AC">
              <w:rPr>
                <w:color w:val="000000"/>
              </w:rPr>
              <w:t>0,0</w:t>
            </w:r>
          </w:p>
        </w:tc>
        <w:tc>
          <w:tcPr>
            <w:tcW w:w="1572" w:type="dxa"/>
            <w:vAlign w:val="center"/>
          </w:tcPr>
          <w:p w:rsidR="002174AC" w:rsidRPr="002174AC" w:rsidRDefault="002174AC" w:rsidP="002174AC">
            <w:pPr>
              <w:jc w:val="center"/>
              <w:rPr>
                <w:color w:val="000000"/>
              </w:rPr>
            </w:pPr>
            <w:r w:rsidRPr="002174AC">
              <w:rPr>
                <w:color w:val="000000"/>
              </w:rPr>
              <w:t>0,0</w:t>
            </w:r>
          </w:p>
        </w:tc>
        <w:tc>
          <w:tcPr>
            <w:tcW w:w="1417" w:type="dxa"/>
            <w:vAlign w:val="center"/>
          </w:tcPr>
          <w:p w:rsidR="002174AC" w:rsidRPr="002174AC" w:rsidRDefault="002174AC" w:rsidP="002174AC">
            <w:pPr>
              <w:jc w:val="center"/>
              <w:rPr>
                <w:color w:val="000000"/>
              </w:rPr>
            </w:pPr>
            <w:r w:rsidRPr="002174AC">
              <w:rPr>
                <w:color w:val="000000"/>
              </w:rPr>
              <w:t>29 813,7</w:t>
            </w:r>
          </w:p>
        </w:tc>
        <w:tc>
          <w:tcPr>
            <w:tcW w:w="1275" w:type="dxa"/>
            <w:vAlign w:val="center"/>
          </w:tcPr>
          <w:p w:rsidR="002174AC" w:rsidRPr="002174AC" w:rsidRDefault="002174AC" w:rsidP="002174AC">
            <w:pPr>
              <w:jc w:val="center"/>
              <w:rPr>
                <w:color w:val="000000"/>
              </w:rPr>
            </w:pPr>
            <w:r w:rsidRPr="002174AC">
              <w:rPr>
                <w:color w:val="000000"/>
              </w:rPr>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100</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ind w:firstLine="720"/>
              <w:jc w:val="center"/>
            </w:pPr>
          </w:p>
        </w:tc>
        <w:tc>
          <w:tcPr>
            <w:tcW w:w="1701" w:type="dxa"/>
            <w:vMerge/>
          </w:tcPr>
          <w:p w:rsidR="002174AC" w:rsidRPr="002174AC" w:rsidRDefault="002174AC" w:rsidP="002174AC">
            <w:pPr>
              <w:widowControl w:val="0"/>
              <w:autoSpaceDE w:val="0"/>
              <w:autoSpaceDN w:val="0"/>
              <w:adjustRightInd w:val="0"/>
              <w:ind w:firstLine="720"/>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2022</w:t>
            </w:r>
          </w:p>
        </w:tc>
        <w:tc>
          <w:tcPr>
            <w:tcW w:w="1559" w:type="dxa"/>
            <w:vAlign w:val="center"/>
          </w:tcPr>
          <w:p w:rsidR="002174AC" w:rsidRPr="002174AC" w:rsidRDefault="002174AC" w:rsidP="002174AC">
            <w:pPr>
              <w:jc w:val="center"/>
              <w:rPr>
                <w:color w:val="000000"/>
              </w:rPr>
            </w:pPr>
            <w:r w:rsidRPr="002174AC">
              <w:rPr>
                <w:color w:val="000000"/>
              </w:rPr>
              <w:t>29 790,0</w:t>
            </w:r>
          </w:p>
        </w:tc>
        <w:tc>
          <w:tcPr>
            <w:tcW w:w="784" w:type="dxa"/>
            <w:vAlign w:val="center"/>
          </w:tcPr>
          <w:p w:rsidR="002174AC" w:rsidRPr="002174AC" w:rsidRDefault="002174AC" w:rsidP="002174AC">
            <w:pPr>
              <w:jc w:val="center"/>
              <w:rPr>
                <w:color w:val="000000"/>
              </w:rPr>
            </w:pPr>
            <w:r w:rsidRPr="002174AC">
              <w:rPr>
                <w:color w:val="000000"/>
              </w:rPr>
              <w:t>0,0</w:t>
            </w:r>
          </w:p>
        </w:tc>
        <w:tc>
          <w:tcPr>
            <w:tcW w:w="1572" w:type="dxa"/>
            <w:vAlign w:val="center"/>
          </w:tcPr>
          <w:p w:rsidR="002174AC" w:rsidRPr="002174AC" w:rsidRDefault="002174AC" w:rsidP="002174AC">
            <w:pPr>
              <w:jc w:val="center"/>
              <w:rPr>
                <w:color w:val="000000"/>
              </w:rPr>
            </w:pPr>
            <w:r w:rsidRPr="002174AC">
              <w:rPr>
                <w:color w:val="000000"/>
              </w:rPr>
              <w:t>0,0</w:t>
            </w:r>
          </w:p>
        </w:tc>
        <w:tc>
          <w:tcPr>
            <w:tcW w:w="1417" w:type="dxa"/>
            <w:vAlign w:val="center"/>
          </w:tcPr>
          <w:p w:rsidR="002174AC" w:rsidRPr="002174AC" w:rsidRDefault="002174AC" w:rsidP="002174AC">
            <w:pPr>
              <w:jc w:val="center"/>
              <w:rPr>
                <w:color w:val="000000"/>
              </w:rPr>
            </w:pPr>
            <w:r w:rsidRPr="002174AC">
              <w:rPr>
                <w:color w:val="000000"/>
              </w:rPr>
              <w:t>29 790,0</w:t>
            </w:r>
          </w:p>
        </w:tc>
        <w:tc>
          <w:tcPr>
            <w:tcW w:w="1275" w:type="dxa"/>
            <w:vAlign w:val="center"/>
          </w:tcPr>
          <w:p w:rsidR="002174AC" w:rsidRPr="002174AC" w:rsidRDefault="002174AC" w:rsidP="002174AC">
            <w:pPr>
              <w:jc w:val="center"/>
              <w:rPr>
                <w:color w:val="000000"/>
              </w:rPr>
            </w:pPr>
            <w:r w:rsidRPr="002174AC">
              <w:rPr>
                <w:color w:val="000000"/>
              </w:rPr>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100</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ind w:firstLine="720"/>
              <w:jc w:val="center"/>
            </w:pPr>
          </w:p>
        </w:tc>
        <w:tc>
          <w:tcPr>
            <w:tcW w:w="1701" w:type="dxa"/>
            <w:vMerge/>
          </w:tcPr>
          <w:p w:rsidR="002174AC" w:rsidRPr="002174AC" w:rsidRDefault="002174AC" w:rsidP="002174AC">
            <w:pPr>
              <w:widowControl w:val="0"/>
              <w:autoSpaceDE w:val="0"/>
              <w:autoSpaceDN w:val="0"/>
              <w:adjustRightInd w:val="0"/>
              <w:ind w:firstLine="720"/>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2023</w:t>
            </w:r>
          </w:p>
        </w:tc>
        <w:tc>
          <w:tcPr>
            <w:tcW w:w="1559" w:type="dxa"/>
            <w:vAlign w:val="center"/>
          </w:tcPr>
          <w:p w:rsidR="002174AC" w:rsidRPr="002174AC" w:rsidRDefault="002174AC" w:rsidP="002174AC">
            <w:pPr>
              <w:jc w:val="center"/>
              <w:rPr>
                <w:color w:val="000000"/>
              </w:rPr>
            </w:pPr>
            <w:r w:rsidRPr="002174AC">
              <w:rPr>
                <w:color w:val="000000"/>
              </w:rPr>
              <w:t>45 554,4</w:t>
            </w:r>
          </w:p>
        </w:tc>
        <w:tc>
          <w:tcPr>
            <w:tcW w:w="784" w:type="dxa"/>
            <w:vAlign w:val="center"/>
          </w:tcPr>
          <w:p w:rsidR="002174AC" w:rsidRPr="002174AC" w:rsidRDefault="002174AC" w:rsidP="002174AC">
            <w:pPr>
              <w:jc w:val="center"/>
              <w:rPr>
                <w:color w:val="000000"/>
              </w:rPr>
            </w:pPr>
            <w:r w:rsidRPr="002174AC">
              <w:rPr>
                <w:color w:val="000000"/>
              </w:rPr>
              <w:t>0,0</w:t>
            </w:r>
          </w:p>
        </w:tc>
        <w:tc>
          <w:tcPr>
            <w:tcW w:w="1572" w:type="dxa"/>
            <w:vAlign w:val="center"/>
          </w:tcPr>
          <w:p w:rsidR="002174AC" w:rsidRPr="002174AC" w:rsidRDefault="002174AC" w:rsidP="002174AC">
            <w:pPr>
              <w:jc w:val="center"/>
              <w:rPr>
                <w:color w:val="000000"/>
              </w:rPr>
            </w:pPr>
            <w:r w:rsidRPr="002174AC">
              <w:rPr>
                <w:color w:val="000000"/>
              </w:rPr>
              <w:t>0,0</w:t>
            </w:r>
          </w:p>
        </w:tc>
        <w:tc>
          <w:tcPr>
            <w:tcW w:w="1417" w:type="dxa"/>
            <w:vAlign w:val="center"/>
          </w:tcPr>
          <w:p w:rsidR="002174AC" w:rsidRPr="002174AC" w:rsidRDefault="002174AC" w:rsidP="002174AC">
            <w:pPr>
              <w:jc w:val="center"/>
              <w:rPr>
                <w:color w:val="000000"/>
              </w:rPr>
            </w:pPr>
            <w:r w:rsidRPr="002174AC">
              <w:rPr>
                <w:color w:val="000000"/>
              </w:rPr>
              <w:t>45 554,4</w:t>
            </w:r>
          </w:p>
        </w:tc>
        <w:tc>
          <w:tcPr>
            <w:tcW w:w="1275" w:type="dxa"/>
            <w:vAlign w:val="center"/>
          </w:tcPr>
          <w:p w:rsidR="002174AC" w:rsidRPr="002174AC" w:rsidRDefault="002174AC" w:rsidP="002174AC">
            <w:pPr>
              <w:jc w:val="center"/>
              <w:rPr>
                <w:color w:val="000000"/>
              </w:rPr>
            </w:pPr>
            <w:r w:rsidRPr="002174AC">
              <w:rPr>
                <w:color w:val="000000"/>
              </w:rPr>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100</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ind w:firstLine="720"/>
              <w:jc w:val="center"/>
            </w:pPr>
          </w:p>
        </w:tc>
        <w:tc>
          <w:tcPr>
            <w:tcW w:w="1701" w:type="dxa"/>
            <w:vMerge/>
          </w:tcPr>
          <w:p w:rsidR="002174AC" w:rsidRPr="002174AC" w:rsidRDefault="002174AC" w:rsidP="002174AC">
            <w:pPr>
              <w:widowControl w:val="0"/>
              <w:autoSpaceDE w:val="0"/>
              <w:autoSpaceDN w:val="0"/>
              <w:adjustRightInd w:val="0"/>
              <w:ind w:firstLine="720"/>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2024-2030</w:t>
            </w:r>
          </w:p>
        </w:tc>
        <w:tc>
          <w:tcPr>
            <w:tcW w:w="1559" w:type="dxa"/>
            <w:vAlign w:val="center"/>
          </w:tcPr>
          <w:p w:rsidR="002174AC" w:rsidRPr="002174AC" w:rsidRDefault="002174AC" w:rsidP="002174AC">
            <w:pPr>
              <w:jc w:val="center"/>
              <w:rPr>
                <w:color w:val="000000"/>
              </w:rPr>
            </w:pPr>
            <w:r w:rsidRPr="002174AC">
              <w:rPr>
                <w:color w:val="000000"/>
              </w:rPr>
              <w:t>400 041,3</w:t>
            </w:r>
          </w:p>
        </w:tc>
        <w:tc>
          <w:tcPr>
            <w:tcW w:w="784" w:type="dxa"/>
            <w:vAlign w:val="center"/>
          </w:tcPr>
          <w:p w:rsidR="002174AC" w:rsidRPr="002174AC" w:rsidRDefault="002174AC" w:rsidP="002174AC">
            <w:pPr>
              <w:jc w:val="center"/>
              <w:rPr>
                <w:color w:val="000000"/>
              </w:rPr>
            </w:pPr>
            <w:r w:rsidRPr="002174AC">
              <w:rPr>
                <w:color w:val="000000"/>
              </w:rPr>
              <w:t>0,0</w:t>
            </w:r>
          </w:p>
        </w:tc>
        <w:tc>
          <w:tcPr>
            <w:tcW w:w="1572" w:type="dxa"/>
            <w:vAlign w:val="center"/>
          </w:tcPr>
          <w:p w:rsidR="002174AC" w:rsidRPr="002174AC" w:rsidRDefault="002174AC" w:rsidP="002174AC">
            <w:pPr>
              <w:jc w:val="center"/>
              <w:rPr>
                <w:color w:val="000000"/>
              </w:rPr>
            </w:pPr>
            <w:r w:rsidRPr="002174AC">
              <w:rPr>
                <w:color w:val="000000"/>
              </w:rPr>
              <w:t>0,0</w:t>
            </w:r>
          </w:p>
        </w:tc>
        <w:tc>
          <w:tcPr>
            <w:tcW w:w="1417" w:type="dxa"/>
            <w:vAlign w:val="center"/>
          </w:tcPr>
          <w:p w:rsidR="002174AC" w:rsidRPr="002174AC" w:rsidRDefault="002174AC" w:rsidP="002174AC">
            <w:pPr>
              <w:jc w:val="center"/>
              <w:rPr>
                <w:color w:val="000000"/>
              </w:rPr>
            </w:pPr>
            <w:r w:rsidRPr="002174AC">
              <w:rPr>
                <w:color w:val="000000"/>
              </w:rPr>
              <w:t>400 041,3</w:t>
            </w:r>
          </w:p>
        </w:tc>
        <w:tc>
          <w:tcPr>
            <w:tcW w:w="1275" w:type="dxa"/>
            <w:vAlign w:val="center"/>
          </w:tcPr>
          <w:p w:rsidR="002174AC" w:rsidRPr="002174AC" w:rsidRDefault="002174AC" w:rsidP="002174AC">
            <w:pPr>
              <w:jc w:val="center"/>
              <w:rPr>
                <w:color w:val="000000"/>
              </w:rPr>
            </w:pPr>
            <w:r w:rsidRPr="002174AC">
              <w:rPr>
                <w:color w:val="000000"/>
              </w:rPr>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100</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ind w:firstLine="720"/>
              <w:jc w:val="center"/>
            </w:pPr>
          </w:p>
        </w:tc>
        <w:tc>
          <w:tcPr>
            <w:tcW w:w="1701" w:type="dxa"/>
            <w:vMerge/>
          </w:tcPr>
          <w:p w:rsidR="002174AC" w:rsidRPr="002174AC" w:rsidRDefault="002174AC" w:rsidP="002174AC">
            <w:pPr>
              <w:widowControl w:val="0"/>
              <w:autoSpaceDE w:val="0"/>
              <w:autoSpaceDN w:val="0"/>
              <w:adjustRightInd w:val="0"/>
              <w:ind w:firstLine="720"/>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2019-2030</w:t>
            </w:r>
          </w:p>
        </w:tc>
        <w:tc>
          <w:tcPr>
            <w:tcW w:w="1559" w:type="dxa"/>
            <w:vAlign w:val="center"/>
          </w:tcPr>
          <w:p w:rsidR="002174AC" w:rsidRPr="002174AC" w:rsidRDefault="002174AC" w:rsidP="002174AC">
            <w:pPr>
              <w:jc w:val="center"/>
              <w:rPr>
                <w:color w:val="000000"/>
              </w:rPr>
            </w:pPr>
            <w:r w:rsidRPr="002174AC">
              <w:rPr>
                <w:color w:val="000000"/>
              </w:rPr>
              <w:t>577 289,9</w:t>
            </w:r>
          </w:p>
        </w:tc>
        <w:tc>
          <w:tcPr>
            <w:tcW w:w="784" w:type="dxa"/>
            <w:vAlign w:val="center"/>
          </w:tcPr>
          <w:p w:rsidR="002174AC" w:rsidRPr="002174AC" w:rsidRDefault="002174AC" w:rsidP="002174AC">
            <w:pPr>
              <w:jc w:val="center"/>
              <w:rPr>
                <w:color w:val="000000"/>
              </w:rPr>
            </w:pPr>
            <w:r w:rsidRPr="002174AC">
              <w:rPr>
                <w:color w:val="000000"/>
              </w:rPr>
              <w:t>0,0</w:t>
            </w:r>
          </w:p>
        </w:tc>
        <w:tc>
          <w:tcPr>
            <w:tcW w:w="1572" w:type="dxa"/>
            <w:vAlign w:val="center"/>
          </w:tcPr>
          <w:p w:rsidR="002174AC" w:rsidRPr="002174AC" w:rsidRDefault="002174AC" w:rsidP="002174AC">
            <w:pPr>
              <w:jc w:val="center"/>
              <w:rPr>
                <w:color w:val="000000"/>
              </w:rPr>
            </w:pPr>
            <w:r w:rsidRPr="002174AC">
              <w:rPr>
                <w:color w:val="000000"/>
              </w:rPr>
              <w:t>12 629,7</w:t>
            </w:r>
          </w:p>
        </w:tc>
        <w:tc>
          <w:tcPr>
            <w:tcW w:w="1417" w:type="dxa"/>
            <w:vAlign w:val="center"/>
          </w:tcPr>
          <w:p w:rsidR="002174AC" w:rsidRPr="002174AC" w:rsidRDefault="002174AC" w:rsidP="002174AC">
            <w:pPr>
              <w:jc w:val="center"/>
              <w:rPr>
                <w:color w:val="000000"/>
              </w:rPr>
            </w:pPr>
            <w:r w:rsidRPr="002174AC">
              <w:rPr>
                <w:color w:val="000000"/>
              </w:rPr>
              <w:t>564 107,7</w:t>
            </w:r>
          </w:p>
        </w:tc>
        <w:tc>
          <w:tcPr>
            <w:tcW w:w="1275" w:type="dxa"/>
            <w:vAlign w:val="center"/>
          </w:tcPr>
          <w:p w:rsidR="002174AC" w:rsidRPr="002174AC" w:rsidRDefault="002174AC" w:rsidP="002174AC">
            <w:pPr>
              <w:jc w:val="center"/>
              <w:rPr>
                <w:color w:val="000000"/>
              </w:rPr>
            </w:pPr>
            <w:r w:rsidRPr="002174AC">
              <w:rPr>
                <w:color w:val="000000"/>
              </w:rPr>
              <w:t>552,5</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100</w:t>
            </w:r>
          </w:p>
        </w:tc>
      </w:tr>
      <w:tr w:rsidR="002174AC" w:rsidRPr="002174AC" w:rsidTr="002360D1">
        <w:trPr>
          <w:trHeight w:val="20"/>
        </w:trPr>
        <w:tc>
          <w:tcPr>
            <w:tcW w:w="709" w:type="dxa"/>
            <w:vMerge w:val="restart"/>
          </w:tcPr>
          <w:p w:rsidR="002174AC" w:rsidRPr="002174AC" w:rsidRDefault="002174AC" w:rsidP="002174AC">
            <w:pPr>
              <w:widowControl w:val="0"/>
              <w:autoSpaceDE w:val="0"/>
              <w:autoSpaceDN w:val="0"/>
              <w:adjustRightInd w:val="0"/>
              <w:jc w:val="center"/>
            </w:pPr>
            <w:r w:rsidRPr="002174AC">
              <w:lastRenderedPageBreak/>
              <w:t>1.2.</w:t>
            </w:r>
          </w:p>
        </w:tc>
        <w:tc>
          <w:tcPr>
            <w:tcW w:w="1701" w:type="dxa"/>
            <w:vMerge w:val="restart"/>
          </w:tcPr>
          <w:p w:rsidR="002174AC" w:rsidRPr="002174AC" w:rsidRDefault="002174AC" w:rsidP="002174AC">
            <w:pPr>
              <w:autoSpaceDE w:val="0"/>
              <w:autoSpaceDN w:val="0"/>
              <w:adjustRightInd w:val="0"/>
              <w:spacing w:line="218" w:lineRule="auto"/>
              <w:jc w:val="center"/>
            </w:pPr>
            <w:r w:rsidRPr="002174AC">
              <w:t>Задача 1.2  Повышение качества выполнения муниципальных функций в сфере образования информационно-методическим образовательным  центром</w:t>
            </w:r>
          </w:p>
        </w:tc>
        <w:tc>
          <w:tcPr>
            <w:tcW w:w="1580" w:type="dxa"/>
            <w:gridSpan w:val="2"/>
            <w:vMerge w:val="restart"/>
          </w:tcPr>
          <w:p w:rsidR="002174AC" w:rsidRPr="002174AC" w:rsidRDefault="002174AC" w:rsidP="002174AC">
            <w:pPr>
              <w:widowControl w:val="0"/>
              <w:autoSpaceDE w:val="0"/>
              <w:autoSpaceDN w:val="0"/>
              <w:adjustRightInd w:val="0"/>
              <w:jc w:val="center"/>
              <w:rPr>
                <w:spacing w:val="-2"/>
              </w:rPr>
            </w:pPr>
            <w:proofErr w:type="spellStart"/>
            <w:r w:rsidRPr="002174AC">
              <w:rPr>
                <w:spacing w:val="-2"/>
              </w:rPr>
              <w:t>УО</w:t>
            </w:r>
            <w:proofErr w:type="spellEnd"/>
            <w:r w:rsidRPr="002174AC">
              <w:rPr>
                <w:spacing w:val="-2"/>
              </w:rPr>
              <w:t>,</w:t>
            </w:r>
          </w:p>
          <w:p w:rsidR="002174AC" w:rsidRPr="002174AC" w:rsidRDefault="002174AC" w:rsidP="002174AC">
            <w:pPr>
              <w:widowControl w:val="0"/>
              <w:autoSpaceDE w:val="0"/>
              <w:autoSpaceDN w:val="0"/>
              <w:adjustRightInd w:val="0"/>
              <w:jc w:val="center"/>
              <w:rPr>
                <w:spacing w:val="-2"/>
              </w:rPr>
            </w:pPr>
            <w:r w:rsidRPr="002174AC">
              <w:rPr>
                <w:spacing w:val="-2"/>
              </w:rPr>
              <w:t>МБУ ШР «ИМОЦ», МКУ «</w:t>
            </w:r>
            <w:proofErr w:type="spellStart"/>
            <w:r w:rsidRPr="002174AC">
              <w:rPr>
                <w:spacing w:val="-2"/>
              </w:rPr>
              <w:t>ЦБМУ</w:t>
            </w:r>
            <w:proofErr w:type="spellEnd"/>
            <w:r w:rsidRPr="002174AC">
              <w:rPr>
                <w:spacing w:val="-2"/>
              </w:rPr>
              <w:t xml:space="preserve">», </w:t>
            </w:r>
            <w:proofErr w:type="spellStart"/>
            <w:r w:rsidRPr="002174AC">
              <w:rPr>
                <w:spacing w:val="-2"/>
              </w:rPr>
              <w:t>ОО</w:t>
            </w:r>
            <w:proofErr w:type="spellEnd"/>
          </w:p>
        </w:tc>
        <w:tc>
          <w:tcPr>
            <w:tcW w:w="1397" w:type="dxa"/>
            <w:vAlign w:val="center"/>
          </w:tcPr>
          <w:p w:rsidR="002174AC" w:rsidRPr="002174AC" w:rsidRDefault="002174AC" w:rsidP="002174AC">
            <w:pPr>
              <w:jc w:val="center"/>
            </w:pPr>
            <w:r w:rsidRPr="002174AC">
              <w:t>2019</w:t>
            </w:r>
          </w:p>
        </w:tc>
        <w:tc>
          <w:tcPr>
            <w:tcW w:w="1559" w:type="dxa"/>
            <w:vAlign w:val="center"/>
          </w:tcPr>
          <w:p w:rsidR="002174AC" w:rsidRPr="002174AC" w:rsidRDefault="002174AC" w:rsidP="002174AC">
            <w:pPr>
              <w:jc w:val="center"/>
            </w:pPr>
            <w:r w:rsidRPr="002174AC">
              <w:t>25 716,4</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3 568,3</w:t>
            </w:r>
          </w:p>
        </w:tc>
        <w:tc>
          <w:tcPr>
            <w:tcW w:w="1417" w:type="dxa"/>
            <w:vAlign w:val="center"/>
          </w:tcPr>
          <w:p w:rsidR="002174AC" w:rsidRPr="002174AC" w:rsidRDefault="002174AC" w:rsidP="002174AC">
            <w:pPr>
              <w:jc w:val="center"/>
            </w:pPr>
            <w:r w:rsidRPr="002174AC">
              <w:t>22 045,3</w:t>
            </w:r>
          </w:p>
        </w:tc>
        <w:tc>
          <w:tcPr>
            <w:tcW w:w="1275" w:type="dxa"/>
            <w:vAlign w:val="center"/>
          </w:tcPr>
          <w:p w:rsidR="002174AC" w:rsidRPr="002174AC" w:rsidRDefault="002174AC" w:rsidP="002174AC">
            <w:pPr>
              <w:jc w:val="center"/>
            </w:pPr>
            <w:r w:rsidRPr="002174AC">
              <w:t>102,8</w:t>
            </w:r>
          </w:p>
        </w:tc>
        <w:tc>
          <w:tcPr>
            <w:tcW w:w="2268" w:type="dxa"/>
            <w:vMerge w:val="restart"/>
          </w:tcPr>
          <w:p w:rsidR="002174AC" w:rsidRPr="002174AC" w:rsidRDefault="002174AC" w:rsidP="002174AC">
            <w:pPr>
              <w:widowControl w:val="0"/>
              <w:autoSpaceDE w:val="0"/>
              <w:autoSpaceDN w:val="0"/>
              <w:adjustRightInd w:val="0"/>
              <w:jc w:val="center"/>
              <w:outlineLvl w:val="2"/>
            </w:pPr>
            <w:r w:rsidRPr="002174AC">
              <w:t xml:space="preserve">Уровень удовлетворенности населения качеством общего образования, не менее </w:t>
            </w:r>
          </w:p>
          <w:p w:rsidR="002174AC" w:rsidRPr="002174AC" w:rsidRDefault="002174AC" w:rsidP="002174AC">
            <w:pPr>
              <w:widowControl w:val="0"/>
              <w:autoSpaceDE w:val="0"/>
              <w:autoSpaceDN w:val="0"/>
              <w:adjustRightInd w:val="0"/>
              <w:jc w:val="center"/>
              <w:outlineLvl w:val="2"/>
            </w:pPr>
            <w:r w:rsidRPr="002174AC">
              <w:t>80%  к концу 2030 году</w:t>
            </w:r>
          </w:p>
        </w:tc>
        <w:tc>
          <w:tcPr>
            <w:tcW w:w="1149" w:type="dxa"/>
          </w:tcPr>
          <w:p w:rsidR="002174AC" w:rsidRPr="002174AC" w:rsidRDefault="002174AC" w:rsidP="002174AC">
            <w:pPr>
              <w:widowControl w:val="0"/>
              <w:autoSpaceDE w:val="0"/>
              <w:autoSpaceDN w:val="0"/>
              <w:adjustRightInd w:val="0"/>
              <w:jc w:val="center"/>
              <w:outlineLvl w:val="2"/>
            </w:pPr>
            <w:r w:rsidRPr="002174AC">
              <w:t>76</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2020</w:t>
            </w:r>
          </w:p>
        </w:tc>
        <w:tc>
          <w:tcPr>
            <w:tcW w:w="1559" w:type="dxa"/>
            <w:vAlign w:val="center"/>
          </w:tcPr>
          <w:p w:rsidR="002174AC" w:rsidRPr="002174AC" w:rsidRDefault="002174AC" w:rsidP="002174AC">
            <w:pPr>
              <w:jc w:val="center"/>
            </w:pPr>
            <w:r w:rsidRPr="002174AC">
              <w:t>28 693,2</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1 327,3</w:t>
            </w:r>
          </w:p>
        </w:tc>
        <w:tc>
          <w:tcPr>
            <w:tcW w:w="1417" w:type="dxa"/>
            <w:vAlign w:val="center"/>
          </w:tcPr>
          <w:p w:rsidR="002174AC" w:rsidRPr="002174AC" w:rsidRDefault="002174AC" w:rsidP="002174AC">
            <w:pPr>
              <w:jc w:val="center"/>
            </w:pPr>
            <w:r w:rsidRPr="002174AC">
              <w:t>27 253,1</w:t>
            </w:r>
          </w:p>
        </w:tc>
        <w:tc>
          <w:tcPr>
            <w:tcW w:w="1275" w:type="dxa"/>
            <w:vAlign w:val="center"/>
          </w:tcPr>
          <w:p w:rsidR="002174AC" w:rsidRPr="002174AC" w:rsidRDefault="002174AC" w:rsidP="002174AC">
            <w:pPr>
              <w:jc w:val="center"/>
            </w:pPr>
            <w:r w:rsidRPr="002174AC">
              <w:t>112,8</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78</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2021</w:t>
            </w:r>
          </w:p>
        </w:tc>
        <w:tc>
          <w:tcPr>
            <w:tcW w:w="1559" w:type="dxa"/>
            <w:vAlign w:val="center"/>
          </w:tcPr>
          <w:p w:rsidR="002174AC" w:rsidRPr="002174AC" w:rsidRDefault="002174AC" w:rsidP="002174AC">
            <w:pPr>
              <w:jc w:val="center"/>
            </w:pPr>
            <w:r w:rsidRPr="002174AC">
              <w:t>20 800,1</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20 702,3</w:t>
            </w:r>
          </w:p>
        </w:tc>
        <w:tc>
          <w:tcPr>
            <w:tcW w:w="1275" w:type="dxa"/>
            <w:vAlign w:val="center"/>
          </w:tcPr>
          <w:p w:rsidR="002174AC" w:rsidRPr="002174AC" w:rsidRDefault="002174AC" w:rsidP="002174AC">
            <w:pPr>
              <w:jc w:val="center"/>
            </w:pPr>
            <w:r w:rsidRPr="002174AC">
              <w:t>97,8</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80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2022</w:t>
            </w:r>
          </w:p>
        </w:tc>
        <w:tc>
          <w:tcPr>
            <w:tcW w:w="1559" w:type="dxa"/>
            <w:vAlign w:val="center"/>
          </w:tcPr>
          <w:p w:rsidR="002174AC" w:rsidRPr="002174AC" w:rsidRDefault="002174AC" w:rsidP="002174AC">
            <w:pPr>
              <w:jc w:val="center"/>
            </w:pPr>
            <w:r w:rsidRPr="002174AC">
              <w:t>20 800,6</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20 702,8</w:t>
            </w:r>
          </w:p>
        </w:tc>
        <w:tc>
          <w:tcPr>
            <w:tcW w:w="1275" w:type="dxa"/>
            <w:vAlign w:val="center"/>
          </w:tcPr>
          <w:p w:rsidR="002174AC" w:rsidRPr="002174AC" w:rsidRDefault="002174AC" w:rsidP="002174AC">
            <w:pPr>
              <w:jc w:val="center"/>
            </w:pPr>
            <w:r w:rsidRPr="002174AC">
              <w:t>97,8</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80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2023</w:t>
            </w:r>
          </w:p>
        </w:tc>
        <w:tc>
          <w:tcPr>
            <w:tcW w:w="1559" w:type="dxa"/>
            <w:vAlign w:val="center"/>
          </w:tcPr>
          <w:p w:rsidR="002174AC" w:rsidRPr="002174AC" w:rsidRDefault="002174AC" w:rsidP="002174AC">
            <w:pPr>
              <w:jc w:val="center"/>
            </w:pPr>
            <w:r w:rsidRPr="002174AC">
              <w:t>28 549,9</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28 452,1</w:t>
            </w:r>
          </w:p>
        </w:tc>
        <w:tc>
          <w:tcPr>
            <w:tcW w:w="1275" w:type="dxa"/>
            <w:vAlign w:val="center"/>
          </w:tcPr>
          <w:p w:rsidR="002174AC" w:rsidRPr="002174AC" w:rsidRDefault="002174AC" w:rsidP="002174AC">
            <w:pPr>
              <w:jc w:val="center"/>
            </w:pPr>
            <w:r w:rsidRPr="002174AC">
              <w:t>97,8</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80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2024-2030</w:t>
            </w:r>
          </w:p>
        </w:tc>
        <w:tc>
          <w:tcPr>
            <w:tcW w:w="1559" w:type="dxa"/>
            <w:vAlign w:val="center"/>
          </w:tcPr>
          <w:p w:rsidR="002174AC" w:rsidRPr="002174AC" w:rsidRDefault="002174AC" w:rsidP="002174AC">
            <w:pPr>
              <w:jc w:val="center"/>
            </w:pPr>
            <w:r w:rsidRPr="002174AC">
              <w:t>199 849,3</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199 164,7</w:t>
            </w:r>
          </w:p>
        </w:tc>
        <w:tc>
          <w:tcPr>
            <w:tcW w:w="1275" w:type="dxa"/>
            <w:vAlign w:val="center"/>
          </w:tcPr>
          <w:p w:rsidR="002174AC" w:rsidRPr="002174AC" w:rsidRDefault="002174AC" w:rsidP="002174AC">
            <w:pPr>
              <w:jc w:val="center"/>
            </w:pPr>
            <w:r w:rsidRPr="002174AC">
              <w:t>684,6</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80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2019-2030</w:t>
            </w:r>
          </w:p>
        </w:tc>
        <w:tc>
          <w:tcPr>
            <w:tcW w:w="1559" w:type="dxa"/>
            <w:vAlign w:val="center"/>
          </w:tcPr>
          <w:p w:rsidR="002174AC" w:rsidRPr="002174AC" w:rsidRDefault="002174AC" w:rsidP="002174AC">
            <w:pPr>
              <w:jc w:val="center"/>
            </w:pPr>
            <w:r w:rsidRPr="002174AC">
              <w:t>324 409,5</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4 895,6</w:t>
            </w:r>
          </w:p>
        </w:tc>
        <w:tc>
          <w:tcPr>
            <w:tcW w:w="1417" w:type="dxa"/>
            <w:vAlign w:val="center"/>
          </w:tcPr>
          <w:p w:rsidR="002174AC" w:rsidRPr="002174AC" w:rsidRDefault="002174AC" w:rsidP="002174AC">
            <w:pPr>
              <w:jc w:val="center"/>
            </w:pPr>
            <w:r w:rsidRPr="002174AC">
              <w:t>318 320,3</w:t>
            </w:r>
          </w:p>
        </w:tc>
        <w:tc>
          <w:tcPr>
            <w:tcW w:w="1275" w:type="dxa"/>
            <w:vAlign w:val="center"/>
          </w:tcPr>
          <w:p w:rsidR="002174AC" w:rsidRPr="002174AC" w:rsidRDefault="002174AC" w:rsidP="002174AC">
            <w:pPr>
              <w:jc w:val="center"/>
            </w:pPr>
            <w:r w:rsidRPr="002174AC">
              <w:t>1 193,6</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80</w:t>
            </w:r>
          </w:p>
        </w:tc>
      </w:tr>
      <w:tr w:rsidR="002174AC" w:rsidRPr="002174AC" w:rsidTr="002360D1">
        <w:trPr>
          <w:trHeight w:val="20"/>
        </w:trPr>
        <w:tc>
          <w:tcPr>
            <w:tcW w:w="709" w:type="dxa"/>
            <w:vMerge w:val="restart"/>
          </w:tcPr>
          <w:p w:rsidR="002174AC" w:rsidRPr="002174AC" w:rsidRDefault="002174AC" w:rsidP="002174AC">
            <w:pPr>
              <w:widowControl w:val="0"/>
              <w:autoSpaceDE w:val="0"/>
              <w:autoSpaceDN w:val="0"/>
              <w:adjustRightInd w:val="0"/>
              <w:jc w:val="center"/>
            </w:pPr>
            <w:r w:rsidRPr="002174AC">
              <w:t>1.2.1.</w:t>
            </w:r>
          </w:p>
        </w:tc>
        <w:tc>
          <w:tcPr>
            <w:tcW w:w="1701" w:type="dxa"/>
            <w:vMerge w:val="restart"/>
          </w:tcPr>
          <w:p w:rsidR="002174AC" w:rsidRPr="002174AC" w:rsidRDefault="002174AC" w:rsidP="002174AC">
            <w:pPr>
              <w:autoSpaceDE w:val="0"/>
              <w:autoSpaceDN w:val="0"/>
              <w:adjustRightInd w:val="0"/>
              <w:spacing w:line="218" w:lineRule="auto"/>
              <w:jc w:val="center"/>
            </w:pPr>
            <w:r w:rsidRPr="002174AC">
              <w:t>Мероприятие 1.2.1 Обеспечение деятельности информационно-методического образовательного центра</w:t>
            </w:r>
          </w:p>
        </w:tc>
        <w:tc>
          <w:tcPr>
            <w:tcW w:w="1580" w:type="dxa"/>
            <w:gridSpan w:val="2"/>
            <w:vMerge w:val="restart"/>
          </w:tcPr>
          <w:p w:rsidR="002174AC" w:rsidRPr="002174AC" w:rsidRDefault="002174AC" w:rsidP="002174AC">
            <w:pPr>
              <w:widowControl w:val="0"/>
              <w:autoSpaceDE w:val="0"/>
              <w:autoSpaceDN w:val="0"/>
              <w:adjustRightInd w:val="0"/>
              <w:jc w:val="center"/>
              <w:rPr>
                <w:spacing w:val="-2"/>
              </w:rPr>
            </w:pPr>
            <w:proofErr w:type="spellStart"/>
            <w:r w:rsidRPr="002174AC">
              <w:rPr>
                <w:spacing w:val="-2"/>
              </w:rPr>
              <w:t>УО</w:t>
            </w:r>
            <w:proofErr w:type="spellEnd"/>
            <w:r w:rsidRPr="002174AC">
              <w:rPr>
                <w:spacing w:val="-2"/>
              </w:rPr>
              <w:t>,</w:t>
            </w:r>
          </w:p>
          <w:p w:rsidR="002174AC" w:rsidRPr="002174AC" w:rsidRDefault="002174AC" w:rsidP="002174AC">
            <w:pPr>
              <w:widowControl w:val="0"/>
              <w:autoSpaceDE w:val="0"/>
              <w:autoSpaceDN w:val="0"/>
              <w:adjustRightInd w:val="0"/>
              <w:jc w:val="center"/>
              <w:rPr>
                <w:spacing w:val="-2"/>
              </w:rPr>
            </w:pPr>
            <w:r w:rsidRPr="002174AC">
              <w:rPr>
                <w:spacing w:val="-2"/>
              </w:rPr>
              <w:t>МБУ ШР «ИМОЦ», МКУ «</w:t>
            </w:r>
            <w:proofErr w:type="spellStart"/>
            <w:r w:rsidRPr="002174AC">
              <w:rPr>
                <w:spacing w:val="-2"/>
              </w:rPr>
              <w:t>ЦБМУ</w:t>
            </w:r>
            <w:proofErr w:type="spellEnd"/>
            <w:r w:rsidRPr="002174AC">
              <w:rPr>
                <w:spacing w:val="-2"/>
              </w:rPr>
              <w:t xml:space="preserve">», </w:t>
            </w:r>
            <w:proofErr w:type="spellStart"/>
            <w:r w:rsidRPr="002174AC">
              <w:rPr>
                <w:spacing w:val="-2"/>
              </w:rPr>
              <w:t>ОО</w:t>
            </w:r>
            <w:proofErr w:type="spellEnd"/>
          </w:p>
        </w:tc>
        <w:tc>
          <w:tcPr>
            <w:tcW w:w="1397" w:type="dxa"/>
            <w:vAlign w:val="center"/>
          </w:tcPr>
          <w:p w:rsidR="002174AC" w:rsidRPr="002174AC" w:rsidRDefault="002174AC" w:rsidP="002174AC">
            <w:pPr>
              <w:jc w:val="center"/>
            </w:pPr>
            <w:r w:rsidRPr="002174AC">
              <w:t>2019</w:t>
            </w:r>
          </w:p>
        </w:tc>
        <w:tc>
          <w:tcPr>
            <w:tcW w:w="1559" w:type="dxa"/>
            <w:vAlign w:val="center"/>
          </w:tcPr>
          <w:p w:rsidR="002174AC" w:rsidRPr="002174AC" w:rsidRDefault="002174AC" w:rsidP="002174AC">
            <w:pPr>
              <w:jc w:val="center"/>
            </w:pPr>
            <w:r w:rsidRPr="002174AC">
              <w:t>25 716,4</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3 568,3</w:t>
            </w:r>
          </w:p>
        </w:tc>
        <w:tc>
          <w:tcPr>
            <w:tcW w:w="1417" w:type="dxa"/>
            <w:vAlign w:val="center"/>
          </w:tcPr>
          <w:p w:rsidR="002174AC" w:rsidRPr="002174AC" w:rsidRDefault="002174AC" w:rsidP="002174AC">
            <w:pPr>
              <w:jc w:val="center"/>
            </w:pPr>
            <w:r w:rsidRPr="002174AC">
              <w:t>22 045,3</w:t>
            </w:r>
          </w:p>
        </w:tc>
        <w:tc>
          <w:tcPr>
            <w:tcW w:w="1275" w:type="dxa"/>
            <w:vAlign w:val="center"/>
          </w:tcPr>
          <w:p w:rsidR="002174AC" w:rsidRPr="002174AC" w:rsidRDefault="002174AC" w:rsidP="002174AC">
            <w:pPr>
              <w:jc w:val="center"/>
            </w:pPr>
            <w:r w:rsidRPr="002174AC">
              <w:t>102,8</w:t>
            </w:r>
          </w:p>
        </w:tc>
        <w:tc>
          <w:tcPr>
            <w:tcW w:w="2268" w:type="dxa"/>
            <w:vMerge/>
          </w:tcPr>
          <w:p w:rsidR="002174AC" w:rsidRPr="002174AC" w:rsidRDefault="002174AC" w:rsidP="002174AC">
            <w:pPr>
              <w:jc w:val="center"/>
            </w:pPr>
          </w:p>
        </w:tc>
        <w:tc>
          <w:tcPr>
            <w:tcW w:w="1149" w:type="dxa"/>
          </w:tcPr>
          <w:p w:rsidR="002174AC" w:rsidRPr="002174AC" w:rsidRDefault="002174AC" w:rsidP="002174AC">
            <w:pPr>
              <w:widowControl w:val="0"/>
              <w:autoSpaceDE w:val="0"/>
              <w:autoSpaceDN w:val="0"/>
              <w:adjustRightInd w:val="0"/>
              <w:jc w:val="center"/>
              <w:outlineLvl w:val="2"/>
            </w:pPr>
            <w:r w:rsidRPr="002174AC">
              <w:t>76</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2020</w:t>
            </w:r>
          </w:p>
        </w:tc>
        <w:tc>
          <w:tcPr>
            <w:tcW w:w="1559" w:type="dxa"/>
            <w:vAlign w:val="center"/>
          </w:tcPr>
          <w:p w:rsidR="002174AC" w:rsidRPr="002174AC" w:rsidRDefault="002174AC" w:rsidP="002174AC">
            <w:pPr>
              <w:jc w:val="center"/>
            </w:pPr>
            <w:r w:rsidRPr="002174AC">
              <w:t>28 693,2</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1 327,3</w:t>
            </w:r>
          </w:p>
        </w:tc>
        <w:tc>
          <w:tcPr>
            <w:tcW w:w="1417" w:type="dxa"/>
            <w:vAlign w:val="center"/>
          </w:tcPr>
          <w:p w:rsidR="002174AC" w:rsidRPr="002174AC" w:rsidRDefault="002174AC" w:rsidP="002174AC">
            <w:pPr>
              <w:jc w:val="center"/>
            </w:pPr>
            <w:r w:rsidRPr="002174AC">
              <w:t>27 253,1</w:t>
            </w:r>
          </w:p>
        </w:tc>
        <w:tc>
          <w:tcPr>
            <w:tcW w:w="1275" w:type="dxa"/>
            <w:vAlign w:val="center"/>
          </w:tcPr>
          <w:p w:rsidR="002174AC" w:rsidRPr="002174AC" w:rsidRDefault="002174AC" w:rsidP="002174AC">
            <w:pPr>
              <w:jc w:val="center"/>
            </w:pPr>
            <w:r w:rsidRPr="002174AC">
              <w:t>112,8</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78</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2021</w:t>
            </w:r>
          </w:p>
        </w:tc>
        <w:tc>
          <w:tcPr>
            <w:tcW w:w="1559" w:type="dxa"/>
            <w:vAlign w:val="center"/>
          </w:tcPr>
          <w:p w:rsidR="002174AC" w:rsidRPr="002174AC" w:rsidRDefault="002174AC" w:rsidP="002174AC">
            <w:pPr>
              <w:jc w:val="center"/>
            </w:pPr>
            <w:r w:rsidRPr="002174AC">
              <w:t>20 800,1</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20 702,3</w:t>
            </w:r>
          </w:p>
        </w:tc>
        <w:tc>
          <w:tcPr>
            <w:tcW w:w="1275" w:type="dxa"/>
            <w:vAlign w:val="center"/>
          </w:tcPr>
          <w:p w:rsidR="002174AC" w:rsidRPr="002174AC" w:rsidRDefault="002174AC" w:rsidP="002174AC">
            <w:pPr>
              <w:jc w:val="center"/>
            </w:pPr>
            <w:r w:rsidRPr="002174AC">
              <w:t>97,8</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80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2022</w:t>
            </w:r>
          </w:p>
        </w:tc>
        <w:tc>
          <w:tcPr>
            <w:tcW w:w="1559" w:type="dxa"/>
            <w:vAlign w:val="center"/>
          </w:tcPr>
          <w:p w:rsidR="002174AC" w:rsidRPr="002174AC" w:rsidRDefault="002174AC" w:rsidP="002174AC">
            <w:pPr>
              <w:jc w:val="center"/>
            </w:pPr>
            <w:r w:rsidRPr="002174AC">
              <w:t>20 800,6</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20 702,8</w:t>
            </w:r>
          </w:p>
        </w:tc>
        <w:tc>
          <w:tcPr>
            <w:tcW w:w="1275" w:type="dxa"/>
            <w:vAlign w:val="center"/>
          </w:tcPr>
          <w:p w:rsidR="002174AC" w:rsidRPr="002174AC" w:rsidRDefault="002174AC" w:rsidP="002174AC">
            <w:pPr>
              <w:jc w:val="center"/>
            </w:pPr>
            <w:r w:rsidRPr="002174AC">
              <w:t>97,8</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80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2023</w:t>
            </w:r>
          </w:p>
        </w:tc>
        <w:tc>
          <w:tcPr>
            <w:tcW w:w="1559" w:type="dxa"/>
            <w:vAlign w:val="center"/>
          </w:tcPr>
          <w:p w:rsidR="002174AC" w:rsidRPr="002174AC" w:rsidRDefault="002174AC" w:rsidP="002174AC">
            <w:pPr>
              <w:jc w:val="center"/>
            </w:pPr>
            <w:r w:rsidRPr="002174AC">
              <w:t>28 549,9</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28 452,1</w:t>
            </w:r>
          </w:p>
        </w:tc>
        <w:tc>
          <w:tcPr>
            <w:tcW w:w="1275" w:type="dxa"/>
            <w:vAlign w:val="center"/>
          </w:tcPr>
          <w:p w:rsidR="002174AC" w:rsidRPr="002174AC" w:rsidRDefault="002174AC" w:rsidP="002174AC">
            <w:pPr>
              <w:jc w:val="center"/>
            </w:pPr>
            <w:r w:rsidRPr="002174AC">
              <w:t>97,8</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80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2024-2030</w:t>
            </w:r>
          </w:p>
        </w:tc>
        <w:tc>
          <w:tcPr>
            <w:tcW w:w="1559" w:type="dxa"/>
            <w:vAlign w:val="center"/>
          </w:tcPr>
          <w:p w:rsidR="002174AC" w:rsidRPr="002174AC" w:rsidRDefault="002174AC" w:rsidP="002174AC">
            <w:pPr>
              <w:jc w:val="center"/>
            </w:pPr>
            <w:r w:rsidRPr="002174AC">
              <w:t>199 849,3</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199 164,7</w:t>
            </w:r>
          </w:p>
        </w:tc>
        <w:tc>
          <w:tcPr>
            <w:tcW w:w="1275" w:type="dxa"/>
            <w:vAlign w:val="center"/>
          </w:tcPr>
          <w:p w:rsidR="002174AC" w:rsidRPr="002174AC" w:rsidRDefault="002174AC" w:rsidP="002174AC">
            <w:pPr>
              <w:jc w:val="center"/>
            </w:pPr>
            <w:r w:rsidRPr="002174AC">
              <w:t>684,6</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80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2019-2030</w:t>
            </w:r>
          </w:p>
        </w:tc>
        <w:tc>
          <w:tcPr>
            <w:tcW w:w="1559" w:type="dxa"/>
            <w:vAlign w:val="center"/>
          </w:tcPr>
          <w:p w:rsidR="002174AC" w:rsidRPr="002174AC" w:rsidRDefault="002174AC" w:rsidP="002174AC">
            <w:pPr>
              <w:jc w:val="center"/>
            </w:pPr>
            <w:r w:rsidRPr="002174AC">
              <w:t>324 409,5</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4 895,6</w:t>
            </w:r>
          </w:p>
        </w:tc>
        <w:tc>
          <w:tcPr>
            <w:tcW w:w="1417" w:type="dxa"/>
            <w:vAlign w:val="center"/>
          </w:tcPr>
          <w:p w:rsidR="002174AC" w:rsidRPr="002174AC" w:rsidRDefault="002174AC" w:rsidP="002174AC">
            <w:pPr>
              <w:jc w:val="center"/>
            </w:pPr>
            <w:r w:rsidRPr="002174AC">
              <w:t>318 320,3</w:t>
            </w:r>
          </w:p>
        </w:tc>
        <w:tc>
          <w:tcPr>
            <w:tcW w:w="1275" w:type="dxa"/>
            <w:vAlign w:val="center"/>
          </w:tcPr>
          <w:p w:rsidR="002174AC" w:rsidRPr="002174AC" w:rsidRDefault="002174AC" w:rsidP="002174AC">
            <w:pPr>
              <w:jc w:val="center"/>
            </w:pPr>
            <w:r w:rsidRPr="002174AC">
              <w:t>1 193,6</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80</w:t>
            </w:r>
          </w:p>
        </w:tc>
      </w:tr>
      <w:tr w:rsidR="002174AC" w:rsidRPr="002174AC" w:rsidTr="002360D1">
        <w:trPr>
          <w:trHeight w:val="20"/>
        </w:trPr>
        <w:tc>
          <w:tcPr>
            <w:tcW w:w="709" w:type="dxa"/>
            <w:vMerge w:val="restart"/>
          </w:tcPr>
          <w:p w:rsidR="002174AC" w:rsidRPr="002174AC" w:rsidRDefault="002174AC" w:rsidP="002174AC">
            <w:pPr>
              <w:widowControl w:val="0"/>
              <w:autoSpaceDE w:val="0"/>
              <w:autoSpaceDN w:val="0"/>
              <w:adjustRightInd w:val="0"/>
              <w:jc w:val="center"/>
            </w:pPr>
            <w:r w:rsidRPr="002174AC">
              <w:t>1.3.</w:t>
            </w:r>
          </w:p>
        </w:tc>
        <w:tc>
          <w:tcPr>
            <w:tcW w:w="1701" w:type="dxa"/>
            <w:vMerge w:val="restart"/>
          </w:tcPr>
          <w:p w:rsidR="002174AC" w:rsidRPr="002174AC" w:rsidRDefault="002174AC" w:rsidP="002174AC">
            <w:pPr>
              <w:autoSpaceDE w:val="0"/>
              <w:autoSpaceDN w:val="0"/>
              <w:adjustRightInd w:val="0"/>
              <w:spacing w:line="218" w:lineRule="auto"/>
              <w:jc w:val="center"/>
            </w:pPr>
            <w:r w:rsidRPr="002174AC">
              <w:t>Задача 1.3  Повышение качества выполнения муниципальных функций в сфере образования управлением образования</w:t>
            </w:r>
          </w:p>
        </w:tc>
        <w:tc>
          <w:tcPr>
            <w:tcW w:w="1580" w:type="dxa"/>
            <w:gridSpan w:val="2"/>
            <w:vMerge w:val="restart"/>
          </w:tcPr>
          <w:p w:rsidR="002174AC" w:rsidRPr="002174AC" w:rsidRDefault="002174AC" w:rsidP="002174AC">
            <w:pPr>
              <w:widowControl w:val="0"/>
              <w:autoSpaceDE w:val="0"/>
              <w:autoSpaceDN w:val="0"/>
              <w:adjustRightInd w:val="0"/>
              <w:jc w:val="center"/>
              <w:rPr>
                <w:spacing w:val="-2"/>
              </w:rPr>
            </w:pPr>
            <w:proofErr w:type="spellStart"/>
            <w:r w:rsidRPr="002174AC">
              <w:rPr>
                <w:spacing w:val="-2"/>
              </w:rPr>
              <w:t>УО</w:t>
            </w:r>
            <w:proofErr w:type="spellEnd"/>
          </w:p>
        </w:tc>
        <w:tc>
          <w:tcPr>
            <w:tcW w:w="1397" w:type="dxa"/>
            <w:vAlign w:val="center"/>
          </w:tcPr>
          <w:p w:rsidR="002174AC" w:rsidRPr="002174AC" w:rsidRDefault="002174AC" w:rsidP="002174AC">
            <w:pPr>
              <w:jc w:val="center"/>
            </w:pPr>
            <w:r w:rsidRPr="002174AC">
              <w:t>2019</w:t>
            </w:r>
          </w:p>
        </w:tc>
        <w:tc>
          <w:tcPr>
            <w:tcW w:w="1559" w:type="dxa"/>
            <w:vAlign w:val="center"/>
          </w:tcPr>
          <w:p w:rsidR="002174AC" w:rsidRPr="002174AC" w:rsidRDefault="002174AC" w:rsidP="002174AC">
            <w:pPr>
              <w:jc w:val="center"/>
            </w:pPr>
            <w:r w:rsidRPr="002174AC">
              <w:t>7 834,5</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1 448,5</w:t>
            </w:r>
          </w:p>
        </w:tc>
        <w:tc>
          <w:tcPr>
            <w:tcW w:w="1417" w:type="dxa"/>
            <w:vAlign w:val="center"/>
          </w:tcPr>
          <w:p w:rsidR="002174AC" w:rsidRPr="002174AC" w:rsidRDefault="002174AC" w:rsidP="002174AC">
            <w:pPr>
              <w:jc w:val="center"/>
            </w:pPr>
            <w:r w:rsidRPr="002174AC">
              <w:t>6 386,0</w:t>
            </w:r>
          </w:p>
        </w:tc>
        <w:tc>
          <w:tcPr>
            <w:tcW w:w="1275" w:type="dxa"/>
            <w:vAlign w:val="center"/>
          </w:tcPr>
          <w:p w:rsidR="002174AC" w:rsidRPr="002174AC" w:rsidRDefault="002174AC" w:rsidP="002174AC">
            <w:pPr>
              <w:jc w:val="center"/>
            </w:pPr>
            <w:r w:rsidRPr="002174AC">
              <w:t>0,0</w:t>
            </w:r>
          </w:p>
        </w:tc>
        <w:tc>
          <w:tcPr>
            <w:tcW w:w="2268" w:type="dxa"/>
            <w:vMerge w:val="restart"/>
            <w:vAlign w:val="center"/>
          </w:tcPr>
          <w:p w:rsidR="002174AC" w:rsidRPr="002174AC" w:rsidRDefault="002174AC" w:rsidP="002174AC">
            <w:pPr>
              <w:widowControl w:val="0"/>
              <w:autoSpaceDE w:val="0"/>
              <w:autoSpaceDN w:val="0"/>
              <w:adjustRightInd w:val="0"/>
              <w:jc w:val="center"/>
              <w:outlineLvl w:val="2"/>
            </w:pPr>
            <w:r w:rsidRPr="002174AC">
              <w:t>Выполнение муниципальных функций в сфере образования, 100% к концу 2030 года</w:t>
            </w:r>
          </w:p>
        </w:tc>
        <w:tc>
          <w:tcPr>
            <w:tcW w:w="1149" w:type="dxa"/>
          </w:tcPr>
          <w:p w:rsidR="002174AC" w:rsidRPr="002174AC" w:rsidRDefault="002174AC" w:rsidP="002174AC">
            <w:pPr>
              <w:widowControl w:val="0"/>
              <w:autoSpaceDE w:val="0"/>
              <w:autoSpaceDN w:val="0"/>
              <w:adjustRightInd w:val="0"/>
              <w:jc w:val="center"/>
              <w:outlineLvl w:val="2"/>
            </w:pPr>
            <w:r w:rsidRPr="002174AC">
              <w:t>100</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ind w:firstLine="720"/>
              <w:jc w:val="center"/>
            </w:pPr>
          </w:p>
        </w:tc>
        <w:tc>
          <w:tcPr>
            <w:tcW w:w="1701" w:type="dxa"/>
            <w:vMerge/>
          </w:tcPr>
          <w:p w:rsidR="002174AC" w:rsidRPr="002174AC" w:rsidRDefault="002174AC" w:rsidP="002174AC">
            <w:pPr>
              <w:widowControl w:val="0"/>
              <w:autoSpaceDE w:val="0"/>
              <w:autoSpaceDN w:val="0"/>
              <w:adjustRightInd w:val="0"/>
              <w:ind w:firstLine="720"/>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2020</w:t>
            </w:r>
          </w:p>
        </w:tc>
        <w:tc>
          <w:tcPr>
            <w:tcW w:w="1559" w:type="dxa"/>
            <w:vAlign w:val="center"/>
          </w:tcPr>
          <w:p w:rsidR="002174AC" w:rsidRPr="002174AC" w:rsidRDefault="002174AC" w:rsidP="002174AC">
            <w:pPr>
              <w:jc w:val="center"/>
            </w:pPr>
            <w:r w:rsidRPr="002174AC">
              <w:t>7 304,2</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7 304,2</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100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2021</w:t>
            </w:r>
          </w:p>
        </w:tc>
        <w:tc>
          <w:tcPr>
            <w:tcW w:w="1559" w:type="dxa"/>
            <w:vAlign w:val="center"/>
          </w:tcPr>
          <w:p w:rsidR="002174AC" w:rsidRPr="002174AC" w:rsidRDefault="002174AC" w:rsidP="002174AC">
            <w:pPr>
              <w:jc w:val="center"/>
            </w:pPr>
            <w:r w:rsidRPr="002174AC">
              <w:t>5 175,0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5 175,0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100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2022</w:t>
            </w:r>
          </w:p>
        </w:tc>
        <w:tc>
          <w:tcPr>
            <w:tcW w:w="1559" w:type="dxa"/>
            <w:vAlign w:val="center"/>
          </w:tcPr>
          <w:p w:rsidR="002174AC" w:rsidRPr="002174AC" w:rsidRDefault="002174AC" w:rsidP="002174AC">
            <w:pPr>
              <w:jc w:val="center"/>
            </w:pPr>
            <w:r w:rsidRPr="002174AC">
              <w:t>5 175,0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5 175,0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100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2023</w:t>
            </w:r>
          </w:p>
        </w:tc>
        <w:tc>
          <w:tcPr>
            <w:tcW w:w="1559" w:type="dxa"/>
            <w:vAlign w:val="center"/>
          </w:tcPr>
          <w:p w:rsidR="002174AC" w:rsidRPr="002174AC" w:rsidRDefault="002174AC" w:rsidP="002174AC">
            <w:pPr>
              <w:jc w:val="center"/>
            </w:pPr>
            <w:r w:rsidRPr="002174AC">
              <w:t>6 172,6</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6 172,6</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100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2024-2030</w:t>
            </w:r>
          </w:p>
        </w:tc>
        <w:tc>
          <w:tcPr>
            <w:tcW w:w="1559" w:type="dxa"/>
            <w:vAlign w:val="center"/>
          </w:tcPr>
          <w:p w:rsidR="002174AC" w:rsidRPr="002174AC" w:rsidRDefault="002174AC" w:rsidP="002174AC">
            <w:pPr>
              <w:jc w:val="center"/>
            </w:pPr>
            <w:r w:rsidRPr="002174AC">
              <w:t>43 208,2</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43 208,2</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100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2019-2030</w:t>
            </w:r>
          </w:p>
        </w:tc>
        <w:tc>
          <w:tcPr>
            <w:tcW w:w="1559" w:type="dxa"/>
            <w:vAlign w:val="center"/>
          </w:tcPr>
          <w:p w:rsidR="002174AC" w:rsidRPr="002174AC" w:rsidRDefault="002174AC" w:rsidP="002174AC">
            <w:pPr>
              <w:jc w:val="center"/>
            </w:pPr>
            <w:r w:rsidRPr="002174AC">
              <w:t>74 869,5</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1 448,5</w:t>
            </w:r>
          </w:p>
        </w:tc>
        <w:tc>
          <w:tcPr>
            <w:tcW w:w="1417" w:type="dxa"/>
            <w:vAlign w:val="center"/>
          </w:tcPr>
          <w:p w:rsidR="002174AC" w:rsidRPr="002174AC" w:rsidRDefault="002174AC" w:rsidP="002174AC">
            <w:pPr>
              <w:jc w:val="center"/>
            </w:pPr>
            <w:r w:rsidRPr="002174AC">
              <w:t>73 421,0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100</w:t>
            </w:r>
          </w:p>
        </w:tc>
      </w:tr>
      <w:tr w:rsidR="002174AC" w:rsidRPr="002174AC" w:rsidTr="002360D1">
        <w:trPr>
          <w:trHeight w:val="20"/>
        </w:trPr>
        <w:tc>
          <w:tcPr>
            <w:tcW w:w="709" w:type="dxa"/>
            <w:vMerge w:val="restart"/>
          </w:tcPr>
          <w:p w:rsidR="002174AC" w:rsidRPr="002174AC" w:rsidRDefault="002174AC" w:rsidP="002174AC">
            <w:pPr>
              <w:widowControl w:val="0"/>
              <w:autoSpaceDE w:val="0"/>
              <w:autoSpaceDN w:val="0"/>
              <w:adjustRightInd w:val="0"/>
              <w:jc w:val="center"/>
            </w:pPr>
            <w:r w:rsidRPr="002174AC">
              <w:t>1.3.1.</w:t>
            </w:r>
          </w:p>
        </w:tc>
        <w:tc>
          <w:tcPr>
            <w:tcW w:w="1701" w:type="dxa"/>
            <w:vMerge w:val="restart"/>
          </w:tcPr>
          <w:p w:rsidR="002174AC" w:rsidRPr="002174AC" w:rsidRDefault="002174AC" w:rsidP="002174AC">
            <w:pPr>
              <w:widowControl w:val="0"/>
              <w:autoSpaceDE w:val="0"/>
              <w:autoSpaceDN w:val="0"/>
              <w:adjustRightInd w:val="0"/>
              <w:jc w:val="center"/>
            </w:pPr>
            <w:r w:rsidRPr="002174AC">
              <w:t xml:space="preserve">Мероприятие 1.3.1 Обеспечение </w:t>
            </w:r>
            <w:r w:rsidRPr="002174AC">
              <w:lastRenderedPageBreak/>
              <w:t xml:space="preserve">деятельности управления образования </w:t>
            </w:r>
          </w:p>
        </w:tc>
        <w:tc>
          <w:tcPr>
            <w:tcW w:w="1580" w:type="dxa"/>
            <w:gridSpan w:val="2"/>
            <w:vMerge w:val="restart"/>
          </w:tcPr>
          <w:p w:rsidR="002174AC" w:rsidRPr="002174AC" w:rsidRDefault="002174AC" w:rsidP="002174AC">
            <w:pPr>
              <w:widowControl w:val="0"/>
              <w:autoSpaceDE w:val="0"/>
              <w:autoSpaceDN w:val="0"/>
              <w:adjustRightInd w:val="0"/>
              <w:jc w:val="center"/>
              <w:rPr>
                <w:spacing w:val="-2"/>
              </w:rPr>
            </w:pPr>
            <w:proofErr w:type="spellStart"/>
            <w:r w:rsidRPr="002174AC">
              <w:rPr>
                <w:spacing w:val="-2"/>
              </w:rPr>
              <w:lastRenderedPageBreak/>
              <w:t>УО</w:t>
            </w:r>
            <w:proofErr w:type="spellEnd"/>
          </w:p>
        </w:tc>
        <w:tc>
          <w:tcPr>
            <w:tcW w:w="1397" w:type="dxa"/>
            <w:vAlign w:val="center"/>
          </w:tcPr>
          <w:p w:rsidR="002174AC" w:rsidRPr="002174AC" w:rsidRDefault="002174AC" w:rsidP="002174AC">
            <w:pPr>
              <w:jc w:val="center"/>
            </w:pPr>
            <w:r w:rsidRPr="002174AC">
              <w:t>2019</w:t>
            </w:r>
          </w:p>
        </w:tc>
        <w:tc>
          <w:tcPr>
            <w:tcW w:w="1559" w:type="dxa"/>
            <w:vAlign w:val="center"/>
          </w:tcPr>
          <w:p w:rsidR="002174AC" w:rsidRPr="002174AC" w:rsidRDefault="002174AC" w:rsidP="002174AC">
            <w:pPr>
              <w:jc w:val="center"/>
            </w:pPr>
            <w:r w:rsidRPr="002174AC">
              <w:t>7 834,5</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1 448,5</w:t>
            </w:r>
          </w:p>
        </w:tc>
        <w:tc>
          <w:tcPr>
            <w:tcW w:w="1417" w:type="dxa"/>
            <w:vAlign w:val="center"/>
          </w:tcPr>
          <w:p w:rsidR="002174AC" w:rsidRPr="002174AC" w:rsidRDefault="002174AC" w:rsidP="002174AC">
            <w:pPr>
              <w:jc w:val="center"/>
            </w:pPr>
            <w:r w:rsidRPr="002174AC">
              <w:t>6 386,0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jc w:val="center"/>
            </w:pPr>
          </w:p>
        </w:tc>
        <w:tc>
          <w:tcPr>
            <w:tcW w:w="1149" w:type="dxa"/>
          </w:tcPr>
          <w:p w:rsidR="002174AC" w:rsidRPr="002174AC" w:rsidRDefault="002174AC" w:rsidP="002174AC">
            <w:pPr>
              <w:widowControl w:val="0"/>
              <w:autoSpaceDE w:val="0"/>
              <w:autoSpaceDN w:val="0"/>
              <w:adjustRightInd w:val="0"/>
              <w:jc w:val="center"/>
              <w:outlineLvl w:val="2"/>
            </w:pPr>
            <w:r w:rsidRPr="002174AC">
              <w:t>100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2020</w:t>
            </w:r>
          </w:p>
        </w:tc>
        <w:tc>
          <w:tcPr>
            <w:tcW w:w="1559" w:type="dxa"/>
            <w:vAlign w:val="center"/>
          </w:tcPr>
          <w:p w:rsidR="002174AC" w:rsidRPr="002174AC" w:rsidRDefault="002174AC" w:rsidP="002174AC">
            <w:pPr>
              <w:jc w:val="center"/>
            </w:pPr>
            <w:r w:rsidRPr="002174AC">
              <w:t>7 304,2</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7 304,2</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100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2021</w:t>
            </w:r>
          </w:p>
        </w:tc>
        <w:tc>
          <w:tcPr>
            <w:tcW w:w="1559" w:type="dxa"/>
            <w:vAlign w:val="center"/>
          </w:tcPr>
          <w:p w:rsidR="002174AC" w:rsidRPr="002174AC" w:rsidRDefault="002174AC" w:rsidP="002174AC">
            <w:pPr>
              <w:jc w:val="center"/>
            </w:pPr>
            <w:r w:rsidRPr="002174AC">
              <w:t>5 175,0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5 175,0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100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2022</w:t>
            </w:r>
          </w:p>
        </w:tc>
        <w:tc>
          <w:tcPr>
            <w:tcW w:w="1559" w:type="dxa"/>
            <w:vAlign w:val="center"/>
          </w:tcPr>
          <w:p w:rsidR="002174AC" w:rsidRPr="002174AC" w:rsidRDefault="002174AC" w:rsidP="002174AC">
            <w:pPr>
              <w:jc w:val="center"/>
            </w:pPr>
            <w:r w:rsidRPr="002174AC">
              <w:t>5 175,0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5 175,0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100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2023</w:t>
            </w:r>
          </w:p>
        </w:tc>
        <w:tc>
          <w:tcPr>
            <w:tcW w:w="1559" w:type="dxa"/>
            <w:vAlign w:val="center"/>
          </w:tcPr>
          <w:p w:rsidR="002174AC" w:rsidRPr="002174AC" w:rsidRDefault="002174AC" w:rsidP="002174AC">
            <w:pPr>
              <w:jc w:val="center"/>
            </w:pPr>
            <w:r w:rsidRPr="002174AC">
              <w:t>6 172,6</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6 172,6</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100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2024-2030</w:t>
            </w:r>
          </w:p>
        </w:tc>
        <w:tc>
          <w:tcPr>
            <w:tcW w:w="1559" w:type="dxa"/>
            <w:vAlign w:val="center"/>
          </w:tcPr>
          <w:p w:rsidR="002174AC" w:rsidRPr="002174AC" w:rsidRDefault="002174AC" w:rsidP="002174AC">
            <w:pPr>
              <w:jc w:val="center"/>
            </w:pPr>
            <w:r w:rsidRPr="002174AC">
              <w:t>43 208,2</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43 208,2</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100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2019-2030</w:t>
            </w:r>
          </w:p>
        </w:tc>
        <w:tc>
          <w:tcPr>
            <w:tcW w:w="1559" w:type="dxa"/>
            <w:vAlign w:val="center"/>
          </w:tcPr>
          <w:p w:rsidR="002174AC" w:rsidRPr="002174AC" w:rsidRDefault="002174AC" w:rsidP="002174AC">
            <w:pPr>
              <w:jc w:val="center"/>
            </w:pPr>
            <w:r w:rsidRPr="002174AC">
              <w:t>74 869,5</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1 448,5</w:t>
            </w:r>
          </w:p>
        </w:tc>
        <w:tc>
          <w:tcPr>
            <w:tcW w:w="1417" w:type="dxa"/>
            <w:vAlign w:val="center"/>
          </w:tcPr>
          <w:p w:rsidR="002174AC" w:rsidRPr="002174AC" w:rsidRDefault="002174AC" w:rsidP="002174AC">
            <w:pPr>
              <w:jc w:val="center"/>
            </w:pPr>
            <w:r w:rsidRPr="002174AC">
              <w:t>73 421,0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100</w:t>
            </w:r>
          </w:p>
        </w:tc>
      </w:tr>
      <w:tr w:rsidR="002174AC" w:rsidRPr="002174AC" w:rsidTr="002360D1">
        <w:trPr>
          <w:trHeight w:val="20"/>
        </w:trPr>
        <w:tc>
          <w:tcPr>
            <w:tcW w:w="709" w:type="dxa"/>
            <w:vMerge w:val="restart"/>
          </w:tcPr>
          <w:p w:rsidR="002174AC" w:rsidRPr="002174AC" w:rsidRDefault="002174AC" w:rsidP="002174AC">
            <w:pPr>
              <w:jc w:val="center"/>
            </w:pPr>
            <w:r w:rsidRPr="002174AC">
              <w:t>1.4.</w:t>
            </w:r>
          </w:p>
        </w:tc>
        <w:tc>
          <w:tcPr>
            <w:tcW w:w="1701" w:type="dxa"/>
            <w:vMerge w:val="restart"/>
          </w:tcPr>
          <w:p w:rsidR="002174AC" w:rsidRPr="002174AC" w:rsidRDefault="002174AC" w:rsidP="002174AC">
            <w:pPr>
              <w:jc w:val="center"/>
            </w:pPr>
            <w:r w:rsidRPr="002174AC">
              <w:t xml:space="preserve">Задача 1.4 Повышение качества и доступности предоставления дополнительного образования в муниципальных образовательных организациях Шелеховского района         </w:t>
            </w:r>
          </w:p>
        </w:tc>
        <w:tc>
          <w:tcPr>
            <w:tcW w:w="1580" w:type="dxa"/>
            <w:gridSpan w:val="2"/>
            <w:vMerge w:val="restart"/>
          </w:tcPr>
          <w:p w:rsidR="002174AC" w:rsidRPr="002174AC" w:rsidRDefault="002174AC" w:rsidP="002174AC">
            <w:pPr>
              <w:widowControl w:val="0"/>
              <w:autoSpaceDE w:val="0"/>
              <w:autoSpaceDN w:val="0"/>
              <w:adjustRightInd w:val="0"/>
              <w:jc w:val="center"/>
              <w:rPr>
                <w:spacing w:val="-2"/>
              </w:rPr>
            </w:pPr>
            <w:proofErr w:type="spellStart"/>
            <w:r w:rsidRPr="002174AC">
              <w:rPr>
                <w:spacing w:val="-2"/>
              </w:rPr>
              <w:t>УО</w:t>
            </w:r>
            <w:proofErr w:type="spellEnd"/>
          </w:p>
        </w:tc>
        <w:tc>
          <w:tcPr>
            <w:tcW w:w="1397" w:type="dxa"/>
            <w:vAlign w:val="center"/>
          </w:tcPr>
          <w:p w:rsidR="002174AC" w:rsidRPr="002174AC" w:rsidRDefault="002174AC" w:rsidP="002174AC">
            <w:pPr>
              <w:jc w:val="center"/>
            </w:pPr>
            <w:r w:rsidRPr="002174AC">
              <w:t>2020</w:t>
            </w:r>
          </w:p>
        </w:tc>
        <w:tc>
          <w:tcPr>
            <w:tcW w:w="1559" w:type="dxa"/>
            <w:vAlign w:val="center"/>
          </w:tcPr>
          <w:p w:rsidR="002174AC" w:rsidRPr="002174AC" w:rsidRDefault="002174AC" w:rsidP="002174AC">
            <w:pPr>
              <w:jc w:val="center"/>
            </w:pPr>
            <w:r w:rsidRPr="002174AC">
              <w:t>5 283,0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5 283,0</w:t>
            </w:r>
          </w:p>
        </w:tc>
        <w:tc>
          <w:tcPr>
            <w:tcW w:w="1275" w:type="dxa"/>
            <w:vAlign w:val="center"/>
          </w:tcPr>
          <w:p w:rsidR="002174AC" w:rsidRPr="002174AC" w:rsidRDefault="002174AC" w:rsidP="002174AC">
            <w:pPr>
              <w:jc w:val="center"/>
            </w:pPr>
            <w:r w:rsidRPr="002174AC">
              <w:t>0,0</w:t>
            </w:r>
          </w:p>
        </w:tc>
        <w:tc>
          <w:tcPr>
            <w:tcW w:w="2268" w:type="dxa"/>
            <w:vMerge w:val="restart"/>
          </w:tcPr>
          <w:p w:rsidR="002174AC" w:rsidRPr="002174AC" w:rsidRDefault="002174AC" w:rsidP="002174AC">
            <w:pPr>
              <w:widowControl w:val="0"/>
              <w:autoSpaceDE w:val="0"/>
              <w:autoSpaceDN w:val="0"/>
              <w:adjustRightInd w:val="0"/>
              <w:ind w:hanging="7"/>
              <w:jc w:val="center"/>
            </w:pPr>
            <w:r w:rsidRPr="002174AC">
              <w:t>Охват детей программами дополнительного образования, выведенными на  персонифицированное финансирование не менее 25% к концу 2024 года</w:t>
            </w:r>
          </w:p>
        </w:tc>
        <w:tc>
          <w:tcPr>
            <w:tcW w:w="1149" w:type="dxa"/>
          </w:tcPr>
          <w:p w:rsidR="002174AC" w:rsidRPr="002174AC" w:rsidRDefault="002174AC" w:rsidP="002174AC">
            <w:pPr>
              <w:widowControl w:val="0"/>
              <w:autoSpaceDE w:val="0"/>
              <w:autoSpaceDN w:val="0"/>
              <w:adjustRightInd w:val="0"/>
              <w:jc w:val="center"/>
            </w:pPr>
            <w:r w:rsidRPr="002174AC">
              <w:t>25</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2021</w:t>
            </w:r>
          </w:p>
        </w:tc>
        <w:tc>
          <w:tcPr>
            <w:tcW w:w="1559" w:type="dxa"/>
            <w:vAlign w:val="center"/>
          </w:tcPr>
          <w:p w:rsidR="002174AC" w:rsidRPr="002174AC" w:rsidRDefault="002174AC" w:rsidP="002174AC">
            <w:pPr>
              <w:jc w:val="center"/>
            </w:pPr>
            <w:r w:rsidRPr="002174AC">
              <w:t>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0,0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25</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2022</w:t>
            </w:r>
          </w:p>
        </w:tc>
        <w:tc>
          <w:tcPr>
            <w:tcW w:w="1559" w:type="dxa"/>
            <w:vAlign w:val="center"/>
          </w:tcPr>
          <w:p w:rsidR="002174AC" w:rsidRPr="002174AC" w:rsidRDefault="002174AC" w:rsidP="002174AC">
            <w:pPr>
              <w:jc w:val="center"/>
            </w:pPr>
            <w:r w:rsidRPr="002174AC">
              <w:t>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0,0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25</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2023</w:t>
            </w:r>
          </w:p>
        </w:tc>
        <w:tc>
          <w:tcPr>
            <w:tcW w:w="1559" w:type="dxa"/>
            <w:vAlign w:val="center"/>
          </w:tcPr>
          <w:p w:rsidR="002174AC" w:rsidRPr="002174AC" w:rsidRDefault="002174AC" w:rsidP="002174AC">
            <w:pPr>
              <w:jc w:val="center"/>
            </w:pPr>
            <w:r w:rsidRPr="002174AC">
              <w:t>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0,0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25</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2024-2030</w:t>
            </w:r>
          </w:p>
        </w:tc>
        <w:tc>
          <w:tcPr>
            <w:tcW w:w="1559" w:type="dxa"/>
            <w:vAlign w:val="center"/>
          </w:tcPr>
          <w:p w:rsidR="002174AC" w:rsidRPr="002174AC" w:rsidRDefault="002174AC" w:rsidP="002174AC">
            <w:pPr>
              <w:jc w:val="center"/>
            </w:pPr>
            <w:r w:rsidRPr="002174AC">
              <w:t>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0,0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Merge w:val="restart"/>
            <w:vAlign w:val="center"/>
          </w:tcPr>
          <w:p w:rsidR="002174AC" w:rsidRPr="002174AC" w:rsidRDefault="002174AC" w:rsidP="002174AC">
            <w:pPr>
              <w:jc w:val="center"/>
            </w:pPr>
            <w:r w:rsidRPr="002174AC">
              <w:t>2020-2030</w:t>
            </w:r>
          </w:p>
        </w:tc>
        <w:tc>
          <w:tcPr>
            <w:tcW w:w="1559" w:type="dxa"/>
            <w:vMerge w:val="restart"/>
            <w:vAlign w:val="center"/>
          </w:tcPr>
          <w:p w:rsidR="002174AC" w:rsidRPr="002174AC" w:rsidRDefault="002174AC" w:rsidP="002174AC">
            <w:pPr>
              <w:jc w:val="center"/>
            </w:pPr>
            <w:r w:rsidRPr="002174AC">
              <w:t>5 283,0</w:t>
            </w:r>
          </w:p>
        </w:tc>
        <w:tc>
          <w:tcPr>
            <w:tcW w:w="784" w:type="dxa"/>
            <w:vMerge w:val="restart"/>
            <w:vAlign w:val="center"/>
          </w:tcPr>
          <w:p w:rsidR="002174AC" w:rsidRPr="002174AC" w:rsidRDefault="002174AC" w:rsidP="002174AC">
            <w:pPr>
              <w:jc w:val="center"/>
            </w:pPr>
            <w:r w:rsidRPr="002174AC">
              <w:t>0,0</w:t>
            </w:r>
          </w:p>
        </w:tc>
        <w:tc>
          <w:tcPr>
            <w:tcW w:w="1572" w:type="dxa"/>
            <w:vMerge w:val="restart"/>
            <w:vAlign w:val="center"/>
          </w:tcPr>
          <w:p w:rsidR="002174AC" w:rsidRPr="002174AC" w:rsidRDefault="002174AC" w:rsidP="002174AC">
            <w:pPr>
              <w:jc w:val="center"/>
            </w:pPr>
            <w:r w:rsidRPr="002174AC">
              <w:t>0,0</w:t>
            </w:r>
          </w:p>
        </w:tc>
        <w:tc>
          <w:tcPr>
            <w:tcW w:w="1417" w:type="dxa"/>
            <w:vMerge w:val="restart"/>
            <w:vAlign w:val="center"/>
          </w:tcPr>
          <w:p w:rsidR="002174AC" w:rsidRPr="002174AC" w:rsidRDefault="002174AC" w:rsidP="002174AC">
            <w:pPr>
              <w:jc w:val="center"/>
            </w:pPr>
            <w:r w:rsidRPr="002174AC">
              <w:t>5 283,0</w:t>
            </w:r>
          </w:p>
        </w:tc>
        <w:tc>
          <w:tcPr>
            <w:tcW w:w="1275" w:type="dxa"/>
            <w:vMerge w:val="restart"/>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Merge/>
            <w:vAlign w:val="center"/>
          </w:tcPr>
          <w:p w:rsidR="002174AC" w:rsidRPr="002174AC" w:rsidRDefault="002174AC" w:rsidP="002174AC">
            <w:pPr>
              <w:jc w:val="center"/>
            </w:pPr>
          </w:p>
        </w:tc>
        <w:tc>
          <w:tcPr>
            <w:tcW w:w="1559" w:type="dxa"/>
            <w:vMerge/>
            <w:vAlign w:val="center"/>
          </w:tcPr>
          <w:p w:rsidR="002174AC" w:rsidRPr="002174AC" w:rsidRDefault="002174AC" w:rsidP="002174AC">
            <w:pPr>
              <w:jc w:val="center"/>
            </w:pPr>
          </w:p>
        </w:tc>
        <w:tc>
          <w:tcPr>
            <w:tcW w:w="784" w:type="dxa"/>
            <w:vMerge/>
            <w:vAlign w:val="center"/>
          </w:tcPr>
          <w:p w:rsidR="002174AC" w:rsidRPr="002174AC" w:rsidRDefault="002174AC" w:rsidP="002174AC">
            <w:pPr>
              <w:jc w:val="center"/>
            </w:pPr>
          </w:p>
        </w:tc>
        <w:tc>
          <w:tcPr>
            <w:tcW w:w="1572" w:type="dxa"/>
            <w:vMerge/>
            <w:vAlign w:val="center"/>
          </w:tcPr>
          <w:p w:rsidR="002174AC" w:rsidRPr="002174AC" w:rsidRDefault="002174AC" w:rsidP="002174AC">
            <w:pPr>
              <w:jc w:val="center"/>
            </w:pPr>
          </w:p>
        </w:tc>
        <w:tc>
          <w:tcPr>
            <w:tcW w:w="1417" w:type="dxa"/>
            <w:vMerge/>
            <w:vAlign w:val="center"/>
          </w:tcPr>
          <w:p w:rsidR="002174AC" w:rsidRPr="002174AC" w:rsidRDefault="002174AC" w:rsidP="002174AC">
            <w:pPr>
              <w:jc w:val="center"/>
            </w:pPr>
          </w:p>
        </w:tc>
        <w:tc>
          <w:tcPr>
            <w:tcW w:w="1275" w:type="dxa"/>
            <w:vMerge/>
            <w:vAlign w:val="center"/>
          </w:tcPr>
          <w:p w:rsidR="002174AC" w:rsidRPr="002174AC" w:rsidRDefault="002174AC" w:rsidP="002174AC">
            <w:pPr>
              <w:jc w:val="center"/>
            </w:pP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p>
        </w:tc>
      </w:tr>
      <w:tr w:rsidR="002174AC" w:rsidRPr="002174AC" w:rsidTr="002360D1">
        <w:trPr>
          <w:trHeight w:val="20"/>
        </w:trPr>
        <w:tc>
          <w:tcPr>
            <w:tcW w:w="709" w:type="dxa"/>
            <w:vMerge w:val="restart"/>
          </w:tcPr>
          <w:p w:rsidR="002174AC" w:rsidRPr="002174AC" w:rsidRDefault="002174AC" w:rsidP="002174AC">
            <w:pPr>
              <w:jc w:val="center"/>
            </w:pPr>
            <w:r w:rsidRPr="002174AC">
              <w:t>1.4.1</w:t>
            </w:r>
          </w:p>
        </w:tc>
        <w:tc>
          <w:tcPr>
            <w:tcW w:w="1701" w:type="dxa"/>
            <w:vMerge w:val="restart"/>
          </w:tcPr>
          <w:p w:rsidR="002174AC" w:rsidRPr="002174AC" w:rsidRDefault="002174AC" w:rsidP="002174AC">
            <w:pPr>
              <w:jc w:val="center"/>
            </w:pPr>
            <w:r w:rsidRPr="002174AC">
              <w:t xml:space="preserve">Мероприятие 1.4.1. Обеспечение внедрения системы персонифицированного финансирования </w:t>
            </w:r>
          </w:p>
        </w:tc>
        <w:tc>
          <w:tcPr>
            <w:tcW w:w="1580" w:type="dxa"/>
            <w:gridSpan w:val="2"/>
            <w:vMerge w:val="restart"/>
          </w:tcPr>
          <w:p w:rsidR="002174AC" w:rsidRPr="002174AC" w:rsidRDefault="002174AC" w:rsidP="002174AC">
            <w:pPr>
              <w:widowControl w:val="0"/>
              <w:autoSpaceDE w:val="0"/>
              <w:autoSpaceDN w:val="0"/>
              <w:adjustRightInd w:val="0"/>
              <w:jc w:val="center"/>
              <w:rPr>
                <w:spacing w:val="-2"/>
              </w:rPr>
            </w:pPr>
            <w:proofErr w:type="spellStart"/>
            <w:r w:rsidRPr="002174AC">
              <w:rPr>
                <w:spacing w:val="-2"/>
              </w:rPr>
              <w:t>УО</w:t>
            </w:r>
            <w:proofErr w:type="spellEnd"/>
          </w:p>
        </w:tc>
        <w:tc>
          <w:tcPr>
            <w:tcW w:w="1397" w:type="dxa"/>
            <w:vAlign w:val="center"/>
          </w:tcPr>
          <w:p w:rsidR="002174AC" w:rsidRPr="002174AC" w:rsidRDefault="002174AC" w:rsidP="002174AC">
            <w:pPr>
              <w:jc w:val="center"/>
            </w:pPr>
            <w:r w:rsidRPr="002174AC">
              <w:t>2020</w:t>
            </w:r>
          </w:p>
        </w:tc>
        <w:tc>
          <w:tcPr>
            <w:tcW w:w="1559" w:type="dxa"/>
            <w:vAlign w:val="center"/>
          </w:tcPr>
          <w:p w:rsidR="002174AC" w:rsidRPr="002174AC" w:rsidRDefault="002174AC" w:rsidP="002174AC">
            <w:pPr>
              <w:jc w:val="center"/>
            </w:pPr>
            <w:r w:rsidRPr="002174AC">
              <w:t>5 283,0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5 283,0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25</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2021</w:t>
            </w:r>
          </w:p>
        </w:tc>
        <w:tc>
          <w:tcPr>
            <w:tcW w:w="1559" w:type="dxa"/>
            <w:vAlign w:val="center"/>
          </w:tcPr>
          <w:p w:rsidR="002174AC" w:rsidRPr="002174AC" w:rsidRDefault="002174AC" w:rsidP="002174AC">
            <w:pPr>
              <w:jc w:val="center"/>
            </w:pPr>
            <w:r w:rsidRPr="002174AC">
              <w:t>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0,0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2022</w:t>
            </w:r>
          </w:p>
        </w:tc>
        <w:tc>
          <w:tcPr>
            <w:tcW w:w="1559" w:type="dxa"/>
            <w:vAlign w:val="center"/>
          </w:tcPr>
          <w:p w:rsidR="002174AC" w:rsidRPr="002174AC" w:rsidRDefault="002174AC" w:rsidP="002174AC">
            <w:pPr>
              <w:jc w:val="center"/>
            </w:pPr>
            <w:r w:rsidRPr="002174AC">
              <w:t>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0,0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2023</w:t>
            </w:r>
          </w:p>
        </w:tc>
        <w:tc>
          <w:tcPr>
            <w:tcW w:w="1559" w:type="dxa"/>
            <w:vAlign w:val="center"/>
          </w:tcPr>
          <w:p w:rsidR="002174AC" w:rsidRPr="002174AC" w:rsidRDefault="002174AC" w:rsidP="002174AC">
            <w:pPr>
              <w:jc w:val="center"/>
            </w:pPr>
            <w:r w:rsidRPr="002174AC">
              <w:t>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0,0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pPr>
            <w:r w:rsidRPr="002174AC">
              <w:t>2024-2030</w:t>
            </w:r>
          </w:p>
        </w:tc>
        <w:tc>
          <w:tcPr>
            <w:tcW w:w="1559" w:type="dxa"/>
            <w:vAlign w:val="center"/>
          </w:tcPr>
          <w:p w:rsidR="002174AC" w:rsidRPr="002174AC" w:rsidRDefault="002174AC" w:rsidP="002174AC">
            <w:pPr>
              <w:jc w:val="center"/>
            </w:pPr>
            <w:r w:rsidRPr="002174AC">
              <w:t>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0,0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Merge w:val="restart"/>
            <w:vAlign w:val="center"/>
          </w:tcPr>
          <w:p w:rsidR="002174AC" w:rsidRPr="002174AC" w:rsidRDefault="002174AC" w:rsidP="002174AC">
            <w:pPr>
              <w:jc w:val="center"/>
            </w:pPr>
            <w:r w:rsidRPr="002174AC">
              <w:t>2020-2030</w:t>
            </w:r>
          </w:p>
        </w:tc>
        <w:tc>
          <w:tcPr>
            <w:tcW w:w="1559" w:type="dxa"/>
            <w:vMerge w:val="restart"/>
            <w:vAlign w:val="center"/>
          </w:tcPr>
          <w:p w:rsidR="002174AC" w:rsidRPr="002174AC" w:rsidRDefault="002174AC" w:rsidP="002174AC">
            <w:pPr>
              <w:jc w:val="center"/>
            </w:pPr>
            <w:r w:rsidRPr="002174AC">
              <w:t>5 283,0</w:t>
            </w:r>
          </w:p>
        </w:tc>
        <w:tc>
          <w:tcPr>
            <w:tcW w:w="784" w:type="dxa"/>
            <w:vMerge w:val="restart"/>
            <w:vAlign w:val="center"/>
          </w:tcPr>
          <w:p w:rsidR="002174AC" w:rsidRPr="002174AC" w:rsidRDefault="002174AC" w:rsidP="002174AC">
            <w:pPr>
              <w:jc w:val="center"/>
            </w:pPr>
            <w:r w:rsidRPr="002174AC">
              <w:t>0,0</w:t>
            </w:r>
          </w:p>
        </w:tc>
        <w:tc>
          <w:tcPr>
            <w:tcW w:w="1572" w:type="dxa"/>
            <w:vMerge w:val="restart"/>
            <w:vAlign w:val="center"/>
          </w:tcPr>
          <w:p w:rsidR="002174AC" w:rsidRPr="002174AC" w:rsidRDefault="002174AC" w:rsidP="002174AC">
            <w:pPr>
              <w:jc w:val="center"/>
            </w:pPr>
            <w:r w:rsidRPr="002174AC">
              <w:t>0,0</w:t>
            </w:r>
          </w:p>
        </w:tc>
        <w:tc>
          <w:tcPr>
            <w:tcW w:w="1417" w:type="dxa"/>
            <w:vMerge w:val="restart"/>
            <w:vAlign w:val="center"/>
          </w:tcPr>
          <w:p w:rsidR="002174AC" w:rsidRPr="002174AC" w:rsidRDefault="002174AC" w:rsidP="002174AC">
            <w:pPr>
              <w:jc w:val="center"/>
            </w:pPr>
            <w:r w:rsidRPr="002174AC">
              <w:t>5 283,0</w:t>
            </w:r>
          </w:p>
        </w:tc>
        <w:tc>
          <w:tcPr>
            <w:tcW w:w="1275" w:type="dxa"/>
            <w:vMerge w:val="restart"/>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Merge/>
            <w:vAlign w:val="center"/>
          </w:tcPr>
          <w:p w:rsidR="002174AC" w:rsidRPr="002174AC" w:rsidRDefault="002174AC" w:rsidP="002174AC">
            <w:pPr>
              <w:jc w:val="center"/>
            </w:pPr>
          </w:p>
        </w:tc>
        <w:tc>
          <w:tcPr>
            <w:tcW w:w="1559" w:type="dxa"/>
            <w:vMerge/>
            <w:vAlign w:val="center"/>
          </w:tcPr>
          <w:p w:rsidR="002174AC" w:rsidRPr="002174AC" w:rsidRDefault="002174AC" w:rsidP="002174AC">
            <w:pPr>
              <w:jc w:val="center"/>
            </w:pPr>
          </w:p>
        </w:tc>
        <w:tc>
          <w:tcPr>
            <w:tcW w:w="784" w:type="dxa"/>
            <w:vMerge/>
            <w:vAlign w:val="center"/>
          </w:tcPr>
          <w:p w:rsidR="002174AC" w:rsidRPr="002174AC" w:rsidRDefault="002174AC" w:rsidP="002174AC">
            <w:pPr>
              <w:jc w:val="center"/>
            </w:pPr>
          </w:p>
        </w:tc>
        <w:tc>
          <w:tcPr>
            <w:tcW w:w="1572" w:type="dxa"/>
            <w:vMerge/>
            <w:vAlign w:val="center"/>
          </w:tcPr>
          <w:p w:rsidR="002174AC" w:rsidRPr="002174AC" w:rsidRDefault="002174AC" w:rsidP="002174AC">
            <w:pPr>
              <w:jc w:val="center"/>
            </w:pPr>
          </w:p>
        </w:tc>
        <w:tc>
          <w:tcPr>
            <w:tcW w:w="1417" w:type="dxa"/>
            <w:vMerge/>
            <w:vAlign w:val="center"/>
          </w:tcPr>
          <w:p w:rsidR="002174AC" w:rsidRPr="002174AC" w:rsidRDefault="002174AC" w:rsidP="002174AC">
            <w:pPr>
              <w:jc w:val="center"/>
            </w:pPr>
          </w:p>
        </w:tc>
        <w:tc>
          <w:tcPr>
            <w:tcW w:w="1275" w:type="dxa"/>
            <w:vMerge/>
            <w:vAlign w:val="center"/>
          </w:tcPr>
          <w:p w:rsidR="002174AC" w:rsidRPr="002174AC" w:rsidRDefault="002174AC" w:rsidP="002174AC">
            <w:pPr>
              <w:jc w:val="center"/>
            </w:pP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p>
        </w:tc>
      </w:tr>
      <w:tr w:rsidR="002174AC" w:rsidRPr="002174AC" w:rsidTr="002360D1">
        <w:trPr>
          <w:trHeight w:val="20"/>
        </w:trPr>
        <w:tc>
          <w:tcPr>
            <w:tcW w:w="709" w:type="dxa"/>
            <w:vMerge w:val="restart"/>
          </w:tcPr>
          <w:p w:rsidR="002174AC" w:rsidRPr="002174AC" w:rsidRDefault="002174AC" w:rsidP="002174AC">
            <w:pPr>
              <w:widowControl w:val="0"/>
              <w:autoSpaceDE w:val="0"/>
              <w:autoSpaceDN w:val="0"/>
              <w:adjustRightInd w:val="0"/>
              <w:jc w:val="center"/>
            </w:pPr>
          </w:p>
        </w:tc>
        <w:tc>
          <w:tcPr>
            <w:tcW w:w="1701" w:type="dxa"/>
            <w:vMerge w:val="restart"/>
          </w:tcPr>
          <w:p w:rsidR="002174AC" w:rsidRPr="002174AC" w:rsidRDefault="002174AC" w:rsidP="002174AC">
            <w:pPr>
              <w:widowControl w:val="0"/>
              <w:autoSpaceDE w:val="0"/>
              <w:autoSpaceDN w:val="0"/>
              <w:adjustRightInd w:val="0"/>
              <w:jc w:val="center"/>
              <w:rPr>
                <w:b/>
              </w:rPr>
            </w:pPr>
            <w:r w:rsidRPr="002174AC">
              <w:rPr>
                <w:b/>
              </w:rPr>
              <w:t>Всего по</w:t>
            </w:r>
          </w:p>
          <w:p w:rsidR="002174AC" w:rsidRPr="002174AC" w:rsidRDefault="002174AC" w:rsidP="002174AC">
            <w:pPr>
              <w:widowControl w:val="0"/>
              <w:autoSpaceDE w:val="0"/>
              <w:autoSpaceDN w:val="0"/>
              <w:adjustRightInd w:val="0"/>
              <w:jc w:val="center"/>
              <w:rPr>
                <w:b/>
              </w:rPr>
            </w:pPr>
            <w:r w:rsidRPr="002174AC">
              <w:rPr>
                <w:b/>
              </w:rPr>
              <w:t>Подпрограмме 1</w:t>
            </w:r>
          </w:p>
        </w:tc>
        <w:tc>
          <w:tcPr>
            <w:tcW w:w="1580" w:type="dxa"/>
            <w:gridSpan w:val="2"/>
            <w:vMerge w:val="restart"/>
          </w:tcPr>
          <w:p w:rsidR="002174AC" w:rsidRPr="002174AC" w:rsidRDefault="002174AC" w:rsidP="002174AC">
            <w:pPr>
              <w:widowControl w:val="0"/>
              <w:autoSpaceDE w:val="0"/>
              <w:autoSpaceDN w:val="0"/>
              <w:adjustRightInd w:val="0"/>
              <w:jc w:val="center"/>
              <w:rPr>
                <w:spacing w:val="-2"/>
              </w:rPr>
            </w:pPr>
            <w:proofErr w:type="spellStart"/>
            <w:r w:rsidRPr="002174AC">
              <w:rPr>
                <w:spacing w:val="-2"/>
              </w:rPr>
              <w:t>УО</w:t>
            </w:r>
            <w:proofErr w:type="spellEnd"/>
            <w:r w:rsidRPr="002174AC">
              <w:rPr>
                <w:spacing w:val="-2"/>
              </w:rPr>
              <w:t>,</w:t>
            </w:r>
          </w:p>
          <w:p w:rsidR="002174AC" w:rsidRPr="002174AC" w:rsidRDefault="002174AC" w:rsidP="002174AC">
            <w:pPr>
              <w:widowControl w:val="0"/>
              <w:autoSpaceDE w:val="0"/>
              <w:autoSpaceDN w:val="0"/>
              <w:adjustRightInd w:val="0"/>
              <w:jc w:val="center"/>
              <w:rPr>
                <w:spacing w:val="-2"/>
              </w:rPr>
            </w:pPr>
            <w:r w:rsidRPr="002174AC">
              <w:rPr>
                <w:spacing w:val="-2"/>
              </w:rPr>
              <w:t xml:space="preserve">МБУ ШР «ИМОЦ», </w:t>
            </w:r>
            <w:r w:rsidRPr="002174AC">
              <w:rPr>
                <w:spacing w:val="-2"/>
              </w:rPr>
              <w:lastRenderedPageBreak/>
              <w:t>МКУ «</w:t>
            </w:r>
            <w:proofErr w:type="spellStart"/>
            <w:r w:rsidRPr="002174AC">
              <w:rPr>
                <w:spacing w:val="-2"/>
              </w:rPr>
              <w:t>ЦБМУ</w:t>
            </w:r>
            <w:proofErr w:type="spellEnd"/>
            <w:r w:rsidRPr="002174AC">
              <w:rPr>
                <w:spacing w:val="-2"/>
              </w:rPr>
              <w:t xml:space="preserve">», </w:t>
            </w:r>
            <w:proofErr w:type="spellStart"/>
            <w:r w:rsidRPr="002174AC">
              <w:rPr>
                <w:spacing w:val="-2"/>
              </w:rPr>
              <w:t>ОО</w:t>
            </w:r>
            <w:proofErr w:type="spellEnd"/>
          </w:p>
        </w:tc>
        <w:tc>
          <w:tcPr>
            <w:tcW w:w="1397" w:type="dxa"/>
            <w:vAlign w:val="center"/>
          </w:tcPr>
          <w:p w:rsidR="002174AC" w:rsidRPr="002174AC" w:rsidRDefault="002174AC" w:rsidP="002174AC">
            <w:pPr>
              <w:jc w:val="center"/>
            </w:pPr>
            <w:r w:rsidRPr="002174AC">
              <w:rPr>
                <w:b/>
                <w:bCs/>
              </w:rPr>
              <w:lastRenderedPageBreak/>
              <w:t>2019</w:t>
            </w:r>
          </w:p>
        </w:tc>
        <w:tc>
          <w:tcPr>
            <w:tcW w:w="1559" w:type="dxa"/>
            <w:vAlign w:val="center"/>
          </w:tcPr>
          <w:p w:rsidR="002174AC" w:rsidRPr="002174AC" w:rsidRDefault="002174AC" w:rsidP="002174AC">
            <w:pPr>
              <w:jc w:val="center"/>
              <w:rPr>
                <w:b/>
                <w:bCs/>
                <w:color w:val="000000"/>
              </w:rPr>
            </w:pPr>
            <w:r w:rsidRPr="002174AC">
              <w:rPr>
                <w:b/>
                <w:bCs/>
                <w:color w:val="000000"/>
              </w:rPr>
              <w:t>1 189 038,1</w:t>
            </w:r>
          </w:p>
        </w:tc>
        <w:tc>
          <w:tcPr>
            <w:tcW w:w="784" w:type="dxa"/>
            <w:vAlign w:val="center"/>
          </w:tcPr>
          <w:p w:rsidR="002174AC" w:rsidRPr="002174AC" w:rsidRDefault="002174AC" w:rsidP="002174AC">
            <w:pPr>
              <w:jc w:val="center"/>
              <w:rPr>
                <w:b/>
                <w:bCs/>
                <w:color w:val="000000"/>
              </w:rPr>
            </w:pPr>
            <w:r w:rsidRPr="002174AC">
              <w:rPr>
                <w:b/>
                <w:bCs/>
                <w:color w:val="000000"/>
              </w:rPr>
              <w:t>0,0</w:t>
            </w:r>
          </w:p>
        </w:tc>
        <w:tc>
          <w:tcPr>
            <w:tcW w:w="1572" w:type="dxa"/>
            <w:vAlign w:val="center"/>
          </w:tcPr>
          <w:p w:rsidR="002174AC" w:rsidRPr="002174AC" w:rsidRDefault="002174AC" w:rsidP="002174AC">
            <w:pPr>
              <w:jc w:val="center"/>
              <w:rPr>
                <w:b/>
                <w:bCs/>
                <w:color w:val="000000"/>
              </w:rPr>
            </w:pPr>
            <w:r w:rsidRPr="002174AC">
              <w:rPr>
                <w:b/>
                <w:bCs/>
                <w:color w:val="000000"/>
              </w:rPr>
              <w:t>906 436,2</w:t>
            </w:r>
          </w:p>
        </w:tc>
        <w:tc>
          <w:tcPr>
            <w:tcW w:w="1417" w:type="dxa"/>
            <w:vAlign w:val="center"/>
          </w:tcPr>
          <w:p w:rsidR="002174AC" w:rsidRPr="002174AC" w:rsidRDefault="002174AC" w:rsidP="002174AC">
            <w:pPr>
              <w:jc w:val="center"/>
              <w:rPr>
                <w:b/>
                <w:bCs/>
                <w:color w:val="000000"/>
              </w:rPr>
            </w:pPr>
            <w:r w:rsidRPr="002174AC">
              <w:rPr>
                <w:b/>
                <w:bCs/>
                <w:color w:val="000000"/>
              </w:rPr>
              <w:t>270 042,4</w:t>
            </w:r>
          </w:p>
        </w:tc>
        <w:tc>
          <w:tcPr>
            <w:tcW w:w="1275" w:type="dxa"/>
            <w:vAlign w:val="center"/>
          </w:tcPr>
          <w:p w:rsidR="002174AC" w:rsidRPr="002174AC" w:rsidRDefault="002174AC" w:rsidP="002174AC">
            <w:pPr>
              <w:jc w:val="center"/>
              <w:rPr>
                <w:b/>
                <w:bCs/>
                <w:color w:val="000000"/>
              </w:rPr>
            </w:pPr>
            <w:r w:rsidRPr="002174AC">
              <w:rPr>
                <w:b/>
                <w:bCs/>
                <w:color w:val="000000"/>
              </w:rPr>
              <w:t>12 559,5</w:t>
            </w:r>
          </w:p>
        </w:tc>
        <w:tc>
          <w:tcPr>
            <w:tcW w:w="2268" w:type="dxa"/>
            <w:vMerge w:val="restart"/>
          </w:tcPr>
          <w:p w:rsidR="002174AC" w:rsidRPr="002174AC" w:rsidRDefault="002174AC" w:rsidP="002174AC">
            <w:pPr>
              <w:widowControl w:val="0"/>
              <w:autoSpaceDE w:val="0"/>
              <w:autoSpaceDN w:val="0"/>
              <w:adjustRightInd w:val="0"/>
              <w:jc w:val="center"/>
              <w:outlineLvl w:val="2"/>
              <w:rPr>
                <w:b/>
              </w:rPr>
            </w:pPr>
            <w:r w:rsidRPr="002174AC">
              <w:rPr>
                <w:b/>
              </w:rPr>
              <w:t xml:space="preserve">Уровень удовлетворенности населения </w:t>
            </w:r>
            <w:r w:rsidRPr="002174AC">
              <w:rPr>
                <w:b/>
              </w:rPr>
              <w:lastRenderedPageBreak/>
              <w:t xml:space="preserve">качеством общего образования, не менее </w:t>
            </w:r>
          </w:p>
          <w:p w:rsidR="002174AC" w:rsidRPr="002174AC" w:rsidRDefault="002174AC" w:rsidP="002174AC">
            <w:pPr>
              <w:widowControl w:val="0"/>
              <w:autoSpaceDE w:val="0"/>
              <w:autoSpaceDN w:val="0"/>
              <w:adjustRightInd w:val="0"/>
              <w:jc w:val="center"/>
              <w:outlineLvl w:val="2"/>
              <w:rPr>
                <w:b/>
              </w:rPr>
            </w:pPr>
            <w:r w:rsidRPr="002174AC">
              <w:rPr>
                <w:b/>
              </w:rPr>
              <w:t>80%  к концу 2030 году</w:t>
            </w:r>
          </w:p>
        </w:tc>
        <w:tc>
          <w:tcPr>
            <w:tcW w:w="1149" w:type="dxa"/>
          </w:tcPr>
          <w:p w:rsidR="002174AC" w:rsidRPr="002174AC" w:rsidRDefault="002174AC" w:rsidP="002174AC">
            <w:pPr>
              <w:widowControl w:val="0"/>
              <w:autoSpaceDE w:val="0"/>
              <w:autoSpaceDN w:val="0"/>
              <w:adjustRightInd w:val="0"/>
              <w:jc w:val="center"/>
              <w:outlineLvl w:val="2"/>
              <w:rPr>
                <w:b/>
              </w:rPr>
            </w:pPr>
            <w:r w:rsidRPr="002174AC">
              <w:rPr>
                <w:b/>
              </w:rPr>
              <w:lastRenderedPageBreak/>
              <w:t>76</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rPr>
                <w:b/>
                <w:bCs/>
              </w:rPr>
            </w:pPr>
            <w:r w:rsidRPr="002174AC">
              <w:rPr>
                <w:b/>
                <w:bCs/>
              </w:rPr>
              <w:t>2020</w:t>
            </w:r>
          </w:p>
        </w:tc>
        <w:tc>
          <w:tcPr>
            <w:tcW w:w="1559" w:type="dxa"/>
            <w:vAlign w:val="center"/>
          </w:tcPr>
          <w:p w:rsidR="002174AC" w:rsidRPr="002174AC" w:rsidRDefault="002174AC" w:rsidP="002174AC">
            <w:pPr>
              <w:jc w:val="center"/>
              <w:rPr>
                <w:b/>
                <w:bCs/>
                <w:color w:val="000000"/>
              </w:rPr>
            </w:pPr>
            <w:r w:rsidRPr="002174AC">
              <w:rPr>
                <w:b/>
                <w:bCs/>
                <w:color w:val="000000"/>
              </w:rPr>
              <w:t>1 219 366,8</w:t>
            </w:r>
          </w:p>
        </w:tc>
        <w:tc>
          <w:tcPr>
            <w:tcW w:w="784" w:type="dxa"/>
            <w:vAlign w:val="center"/>
          </w:tcPr>
          <w:p w:rsidR="002174AC" w:rsidRPr="002174AC" w:rsidRDefault="002174AC" w:rsidP="002174AC">
            <w:pPr>
              <w:jc w:val="center"/>
              <w:rPr>
                <w:b/>
                <w:bCs/>
                <w:color w:val="000000"/>
              </w:rPr>
            </w:pPr>
            <w:r w:rsidRPr="002174AC">
              <w:rPr>
                <w:b/>
                <w:bCs/>
                <w:color w:val="000000"/>
              </w:rPr>
              <w:t>32 437,0</w:t>
            </w:r>
          </w:p>
        </w:tc>
        <w:tc>
          <w:tcPr>
            <w:tcW w:w="1572" w:type="dxa"/>
            <w:vAlign w:val="center"/>
          </w:tcPr>
          <w:p w:rsidR="002174AC" w:rsidRPr="002174AC" w:rsidRDefault="002174AC" w:rsidP="002174AC">
            <w:pPr>
              <w:jc w:val="center"/>
              <w:rPr>
                <w:b/>
                <w:bCs/>
                <w:color w:val="000000"/>
              </w:rPr>
            </w:pPr>
            <w:r w:rsidRPr="002174AC">
              <w:rPr>
                <w:b/>
                <w:bCs/>
                <w:color w:val="000000"/>
              </w:rPr>
              <w:t>899 705,1</w:t>
            </w:r>
          </w:p>
        </w:tc>
        <w:tc>
          <w:tcPr>
            <w:tcW w:w="1417" w:type="dxa"/>
            <w:vAlign w:val="center"/>
          </w:tcPr>
          <w:p w:rsidR="002174AC" w:rsidRPr="002174AC" w:rsidRDefault="002174AC" w:rsidP="002174AC">
            <w:pPr>
              <w:jc w:val="center"/>
              <w:rPr>
                <w:b/>
                <w:bCs/>
                <w:color w:val="000000"/>
              </w:rPr>
            </w:pPr>
            <w:r w:rsidRPr="002174AC">
              <w:rPr>
                <w:b/>
                <w:bCs/>
                <w:color w:val="000000"/>
              </w:rPr>
              <w:t>274 683,9</w:t>
            </w:r>
          </w:p>
        </w:tc>
        <w:tc>
          <w:tcPr>
            <w:tcW w:w="1275" w:type="dxa"/>
            <w:vAlign w:val="center"/>
          </w:tcPr>
          <w:p w:rsidR="002174AC" w:rsidRPr="002174AC" w:rsidRDefault="002174AC" w:rsidP="002174AC">
            <w:pPr>
              <w:jc w:val="center"/>
              <w:rPr>
                <w:b/>
                <w:bCs/>
                <w:color w:val="000000"/>
              </w:rPr>
            </w:pPr>
            <w:r w:rsidRPr="002174AC">
              <w:rPr>
                <w:b/>
                <w:bCs/>
                <w:color w:val="000000"/>
              </w:rPr>
              <w:t>12 540,8</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rPr>
                <w:b/>
              </w:rPr>
            </w:pPr>
            <w:r w:rsidRPr="002174AC">
              <w:rPr>
                <w:b/>
              </w:rPr>
              <w:t>78</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rPr>
                <w:b/>
                <w:bCs/>
              </w:rPr>
            </w:pPr>
            <w:r w:rsidRPr="002174AC">
              <w:rPr>
                <w:b/>
                <w:bCs/>
              </w:rPr>
              <w:t>2021</w:t>
            </w:r>
          </w:p>
        </w:tc>
        <w:tc>
          <w:tcPr>
            <w:tcW w:w="1559" w:type="dxa"/>
            <w:vAlign w:val="center"/>
          </w:tcPr>
          <w:p w:rsidR="002174AC" w:rsidRPr="002174AC" w:rsidRDefault="002174AC" w:rsidP="002174AC">
            <w:pPr>
              <w:jc w:val="center"/>
              <w:rPr>
                <w:b/>
                <w:bCs/>
                <w:color w:val="000000"/>
              </w:rPr>
            </w:pPr>
            <w:r w:rsidRPr="002174AC">
              <w:rPr>
                <w:b/>
                <w:bCs/>
                <w:color w:val="000000"/>
              </w:rPr>
              <w:t>1 110 156,5</w:t>
            </w:r>
          </w:p>
        </w:tc>
        <w:tc>
          <w:tcPr>
            <w:tcW w:w="784" w:type="dxa"/>
            <w:vAlign w:val="center"/>
          </w:tcPr>
          <w:p w:rsidR="002174AC" w:rsidRPr="002174AC" w:rsidRDefault="002174AC" w:rsidP="002174AC">
            <w:pPr>
              <w:jc w:val="center"/>
              <w:rPr>
                <w:b/>
                <w:bCs/>
                <w:color w:val="000000"/>
              </w:rPr>
            </w:pPr>
            <w:r w:rsidRPr="002174AC">
              <w:rPr>
                <w:b/>
                <w:bCs/>
                <w:color w:val="000000"/>
              </w:rPr>
              <w:t>0,0</w:t>
            </w:r>
          </w:p>
        </w:tc>
        <w:tc>
          <w:tcPr>
            <w:tcW w:w="1572" w:type="dxa"/>
            <w:vAlign w:val="center"/>
          </w:tcPr>
          <w:p w:rsidR="002174AC" w:rsidRPr="002174AC" w:rsidRDefault="002174AC" w:rsidP="002174AC">
            <w:pPr>
              <w:jc w:val="center"/>
              <w:rPr>
                <w:b/>
                <w:bCs/>
                <w:color w:val="000000"/>
              </w:rPr>
            </w:pPr>
            <w:r w:rsidRPr="002174AC">
              <w:rPr>
                <w:b/>
                <w:bCs/>
                <w:color w:val="000000"/>
              </w:rPr>
              <w:t>848 769,2</w:t>
            </w:r>
          </w:p>
        </w:tc>
        <w:tc>
          <w:tcPr>
            <w:tcW w:w="1417" w:type="dxa"/>
            <w:vAlign w:val="center"/>
          </w:tcPr>
          <w:p w:rsidR="002174AC" w:rsidRPr="002174AC" w:rsidRDefault="002174AC" w:rsidP="002174AC">
            <w:pPr>
              <w:jc w:val="center"/>
              <w:rPr>
                <w:b/>
                <w:bCs/>
                <w:color w:val="000000"/>
              </w:rPr>
            </w:pPr>
            <w:r w:rsidRPr="002174AC">
              <w:rPr>
                <w:b/>
                <w:bCs/>
                <w:color w:val="000000"/>
              </w:rPr>
              <w:t>249 814,1</w:t>
            </w:r>
          </w:p>
        </w:tc>
        <w:tc>
          <w:tcPr>
            <w:tcW w:w="1275" w:type="dxa"/>
            <w:vAlign w:val="center"/>
          </w:tcPr>
          <w:p w:rsidR="002174AC" w:rsidRPr="002174AC" w:rsidRDefault="002174AC" w:rsidP="002174AC">
            <w:pPr>
              <w:jc w:val="center"/>
              <w:rPr>
                <w:b/>
                <w:bCs/>
                <w:color w:val="000000"/>
              </w:rPr>
            </w:pPr>
            <w:r w:rsidRPr="002174AC">
              <w:rPr>
                <w:b/>
                <w:bCs/>
                <w:color w:val="000000"/>
              </w:rPr>
              <w:t>11 573,2</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rPr>
                <w:b/>
              </w:rPr>
            </w:pPr>
            <w:r w:rsidRPr="002174AC">
              <w:rPr>
                <w:b/>
              </w:rPr>
              <w:t>80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rPr>
                <w:b/>
                <w:bCs/>
              </w:rPr>
            </w:pPr>
            <w:r w:rsidRPr="002174AC">
              <w:rPr>
                <w:b/>
                <w:bCs/>
              </w:rPr>
              <w:t>2022</w:t>
            </w:r>
          </w:p>
        </w:tc>
        <w:tc>
          <w:tcPr>
            <w:tcW w:w="1559" w:type="dxa"/>
            <w:vAlign w:val="center"/>
          </w:tcPr>
          <w:p w:rsidR="002174AC" w:rsidRPr="002174AC" w:rsidRDefault="002174AC" w:rsidP="002174AC">
            <w:pPr>
              <w:jc w:val="center"/>
              <w:rPr>
                <w:b/>
                <w:bCs/>
                <w:color w:val="000000"/>
              </w:rPr>
            </w:pPr>
            <w:r w:rsidRPr="002174AC">
              <w:rPr>
                <w:b/>
                <w:bCs/>
                <w:color w:val="000000"/>
              </w:rPr>
              <w:t>1 014 789,0</w:t>
            </w:r>
          </w:p>
        </w:tc>
        <w:tc>
          <w:tcPr>
            <w:tcW w:w="784" w:type="dxa"/>
            <w:vAlign w:val="center"/>
          </w:tcPr>
          <w:p w:rsidR="002174AC" w:rsidRPr="002174AC" w:rsidRDefault="002174AC" w:rsidP="002174AC">
            <w:pPr>
              <w:jc w:val="center"/>
              <w:rPr>
                <w:b/>
                <w:bCs/>
                <w:color w:val="000000"/>
              </w:rPr>
            </w:pPr>
            <w:r w:rsidRPr="002174AC">
              <w:rPr>
                <w:b/>
                <w:bCs/>
                <w:color w:val="000000"/>
              </w:rPr>
              <w:t>0,0</w:t>
            </w:r>
          </w:p>
        </w:tc>
        <w:tc>
          <w:tcPr>
            <w:tcW w:w="1572" w:type="dxa"/>
            <w:vAlign w:val="center"/>
          </w:tcPr>
          <w:p w:rsidR="002174AC" w:rsidRPr="002174AC" w:rsidRDefault="002174AC" w:rsidP="002174AC">
            <w:pPr>
              <w:jc w:val="center"/>
              <w:rPr>
                <w:b/>
                <w:bCs/>
                <w:color w:val="000000"/>
              </w:rPr>
            </w:pPr>
            <w:r w:rsidRPr="002174AC">
              <w:rPr>
                <w:b/>
                <w:bCs/>
                <w:color w:val="000000"/>
              </w:rPr>
              <w:t>849 278,0</w:t>
            </w:r>
          </w:p>
        </w:tc>
        <w:tc>
          <w:tcPr>
            <w:tcW w:w="1417" w:type="dxa"/>
            <w:vAlign w:val="center"/>
          </w:tcPr>
          <w:p w:rsidR="002174AC" w:rsidRPr="002174AC" w:rsidRDefault="002174AC" w:rsidP="002174AC">
            <w:pPr>
              <w:jc w:val="center"/>
              <w:rPr>
                <w:b/>
                <w:bCs/>
                <w:color w:val="000000"/>
              </w:rPr>
            </w:pPr>
            <w:r w:rsidRPr="002174AC">
              <w:rPr>
                <w:b/>
                <w:bCs/>
                <w:color w:val="000000"/>
              </w:rPr>
              <w:t>153 937,8</w:t>
            </w:r>
          </w:p>
        </w:tc>
        <w:tc>
          <w:tcPr>
            <w:tcW w:w="1275" w:type="dxa"/>
            <w:vAlign w:val="center"/>
          </w:tcPr>
          <w:p w:rsidR="002174AC" w:rsidRPr="002174AC" w:rsidRDefault="002174AC" w:rsidP="002174AC">
            <w:pPr>
              <w:jc w:val="center"/>
              <w:rPr>
                <w:b/>
                <w:bCs/>
                <w:color w:val="000000"/>
              </w:rPr>
            </w:pPr>
            <w:r w:rsidRPr="002174AC">
              <w:rPr>
                <w:b/>
                <w:bCs/>
                <w:color w:val="000000"/>
              </w:rPr>
              <w:t>11 573,2</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rPr>
                <w:b/>
              </w:rPr>
            </w:pPr>
            <w:r w:rsidRPr="002174AC">
              <w:rPr>
                <w:b/>
              </w:rPr>
              <w:t>80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rPr>
                <w:b/>
                <w:bCs/>
              </w:rPr>
            </w:pPr>
            <w:r w:rsidRPr="002174AC">
              <w:rPr>
                <w:b/>
                <w:bCs/>
              </w:rPr>
              <w:t>2023</w:t>
            </w:r>
          </w:p>
        </w:tc>
        <w:tc>
          <w:tcPr>
            <w:tcW w:w="1559" w:type="dxa"/>
            <w:vAlign w:val="center"/>
          </w:tcPr>
          <w:p w:rsidR="002174AC" w:rsidRPr="002174AC" w:rsidRDefault="002174AC" w:rsidP="002174AC">
            <w:pPr>
              <w:jc w:val="center"/>
              <w:rPr>
                <w:b/>
                <w:bCs/>
                <w:color w:val="000000"/>
              </w:rPr>
            </w:pPr>
            <w:r w:rsidRPr="002174AC">
              <w:rPr>
                <w:b/>
                <w:bCs/>
                <w:color w:val="000000"/>
              </w:rPr>
              <w:t>1 197 892,4</w:t>
            </w:r>
          </w:p>
        </w:tc>
        <w:tc>
          <w:tcPr>
            <w:tcW w:w="784" w:type="dxa"/>
            <w:vAlign w:val="center"/>
          </w:tcPr>
          <w:p w:rsidR="002174AC" w:rsidRPr="002174AC" w:rsidRDefault="002174AC" w:rsidP="002174AC">
            <w:pPr>
              <w:jc w:val="center"/>
              <w:rPr>
                <w:b/>
                <w:bCs/>
                <w:color w:val="000000"/>
              </w:rPr>
            </w:pPr>
            <w:r w:rsidRPr="002174AC">
              <w:rPr>
                <w:b/>
                <w:bCs/>
                <w:color w:val="000000"/>
              </w:rPr>
              <w:t>0,0</w:t>
            </w:r>
          </w:p>
        </w:tc>
        <w:tc>
          <w:tcPr>
            <w:tcW w:w="1572" w:type="dxa"/>
            <w:vAlign w:val="center"/>
          </w:tcPr>
          <w:p w:rsidR="002174AC" w:rsidRPr="002174AC" w:rsidRDefault="002174AC" w:rsidP="002174AC">
            <w:pPr>
              <w:jc w:val="center"/>
              <w:rPr>
                <w:b/>
                <w:bCs/>
                <w:color w:val="000000"/>
              </w:rPr>
            </w:pPr>
            <w:r w:rsidRPr="002174AC">
              <w:rPr>
                <w:b/>
                <w:bCs/>
                <w:color w:val="000000"/>
              </w:rPr>
              <w:t>848 763,1</w:t>
            </w:r>
          </w:p>
        </w:tc>
        <w:tc>
          <w:tcPr>
            <w:tcW w:w="1417" w:type="dxa"/>
            <w:vAlign w:val="center"/>
          </w:tcPr>
          <w:p w:rsidR="002174AC" w:rsidRPr="002174AC" w:rsidRDefault="002174AC" w:rsidP="002174AC">
            <w:pPr>
              <w:jc w:val="center"/>
              <w:rPr>
                <w:b/>
                <w:bCs/>
                <w:color w:val="000000"/>
              </w:rPr>
            </w:pPr>
            <w:r w:rsidRPr="002174AC">
              <w:rPr>
                <w:b/>
                <w:bCs/>
                <w:color w:val="000000"/>
              </w:rPr>
              <w:t>337 556,1</w:t>
            </w:r>
          </w:p>
        </w:tc>
        <w:tc>
          <w:tcPr>
            <w:tcW w:w="1275" w:type="dxa"/>
            <w:vAlign w:val="center"/>
          </w:tcPr>
          <w:p w:rsidR="002174AC" w:rsidRPr="002174AC" w:rsidRDefault="002174AC" w:rsidP="002174AC">
            <w:pPr>
              <w:jc w:val="center"/>
              <w:rPr>
                <w:b/>
                <w:bCs/>
                <w:color w:val="000000"/>
              </w:rPr>
            </w:pPr>
            <w:r w:rsidRPr="002174AC">
              <w:rPr>
                <w:b/>
                <w:bCs/>
                <w:color w:val="000000"/>
              </w:rPr>
              <w:t>11 573,2</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rPr>
                <w:b/>
              </w:rPr>
            </w:pPr>
            <w:r w:rsidRPr="002174AC">
              <w:rPr>
                <w:b/>
              </w:rPr>
              <w:t>80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rPr>
                <w:b/>
                <w:bCs/>
              </w:rPr>
            </w:pPr>
            <w:r w:rsidRPr="002174AC">
              <w:rPr>
                <w:b/>
                <w:bCs/>
              </w:rPr>
              <w:t xml:space="preserve">2024-2030  </w:t>
            </w:r>
          </w:p>
        </w:tc>
        <w:tc>
          <w:tcPr>
            <w:tcW w:w="1559" w:type="dxa"/>
            <w:vAlign w:val="center"/>
          </w:tcPr>
          <w:p w:rsidR="002174AC" w:rsidRPr="002174AC" w:rsidRDefault="002174AC" w:rsidP="002174AC">
            <w:pPr>
              <w:jc w:val="center"/>
              <w:rPr>
                <w:b/>
                <w:bCs/>
                <w:color w:val="000000"/>
              </w:rPr>
            </w:pPr>
            <w:r w:rsidRPr="002174AC">
              <w:rPr>
                <w:b/>
                <w:bCs/>
                <w:color w:val="000000"/>
              </w:rPr>
              <w:t>8 955 008,2</w:t>
            </w:r>
          </w:p>
        </w:tc>
        <w:tc>
          <w:tcPr>
            <w:tcW w:w="784" w:type="dxa"/>
            <w:vAlign w:val="center"/>
          </w:tcPr>
          <w:p w:rsidR="002174AC" w:rsidRPr="002174AC" w:rsidRDefault="002174AC" w:rsidP="002174AC">
            <w:pPr>
              <w:jc w:val="center"/>
              <w:rPr>
                <w:b/>
                <w:bCs/>
                <w:color w:val="000000"/>
              </w:rPr>
            </w:pPr>
            <w:r w:rsidRPr="002174AC">
              <w:rPr>
                <w:b/>
                <w:bCs/>
                <w:color w:val="000000"/>
              </w:rPr>
              <w:t>0,0</w:t>
            </w:r>
          </w:p>
        </w:tc>
        <w:tc>
          <w:tcPr>
            <w:tcW w:w="1572" w:type="dxa"/>
            <w:vAlign w:val="center"/>
          </w:tcPr>
          <w:p w:rsidR="002174AC" w:rsidRPr="002174AC" w:rsidRDefault="002174AC" w:rsidP="002174AC">
            <w:pPr>
              <w:jc w:val="center"/>
              <w:rPr>
                <w:b/>
                <w:bCs/>
                <w:color w:val="000000"/>
              </w:rPr>
            </w:pPr>
            <w:r w:rsidRPr="002174AC">
              <w:rPr>
                <w:b/>
                <w:bCs/>
                <w:color w:val="000000"/>
              </w:rPr>
              <w:t>5 941 341,7</w:t>
            </w:r>
          </w:p>
        </w:tc>
        <w:tc>
          <w:tcPr>
            <w:tcW w:w="1417" w:type="dxa"/>
            <w:vAlign w:val="center"/>
          </w:tcPr>
          <w:p w:rsidR="002174AC" w:rsidRPr="002174AC" w:rsidRDefault="002174AC" w:rsidP="002174AC">
            <w:pPr>
              <w:jc w:val="center"/>
              <w:rPr>
                <w:b/>
                <w:bCs/>
                <w:color w:val="000000"/>
              </w:rPr>
            </w:pPr>
            <w:r w:rsidRPr="002174AC">
              <w:rPr>
                <w:b/>
                <w:bCs/>
                <w:color w:val="000000"/>
              </w:rPr>
              <w:t>2 932 654,1</w:t>
            </w:r>
          </w:p>
        </w:tc>
        <w:tc>
          <w:tcPr>
            <w:tcW w:w="1275" w:type="dxa"/>
            <w:vAlign w:val="center"/>
          </w:tcPr>
          <w:p w:rsidR="002174AC" w:rsidRPr="002174AC" w:rsidRDefault="002174AC" w:rsidP="002174AC">
            <w:pPr>
              <w:jc w:val="center"/>
              <w:rPr>
                <w:b/>
                <w:bCs/>
                <w:color w:val="000000"/>
              </w:rPr>
            </w:pPr>
            <w:r w:rsidRPr="002174AC">
              <w:rPr>
                <w:b/>
                <w:bCs/>
                <w:color w:val="000000"/>
              </w:rPr>
              <w:t>81 012,4</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rPr>
                <w:b/>
              </w:rPr>
            </w:pPr>
            <w:r w:rsidRPr="002174AC">
              <w:rPr>
                <w:b/>
              </w:rPr>
              <w:t>80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80" w:type="dxa"/>
            <w:gridSpan w:val="2"/>
            <w:vMerge/>
          </w:tcPr>
          <w:p w:rsidR="002174AC" w:rsidRPr="002174AC" w:rsidRDefault="002174AC" w:rsidP="002174AC">
            <w:pPr>
              <w:widowControl w:val="0"/>
              <w:autoSpaceDE w:val="0"/>
              <w:autoSpaceDN w:val="0"/>
              <w:adjustRightInd w:val="0"/>
              <w:ind w:firstLine="720"/>
              <w:jc w:val="center"/>
            </w:pPr>
          </w:p>
        </w:tc>
        <w:tc>
          <w:tcPr>
            <w:tcW w:w="1397" w:type="dxa"/>
            <w:vAlign w:val="center"/>
          </w:tcPr>
          <w:p w:rsidR="002174AC" w:rsidRPr="002174AC" w:rsidRDefault="002174AC" w:rsidP="002174AC">
            <w:pPr>
              <w:jc w:val="center"/>
              <w:rPr>
                <w:b/>
                <w:bCs/>
              </w:rPr>
            </w:pPr>
            <w:r w:rsidRPr="002174AC">
              <w:rPr>
                <w:b/>
                <w:bCs/>
              </w:rPr>
              <w:t xml:space="preserve">2019-2030  </w:t>
            </w:r>
          </w:p>
        </w:tc>
        <w:tc>
          <w:tcPr>
            <w:tcW w:w="1559" w:type="dxa"/>
            <w:vAlign w:val="center"/>
          </w:tcPr>
          <w:p w:rsidR="002174AC" w:rsidRPr="002174AC" w:rsidRDefault="002174AC" w:rsidP="002174AC">
            <w:pPr>
              <w:jc w:val="center"/>
              <w:rPr>
                <w:b/>
                <w:bCs/>
                <w:color w:val="000000"/>
              </w:rPr>
            </w:pPr>
            <w:r w:rsidRPr="002174AC">
              <w:rPr>
                <w:b/>
                <w:bCs/>
                <w:color w:val="000000"/>
              </w:rPr>
              <w:t>14 686 251,0</w:t>
            </w:r>
          </w:p>
        </w:tc>
        <w:tc>
          <w:tcPr>
            <w:tcW w:w="784" w:type="dxa"/>
            <w:vAlign w:val="center"/>
          </w:tcPr>
          <w:p w:rsidR="002174AC" w:rsidRPr="002174AC" w:rsidRDefault="002174AC" w:rsidP="002174AC">
            <w:pPr>
              <w:jc w:val="center"/>
              <w:rPr>
                <w:b/>
                <w:bCs/>
                <w:color w:val="000000"/>
              </w:rPr>
            </w:pPr>
            <w:r w:rsidRPr="002174AC">
              <w:rPr>
                <w:b/>
                <w:bCs/>
                <w:color w:val="000000"/>
              </w:rPr>
              <w:t>32 437,0</w:t>
            </w:r>
          </w:p>
        </w:tc>
        <w:tc>
          <w:tcPr>
            <w:tcW w:w="1572" w:type="dxa"/>
            <w:vAlign w:val="center"/>
          </w:tcPr>
          <w:p w:rsidR="002174AC" w:rsidRPr="002174AC" w:rsidRDefault="002174AC" w:rsidP="002174AC">
            <w:pPr>
              <w:jc w:val="center"/>
              <w:rPr>
                <w:b/>
                <w:bCs/>
                <w:color w:val="000000"/>
              </w:rPr>
            </w:pPr>
            <w:r w:rsidRPr="002174AC">
              <w:rPr>
                <w:b/>
                <w:bCs/>
                <w:color w:val="000000"/>
              </w:rPr>
              <w:t>10 294 293,3</w:t>
            </w:r>
          </w:p>
        </w:tc>
        <w:tc>
          <w:tcPr>
            <w:tcW w:w="1417" w:type="dxa"/>
            <w:vAlign w:val="center"/>
          </w:tcPr>
          <w:p w:rsidR="002174AC" w:rsidRPr="002174AC" w:rsidRDefault="002174AC" w:rsidP="002174AC">
            <w:pPr>
              <w:jc w:val="center"/>
              <w:rPr>
                <w:b/>
                <w:bCs/>
                <w:color w:val="000000"/>
              </w:rPr>
            </w:pPr>
            <w:r w:rsidRPr="002174AC">
              <w:rPr>
                <w:b/>
                <w:bCs/>
                <w:color w:val="000000"/>
              </w:rPr>
              <w:t>4 218 688,4</w:t>
            </w:r>
          </w:p>
        </w:tc>
        <w:tc>
          <w:tcPr>
            <w:tcW w:w="1275" w:type="dxa"/>
            <w:vAlign w:val="center"/>
          </w:tcPr>
          <w:p w:rsidR="002174AC" w:rsidRPr="002174AC" w:rsidRDefault="002174AC" w:rsidP="002174AC">
            <w:pPr>
              <w:jc w:val="center"/>
              <w:rPr>
                <w:b/>
                <w:bCs/>
                <w:color w:val="000000"/>
              </w:rPr>
            </w:pPr>
            <w:r w:rsidRPr="002174AC">
              <w:rPr>
                <w:b/>
                <w:bCs/>
                <w:color w:val="000000"/>
              </w:rPr>
              <w:t>140 832,3</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rPr>
                <w:b/>
              </w:rPr>
            </w:pPr>
            <w:r w:rsidRPr="002174AC">
              <w:rPr>
                <w:b/>
              </w:rPr>
              <w:t>80</w:t>
            </w:r>
          </w:p>
        </w:tc>
      </w:tr>
      <w:tr w:rsidR="002174AC" w:rsidRPr="002174AC" w:rsidTr="002360D1">
        <w:trPr>
          <w:trHeight w:val="20"/>
        </w:trPr>
        <w:tc>
          <w:tcPr>
            <w:tcW w:w="15411" w:type="dxa"/>
            <w:gridSpan w:val="12"/>
          </w:tcPr>
          <w:p w:rsidR="002174AC" w:rsidRPr="002174AC" w:rsidRDefault="002174AC" w:rsidP="002174AC">
            <w:pPr>
              <w:widowControl w:val="0"/>
              <w:autoSpaceDE w:val="0"/>
              <w:autoSpaceDN w:val="0"/>
              <w:adjustRightInd w:val="0"/>
              <w:ind w:firstLine="720"/>
              <w:jc w:val="center"/>
            </w:pPr>
            <w:r w:rsidRPr="002174AC">
              <w:t>Подпрограмма 2</w:t>
            </w:r>
          </w:p>
          <w:p w:rsidR="002174AC" w:rsidRPr="002174AC" w:rsidRDefault="002174AC" w:rsidP="002174AC">
            <w:pPr>
              <w:widowControl w:val="0"/>
              <w:autoSpaceDE w:val="0"/>
              <w:autoSpaceDN w:val="0"/>
              <w:adjustRightInd w:val="0"/>
              <w:ind w:firstLine="720"/>
              <w:jc w:val="center"/>
              <w:rPr>
                <w:color w:val="FF0000"/>
              </w:rPr>
            </w:pPr>
            <w:r w:rsidRPr="002174AC">
              <w:t>«Подпрограмма Развитие дошкольного, общего и дополнительного образования на территории Шелеховского района» на 2019-2030 годы</w:t>
            </w:r>
          </w:p>
        </w:tc>
      </w:tr>
      <w:tr w:rsidR="002174AC" w:rsidRPr="002174AC" w:rsidTr="002360D1">
        <w:trPr>
          <w:trHeight w:val="20"/>
        </w:trPr>
        <w:tc>
          <w:tcPr>
            <w:tcW w:w="709" w:type="dxa"/>
            <w:vMerge w:val="restart"/>
          </w:tcPr>
          <w:p w:rsidR="002174AC" w:rsidRPr="002174AC" w:rsidRDefault="002174AC" w:rsidP="002174AC">
            <w:pPr>
              <w:widowControl w:val="0"/>
              <w:autoSpaceDE w:val="0"/>
              <w:autoSpaceDN w:val="0"/>
              <w:adjustRightInd w:val="0"/>
              <w:jc w:val="center"/>
              <w:rPr>
                <w:b/>
              </w:rPr>
            </w:pPr>
            <w:r w:rsidRPr="002174AC">
              <w:rPr>
                <w:b/>
              </w:rPr>
              <w:t>2.</w:t>
            </w:r>
          </w:p>
        </w:tc>
        <w:tc>
          <w:tcPr>
            <w:tcW w:w="1701" w:type="dxa"/>
            <w:vMerge w:val="restart"/>
          </w:tcPr>
          <w:p w:rsidR="002174AC" w:rsidRPr="002174AC" w:rsidRDefault="002174AC" w:rsidP="002174AC">
            <w:pPr>
              <w:widowControl w:val="0"/>
              <w:autoSpaceDE w:val="0"/>
              <w:autoSpaceDN w:val="0"/>
              <w:adjustRightInd w:val="0"/>
              <w:jc w:val="center"/>
              <w:rPr>
                <w:b/>
              </w:rPr>
            </w:pPr>
            <w:r w:rsidRPr="002174AC">
              <w:rPr>
                <w:b/>
              </w:rPr>
              <w:t>ЦЕЛЬ. Модернизация институтов системы образования как инструментов социального развития Шелеховского района</w:t>
            </w:r>
          </w:p>
        </w:tc>
        <w:tc>
          <w:tcPr>
            <w:tcW w:w="1560" w:type="dxa"/>
            <w:vMerge w:val="restart"/>
          </w:tcPr>
          <w:p w:rsidR="002174AC" w:rsidRPr="002174AC" w:rsidRDefault="002174AC" w:rsidP="002174AC">
            <w:pPr>
              <w:widowControl w:val="0"/>
              <w:autoSpaceDE w:val="0"/>
              <w:autoSpaceDN w:val="0"/>
              <w:adjustRightInd w:val="0"/>
              <w:jc w:val="center"/>
              <w:rPr>
                <w:b/>
                <w:spacing w:val="-2"/>
              </w:rPr>
            </w:pPr>
            <w:proofErr w:type="spellStart"/>
            <w:r w:rsidRPr="002174AC">
              <w:rPr>
                <w:b/>
                <w:spacing w:val="-2"/>
              </w:rPr>
              <w:t>УО</w:t>
            </w:r>
            <w:proofErr w:type="spellEnd"/>
            <w:r w:rsidRPr="002174AC">
              <w:rPr>
                <w:b/>
                <w:spacing w:val="-2"/>
              </w:rPr>
              <w:t>,</w:t>
            </w:r>
          </w:p>
          <w:p w:rsidR="002174AC" w:rsidRPr="002174AC" w:rsidRDefault="002174AC" w:rsidP="002174AC">
            <w:pPr>
              <w:widowControl w:val="0"/>
              <w:autoSpaceDE w:val="0"/>
              <w:autoSpaceDN w:val="0"/>
              <w:adjustRightInd w:val="0"/>
              <w:jc w:val="center"/>
              <w:rPr>
                <w:b/>
                <w:spacing w:val="-2"/>
              </w:rPr>
            </w:pPr>
            <w:r w:rsidRPr="002174AC">
              <w:rPr>
                <w:b/>
                <w:spacing w:val="-2"/>
              </w:rPr>
              <w:t>МБУ ШР «ИМОЦ», МКУ «</w:t>
            </w:r>
            <w:proofErr w:type="spellStart"/>
            <w:r w:rsidRPr="002174AC">
              <w:rPr>
                <w:b/>
                <w:spacing w:val="-2"/>
              </w:rPr>
              <w:t>ЦБМУ</w:t>
            </w:r>
            <w:proofErr w:type="spellEnd"/>
            <w:r w:rsidRPr="002174AC">
              <w:rPr>
                <w:b/>
                <w:spacing w:val="-2"/>
              </w:rPr>
              <w:t xml:space="preserve">», </w:t>
            </w:r>
            <w:proofErr w:type="spellStart"/>
            <w:r w:rsidRPr="002174AC">
              <w:rPr>
                <w:b/>
                <w:spacing w:val="-2"/>
              </w:rPr>
              <w:t>УМИ</w:t>
            </w:r>
            <w:proofErr w:type="spellEnd"/>
            <w:r w:rsidRPr="002174AC">
              <w:rPr>
                <w:b/>
                <w:spacing w:val="-2"/>
              </w:rPr>
              <w:t xml:space="preserve">, </w:t>
            </w:r>
            <w:proofErr w:type="spellStart"/>
            <w:r w:rsidRPr="002174AC">
              <w:rPr>
                <w:b/>
                <w:spacing w:val="-2"/>
              </w:rPr>
              <w:t>УТРиО</w:t>
            </w:r>
            <w:proofErr w:type="spellEnd"/>
            <w:r w:rsidRPr="002174AC">
              <w:rPr>
                <w:b/>
                <w:spacing w:val="-2"/>
              </w:rPr>
              <w:t xml:space="preserve">, </w:t>
            </w:r>
            <w:proofErr w:type="spellStart"/>
            <w:r w:rsidRPr="002174AC">
              <w:rPr>
                <w:b/>
                <w:spacing w:val="-2"/>
              </w:rPr>
              <w:t>ОО</w:t>
            </w:r>
            <w:proofErr w:type="spellEnd"/>
          </w:p>
        </w:tc>
        <w:tc>
          <w:tcPr>
            <w:tcW w:w="1417" w:type="dxa"/>
            <w:gridSpan w:val="2"/>
            <w:vAlign w:val="center"/>
          </w:tcPr>
          <w:p w:rsidR="002174AC" w:rsidRPr="002174AC" w:rsidRDefault="002174AC" w:rsidP="002174AC">
            <w:pPr>
              <w:jc w:val="center"/>
              <w:rPr>
                <w:b/>
                <w:bCs/>
              </w:rPr>
            </w:pPr>
            <w:r w:rsidRPr="002174AC">
              <w:rPr>
                <w:b/>
                <w:bCs/>
              </w:rPr>
              <w:t>2019</w:t>
            </w:r>
          </w:p>
        </w:tc>
        <w:tc>
          <w:tcPr>
            <w:tcW w:w="1559" w:type="dxa"/>
            <w:vAlign w:val="center"/>
          </w:tcPr>
          <w:p w:rsidR="002174AC" w:rsidRPr="002174AC" w:rsidRDefault="002174AC" w:rsidP="002174AC">
            <w:pPr>
              <w:jc w:val="center"/>
              <w:rPr>
                <w:b/>
                <w:bCs/>
                <w:color w:val="000000"/>
              </w:rPr>
            </w:pPr>
            <w:r w:rsidRPr="002174AC">
              <w:rPr>
                <w:b/>
                <w:bCs/>
                <w:color w:val="000000"/>
              </w:rPr>
              <w:t>88 694,5</w:t>
            </w:r>
          </w:p>
        </w:tc>
        <w:tc>
          <w:tcPr>
            <w:tcW w:w="784" w:type="dxa"/>
            <w:vAlign w:val="center"/>
          </w:tcPr>
          <w:p w:rsidR="002174AC" w:rsidRPr="002174AC" w:rsidRDefault="002174AC" w:rsidP="002174AC">
            <w:pPr>
              <w:jc w:val="center"/>
              <w:rPr>
                <w:b/>
                <w:bCs/>
                <w:color w:val="000000"/>
              </w:rPr>
            </w:pPr>
            <w:r w:rsidRPr="002174AC">
              <w:rPr>
                <w:b/>
                <w:bCs/>
                <w:color w:val="000000"/>
              </w:rPr>
              <w:t>0,0</w:t>
            </w:r>
          </w:p>
        </w:tc>
        <w:tc>
          <w:tcPr>
            <w:tcW w:w="1572" w:type="dxa"/>
            <w:vAlign w:val="center"/>
          </w:tcPr>
          <w:p w:rsidR="002174AC" w:rsidRPr="002174AC" w:rsidRDefault="002174AC" w:rsidP="002174AC">
            <w:pPr>
              <w:jc w:val="center"/>
              <w:rPr>
                <w:b/>
                <w:bCs/>
                <w:color w:val="000000"/>
              </w:rPr>
            </w:pPr>
            <w:r w:rsidRPr="002174AC">
              <w:rPr>
                <w:b/>
                <w:bCs/>
                <w:color w:val="000000"/>
              </w:rPr>
              <w:t>31 085,9</w:t>
            </w:r>
          </w:p>
        </w:tc>
        <w:tc>
          <w:tcPr>
            <w:tcW w:w="1417" w:type="dxa"/>
            <w:vAlign w:val="center"/>
          </w:tcPr>
          <w:p w:rsidR="002174AC" w:rsidRPr="002174AC" w:rsidRDefault="002174AC" w:rsidP="002174AC">
            <w:pPr>
              <w:jc w:val="center"/>
              <w:rPr>
                <w:b/>
                <w:bCs/>
                <w:color w:val="000000"/>
              </w:rPr>
            </w:pPr>
            <w:r w:rsidRPr="002174AC">
              <w:rPr>
                <w:b/>
                <w:bCs/>
                <w:color w:val="000000"/>
              </w:rPr>
              <w:t>57 608,6</w:t>
            </w:r>
          </w:p>
        </w:tc>
        <w:tc>
          <w:tcPr>
            <w:tcW w:w="1275" w:type="dxa"/>
            <w:vAlign w:val="center"/>
          </w:tcPr>
          <w:p w:rsidR="002174AC" w:rsidRPr="002174AC" w:rsidRDefault="002174AC" w:rsidP="002174AC">
            <w:pPr>
              <w:jc w:val="center"/>
              <w:rPr>
                <w:b/>
                <w:bCs/>
                <w:color w:val="000000"/>
              </w:rPr>
            </w:pPr>
            <w:r w:rsidRPr="002174AC">
              <w:rPr>
                <w:b/>
                <w:bCs/>
                <w:color w:val="000000"/>
              </w:rPr>
              <w:t>0,0</w:t>
            </w:r>
          </w:p>
        </w:tc>
        <w:tc>
          <w:tcPr>
            <w:tcW w:w="2268" w:type="dxa"/>
            <w:vMerge w:val="restart"/>
          </w:tcPr>
          <w:p w:rsidR="002174AC" w:rsidRPr="002174AC" w:rsidRDefault="002174AC" w:rsidP="002174AC">
            <w:pPr>
              <w:widowControl w:val="0"/>
              <w:tabs>
                <w:tab w:val="left" w:pos="317"/>
              </w:tabs>
              <w:jc w:val="center"/>
              <w:outlineLvl w:val="4"/>
              <w:rPr>
                <w:b/>
              </w:rPr>
            </w:pPr>
            <w:r w:rsidRPr="002174AC">
              <w:rPr>
                <w:b/>
              </w:rPr>
              <w:t xml:space="preserve">Уровень удовлетворенности населения качеством общего образования, не менее </w:t>
            </w:r>
          </w:p>
          <w:p w:rsidR="002174AC" w:rsidRPr="002174AC" w:rsidRDefault="002174AC" w:rsidP="002174AC">
            <w:pPr>
              <w:widowControl w:val="0"/>
              <w:tabs>
                <w:tab w:val="left" w:pos="317"/>
              </w:tabs>
              <w:jc w:val="center"/>
              <w:outlineLvl w:val="4"/>
              <w:rPr>
                <w:b/>
              </w:rPr>
            </w:pPr>
            <w:r w:rsidRPr="002174AC">
              <w:rPr>
                <w:b/>
              </w:rPr>
              <w:t>80%  к концу 2030 году</w:t>
            </w:r>
          </w:p>
        </w:tc>
        <w:tc>
          <w:tcPr>
            <w:tcW w:w="1149" w:type="dxa"/>
          </w:tcPr>
          <w:p w:rsidR="002174AC" w:rsidRPr="002174AC" w:rsidRDefault="002174AC" w:rsidP="002174AC">
            <w:pPr>
              <w:widowControl w:val="0"/>
              <w:autoSpaceDE w:val="0"/>
              <w:autoSpaceDN w:val="0"/>
              <w:adjustRightInd w:val="0"/>
              <w:jc w:val="center"/>
              <w:outlineLvl w:val="2"/>
              <w:rPr>
                <w:b/>
              </w:rPr>
            </w:pPr>
            <w:r w:rsidRPr="002174AC">
              <w:rPr>
                <w:b/>
              </w:rPr>
              <w:t>76</w:t>
            </w:r>
          </w:p>
        </w:tc>
      </w:tr>
      <w:tr w:rsidR="002174AC" w:rsidRPr="002174AC" w:rsidTr="002360D1">
        <w:trPr>
          <w:trHeight w:val="231"/>
        </w:trPr>
        <w:tc>
          <w:tcPr>
            <w:tcW w:w="709" w:type="dxa"/>
            <w:vMerge/>
          </w:tcPr>
          <w:p w:rsidR="002174AC" w:rsidRPr="002174AC" w:rsidRDefault="002174AC" w:rsidP="002174AC">
            <w:pPr>
              <w:jc w:val="center"/>
              <w:rPr>
                <w:b/>
              </w:rPr>
            </w:pPr>
          </w:p>
        </w:tc>
        <w:tc>
          <w:tcPr>
            <w:tcW w:w="1701" w:type="dxa"/>
            <w:vMerge/>
          </w:tcPr>
          <w:p w:rsidR="002174AC" w:rsidRPr="002174AC" w:rsidRDefault="002174AC" w:rsidP="002174AC">
            <w:pPr>
              <w:jc w:val="center"/>
              <w:rPr>
                <w:b/>
              </w:rPr>
            </w:pPr>
          </w:p>
        </w:tc>
        <w:tc>
          <w:tcPr>
            <w:tcW w:w="1560" w:type="dxa"/>
            <w:vMerge/>
          </w:tcPr>
          <w:p w:rsidR="002174AC" w:rsidRPr="002174AC" w:rsidRDefault="002174AC" w:rsidP="002174AC">
            <w:pPr>
              <w:widowControl w:val="0"/>
              <w:autoSpaceDE w:val="0"/>
              <w:autoSpaceDN w:val="0"/>
              <w:adjustRightInd w:val="0"/>
              <w:ind w:firstLine="720"/>
              <w:jc w:val="center"/>
              <w:rPr>
                <w:b/>
              </w:rPr>
            </w:pPr>
          </w:p>
        </w:tc>
        <w:tc>
          <w:tcPr>
            <w:tcW w:w="1417" w:type="dxa"/>
            <w:gridSpan w:val="2"/>
            <w:vAlign w:val="center"/>
          </w:tcPr>
          <w:p w:rsidR="002174AC" w:rsidRPr="002174AC" w:rsidRDefault="002174AC" w:rsidP="002174AC">
            <w:pPr>
              <w:jc w:val="center"/>
              <w:rPr>
                <w:b/>
                <w:bCs/>
              </w:rPr>
            </w:pPr>
            <w:r w:rsidRPr="002174AC">
              <w:rPr>
                <w:b/>
                <w:bCs/>
              </w:rPr>
              <w:t>2020</w:t>
            </w:r>
          </w:p>
        </w:tc>
        <w:tc>
          <w:tcPr>
            <w:tcW w:w="1559" w:type="dxa"/>
            <w:vAlign w:val="center"/>
          </w:tcPr>
          <w:p w:rsidR="002174AC" w:rsidRPr="002174AC" w:rsidRDefault="002174AC" w:rsidP="002174AC">
            <w:pPr>
              <w:jc w:val="center"/>
              <w:rPr>
                <w:b/>
                <w:bCs/>
                <w:color w:val="000000"/>
              </w:rPr>
            </w:pPr>
            <w:r w:rsidRPr="002174AC">
              <w:rPr>
                <w:b/>
                <w:bCs/>
                <w:color w:val="000000"/>
              </w:rPr>
              <w:t>84 217,3</w:t>
            </w:r>
          </w:p>
        </w:tc>
        <w:tc>
          <w:tcPr>
            <w:tcW w:w="784" w:type="dxa"/>
            <w:vAlign w:val="center"/>
          </w:tcPr>
          <w:p w:rsidR="002174AC" w:rsidRPr="002174AC" w:rsidRDefault="002174AC" w:rsidP="002174AC">
            <w:pPr>
              <w:jc w:val="center"/>
              <w:rPr>
                <w:b/>
                <w:bCs/>
                <w:color w:val="000000"/>
              </w:rPr>
            </w:pPr>
            <w:r w:rsidRPr="002174AC">
              <w:rPr>
                <w:b/>
                <w:bCs/>
                <w:color w:val="000000"/>
              </w:rPr>
              <w:t>0,0</w:t>
            </w:r>
          </w:p>
        </w:tc>
        <w:tc>
          <w:tcPr>
            <w:tcW w:w="1572" w:type="dxa"/>
            <w:vAlign w:val="center"/>
          </w:tcPr>
          <w:p w:rsidR="002174AC" w:rsidRPr="002174AC" w:rsidRDefault="002174AC" w:rsidP="002174AC">
            <w:pPr>
              <w:jc w:val="center"/>
              <w:rPr>
                <w:b/>
                <w:bCs/>
                <w:color w:val="000000"/>
              </w:rPr>
            </w:pPr>
            <w:r w:rsidRPr="002174AC">
              <w:rPr>
                <w:b/>
                <w:bCs/>
                <w:color w:val="000000"/>
              </w:rPr>
              <w:t>40 175,7</w:t>
            </w:r>
          </w:p>
        </w:tc>
        <w:tc>
          <w:tcPr>
            <w:tcW w:w="1417" w:type="dxa"/>
            <w:vAlign w:val="center"/>
          </w:tcPr>
          <w:p w:rsidR="002174AC" w:rsidRPr="002174AC" w:rsidRDefault="002174AC" w:rsidP="002174AC">
            <w:pPr>
              <w:jc w:val="center"/>
              <w:rPr>
                <w:b/>
                <w:bCs/>
                <w:color w:val="000000"/>
              </w:rPr>
            </w:pPr>
            <w:r w:rsidRPr="002174AC">
              <w:rPr>
                <w:b/>
                <w:bCs/>
                <w:color w:val="000000"/>
              </w:rPr>
              <w:t>44 041,6</w:t>
            </w:r>
          </w:p>
        </w:tc>
        <w:tc>
          <w:tcPr>
            <w:tcW w:w="1275" w:type="dxa"/>
            <w:vAlign w:val="center"/>
          </w:tcPr>
          <w:p w:rsidR="002174AC" w:rsidRPr="002174AC" w:rsidRDefault="002174AC" w:rsidP="002174AC">
            <w:pPr>
              <w:jc w:val="center"/>
              <w:rPr>
                <w:b/>
                <w:bCs/>
                <w:color w:val="000000"/>
              </w:rPr>
            </w:pPr>
            <w:r w:rsidRPr="002174AC">
              <w:rPr>
                <w:b/>
                <w:bCs/>
                <w:color w:val="000000"/>
              </w:rPr>
              <w:t>0,0</w:t>
            </w:r>
          </w:p>
        </w:tc>
        <w:tc>
          <w:tcPr>
            <w:tcW w:w="2268" w:type="dxa"/>
            <w:vMerge/>
          </w:tcPr>
          <w:p w:rsidR="002174AC" w:rsidRPr="002174AC" w:rsidRDefault="002174AC" w:rsidP="002174AC">
            <w:pPr>
              <w:widowControl w:val="0"/>
              <w:autoSpaceDE w:val="0"/>
              <w:autoSpaceDN w:val="0"/>
              <w:adjustRightInd w:val="0"/>
              <w:ind w:firstLine="720"/>
              <w:jc w:val="center"/>
              <w:rPr>
                <w:b/>
              </w:rPr>
            </w:pPr>
          </w:p>
        </w:tc>
        <w:tc>
          <w:tcPr>
            <w:tcW w:w="1149" w:type="dxa"/>
          </w:tcPr>
          <w:p w:rsidR="002174AC" w:rsidRPr="002174AC" w:rsidRDefault="002174AC" w:rsidP="002174AC">
            <w:pPr>
              <w:widowControl w:val="0"/>
              <w:autoSpaceDE w:val="0"/>
              <w:autoSpaceDN w:val="0"/>
              <w:adjustRightInd w:val="0"/>
              <w:jc w:val="center"/>
              <w:rPr>
                <w:b/>
              </w:rPr>
            </w:pPr>
            <w:r w:rsidRPr="002174AC">
              <w:rPr>
                <w:b/>
              </w:rPr>
              <w:t>78</w:t>
            </w:r>
          </w:p>
        </w:tc>
      </w:tr>
      <w:tr w:rsidR="002174AC" w:rsidRPr="002174AC" w:rsidTr="002360D1">
        <w:trPr>
          <w:trHeight w:val="20"/>
        </w:trPr>
        <w:tc>
          <w:tcPr>
            <w:tcW w:w="709" w:type="dxa"/>
            <w:vMerge/>
          </w:tcPr>
          <w:p w:rsidR="002174AC" w:rsidRPr="002174AC" w:rsidRDefault="002174AC" w:rsidP="002174AC">
            <w:pPr>
              <w:jc w:val="center"/>
              <w:rPr>
                <w:b/>
              </w:rPr>
            </w:pPr>
          </w:p>
        </w:tc>
        <w:tc>
          <w:tcPr>
            <w:tcW w:w="1701" w:type="dxa"/>
            <w:vMerge/>
          </w:tcPr>
          <w:p w:rsidR="002174AC" w:rsidRPr="002174AC" w:rsidRDefault="002174AC" w:rsidP="002174AC">
            <w:pPr>
              <w:jc w:val="center"/>
              <w:rPr>
                <w:b/>
              </w:rPr>
            </w:pPr>
          </w:p>
        </w:tc>
        <w:tc>
          <w:tcPr>
            <w:tcW w:w="1560" w:type="dxa"/>
            <w:vMerge/>
          </w:tcPr>
          <w:p w:rsidR="002174AC" w:rsidRPr="002174AC" w:rsidRDefault="002174AC" w:rsidP="002174AC">
            <w:pPr>
              <w:widowControl w:val="0"/>
              <w:autoSpaceDE w:val="0"/>
              <w:autoSpaceDN w:val="0"/>
              <w:adjustRightInd w:val="0"/>
              <w:ind w:firstLine="720"/>
              <w:jc w:val="center"/>
              <w:rPr>
                <w:b/>
              </w:rPr>
            </w:pPr>
          </w:p>
        </w:tc>
        <w:tc>
          <w:tcPr>
            <w:tcW w:w="1417" w:type="dxa"/>
            <w:gridSpan w:val="2"/>
            <w:vAlign w:val="center"/>
          </w:tcPr>
          <w:p w:rsidR="002174AC" w:rsidRPr="002174AC" w:rsidRDefault="002174AC" w:rsidP="002174AC">
            <w:pPr>
              <w:jc w:val="center"/>
              <w:rPr>
                <w:b/>
                <w:bCs/>
              </w:rPr>
            </w:pPr>
            <w:r w:rsidRPr="002174AC">
              <w:rPr>
                <w:b/>
                <w:bCs/>
              </w:rPr>
              <w:t>2021</w:t>
            </w:r>
          </w:p>
        </w:tc>
        <w:tc>
          <w:tcPr>
            <w:tcW w:w="1559" w:type="dxa"/>
            <w:vAlign w:val="center"/>
          </w:tcPr>
          <w:p w:rsidR="002174AC" w:rsidRPr="002174AC" w:rsidRDefault="002174AC" w:rsidP="002174AC">
            <w:pPr>
              <w:jc w:val="center"/>
              <w:rPr>
                <w:b/>
                <w:bCs/>
                <w:color w:val="000000"/>
              </w:rPr>
            </w:pPr>
            <w:r w:rsidRPr="002174AC">
              <w:rPr>
                <w:b/>
                <w:bCs/>
                <w:color w:val="000000"/>
              </w:rPr>
              <w:t>262 331,2</w:t>
            </w:r>
          </w:p>
        </w:tc>
        <w:tc>
          <w:tcPr>
            <w:tcW w:w="784" w:type="dxa"/>
            <w:vAlign w:val="center"/>
          </w:tcPr>
          <w:p w:rsidR="002174AC" w:rsidRPr="002174AC" w:rsidRDefault="002174AC" w:rsidP="002174AC">
            <w:pPr>
              <w:jc w:val="center"/>
              <w:rPr>
                <w:b/>
                <w:bCs/>
                <w:color w:val="000000"/>
              </w:rPr>
            </w:pPr>
            <w:r w:rsidRPr="002174AC">
              <w:rPr>
                <w:b/>
                <w:bCs/>
                <w:color w:val="000000"/>
              </w:rPr>
              <w:t>0,0</w:t>
            </w:r>
          </w:p>
        </w:tc>
        <w:tc>
          <w:tcPr>
            <w:tcW w:w="1572" w:type="dxa"/>
            <w:vAlign w:val="center"/>
          </w:tcPr>
          <w:p w:rsidR="002174AC" w:rsidRPr="002174AC" w:rsidRDefault="002174AC" w:rsidP="002174AC">
            <w:pPr>
              <w:jc w:val="center"/>
              <w:rPr>
                <w:b/>
                <w:bCs/>
                <w:color w:val="000000"/>
              </w:rPr>
            </w:pPr>
            <w:r w:rsidRPr="002174AC">
              <w:rPr>
                <w:b/>
                <w:bCs/>
                <w:color w:val="000000"/>
              </w:rPr>
              <w:t>163 791,6</w:t>
            </w:r>
          </w:p>
        </w:tc>
        <w:tc>
          <w:tcPr>
            <w:tcW w:w="1417" w:type="dxa"/>
            <w:vAlign w:val="center"/>
          </w:tcPr>
          <w:p w:rsidR="002174AC" w:rsidRPr="002174AC" w:rsidRDefault="002174AC" w:rsidP="002174AC">
            <w:pPr>
              <w:jc w:val="center"/>
              <w:rPr>
                <w:b/>
                <w:bCs/>
                <w:color w:val="000000"/>
              </w:rPr>
            </w:pPr>
            <w:r w:rsidRPr="002174AC">
              <w:rPr>
                <w:b/>
                <w:bCs/>
                <w:color w:val="000000"/>
              </w:rPr>
              <w:t>98 539,6</w:t>
            </w:r>
          </w:p>
        </w:tc>
        <w:tc>
          <w:tcPr>
            <w:tcW w:w="1275" w:type="dxa"/>
            <w:vAlign w:val="center"/>
          </w:tcPr>
          <w:p w:rsidR="002174AC" w:rsidRPr="002174AC" w:rsidRDefault="002174AC" w:rsidP="002174AC">
            <w:pPr>
              <w:jc w:val="center"/>
              <w:rPr>
                <w:b/>
                <w:bCs/>
                <w:color w:val="000000"/>
              </w:rPr>
            </w:pPr>
            <w:r w:rsidRPr="002174AC">
              <w:rPr>
                <w:b/>
                <w:bCs/>
                <w:color w:val="000000"/>
              </w:rPr>
              <w:t>0,0</w:t>
            </w:r>
          </w:p>
        </w:tc>
        <w:tc>
          <w:tcPr>
            <w:tcW w:w="2268" w:type="dxa"/>
            <w:vMerge/>
          </w:tcPr>
          <w:p w:rsidR="002174AC" w:rsidRPr="002174AC" w:rsidRDefault="002174AC" w:rsidP="002174AC">
            <w:pPr>
              <w:widowControl w:val="0"/>
              <w:autoSpaceDE w:val="0"/>
              <w:autoSpaceDN w:val="0"/>
              <w:adjustRightInd w:val="0"/>
              <w:ind w:firstLine="720"/>
              <w:jc w:val="center"/>
              <w:rPr>
                <w:b/>
              </w:rPr>
            </w:pPr>
          </w:p>
        </w:tc>
        <w:tc>
          <w:tcPr>
            <w:tcW w:w="1149" w:type="dxa"/>
          </w:tcPr>
          <w:p w:rsidR="002174AC" w:rsidRPr="002174AC" w:rsidRDefault="002174AC" w:rsidP="002174AC">
            <w:pPr>
              <w:widowControl w:val="0"/>
              <w:autoSpaceDE w:val="0"/>
              <w:autoSpaceDN w:val="0"/>
              <w:adjustRightInd w:val="0"/>
              <w:jc w:val="center"/>
              <w:rPr>
                <w:b/>
              </w:rPr>
            </w:pPr>
            <w:r w:rsidRPr="002174AC">
              <w:rPr>
                <w:b/>
              </w:rPr>
              <w:t>80</w:t>
            </w:r>
          </w:p>
        </w:tc>
      </w:tr>
      <w:tr w:rsidR="002174AC" w:rsidRPr="002174AC" w:rsidTr="002360D1">
        <w:trPr>
          <w:trHeight w:val="20"/>
        </w:trPr>
        <w:tc>
          <w:tcPr>
            <w:tcW w:w="709" w:type="dxa"/>
            <w:vMerge/>
          </w:tcPr>
          <w:p w:rsidR="002174AC" w:rsidRPr="002174AC" w:rsidRDefault="002174AC" w:rsidP="002174AC">
            <w:pPr>
              <w:jc w:val="center"/>
              <w:rPr>
                <w:b/>
              </w:rPr>
            </w:pPr>
          </w:p>
        </w:tc>
        <w:tc>
          <w:tcPr>
            <w:tcW w:w="1701" w:type="dxa"/>
            <w:vMerge/>
          </w:tcPr>
          <w:p w:rsidR="002174AC" w:rsidRPr="002174AC" w:rsidRDefault="002174AC" w:rsidP="002174AC">
            <w:pPr>
              <w:jc w:val="center"/>
              <w:rPr>
                <w:b/>
              </w:rPr>
            </w:pPr>
          </w:p>
        </w:tc>
        <w:tc>
          <w:tcPr>
            <w:tcW w:w="1560" w:type="dxa"/>
            <w:vMerge/>
          </w:tcPr>
          <w:p w:rsidR="002174AC" w:rsidRPr="002174AC" w:rsidRDefault="002174AC" w:rsidP="002174AC">
            <w:pPr>
              <w:widowControl w:val="0"/>
              <w:autoSpaceDE w:val="0"/>
              <w:autoSpaceDN w:val="0"/>
              <w:adjustRightInd w:val="0"/>
              <w:ind w:firstLine="720"/>
              <w:jc w:val="center"/>
              <w:rPr>
                <w:b/>
              </w:rPr>
            </w:pPr>
          </w:p>
        </w:tc>
        <w:tc>
          <w:tcPr>
            <w:tcW w:w="1417" w:type="dxa"/>
            <w:gridSpan w:val="2"/>
            <w:vAlign w:val="center"/>
          </w:tcPr>
          <w:p w:rsidR="002174AC" w:rsidRPr="002174AC" w:rsidRDefault="002174AC" w:rsidP="002174AC">
            <w:pPr>
              <w:jc w:val="center"/>
              <w:rPr>
                <w:b/>
                <w:bCs/>
              </w:rPr>
            </w:pPr>
            <w:r w:rsidRPr="002174AC">
              <w:rPr>
                <w:b/>
                <w:bCs/>
              </w:rPr>
              <w:t>2022</w:t>
            </w:r>
          </w:p>
        </w:tc>
        <w:tc>
          <w:tcPr>
            <w:tcW w:w="1559" w:type="dxa"/>
            <w:vAlign w:val="center"/>
          </w:tcPr>
          <w:p w:rsidR="002174AC" w:rsidRPr="002174AC" w:rsidRDefault="002174AC" w:rsidP="002174AC">
            <w:pPr>
              <w:jc w:val="center"/>
              <w:rPr>
                <w:b/>
                <w:bCs/>
                <w:color w:val="000000"/>
              </w:rPr>
            </w:pPr>
            <w:r w:rsidRPr="002174AC">
              <w:rPr>
                <w:b/>
                <w:bCs/>
                <w:color w:val="000000"/>
              </w:rPr>
              <w:t>793 961,9</w:t>
            </w:r>
          </w:p>
        </w:tc>
        <w:tc>
          <w:tcPr>
            <w:tcW w:w="784" w:type="dxa"/>
            <w:vAlign w:val="center"/>
          </w:tcPr>
          <w:p w:rsidR="002174AC" w:rsidRPr="002174AC" w:rsidRDefault="002174AC" w:rsidP="002174AC">
            <w:pPr>
              <w:jc w:val="center"/>
              <w:rPr>
                <w:b/>
                <w:bCs/>
                <w:color w:val="000000"/>
              </w:rPr>
            </w:pPr>
            <w:r w:rsidRPr="002174AC">
              <w:rPr>
                <w:b/>
                <w:bCs/>
                <w:color w:val="000000"/>
              </w:rPr>
              <w:t>0,0</w:t>
            </w:r>
          </w:p>
        </w:tc>
        <w:tc>
          <w:tcPr>
            <w:tcW w:w="1572" w:type="dxa"/>
            <w:vAlign w:val="center"/>
          </w:tcPr>
          <w:p w:rsidR="002174AC" w:rsidRPr="002174AC" w:rsidRDefault="002174AC" w:rsidP="002174AC">
            <w:pPr>
              <w:jc w:val="center"/>
              <w:rPr>
                <w:b/>
                <w:bCs/>
                <w:color w:val="000000"/>
              </w:rPr>
            </w:pPr>
            <w:r w:rsidRPr="002174AC">
              <w:rPr>
                <w:b/>
                <w:bCs/>
                <w:color w:val="000000"/>
              </w:rPr>
              <w:t>586 305,2</w:t>
            </w:r>
          </w:p>
        </w:tc>
        <w:tc>
          <w:tcPr>
            <w:tcW w:w="1417" w:type="dxa"/>
            <w:vAlign w:val="center"/>
          </w:tcPr>
          <w:p w:rsidR="002174AC" w:rsidRPr="002174AC" w:rsidRDefault="002174AC" w:rsidP="002174AC">
            <w:pPr>
              <w:jc w:val="center"/>
              <w:rPr>
                <w:b/>
                <w:bCs/>
                <w:color w:val="000000"/>
              </w:rPr>
            </w:pPr>
            <w:r w:rsidRPr="002174AC">
              <w:rPr>
                <w:b/>
                <w:bCs/>
                <w:color w:val="000000"/>
              </w:rPr>
              <w:t>207 656,7</w:t>
            </w:r>
          </w:p>
        </w:tc>
        <w:tc>
          <w:tcPr>
            <w:tcW w:w="1275" w:type="dxa"/>
            <w:vAlign w:val="center"/>
          </w:tcPr>
          <w:p w:rsidR="002174AC" w:rsidRPr="002174AC" w:rsidRDefault="002174AC" w:rsidP="002174AC">
            <w:pPr>
              <w:jc w:val="center"/>
              <w:rPr>
                <w:b/>
                <w:bCs/>
                <w:color w:val="000000"/>
              </w:rPr>
            </w:pPr>
            <w:r w:rsidRPr="002174AC">
              <w:rPr>
                <w:b/>
                <w:bCs/>
                <w:color w:val="000000"/>
              </w:rPr>
              <w:t>0,0</w:t>
            </w:r>
          </w:p>
        </w:tc>
        <w:tc>
          <w:tcPr>
            <w:tcW w:w="2268" w:type="dxa"/>
            <w:vMerge/>
          </w:tcPr>
          <w:p w:rsidR="002174AC" w:rsidRPr="002174AC" w:rsidRDefault="002174AC" w:rsidP="002174AC">
            <w:pPr>
              <w:widowControl w:val="0"/>
              <w:autoSpaceDE w:val="0"/>
              <w:autoSpaceDN w:val="0"/>
              <w:adjustRightInd w:val="0"/>
              <w:ind w:firstLine="720"/>
              <w:jc w:val="center"/>
              <w:rPr>
                <w:b/>
              </w:rPr>
            </w:pPr>
          </w:p>
        </w:tc>
        <w:tc>
          <w:tcPr>
            <w:tcW w:w="1149" w:type="dxa"/>
          </w:tcPr>
          <w:p w:rsidR="002174AC" w:rsidRPr="002174AC" w:rsidRDefault="002174AC" w:rsidP="002174AC">
            <w:pPr>
              <w:widowControl w:val="0"/>
              <w:autoSpaceDE w:val="0"/>
              <w:autoSpaceDN w:val="0"/>
              <w:adjustRightInd w:val="0"/>
              <w:jc w:val="center"/>
              <w:rPr>
                <w:b/>
              </w:rPr>
            </w:pPr>
            <w:r w:rsidRPr="002174AC">
              <w:rPr>
                <w:b/>
              </w:rPr>
              <w:t>80</w:t>
            </w:r>
          </w:p>
        </w:tc>
      </w:tr>
      <w:tr w:rsidR="002174AC" w:rsidRPr="002174AC" w:rsidTr="002360D1">
        <w:trPr>
          <w:trHeight w:val="20"/>
        </w:trPr>
        <w:tc>
          <w:tcPr>
            <w:tcW w:w="709" w:type="dxa"/>
            <w:vMerge/>
          </w:tcPr>
          <w:p w:rsidR="002174AC" w:rsidRPr="002174AC" w:rsidRDefault="002174AC" w:rsidP="002174AC">
            <w:pPr>
              <w:jc w:val="center"/>
              <w:rPr>
                <w:b/>
              </w:rPr>
            </w:pPr>
          </w:p>
        </w:tc>
        <w:tc>
          <w:tcPr>
            <w:tcW w:w="1701" w:type="dxa"/>
            <w:vMerge/>
          </w:tcPr>
          <w:p w:rsidR="002174AC" w:rsidRPr="002174AC" w:rsidRDefault="002174AC" w:rsidP="002174AC">
            <w:pPr>
              <w:jc w:val="center"/>
              <w:rPr>
                <w:b/>
              </w:rPr>
            </w:pPr>
          </w:p>
        </w:tc>
        <w:tc>
          <w:tcPr>
            <w:tcW w:w="1560" w:type="dxa"/>
            <w:vMerge/>
          </w:tcPr>
          <w:p w:rsidR="002174AC" w:rsidRPr="002174AC" w:rsidRDefault="002174AC" w:rsidP="002174AC">
            <w:pPr>
              <w:widowControl w:val="0"/>
              <w:autoSpaceDE w:val="0"/>
              <w:autoSpaceDN w:val="0"/>
              <w:adjustRightInd w:val="0"/>
              <w:ind w:firstLine="720"/>
              <w:jc w:val="center"/>
              <w:rPr>
                <w:b/>
              </w:rPr>
            </w:pPr>
          </w:p>
        </w:tc>
        <w:tc>
          <w:tcPr>
            <w:tcW w:w="1417" w:type="dxa"/>
            <w:gridSpan w:val="2"/>
            <w:vAlign w:val="center"/>
          </w:tcPr>
          <w:p w:rsidR="002174AC" w:rsidRPr="002174AC" w:rsidRDefault="002174AC" w:rsidP="002174AC">
            <w:pPr>
              <w:jc w:val="center"/>
              <w:rPr>
                <w:b/>
                <w:bCs/>
              </w:rPr>
            </w:pPr>
            <w:r w:rsidRPr="002174AC">
              <w:rPr>
                <w:b/>
                <w:bCs/>
              </w:rPr>
              <w:t>2023</w:t>
            </w:r>
          </w:p>
        </w:tc>
        <w:tc>
          <w:tcPr>
            <w:tcW w:w="1559" w:type="dxa"/>
            <w:vAlign w:val="center"/>
          </w:tcPr>
          <w:p w:rsidR="002174AC" w:rsidRPr="002174AC" w:rsidRDefault="002174AC" w:rsidP="002174AC">
            <w:pPr>
              <w:jc w:val="center"/>
              <w:rPr>
                <w:b/>
                <w:bCs/>
                <w:color w:val="000000"/>
              </w:rPr>
            </w:pPr>
            <w:r w:rsidRPr="002174AC">
              <w:rPr>
                <w:b/>
                <w:bCs/>
                <w:color w:val="000000"/>
              </w:rPr>
              <w:t>24 800,4</w:t>
            </w:r>
          </w:p>
        </w:tc>
        <w:tc>
          <w:tcPr>
            <w:tcW w:w="784" w:type="dxa"/>
            <w:vAlign w:val="center"/>
          </w:tcPr>
          <w:p w:rsidR="002174AC" w:rsidRPr="002174AC" w:rsidRDefault="002174AC" w:rsidP="002174AC">
            <w:pPr>
              <w:jc w:val="center"/>
              <w:rPr>
                <w:b/>
                <w:bCs/>
                <w:color w:val="000000"/>
              </w:rPr>
            </w:pPr>
            <w:r w:rsidRPr="002174AC">
              <w:rPr>
                <w:b/>
                <w:bCs/>
                <w:color w:val="000000"/>
              </w:rPr>
              <w:t>0,0</w:t>
            </w:r>
          </w:p>
        </w:tc>
        <w:tc>
          <w:tcPr>
            <w:tcW w:w="1572" w:type="dxa"/>
            <w:vAlign w:val="center"/>
          </w:tcPr>
          <w:p w:rsidR="002174AC" w:rsidRPr="002174AC" w:rsidRDefault="002174AC" w:rsidP="002174AC">
            <w:pPr>
              <w:jc w:val="center"/>
              <w:rPr>
                <w:b/>
                <w:bCs/>
                <w:color w:val="000000"/>
              </w:rPr>
            </w:pPr>
            <w:r w:rsidRPr="002174AC">
              <w:rPr>
                <w:b/>
                <w:bCs/>
                <w:color w:val="000000"/>
              </w:rPr>
              <w:t>0,0</w:t>
            </w:r>
          </w:p>
        </w:tc>
        <w:tc>
          <w:tcPr>
            <w:tcW w:w="1417" w:type="dxa"/>
            <w:vAlign w:val="center"/>
          </w:tcPr>
          <w:p w:rsidR="002174AC" w:rsidRPr="002174AC" w:rsidRDefault="002174AC" w:rsidP="002174AC">
            <w:pPr>
              <w:jc w:val="center"/>
              <w:rPr>
                <w:b/>
                <w:bCs/>
                <w:color w:val="000000"/>
              </w:rPr>
            </w:pPr>
            <w:r w:rsidRPr="002174AC">
              <w:rPr>
                <w:b/>
                <w:bCs/>
                <w:color w:val="000000"/>
              </w:rPr>
              <w:t>24 800,4</w:t>
            </w:r>
          </w:p>
        </w:tc>
        <w:tc>
          <w:tcPr>
            <w:tcW w:w="1275" w:type="dxa"/>
            <w:vAlign w:val="center"/>
          </w:tcPr>
          <w:p w:rsidR="002174AC" w:rsidRPr="002174AC" w:rsidRDefault="002174AC" w:rsidP="002174AC">
            <w:pPr>
              <w:jc w:val="center"/>
              <w:rPr>
                <w:b/>
                <w:bCs/>
                <w:color w:val="000000"/>
              </w:rPr>
            </w:pPr>
            <w:r w:rsidRPr="002174AC">
              <w:rPr>
                <w:b/>
                <w:bCs/>
                <w:color w:val="000000"/>
              </w:rPr>
              <w:t>0,0</w:t>
            </w:r>
          </w:p>
        </w:tc>
        <w:tc>
          <w:tcPr>
            <w:tcW w:w="2268" w:type="dxa"/>
            <w:vMerge/>
          </w:tcPr>
          <w:p w:rsidR="002174AC" w:rsidRPr="002174AC" w:rsidRDefault="002174AC" w:rsidP="002174AC">
            <w:pPr>
              <w:widowControl w:val="0"/>
              <w:autoSpaceDE w:val="0"/>
              <w:autoSpaceDN w:val="0"/>
              <w:adjustRightInd w:val="0"/>
              <w:ind w:firstLine="720"/>
              <w:jc w:val="center"/>
              <w:rPr>
                <w:b/>
              </w:rPr>
            </w:pPr>
          </w:p>
        </w:tc>
        <w:tc>
          <w:tcPr>
            <w:tcW w:w="1149" w:type="dxa"/>
          </w:tcPr>
          <w:p w:rsidR="002174AC" w:rsidRPr="002174AC" w:rsidRDefault="002174AC" w:rsidP="002174AC">
            <w:pPr>
              <w:widowControl w:val="0"/>
              <w:autoSpaceDE w:val="0"/>
              <w:autoSpaceDN w:val="0"/>
              <w:adjustRightInd w:val="0"/>
              <w:jc w:val="center"/>
              <w:rPr>
                <w:b/>
              </w:rPr>
            </w:pPr>
            <w:r w:rsidRPr="002174AC">
              <w:rPr>
                <w:b/>
              </w:rPr>
              <w:t>80</w:t>
            </w:r>
          </w:p>
        </w:tc>
      </w:tr>
      <w:tr w:rsidR="002174AC" w:rsidRPr="002174AC" w:rsidTr="002360D1">
        <w:trPr>
          <w:trHeight w:val="20"/>
        </w:trPr>
        <w:tc>
          <w:tcPr>
            <w:tcW w:w="709" w:type="dxa"/>
            <w:vMerge/>
          </w:tcPr>
          <w:p w:rsidR="002174AC" w:rsidRPr="002174AC" w:rsidRDefault="002174AC" w:rsidP="002174AC">
            <w:pPr>
              <w:jc w:val="center"/>
              <w:rPr>
                <w:b/>
              </w:rPr>
            </w:pPr>
          </w:p>
        </w:tc>
        <w:tc>
          <w:tcPr>
            <w:tcW w:w="1701" w:type="dxa"/>
            <w:vMerge/>
          </w:tcPr>
          <w:p w:rsidR="002174AC" w:rsidRPr="002174AC" w:rsidRDefault="002174AC" w:rsidP="002174AC">
            <w:pPr>
              <w:jc w:val="center"/>
              <w:rPr>
                <w:b/>
              </w:rPr>
            </w:pPr>
          </w:p>
        </w:tc>
        <w:tc>
          <w:tcPr>
            <w:tcW w:w="1560" w:type="dxa"/>
            <w:vMerge/>
          </w:tcPr>
          <w:p w:rsidR="002174AC" w:rsidRPr="002174AC" w:rsidRDefault="002174AC" w:rsidP="002174AC">
            <w:pPr>
              <w:widowControl w:val="0"/>
              <w:autoSpaceDE w:val="0"/>
              <w:autoSpaceDN w:val="0"/>
              <w:adjustRightInd w:val="0"/>
              <w:ind w:firstLine="720"/>
              <w:jc w:val="center"/>
              <w:rPr>
                <w:b/>
              </w:rPr>
            </w:pPr>
          </w:p>
        </w:tc>
        <w:tc>
          <w:tcPr>
            <w:tcW w:w="1417" w:type="dxa"/>
            <w:gridSpan w:val="2"/>
            <w:vAlign w:val="center"/>
          </w:tcPr>
          <w:p w:rsidR="002174AC" w:rsidRPr="002174AC" w:rsidRDefault="002174AC" w:rsidP="002174AC">
            <w:pPr>
              <w:jc w:val="center"/>
              <w:rPr>
                <w:b/>
                <w:bCs/>
              </w:rPr>
            </w:pPr>
            <w:r w:rsidRPr="002174AC">
              <w:rPr>
                <w:b/>
                <w:bCs/>
              </w:rPr>
              <w:t xml:space="preserve">2024-2030  </w:t>
            </w:r>
          </w:p>
        </w:tc>
        <w:tc>
          <w:tcPr>
            <w:tcW w:w="1559" w:type="dxa"/>
            <w:vAlign w:val="center"/>
          </w:tcPr>
          <w:p w:rsidR="002174AC" w:rsidRPr="002174AC" w:rsidRDefault="002174AC" w:rsidP="002174AC">
            <w:pPr>
              <w:jc w:val="center"/>
              <w:rPr>
                <w:b/>
                <w:bCs/>
                <w:color w:val="000000"/>
              </w:rPr>
            </w:pPr>
            <w:r w:rsidRPr="002174AC">
              <w:rPr>
                <w:b/>
                <w:bCs/>
                <w:color w:val="000000"/>
              </w:rPr>
              <w:t>16 489,0</w:t>
            </w:r>
          </w:p>
        </w:tc>
        <w:tc>
          <w:tcPr>
            <w:tcW w:w="784" w:type="dxa"/>
            <w:vAlign w:val="center"/>
          </w:tcPr>
          <w:p w:rsidR="002174AC" w:rsidRPr="002174AC" w:rsidRDefault="002174AC" w:rsidP="002174AC">
            <w:pPr>
              <w:jc w:val="center"/>
              <w:rPr>
                <w:b/>
                <w:bCs/>
                <w:color w:val="000000"/>
              </w:rPr>
            </w:pPr>
            <w:r w:rsidRPr="002174AC">
              <w:rPr>
                <w:b/>
                <w:bCs/>
                <w:color w:val="000000"/>
              </w:rPr>
              <w:t>0,0</w:t>
            </w:r>
          </w:p>
        </w:tc>
        <w:tc>
          <w:tcPr>
            <w:tcW w:w="1572" w:type="dxa"/>
            <w:vAlign w:val="center"/>
          </w:tcPr>
          <w:p w:rsidR="002174AC" w:rsidRPr="002174AC" w:rsidRDefault="002174AC" w:rsidP="002174AC">
            <w:pPr>
              <w:jc w:val="center"/>
              <w:rPr>
                <w:b/>
                <w:bCs/>
                <w:color w:val="000000"/>
              </w:rPr>
            </w:pPr>
            <w:r w:rsidRPr="002174AC">
              <w:rPr>
                <w:b/>
                <w:bCs/>
                <w:color w:val="000000"/>
              </w:rPr>
              <w:t>0,0</w:t>
            </w:r>
          </w:p>
        </w:tc>
        <w:tc>
          <w:tcPr>
            <w:tcW w:w="1417" w:type="dxa"/>
            <w:vAlign w:val="center"/>
          </w:tcPr>
          <w:p w:rsidR="002174AC" w:rsidRPr="002174AC" w:rsidRDefault="002174AC" w:rsidP="002174AC">
            <w:pPr>
              <w:jc w:val="center"/>
              <w:rPr>
                <w:b/>
                <w:bCs/>
                <w:color w:val="000000"/>
              </w:rPr>
            </w:pPr>
            <w:r w:rsidRPr="002174AC">
              <w:rPr>
                <w:b/>
                <w:bCs/>
                <w:color w:val="000000"/>
              </w:rPr>
              <w:t>16 489,0</w:t>
            </w:r>
          </w:p>
        </w:tc>
        <w:tc>
          <w:tcPr>
            <w:tcW w:w="1275" w:type="dxa"/>
            <w:vAlign w:val="center"/>
          </w:tcPr>
          <w:p w:rsidR="002174AC" w:rsidRPr="002174AC" w:rsidRDefault="002174AC" w:rsidP="002174AC">
            <w:pPr>
              <w:jc w:val="center"/>
              <w:rPr>
                <w:b/>
                <w:bCs/>
                <w:color w:val="000000"/>
              </w:rPr>
            </w:pPr>
            <w:r w:rsidRPr="002174AC">
              <w:rPr>
                <w:b/>
                <w:bCs/>
                <w:color w:val="000000"/>
              </w:rPr>
              <w:t>0,0</w:t>
            </w:r>
          </w:p>
        </w:tc>
        <w:tc>
          <w:tcPr>
            <w:tcW w:w="2268" w:type="dxa"/>
            <w:vMerge/>
          </w:tcPr>
          <w:p w:rsidR="002174AC" w:rsidRPr="002174AC" w:rsidRDefault="002174AC" w:rsidP="002174AC">
            <w:pPr>
              <w:widowControl w:val="0"/>
              <w:autoSpaceDE w:val="0"/>
              <w:autoSpaceDN w:val="0"/>
              <w:adjustRightInd w:val="0"/>
              <w:ind w:firstLine="720"/>
              <w:jc w:val="center"/>
              <w:rPr>
                <w:b/>
              </w:rPr>
            </w:pPr>
          </w:p>
        </w:tc>
        <w:tc>
          <w:tcPr>
            <w:tcW w:w="1149" w:type="dxa"/>
          </w:tcPr>
          <w:p w:rsidR="002174AC" w:rsidRPr="002174AC" w:rsidRDefault="002174AC" w:rsidP="002174AC">
            <w:pPr>
              <w:widowControl w:val="0"/>
              <w:autoSpaceDE w:val="0"/>
              <w:autoSpaceDN w:val="0"/>
              <w:adjustRightInd w:val="0"/>
              <w:jc w:val="center"/>
              <w:rPr>
                <w:b/>
              </w:rPr>
            </w:pPr>
            <w:r w:rsidRPr="002174AC">
              <w:rPr>
                <w:b/>
              </w:rPr>
              <w:t>80</w:t>
            </w:r>
          </w:p>
        </w:tc>
      </w:tr>
      <w:tr w:rsidR="002174AC" w:rsidRPr="002174AC" w:rsidTr="002360D1">
        <w:trPr>
          <w:trHeight w:val="20"/>
        </w:trPr>
        <w:tc>
          <w:tcPr>
            <w:tcW w:w="709" w:type="dxa"/>
            <w:vMerge/>
          </w:tcPr>
          <w:p w:rsidR="002174AC" w:rsidRPr="002174AC" w:rsidRDefault="002174AC" w:rsidP="002174AC">
            <w:pPr>
              <w:jc w:val="center"/>
              <w:rPr>
                <w:b/>
              </w:rPr>
            </w:pPr>
          </w:p>
        </w:tc>
        <w:tc>
          <w:tcPr>
            <w:tcW w:w="1701" w:type="dxa"/>
            <w:vMerge/>
          </w:tcPr>
          <w:p w:rsidR="002174AC" w:rsidRPr="002174AC" w:rsidRDefault="002174AC" w:rsidP="002174AC">
            <w:pPr>
              <w:jc w:val="center"/>
              <w:rPr>
                <w:b/>
              </w:rPr>
            </w:pPr>
          </w:p>
        </w:tc>
        <w:tc>
          <w:tcPr>
            <w:tcW w:w="1560" w:type="dxa"/>
            <w:vMerge/>
          </w:tcPr>
          <w:p w:rsidR="002174AC" w:rsidRPr="002174AC" w:rsidRDefault="002174AC" w:rsidP="002174AC">
            <w:pPr>
              <w:widowControl w:val="0"/>
              <w:autoSpaceDE w:val="0"/>
              <w:autoSpaceDN w:val="0"/>
              <w:adjustRightInd w:val="0"/>
              <w:ind w:firstLine="720"/>
              <w:jc w:val="center"/>
              <w:rPr>
                <w:b/>
              </w:rPr>
            </w:pPr>
          </w:p>
        </w:tc>
        <w:tc>
          <w:tcPr>
            <w:tcW w:w="1417" w:type="dxa"/>
            <w:gridSpan w:val="2"/>
            <w:vAlign w:val="center"/>
          </w:tcPr>
          <w:p w:rsidR="002174AC" w:rsidRPr="002174AC" w:rsidRDefault="002174AC" w:rsidP="002174AC">
            <w:pPr>
              <w:jc w:val="center"/>
              <w:rPr>
                <w:b/>
                <w:bCs/>
              </w:rPr>
            </w:pPr>
            <w:r w:rsidRPr="002174AC">
              <w:rPr>
                <w:b/>
                <w:bCs/>
              </w:rPr>
              <w:t xml:space="preserve">2019-2030  </w:t>
            </w:r>
          </w:p>
        </w:tc>
        <w:tc>
          <w:tcPr>
            <w:tcW w:w="1559" w:type="dxa"/>
            <w:vAlign w:val="center"/>
          </w:tcPr>
          <w:p w:rsidR="002174AC" w:rsidRPr="002174AC" w:rsidRDefault="002174AC" w:rsidP="002174AC">
            <w:pPr>
              <w:jc w:val="center"/>
              <w:rPr>
                <w:b/>
                <w:bCs/>
                <w:color w:val="000000"/>
              </w:rPr>
            </w:pPr>
            <w:r w:rsidRPr="002174AC">
              <w:rPr>
                <w:b/>
                <w:bCs/>
                <w:color w:val="000000"/>
              </w:rPr>
              <w:t>1 270 494,3</w:t>
            </w:r>
          </w:p>
        </w:tc>
        <w:tc>
          <w:tcPr>
            <w:tcW w:w="784" w:type="dxa"/>
            <w:vAlign w:val="center"/>
          </w:tcPr>
          <w:p w:rsidR="002174AC" w:rsidRPr="002174AC" w:rsidRDefault="002174AC" w:rsidP="002174AC">
            <w:pPr>
              <w:jc w:val="center"/>
              <w:rPr>
                <w:b/>
                <w:bCs/>
                <w:color w:val="000000"/>
              </w:rPr>
            </w:pPr>
            <w:r w:rsidRPr="002174AC">
              <w:rPr>
                <w:b/>
                <w:bCs/>
                <w:color w:val="000000"/>
              </w:rPr>
              <w:t>0,0</w:t>
            </w:r>
          </w:p>
        </w:tc>
        <w:tc>
          <w:tcPr>
            <w:tcW w:w="1572" w:type="dxa"/>
            <w:vAlign w:val="center"/>
          </w:tcPr>
          <w:p w:rsidR="002174AC" w:rsidRPr="002174AC" w:rsidRDefault="002174AC" w:rsidP="002174AC">
            <w:pPr>
              <w:jc w:val="center"/>
              <w:rPr>
                <w:b/>
                <w:bCs/>
                <w:color w:val="000000"/>
              </w:rPr>
            </w:pPr>
            <w:r w:rsidRPr="002174AC">
              <w:rPr>
                <w:b/>
                <w:bCs/>
                <w:color w:val="000000"/>
              </w:rPr>
              <w:t>821 358,4</w:t>
            </w:r>
          </w:p>
        </w:tc>
        <w:tc>
          <w:tcPr>
            <w:tcW w:w="1417" w:type="dxa"/>
            <w:vAlign w:val="center"/>
          </w:tcPr>
          <w:p w:rsidR="002174AC" w:rsidRPr="002174AC" w:rsidRDefault="002174AC" w:rsidP="002174AC">
            <w:pPr>
              <w:jc w:val="center"/>
              <w:rPr>
                <w:b/>
                <w:bCs/>
                <w:color w:val="000000"/>
              </w:rPr>
            </w:pPr>
            <w:r w:rsidRPr="002174AC">
              <w:rPr>
                <w:b/>
                <w:bCs/>
                <w:color w:val="000000"/>
              </w:rPr>
              <w:t>449 135,9</w:t>
            </w:r>
          </w:p>
        </w:tc>
        <w:tc>
          <w:tcPr>
            <w:tcW w:w="1275" w:type="dxa"/>
            <w:vAlign w:val="center"/>
          </w:tcPr>
          <w:p w:rsidR="002174AC" w:rsidRPr="002174AC" w:rsidRDefault="002174AC" w:rsidP="002174AC">
            <w:pPr>
              <w:jc w:val="center"/>
              <w:rPr>
                <w:b/>
                <w:bCs/>
                <w:color w:val="000000"/>
              </w:rPr>
            </w:pPr>
            <w:r w:rsidRPr="002174AC">
              <w:rPr>
                <w:b/>
                <w:bCs/>
                <w:color w:val="000000"/>
              </w:rPr>
              <w:t>0,0</w:t>
            </w:r>
          </w:p>
        </w:tc>
        <w:tc>
          <w:tcPr>
            <w:tcW w:w="2268" w:type="dxa"/>
            <w:vMerge/>
          </w:tcPr>
          <w:p w:rsidR="002174AC" w:rsidRPr="002174AC" w:rsidRDefault="002174AC" w:rsidP="002174AC">
            <w:pPr>
              <w:widowControl w:val="0"/>
              <w:autoSpaceDE w:val="0"/>
              <w:autoSpaceDN w:val="0"/>
              <w:adjustRightInd w:val="0"/>
              <w:ind w:firstLine="720"/>
              <w:jc w:val="center"/>
              <w:rPr>
                <w:b/>
              </w:rPr>
            </w:pPr>
          </w:p>
        </w:tc>
        <w:tc>
          <w:tcPr>
            <w:tcW w:w="1149" w:type="dxa"/>
          </w:tcPr>
          <w:p w:rsidR="002174AC" w:rsidRPr="002174AC" w:rsidRDefault="002174AC" w:rsidP="002174AC">
            <w:pPr>
              <w:widowControl w:val="0"/>
              <w:autoSpaceDE w:val="0"/>
              <w:autoSpaceDN w:val="0"/>
              <w:adjustRightInd w:val="0"/>
              <w:jc w:val="center"/>
              <w:rPr>
                <w:b/>
              </w:rPr>
            </w:pPr>
            <w:r w:rsidRPr="002174AC">
              <w:rPr>
                <w:b/>
              </w:rPr>
              <w:t>80</w:t>
            </w:r>
          </w:p>
        </w:tc>
      </w:tr>
      <w:tr w:rsidR="002174AC" w:rsidRPr="002174AC" w:rsidTr="002360D1">
        <w:trPr>
          <w:trHeight w:val="20"/>
        </w:trPr>
        <w:tc>
          <w:tcPr>
            <w:tcW w:w="709" w:type="dxa"/>
            <w:vMerge w:val="restart"/>
          </w:tcPr>
          <w:p w:rsidR="002174AC" w:rsidRPr="002174AC" w:rsidRDefault="002174AC" w:rsidP="002174AC">
            <w:pPr>
              <w:widowControl w:val="0"/>
              <w:autoSpaceDE w:val="0"/>
              <w:autoSpaceDN w:val="0"/>
              <w:adjustRightInd w:val="0"/>
              <w:ind w:firstLine="720"/>
              <w:jc w:val="center"/>
            </w:pPr>
            <w:r w:rsidRPr="002174AC">
              <w:t>22.1.</w:t>
            </w:r>
          </w:p>
        </w:tc>
        <w:tc>
          <w:tcPr>
            <w:tcW w:w="1701" w:type="dxa"/>
            <w:vMerge w:val="restart"/>
          </w:tcPr>
          <w:p w:rsidR="002174AC" w:rsidRPr="002174AC" w:rsidRDefault="002174AC" w:rsidP="002174AC">
            <w:pPr>
              <w:widowControl w:val="0"/>
              <w:tabs>
                <w:tab w:val="left" w:pos="183"/>
              </w:tabs>
              <w:jc w:val="center"/>
            </w:pPr>
            <w:r w:rsidRPr="002174AC">
              <w:t>Задача 2.1. Обеспечение детей дошкольного и школьного возрастов местами в образовательных организациях Шелеховского района</w:t>
            </w:r>
          </w:p>
        </w:tc>
        <w:tc>
          <w:tcPr>
            <w:tcW w:w="1560" w:type="dxa"/>
            <w:vMerge w:val="restart"/>
          </w:tcPr>
          <w:p w:rsidR="002174AC" w:rsidRPr="002174AC" w:rsidRDefault="002174AC" w:rsidP="002174AC">
            <w:pPr>
              <w:widowControl w:val="0"/>
              <w:autoSpaceDE w:val="0"/>
              <w:autoSpaceDN w:val="0"/>
              <w:adjustRightInd w:val="0"/>
              <w:jc w:val="center"/>
              <w:rPr>
                <w:spacing w:val="-2"/>
              </w:rPr>
            </w:pPr>
            <w:proofErr w:type="spellStart"/>
            <w:r w:rsidRPr="002174AC">
              <w:rPr>
                <w:spacing w:val="-2"/>
              </w:rPr>
              <w:t>УО</w:t>
            </w:r>
            <w:proofErr w:type="spellEnd"/>
            <w:r w:rsidRPr="002174AC">
              <w:rPr>
                <w:spacing w:val="-2"/>
              </w:rPr>
              <w:t>,</w:t>
            </w:r>
          </w:p>
          <w:p w:rsidR="002174AC" w:rsidRPr="002174AC" w:rsidRDefault="002174AC" w:rsidP="002174AC">
            <w:pPr>
              <w:widowControl w:val="0"/>
              <w:autoSpaceDE w:val="0"/>
              <w:autoSpaceDN w:val="0"/>
              <w:adjustRightInd w:val="0"/>
              <w:jc w:val="center"/>
              <w:rPr>
                <w:spacing w:val="-2"/>
              </w:rPr>
            </w:pPr>
            <w:r w:rsidRPr="002174AC">
              <w:rPr>
                <w:spacing w:val="-2"/>
              </w:rPr>
              <w:t xml:space="preserve">МБУ ШР «ИМОЦ», </w:t>
            </w:r>
            <w:proofErr w:type="spellStart"/>
            <w:r w:rsidRPr="002174AC">
              <w:rPr>
                <w:spacing w:val="-2"/>
              </w:rPr>
              <w:t>УМИ</w:t>
            </w:r>
            <w:proofErr w:type="spellEnd"/>
            <w:r w:rsidRPr="002174AC">
              <w:rPr>
                <w:spacing w:val="-2"/>
              </w:rPr>
              <w:t xml:space="preserve">, </w:t>
            </w:r>
            <w:proofErr w:type="spellStart"/>
            <w:r w:rsidRPr="002174AC">
              <w:rPr>
                <w:spacing w:val="-2"/>
              </w:rPr>
              <w:t>УТРиО</w:t>
            </w:r>
            <w:proofErr w:type="spellEnd"/>
            <w:r w:rsidRPr="002174AC">
              <w:rPr>
                <w:spacing w:val="-2"/>
              </w:rPr>
              <w:t xml:space="preserve">, </w:t>
            </w:r>
            <w:proofErr w:type="spellStart"/>
            <w:r w:rsidRPr="002174AC">
              <w:rPr>
                <w:spacing w:val="-2"/>
              </w:rPr>
              <w:t>ОО</w:t>
            </w:r>
            <w:proofErr w:type="spellEnd"/>
          </w:p>
        </w:tc>
        <w:tc>
          <w:tcPr>
            <w:tcW w:w="1417" w:type="dxa"/>
            <w:gridSpan w:val="2"/>
            <w:vAlign w:val="center"/>
          </w:tcPr>
          <w:p w:rsidR="002174AC" w:rsidRPr="002174AC" w:rsidRDefault="002174AC" w:rsidP="002174AC">
            <w:pPr>
              <w:jc w:val="center"/>
            </w:pPr>
            <w:r w:rsidRPr="002174AC">
              <w:t>2019</w:t>
            </w:r>
          </w:p>
        </w:tc>
        <w:tc>
          <w:tcPr>
            <w:tcW w:w="1559" w:type="dxa"/>
            <w:vAlign w:val="center"/>
          </w:tcPr>
          <w:p w:rsidR="002174AC" w:rsidRPr="002174AC" w:rsidRDefault="002174AC" w:rsidP="002174AC">
            <w:pPr>
              <w:jc w:val="center"/>
              <w:rPr>
                <w:color w:val="000000"/>
              </w:rPr>
            </w:pPr>
            <w:r w:rsidRPr="002174AC">
              <w:rPr>
                <w:color w:val="000000"/>
              </w:rPr>
              <w:t>11 500,0</w:t>
            </w:r>
          </w:p>
        </w:tc>
        <w:tc>
          <w:tcPr>
            <w:tcW w:w="784" w:type="dxa"/>
            <w:vAlign w:val="center"/>
          </w:tcPr>
          <w:p w:rsidR="002174AC" w:rsidRPr="002174AC" w:rsidRDefault="002174AC" w:rsidP="002174AC">
            <w:pPr>
              <w:jc w:val="center"/>
              <w:rPr>
                <w:color w:val="000000"/>
              </w:rPr>
            </w:pPr>
            <w:r w:rsidRPr="002174AC">
              <w:rPr>
                <w:color w:val="000000"/>
              </w:rPr>
              <w:t>0,0</w:t>
            </w:r>
          </w:p>
        </w:tc>
        <w:tc>
          <w:tcPr>
            <w:tcW w:w="1572" w:type="dxa"/>
            <w:vAlign w:val="center"/>
          </w:tcPr>
          <w:p w:rsidR="002174AC" w:rsidRPr="002174AC" w:rsidRDefault="002174AC" w:rsidP="002174AC">
            <w:pPr>
              <w:jc w:val="center"/>
              <w:rPr>
                <w:color w:val="000000"/>
              </w:rPr>
            </w:pPr>
            <w:r w:rsidRPr="002174AC">
              <w:rPr>
                <w:color w:val="000000"/>
              </w:rPr>
              <w:t>10 235,0</w:t>
            </w:r>
          </w:p>
        </w:tc>
        <w:tc>
          <w:tcPr>
            <w:tcW w:w="1417" w:type="dxa"/>
            <w:vAlign w:val="center"/>
          </w:tcPr>
          <w:p w:rsidR="002174AC" w:rsidRPr="002174AC" w:rsidRDefault="002174AC" w:rsidP="002174AC">
            <w:pPr>
              <w:jc w:val="center"/>
              <w:rPr>
                <w:color w:val="000000"/>
              </w:rPr>
            </w:pPr>
            <w:r w:rsidRPr="002174AC">
              <w:rPr>
                <w:color w:val="000000"/>
              </w:rPr>
              <w:t>1 265,0</w:t>
            </w:r>
          </w:p>
        </w:tc>
        <w:tc>
          <w:tcPr>
            <w:tcW w:w="1275" w:type="dxa"/>
            <w:vAlign w:val="center"/>
          </w:tcPr>
          <w:p w:rsidR="002174AC" w:rsidRPr="002174AC" w:rsidRDefault="002174AC" w:rsidP="002174AC">
            <w:pPr>
              <w:jc w:val="center"/>
              <w:rPr>
                <w:color w:val="000000"/>
              </w:rPr>
            </w:pPr>
            <w:r w:rsidRPr="002174AC">
              <w:rPr>
                <w:color w:val="000000"/>
              </w:rPr>
              <w:t>0,0</w:t>
            </w:r>
          </w:p>
        </w:tc>
        <w:tc>
          <w:tcPr>
            <w:tcW w:w="2268" w:type="dxa"/>
            <w:vMerge w:val="restart"/>
          </w:tcPr>
          <w:p w:rsidR="002174AC" w:rsidRPr="002174AC" w:rsidRDefault="002174AC" w:rsidP="002174AC">
            <w:pPr>
              <w:widowControl w:val="0"/>
              <w:tabs>
                <w:tab w:val="left" w:pos="317"/>
                <w:tab w:val="left" w:pos="840"/>
              </w:tabs>
              <w:jc w:val="center"/>
              <w:outlineLvl w:val="4"/>
            </w:pPr>
            <w:r w:rsidRPr="002174AC">
              <w:t>Охват обучающихся, занимающихся в общеобразовательных организациях в одну смену до 80,0% к концу 2024 года.</w:t>
            </w:r>
          </w:p>
          <w:p w:rsidR="002174AC" w:rsidRPr="002174AC" w:rsidRDefault="002174AC" w:rsidP="002174AC">
            <w:pPr>
              <w:widowControl w:val="0"/>
              <w:tabs>
                <w:tab w:val="left" w:pos="317"/>
                <w:tab w:val="left" w:pos="840"/>
              </w:tabs>
              <w:jc w:val="center"/>
              <w:outlineLvl w:val="4"/>
            </w:pPr>
          </w:p>
          <w:p w:rsidR="002174AC" w:rsidRPr="002174AC" w:rsidRDefault="002174AC" w:rsidP="002174AC">
            <w:pPr>
              <w:widowControl w:val="0"/>
              <w:tabs>
                <w:tab w:val="left" w:pos="317"/>
                <w:tab w:val="left" w:pos="840"/>
              </w:tabs>
              <w:jc w:val="center"/>
              <w:outlineLvl w:val="4"/>
              <w:rPr>
                <w:b/>
              </w:rPr>
            </w:pPr>
          </w:p>
        </w:tc>
        <w:tc>
          <w:tcPr>
            <w:tcW w:w="1149" w:type="dxa"/>
            <w:vMerge w:val="restart"/>
          </w:tcPr>
          <w:p w:rsidR="002174AC" w:rsidRPr="002174AC" w:rsidRDefault="002174AC" w:rsidP="002174AC">
            <w:pPr>
              <w:jc w:val="center"/>
            </w:pPr>
            <w:r w:rsidRPr="002174AC">
              <w:t>80,0%</w:t>
            </w:r>
          </w:p>
          <w:p w:rsidR="002174AC" w:rsidRPr="002174AC" w:rsidRDefault="002174AC" w:rsidP="002174AC">
            <w:pPr>
              <w:jc w:val="center"/>
            </w:pPr>
            <w:r w:rsidRPr="002174AC">
              <w:t>(в том числе: - 77, 0% в 2022 году, - 78,0% в 2023 году, 80,0 % в 2024 году)</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60" w:type="dxa"/>
            <w:vMerge/>
          </w:tcPr>
          <w:p w:rsidR="002174AC" w:rsidRPr="002174AC" w:rsidRDefault="002174AC" w:rsidP="002174AC">
            <w:pPr>
              <w:widowControl w:val="0"/>
              <w:autoSpaceDE w:val="0"/>
              <w:autoSpaceDN w:val="0"/>
              <w:adjustRightInd w:val="0"/>
              <w:ind w:firstLine="720"/>
              <w:jc w:val="center"/>
            </w:pPr>
          </w:p>
        </w:tc>
        <w:tc>
          <w:tcPr>
            <w:tcW w:w="1417" w:type="dxa"/>
            <w:gridSpan w:val="2"/>
            <w:vAlign w:val="center"/>
          </w:tcPr>
          <w:p w:rsidR="002174AC" w:rsidRPr="002174AC" w:rsidRDefault="002174AC" w:rsidP="002174AC">
            <w:pPr>
              <w:jc w:val="center"/>
            </w:pPr>
            <w:r w:rsidRPr="002174AC">
              <w:t>2020</w:t>
            </w:r>
          </w:p>
        </w:tc>
        <w:tc>
          <w:tcPr>
            <w:tcW w:w="1559" w:type="dxa"/>
            <w:vAlign w:val="center"/>
          </w:tcPr>
          <w:p w:rsidR="002174AC" w:rsidRPr="002174AC" w:rsidRDefault="002174AC" w:rsidP="002174AC">
            <w:pPr>
              <w:jc w:val="center"/>
              <w:rPr>
                <w:color w:val="000000"/>
              </w:rPr>
            </w:pPr>
            <w:r w:rsidRPr="002174AC">
              <w:rPr>
                <w:color w:val="000000"/>
              </w:rPr>
              <w:t>39 588,2</w:t>
            </w:r>
          </w:p>
        </w:tc>
        <w:tc>
          <w:tcPr>
            <w:tcW w:w="784" w:type="dxa"/>
            <w:vAlign w:val="center"/>
          </w:tcPr>
          <w:p w:rsidR="002174AC" w:rsidRPr="002174AC" w:rsidRDefault="002174AC" w:rsidP="002174AC">
            <w:pPr>
              <w:jc w:val="center"/>
              <w:rPr>
                <w:color w:val="000000"/>
              </w:rPr>
            </w:pPr>
            <w:r w:rsidRPr="002174AC">
              <w:rPr>
                <w:color w:val="000000"/>
              </w:rPr>
              <w:t>0,0</w:t>
            </w:r>
          </w:p>
        </w:tc>
        <w:tc>
          <w:tcPr>
            <w:tcW w:w="1572" w:type="dxa"/>
            <w:vAlign w:val="center"/>
          </w:tcPr>
          <w:p w:rsidR="002174AC" w:rsidRPr="002174AC" w:rsidRDefault="002174AC" w:rsidP="002174AC">
            <w:pPr>
              <w:jc w:val="center"/>
              <w:rPr>
                <w:color w:val="000000"/>
              </w:rPr>
            </w:pPr>
            <w:r w:rsidRPr="002174AC">
              <w:rPr>
                <w:color w:val="000000"/>
              </w:rPr>
              <w:t>30 000,0</w:t>
            </w:r>
          </w:p>
        </w:tc>
        <w:tc>
          <w:tcPr>
            <w:tcW w:w="1417" w:type="dxa"/>
            <w:vAlign w:val="center"/>
          </w:tcPr>
          <w:p w:rsidR="002174AC" w:rsidRPr="002174AC" w:rsidRDefault="002174AC" w:rsidP="002174AC">
            <w:pPr>
              <w:jc w:val="center"/>
              <w:rPr>
                <w:color w:val="000000"/>
              </w:rPr>
            </w:pPr>
            <w:r w:rsidRPr="002174AC">
              <w:rPr>
                <w:color w:val="000000"/>
              </w:rPr>
              <w:t>9 588,2</w:t>
            </w:r>
          </w:p>
        </w:tc>
        <w:tc>
          <w:tcPr>
            <w:tcW w:w="1275" w:type="dxa"/>
            <w:vAlign w:val="center"/>
          </w:tcPr>
          <w:p w:rsidR="002174AC" w:rsidRPr="002174AC" w:rsidRDefault="002174AC" w:rsidP="002174AC">
            <w:pPr>
              <w:jc w:val="center"/>
              <w:rPr>
                <w:color w:val="000000"/>
              </w:rPr>
            </w:pPr>
            <w:r w:rsidRPr="002174AC">
              <w:rPr>
                <w:color w:val="000000"/>
              </w:rPr>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vMerge/>
          </w:tcPr>
          <w:p w:rsidR="002174AC" w:rsidRPr="002174AC" w:rsidRDefault="002174AC" w:rsidP="002174AC">
            <w:pPr>
              <w:widowControl w:val="0"/>
              <w:autoSpaceDE w:val="0"/>
              <w:autoSpaceDN w:val="0"/>
              <w:adjustRightInd w:val="0"/>
              <w:jc w:val="center"/>
            </w:pP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60" w:type="dxa"/>
            <w:vMerge/>
          </w:tcPr>
          <w:p w:rsidR="002174AC" w:rsidRPr="002174AC" w:rsidRDefault="002174AC" w:rsidP="002174AC">
            <w:pPr>
              <w:widowControl w:val="0"/>
              <w:autoSpaceDE w:val="0"/>
              <w:autoSpaceDN w:val="0"/>
              <w:adjustRightInd w:val="0"/>
              <w:ind w:firstLine="720"/>
              <w:jc w:val="center"/>
            </w:pPr>
          </w:p>
        </w:tc>
        <w:tc>
          <w:tcPr>
            <w:tcW w:w="1417" w:type="dxa"/>
            <w:gridSpan w:val="2"/>
            <w:vAlign w:val="center"/>
          </w:tcPr>
          <w:p w:rsidR="002174AC" w:rsidRPr="002174AC" w:rsidRDefault="002174AC" w:rsidP="002174AC">
            <w:pPr>
              <w:jc w:val="center"/>
            </w:pPr>
            <w:r w:rsidRPr="002174AC">
              <w:t>2021</w:t>
            </w:r>
          </w:p>
        </w:tc>
        <w:tc>
          <w:tcPr>
            <w:tcW w:w="1559" w:type="dxa"/>
            <w:vAlign w:val="center"/>
          </w:tcPr>
          <w:p w:rsidR="002174AC" w:rsidRPr="002174AC" w:rsidRDefault="002174AC" w:rsidP="002174AC">
            <w:pPr>
              <w:jc w:val="center"/>
              <w:rPr>
                <w:color w:val="000000"/>
              </w:rPr>
            </w:pPr>
            <w:r w:rsidRPr="002174AC">
              <w:rPr>
                <w:color w:val="000000"/>
              </w:rPr>
              <w:t>242 174,9</w:t>
            </w:r>
          </w:p>
        </w:tc>
        <w:tc>
          <w:tcPr>
            <w:tcW w:w="784" w:type="dxa"/>
            <w:vAlign w:val="center"/>
          </w:tcPr>
          <w:p w:rsidR="002174AC" w:rsidRPr="002174AC" w:rsidRDefault="002174AC" w:rsidP="002174AC">
            <w:pPr>
              <w:jc w:val="center"/>
              <w:rPr>
                <w:color w:val="000000"/>
              </w:rPr>
            </w:pPr>
            <w:r w:rsidRPr="002174AC">
              <w:rPr>
                <w:color w:val="000000"/>
              </w:rPr>
              <w:t>0,0</w:t>
            </w:r>
          </w:p>
        </w:tc>
        <w:tc>
          <w:tcPr>
            <w:tcW w:w="1572" w:type="dxa"/>
            <w:vAlign w:val="center"/>
          </w:tcPr>
          <w:p w:rsidR="002174AC" w:rsidRPr="002174AC" w:rsidRDefault="002174AC" w:rsidP="002174AC">
            <w:pPr>
              <w:jc w:val="center"/>
              <w:rPr>
                <w:color w:val="000000"/>
              </w:rPr>
            </w:pPr>
            <w:r w:rsidRPr="002174AC">
              <w:rPr>
                <w:color w:val="000000"/>
              </w:rPr>
              <w:t>160 998,1</w:t>
            </w:r>
          </w:p>
        </w:tc>
        <w:tc>
          <w:tcPr>
            <w:tcW w:w="1417" w:type="dxa"/>
            <w:vAlign w:val="center"/>
          </w:tcPr>
          <w:p w:rsidR="002174AC" w:rsidRPr="002174AC" w:rsidRDefault="002174AC" w:rsidP="002174AC">
            <w:pPr>
              <w:jc w:val="center"/>
              <w:rPr>
                <w:color w:val="000000"/>
              </w:rPr>
            </w:pPr>
            <w:r w:rsidRPr="002174AC">
              <w:rPr>
                <w:color w:val="000000"/>
              </w:rPr>
              <w:t>81 176,8</w:t>
            </w:r>
          </w:p>
        </w:tc>
        <w:tc>
          <w:tcPr>
            <w:tcW w:w="1275" w:type="dxa"/>
            <w:vAlign w:val="center"/>
          </w:tcPr>
          <w:p w:rsidR="002174AC" w:rsidRPr="002174AC" w:rsidRDefault="002174AC" w:rsidP="002174AC">
            <w:pPr>
              <w:jc w:val="center"/>
              <w:rPr>
                <w:color w:val="000000"/>
              </w:rPr>
            </w:pPr>
            <w:r w:rsidRPr="002174AC">
              <w:rPr>
                <w:color w:val="000000"/>
              </w:rPr>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vMerge/>
          </w:tcPr>
          <w:p w:rsidR="002174AC" w:rsidRPr="002174AC" w:rsidRDefault="002174AC" w:rsidP="002174AC">
            <w:pPr>
              <w:widowControl w:val="0"/>
              <w:autoSpaceDE w:val="0"/>
              <w:autoSpaceDN w:val="0"/>
              <w:adjustRightInd w:val="0"/>
              <w:jc w:val="center"/>
            </w:pP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60" w:type="dxa"/>
            <w:vMerge/>
          </w:tcPr>
          <w:p w:rsidR="002174AC" w:rsidRPr="002174AC" w:rsidRDefault="002174AC" w:rsidP="002174AC">
            <w:pPr>
              <w:widowControl w:val="0"/>
              <w:autoSpaceDE w:val="0"/>
              <w:autoSpaceDN w:val="0"/>
              <w:adjustRightInd w:val="0"/>
              <w:ind w:firstLine="720"/>
              <w:jc w:val="center"/>
            </w:pPr>
          </w:p>
        </w:tc>
        <w:tc>
          <w:tcPr>
            <w:tcW w:w="1417" w:type="dxa"/>
            <w:gridSpan w:val="2"/>
            <w:vAlign w:val="center"/>
          </w:tcPr>
          <w:p w:rsidR="002174AC" w:rsidRPr="002174AC" w:rsidRDefault="002174AC" w:rsidP="002174AC">
            <w:pPr>
              <w:jc w:val="center"/>
            </w:pPr>
            <w:r w:rsidRPr="002174AC">
              <w:t>2022</w:t>
            </w:r>
          </w:p>
        </w:tc>
        <w:tc>
          <w:tcPr>
            <w:tcW w:w="1559" w:type="dxa"/>
            <w:vAlign w:val="center"/>
          </w:tcPr>
          <w:p w:rsidR="002174AC" w:rsidRPr="002174AC" w:rsidRDefault="002174AC" w:rsidP="002174AC">
            <w:pPr>
              <w:jc w:val="center"/>
              <w:rPr>
                <w:color w:val="000000"/>
              </w:rPr>
            </w:pPr>
            <w:r w:rsidRPr="002174AC">
              <w:rPr>
                <w:color w:val="000000"/>
              </w:rPr>
              <w:t>762 493,0</w:t>
            </w:r>
          </w:p>
        </w:tc>
        <w:tc>
          <w:tcPr>
            <w:tcW w:w="784" w:type="dxa"/>
            <w:vAlign w:val="center"/>
          </w:tcPr>
          <w:p w:rsidR="002174AC" w:rsidRPr="002174AC" w:rsidRDefault="002174AC" w:rsidP="002174AC">
            <w:pPr>
              <w:jc w:val="center"/>
              <w:rPr>
                <w:color w:val="000000"/>
              </w:rPr>
            </w:pPr>
            <w:r w:rsidRPr="002174AC">
              <w:rPr>
                <w:color w:val="000000"/>
              </w:rPr>
              <w:t>0,0</w:t>
            </w:r>
          </w:p>
        </w:tc>
        <w:tc>
          <w:tcPr>
            <w:tcW w:w="1572" w:type="dxa"/>
            <w:vAlign w:val="center"/>
          </w:tcPr>
          <w:p w:rsidR="002174AC" w:rsidRPr="002174AC" w:rsidRDefault="002174AC" w:rsidP="002174AC">
            <w:pPr>
              <w:jc w:val="center"/>
              <w:rPr>
                <w:color w:val="000000"/>
              </w:rPr>
            </w:pPr>
            <w:r w:rsidRPr="002174AC">
              <w:rPr>
                <w:color w:val="000000"/>
              </w:rPr>
              <w:t>585 409,3</w:t>
            </w:r>
          </w:p>
        </w:tc>
        <w:tc>
          <w:tcPr>
            <w:tcW w:w="1417" w:type="dxa"/>
            <w:vAlign w:val="center"/>
          </w:tcPr>
          <w:p w:rsidR="002174AC" w:rsidRPr="002174AC" w:rsidRDefault="002174AC" w:rsidP="002174AC">
            <w:pPr>
              <w:jc w:val="center"/>
              <w:rPr>
                <w:color w:val="000000"/>
              </w:rPr>
            </w:pPr>
            <w:r w:rsidRPr="002174AC">
              <w:rPr>
                <w:color w:val="000000"/>
              </w:rPr>
              <w:t>177 083,7</w:t>
            </w:r>
          </w:p>
        </w:tc>
        <w:tc>
          <w:tcPr>
            <w:tcW w:w="1275" w:type="dxa"/>
            <w:vAlign w:val="center"/>
          </w:tcPr>
          <w:p w:rsidR="002174AC" w:rsidRPr="002174AC" w:rsidRDefault="002174AC" w:rsidP="002174AC">
            <w:pPr>
              <w:jc w:val="center"/>
              <w:rPr>
                <w:color w:val="000000"/>
              </w:rPr>
            </w:pPr>
            <w:r w:rsidRPr="002174AC">
              <w:rPr>
                <w:color w:val="000000"/>
              </w:rPr>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vMerge/>
          </w:tcPr>
          <w:p w:rsidR="002174AC" w:rsidRPr="002174AC" w:rsidRDefault="002174AC" w:rsidP="002174AC">
            <w:pPr>
              <w:widowControl w:val="0"/>
              <w:autoSpaceDE w:val="0"/>
              <w:autoSpaceDN w:val="0"/>
              <w:adjustRightInd w:val="0"/>
              <w:jc w:val="center"/>
            </w:pP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60" w:type="dxa"/>
            <w:vMerge/>
          </w:tcPr>
          <w:p w:rsidR="002174AC" w:rsidRPr="002174AC" w:rsidRDefault="002174AC" w:rsidP="002174AC">
            <w:pPr>
              <w:widowControl w:val="0"/>
              <w:autoSpaceDE w:val="0"/>
              <w:autoSpaceDN w:val="0"/>
              <w:adjustRightInd w:val="0"/>
              <w:ind w:firstLine="720"/>
              <w:jc w:val="center"/>
            </w:pPr>
          </w:p>
        </w:tc>
        <w:tc>
          <w:tcPr>
            <w:tcW w:w="1417" w:type="dxa"/>
            <w:gridSpan w:val="2"/>
            <w:vAlign w:val="center"/>
          </w:tcPr>
          <w:p w:rsidR="002174AC" w:rsidRPr="002174AC" w:rsidRDefault="002174AC" w:rsidP="002174AC">
            <w:pPr>
              <w:jc w:val="center"/>
            </w:pPr>
            <w:r w:rsidRPr="002174AC">
              <w:t>2023</w:t>
            </w:r>
          </w:p>
        </w:tc>
        <w:tc>
          <w:tcPr>
            <w:tcW w:w="1559" w:type="dxa"/>
            <w:vAlign w:val="center"/>
          </w:tcPr>
          <w:p w:rsidR="002174AC" w:rsidRPr="002174AC" w:rsidRDefault="002174AC" w:rsidP="002174AC">
            <w:pPr>
              <w:jc w:val="center"/>
              <w:rPr>
                <w:color w:val="000000"/>
              </w:rPr>
            </w:pPr>
            <w:r w:rsidRPr="002174AC">
              <w:rPr>
                <w:color w:val="000000"/>
              </w:rPr>
              <w:t>0,0</w:t>
            </w:r>
          </w:p>
        </w:tc>
        <w:tc>
          <w:tcPr>
            <w:tcW w:w="784" w:type="dxa"/>
            <w:vAlign w:val="center"/>
          </w:tcPr>
          <w:p w:rsidR="002174AC" w:rsidRPr="002174AC" w:rsidRDefault="002174AC" w:rsidP="002174AC">
            <w:pPr>
              <w:jc w:val="center"/>
              <w:rPr>
                <w:color w:val="000000"/>
              </w:rPr>
            </w:pPr>
            <w:r w:rsidRPr="002174AC">
              <w:rPr>
                <w:color w:val="000000"/>
              </w:rPr>
              <w:t>0,0</w:t>
            </w:r>
          </w:p>
        </w:tc>
        <w:tc>
          <w:tcPr>
            <w:tcW w:w="1572" w:type="dxa"/>
            <w:vAlign w:val="center"/>
          </w:tcPr>
          <w:p w:rsidR="002174AC" w:rsidRPr="002174AC" w:rsidRDefault="002174AC" w:rsidP="002174AC">
            <w:pPr>
              <w:jc w:val="center"/>
              <w:rPr>
                <w:color w:val="000000"/>
              </w:rPr>
            </w:pPr>
            <w:r w:rsidRPr="002174AC">
              <w:rPr>
                <w:color w:val="000000"/>
              </w:rPr>
              <w:t>0,0</w:t>
            </w:r>
          </w:p>
        </w:tc>
        <w:tc>
          <w:tcPr>
            <w:tcW w:w="1417" w:type="dxa"/>
            <w:vAlign w:val="center"/>
          </w:tcPr>
          <w:p w:rsidR="002174AC" w:rsidRPr="002174AC" w:rsidRDefault="002174AC" w:rsidP="002174AC">
            <w:pPr>
              <w:jc w:val="center"/>
              <w:rPr>
                <w:color w:val="000000"/>
              </w:rPr>
            </w:pPr>
            <w:r w:rsidRPr="002174AC">
              <w:rPr>
                <w:color w:val="000000"/>
              </w:rPr>
              <w:t>0,0</w:t>
            </w:r>
          </w:p>
        </w:tc>
        <w:tc>
          <w:tcPr>
            <w:tcW w:w="1275" w:type="dxa"/>
            <w:vAlign w:val="center"/>
          </w:tcPr>
          <w:p w:rsidR="002174AC" w:rsidRPr="002174AC" w:rsidRDefault="002174AC" w:rsidP="002174AC">
            <w:pPr>
              <w:jc w:val="center"/>
              <w:rPr>
                <w:color w:val="000000"/>
              </w:rPr>
            </w:pPr>
            <w:r w:rsidRPr="002174AC">
              <w:rPr>
                <w:color w:val="000000"/>
              </w:rPr>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vMerge/>
          </w:tcPr>
          <w:p w:rsidR="002174AC" w:rsidRPr="002174AC" w:rsidRDefault="002174AC" w:rsidP="002174AC">
            <w:pPr>
              <w:widowControl w:val="0"/>
              <w:autoSpaceDE w:val="0"/>
              <w:autoSpaceDN w:val="0"/>
              <w:adjustRightInd w:val="0"/>
              <w:jc w:val="center"/>
            </w:pP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60" w:type="dxa"/>
            <w:vMerge/>
          </w:tcPr>
          <w:p w:rsidR="002174AC" w:rsidRPr="002174AC" w:rsidRDefault="002174AC" w:rsidP="002174AC">
            <w:pPr>
              <w:widowControl w:val="0"/>
              <w:autoSpaceDE w:val="0"/>
              <w:autoSpaceDN w:val="0"/>
              <w:adjustRightInd w:val="0"/>
              <w:ind w:firstLine="720"/>
              <w:jc w:val="center"/>
            </w:pPr>
          </w:p>
        </w:tc>
        <w:tc>
          <w:tcPr>
            <w:tcW w:w="1417" w:type="dxa"/>
            <w:gridSpan w:val="2"/>
            <w:vAlign w:val="center"/>
          </w:tcPr>
          <w:p w:rsidR="002174AC" w:rsidRPr="002174AC" w:rsidRDefault="002174AC" w:rsidP="002174AC">
            <w:pPr>
              <w:jc w:val="center"/>
            </w:pPr>
            <w:r w:rsidRPr="002174AC">
              <w:t>2024</w:t>
            </w:r>
          </w:p>
        </w:tc>
        <w:tc>
          <w:tcPr>
            <w:tcW w:w="1559" w:type="dxa"/>
            <w:vAlign w:val="center"/>
          </w:tcPr>
          <w:p w:rsidR="002174AC" w:rsidRPr="002174AC" w:rsidRDefault="002174AC" w:rsidP="002174AC">
            <w:pPr>
              <w:jc w:val="center"/>
              <w:rPr>
                <w:color w:val="000000"/>
              </w:rPr>
            </w:pPr>
            <w:r w:rsidRPr="002174AC">
              <w:rPr>
                <w:color w:val="000000"/>
              </w:rPr>
              <w:t>0,0</w:t>
            </w:r>
          </w:p>
        </w:tc>
        <w:tc>
          <w:tcPr>
            <w:tcW w:w="784" w:type="dxa"/>
            <w:vAlign w:val="center"/>
          </w:tcPr>
          <w:p w:rsidR="002174AC" w:rsidRPr="002174AC" w:rsidRDefault="002174AC" w:rsidP="002174AC">
            <w:pPr>
              <w:jc w:val="center"/>
              <w:rPr>
                <w:color w:val="000000"/>
              </w:rPr>
            </w:pPr>
            <w:r w:rsidRPr="002174AC">
              <w:rPr>
                <w:color w:val="000000"/>
              </w:rPr>
              <w:t>0,0</w:t>
            </w:r>
          </w:p>
        </w:tc>
        <w:tc>
          <w:tcPr>
            <w:tcW w:w="1572" w:type="dxa"/>
            <w:vAlign w:val="center"/>
          </w:tcPr>
          <w:p w:rsidR="002174AC" w:rsidRPr="002174AC" w:rsidRDefault="002174AC" w:rsidP="002174AC">
            <w:pPr>
              <w:jc w:val="center"/>
              <w:rPr>
                <w:color w:val="000000"/>
              </w:rPr>
            </w:pPr>
            <w:r w:rsidRPr="002174AC">
              <w:rPr>
                <w:color w:val="000000"/>
              </w:rPr>
              <w:t>0,0</w:t>
            </w:r>
          </w:p>
        </w:tc>
        <w:tc>
          <w:tcPr>
            <w:tcW w:w="1417" w:type="dxa"/>
            <w:vAlign w:val="center"/>
          </w:tcPr>
          <w:p w:rsidR="002174AC" w:rsidRPr="002174AC" w:rsidRDefault="002174AC" w:rsidP="002174AC">
            <w:pPr>
              <w:jc w:val="center"/>
              <w:rPr>
                <w:color w:val="000000"/>
              </w:rPr>
            </w:pPr>
            <w:r w:rsidRPr="002174AC">
              <w:rPr>
                <w:color w:val="000000"/>
              </w:rPr>
              <w:t>0,0</w:t>
            </w:r>
          </w:p>
        </w:tc>
        <w:tc>
          <w:tcPr>
            <w:tcW w:w="1275" w:type="dxa"/>
            <w:vAlign w:val="center"/>
          </w:tcPr>
          <w:p w:rsidR="002174AC" w:rsidRPr="002174AC" w:rsidRDefault="002174AC" w:rsidP="002174AC">
            <w:pPr>
              <w:jc w:val="center"/>
              <w:rPr>
                <w:color w:val="000000"/>
              </w:rPr>
            </w:pPr>
            <w:r w:rsidRPr="002174AC">
              <w:rPr>
                <w:color w:val="000000"/>
              </w:rPr>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vMerge/>
          </w:tcPr>
          <w:p w:rsidR="002174AC" w:rsidRPr="002174AC" w:rsidRDefault="002174AC" w:rsidP="002174AC">
            <w:pPr>
              <w:widowControl w:val="0"/>
              <w:autoSpaceDE w:val="0"/>
              <w:autoSpaceDN w:val="0"/>
              <w:adjustRightInd w:val="0"/>
              <w:jc w:val="center"/>
            </w:pP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60" w:type="dxa"/>
            <w:vMerge/>
          </w:tcPr>
          <w:p w:rsidR="002174AC" w:rsidRPr="002174AC" w:rsidRDefault="002174AC" w:rsidP="002174AC">
            <w:pPr>
              <w:widowControl w:val="0"/>
              <w:autoSpaceDE w:val="0"/>
              <w:autoSpaceDN w:val="0"/>
              <w:adjustRightInd w:val="0"/>
              <w:ind w:firstLine="720"/>
              <w:jc w:val="center"/>
            </w:pPr>
          </w:p>
        </w:tc>
        <w:tc>
          <w:tcPr>
            <w:tcW w:w="1417" w:type="dxa"/>
            <w:gridSpan w:val="2"/>
            <w:vAlign w:val="center"/>
          </w:tcPr>
          <w:p w:rsidR="002174AC" w:rsidRPr="002174AC" w:rsidRDefault="002174AC" w:rsidP="002174AC">
            <w:pPr>
              <w:jc w:val="center"/>
            </w:pPr>
            <w:r w:rsidRPr="002174AC">
              <w:t>2019-2024</w:t>
            </w:r>
          </w:p>
        </w:tc>
        <w:tc>
          <w:tcPr>
            <w:tcW w:w="1559" w:type="dxa"/>
            <w:vAlign w:val="center"/>
          </w:tcPr>
          <w:p w:rsidR="002174AC" w:rsidRPr="002174AC" w:rsidRDefault="002174AC" w:rsidP="002174AC">
            <w:pPr>
              <w:jc w:val="center"/>
              <w:rPr>
                <w:color w:val="000000"/>
              </w:rPr>
            </w:pPr>
            <w:r w:rsidRPr="002174AC">
              <w:rPr>
                <w:color w:val="000000"/>
              </w:rPr>
              <w:t>1 055 756,1</w:t>
            </w:r>
          </w:p>
        </w:tc>
        <w:tc>
          <w:tcPr>
            <w:tcW w:w="784" w:type="dxa"/>
            <w:vAlign w:val="center"/>
          </w:tcPr>
          <w:p w:rsidR="002174AC" w:rsidRPr="002174AC" w:rsidRDefault="002174AC" w:rsidP="002174AC">
            <w:pPr>
              <w:jc w:val="center"/>
              <w:rPr>
                <w:color w:val="000000"/>
              </w:rPr>
            </w:pPr>
            <w:r w:rsidRPr="002174AC">
              <w:rPr>
                <w:color w:val="000000"/>
              </w:rPr>
              <w:t>0,0</w:t>
            </w:r>
          </w:p>
        </w:tc>
        <w:tc>
          <w:tcPr>
            <w:tcW w:w="1572" w:type="dxa"/>
            <w:vAlign w:val="center"/>
          </w:tcPr>
          <w:p w:rsidR="002174AC" w:rsidRPr="002174AC" w:rsidRDefault="002174AC" w:rsidP="002174AC">
            <w:pPr>
              <w:jc w:val="center"/>
              <w:rPr>
                <w:color w:val="000000"/>
              </w:rPr>
            </w:pPr>
            <w:r w:rsidRPr="002174AC">
              <w:rPr>
                <w:color w:val="000000"/>
              </w:rPr>
              <w:t>786 642,4</w:t>
            </w:r>
          </w:p>
        </w:tc>
        <w:tc>
          <w:tcPr>
            <w:tcW w:w="1417" w:type="dxa"/>
            <w:vAlign w:val="center"/>
          </w:tcPr>
          <w:p w:rsidR="002174AC" w:rsidRPr="002174AC" w:rsidRDefault="002174AC" w:rsidP="002174AC">
            <w:pPr>
              <w:jc w:val="center"/>
              <w:rPr>
                <w:color w:val="000000"/>
              </w:rPr>
            </w:pPr>
            <w:r w:rsidRPr="002174AC">
              <w:rPr>
                <w:color w:val="000000"/>
              </w:rPr>
              <w:t>269 113,7</w:t>
            </w:r>
          </w:p>
        </w:tc>
        <w:tc>
          <w:tcPr>
            <w:tcW w:w="1275" w:type="dxa"/>
            <w:vAlign w:val="center"/>
          </w:tcPr>
          <w:p w:rsidR="002174AC" w:rsidRPr="002174AC" w:rsidRDefault="002174AC" w:rsidP="002174AC">
            <w:pPr>
              <w:jc w:val="center"/>
              <w:rPr>
                <w:color w:val="000000"/>
              </w:rPr>
            </w:pPr>
            <w:r w:rsidRPr="002174AC">
              <w:rPr>
                <w:color w:val="000000"/>
              </w:rPr>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vMerge/>
          </w:tcPr>
          <w:p w:rsidR="002174AC" w:rsidRPr="002174AC" w:rsidRDefault="002174AC" w:rsidP="002174AC">
            <w:pPr>
              <w:widowControl w:val="0"/>
              <w:autoSpaceDE w:val="0"/>
              <w:autoSpaceDN w:val="0"/>
              <w:adjustRightInd w:val="0"/>
              <w:jc w:val="center"/>
            </w:pPr>
          </w:p>
        </w:tc>
      </w:tr>
      <w:tr w:rsidR="002174AC" w:rsidRPr="002174AC" w:rsidTr="002360D1">
        <w:trPr>
          <w:trHeight w:val="20"/>
        </w:trPr>
        <w:tc>
          <w:tcPr>
            <w:tcW w:w="709" w:type="dxa"/>
            <w:vMerge w:val="restart"/>
          </w:tcPr>
          <w:p w:rsidR="002174AC" w:rsidRPr="002174AC" w:rsidRDefault="002174AC" w:rsidP="002174AC">
            <w:pPr>
              <w:widowControl w:val="0"/>
              <w:autoSpaceDE w:val="0"/>
              <w:autoSpaceDN w:val="0"/>
              <w:adjustRightInd w:val="0"/>
              <w:jc w:val="center"/>
            </w:pPr>
            <w:r w:rsidRPr="002174AC">
              <w:t>2.1.1.</w:t>
            </w:r>
          </w:p>
        </w:tc>
        <w:tc>
          <w:tcPr>
            <w:tcW w:w="1701" w:type="dxa"/>
            <w:vMerge w:val="restart"/>
          </w:tcPr>
          <w:p w:rsidR="002174AC" w:rsidRPr="002174AC" w:rsidRDefault="002174AC" w:rsidP="002174AC">
            <w:pPr>
              <w:widowControl w:val="0"/>
              <w:autoSpaceDE w:val="0"/>
              <w:autoSpaceDN w:val="0"/>
              <w:adjustRightInd w:val="0"/>
              <w:jc w:val="center"/>
            </w:pPr>
            <w:r w:rsidRPr="002174AC">
              <w:t xml:space="preserve">ВЦП </w:t>
            </w:r>
            <w:r w:rsidRPr="002174AC">
              <w:lastRenderedPageBreak/>
              <w:t>«Обеспечение детей дошкольного возраста местами в образовательных организациях Шелеховского района» на 2019-2021 годы</w:t>
            </w:r>
          </w:p>
        </w:tc>
        <w:tc>
          <w:tcPr>
            <w:tcW w:w="1560" w:type="dxa"/>
            <w:vMerge w:val="restart"/>
          </w:tcPr>
          <w:p w:rsidR="002174AC" w:rsidRPr="002174AC" w:rsidRDefault="002174AC" w:rsidP="002174AC">
            <w:pPr>
              <w:widowControl w:val="0"/>
              <w:autoSpaceDE w:val="0"/>
              <w:autoSpaceDN w:val="0"/>
              <w:adjustRightInd w:val="0"/>
              <w:jc w:val="center"/>
              <w:rPr>
                <w:spacing w:val="-2"/>
              </w:rPr>
            </w:pPr>
            <w:proofErr w:type="spellStart"/>
            <w:r w:rsidRPr="002174AC">
              <w:rPr>
                <w:spacing w:val="-2"/>
              </w:rPr>
              <w:lastRenderedPageBreak/>
              <w:t>УО</w:t>
            </w:r>
            <w:proofErr w:type="spellEnd"/>
            <w:r w:rsidRPr="002174AC">
              <w:rPr>
                <w:spacing w:val="-2"/>
              </w:rPr>
              <w:t>,</w:t>
            </w:r>
          </w:p>
          <w:p w:rsidR="002174AC" w:rsidRPr="002174AC" w:rsidRDefault="002174AC" w:rsidP="002174AC">
            <w:pPr>
              <w:widowControl w:val="0"/>
              <w:autoSpaceDE w:val="0"/>
              <w:autoSpaceDN w:val="0"/>
              <w:adjustRightInd w:val="0"/>
              <w:jc w:val="center"/>
            </w:pPr>
            <w:r w:rsidRPr="002174AC">
              <w:rPr>
                <w:spacing w:val="-2"/>
              </w:rPr>
              <w:lastRenderedPageBreak/>
              <w:t xml:space="preserve">МБУ ШР «ИМОЦ», </w:t>
            </w:r>
            <w:proofErr w:type="spellStart"/>
            <w:r w:rsidRPr="002174AC">
              <w:rPr>
                <w:spacing w:val="-2"/>
              </w:rPr>
              <w:t>УМИ</w:t>
            </w:r>
            <w:proofErr w:type="spellEnd"/>
            <w:r w:rsidRPr="002174AC">
              <w:rPr>
                <w:spacing w:val="-2"/>
              </w:rPr>
              <w:t xml:space="preserve">, </w:t>
            </w:r>
            <w:proofErr w:type="spellStart"/>
            <w:r w:rsidRPr="002174AC">
              <w:rPr>
                <w:spacing w:val="-2"/>
              </w:rPr>
              <w:t>УТРиО</w:t>
            </w:r>
            <w:proofErr w:type="spellEnd"/>
            <w:r w:rsidRPr="002174AC">
              <w:rPr>
                <w:spacing w:val="-2"/>
              </w:rPr>
              <w:t xml:space="preserve">, </w:t>
            </w:r>
            <w:proofErr w:type="spellStart"/>
            <w:r w:rsidRPr="002174AC">
              <w:rPr>
                <w:spacing w:val="-2"/>
              </w:rPr>
              <w:t>ОО</w:t>
            </w:r>
            <w:proofErr w:type="spellEnd"/>
          </w:p>
        </w:tc>
        <w:tc>
          <w:tcPr>
            <w:tcW w:w="1417" w:type="dxa"/>
            <w:gridSpan w:val="2"/>
            <w:vAlign w:val="center"/>
          </w:tcPr>
          <w:p w:rsidR="002174AC" w:rsidRPr="002174AC" w:rsidRDefault="002174AC" w:rsidP="002174AC">
            <w:pPr>
              <w:jc w:val="center"/>
            </w:pPr>
            <w:r w:rsidRPr="002174AC">
              <w:lastRenderedPageBreak/>
              <w:t>2019</w:t>
            </w:r>
          </w:p>
        </w:tc>
        <w:tc>
          <w:tcPr>
            <w:tcW w:w="1559" w:type="dxa"/>
            <w:vAlign w:val="center"/>
          </w:tcPr>
          <w:p w:rsidR="002174AC" w:rsidRPr="002174AC" w:rsidRDefault="002174AC" w:rsidP="002174AC">
            <w:pPr>
              <w:jc w:val="center"/>
              <w:rPr>
                <w:color w:val="000000"/>
              </w:rPr>
            </w:pPr>
            <w:r w:rsidRPr="002174AC">
              <w:rPr>
                <w:color w:val="000000"/>
              </w:rPr>
              <w:t>11 500,0</w:t>
            </w:r>
          </w:p>
        </w:tc>
        <w:tc>
          <w:tcPr>
            <w:tcW w:w="784" w:type="dxa"/>
            <w:vAlign w:val="center"/>
          </w:tcPr>
          <w:p w:rsidR="002174AC" w:rsidRPr="002174AC" w:rsidRDefault="002174AC" w:rsidP="002174AC">
            <w:pPr>
              <w:jc w:val="center"/>
              <w:rPr>
                <w:color w:val="000000"/>
              </w:rPr>
            </w:pPr>
            <w:r w:rsidRPr="002174AC">
              <w:rPr>
                <w:color w:val="000000"/>
              </w:rPr>
              <w:t>0,0</w:t>
            </w:r>
          </w:p>
        </w:tc>
        <w:tc>
          <w:tcPr>
            <w:tcW w:w="1572" w:type="dxa"/>
            <w:vAlign w:val="center"/>
          </w:tcPr>
          <w:p w:rsidR="002174AC" w:rsidRPr="002174AC" w:rsidRDefault="002174AC" w:rsidP="002174AC">
            <w:pPr>
              <w:jc w:val="center"/>
              <w:rPr>
                <w:color w:val="000000"/>
              </w:rPr>
            </w:pPr>
            <w:r w:rsidRPr="002174AC">
              <w:rPr>
                <w:color w:val="000000"/>
              </w:rPr>
              <w:t>10 235,0</w:t>
            </w:r>
          </w:p>
        </w:tc>
        <w:tc>
          <w:tcPr>
            <w:tcW w:w="1417" w:type="dxa"/>
            <w:vAlign w:val="center"/>
          </w:tcPr>
          <w:p w:rsidR="002174AC" w:rsidRPr="002174AC" w:rsidRDefault="002174AC" w:rsidP="002174AC">
            <w:pPr>
              <w:jc w:val="center"/>
              <w:rPr>
                <w:color w:val="000000"/>
              </w:rPr>
            </w:pPr>
            <w:r w:rsidRPr="002174AC">
              <w:rPr>
                <w:color w:val="000000"/>
              </w:rPr>
              <w:t>1 265,0</w:t>
            </w:r>
          </w:p>
        </w:tc>
        <w:tc>
          <w:tcPr>
            <w:tcW w:w="1275" w:type="dxa"/>
            <w:vAlign w:val="center"/>
          </w:tcPr>
          <w:p w:rsidR="002174AC" w:rsidRPr="002174AC" w:rsidRDefault="002174AC" w:rsidP="002174AC">
            <w:pPr>
              <w:jc w:val="center"/>
              <w:rPr>
                <w:color w:val="000000"/>
              </w:rPr>
            </w:pPr>
            <w:r w:rsidRPr="002174AC">
              <w:rPr>
                <w:color w:val="000000"/>
              </w:rPr>
              <w:t>0,0</w:t>
            </w:r>
          </w:p>
        </w:tc>
        <w:tc>
          <w:tcPr>
            <w:tcW w:w="2268" w:type="dxa"/>
            <w:vMerge/>
          </w:tcPr>
          <w:p w:rsidR="002174AC" w:rsidRPr="002174AC" w:rsidRDefault="002174AC" w:rsidP="002174AC">
            <w:pPr>
              <w:jc w:val="center"/>
            </w:pPr>
          </w:p>
        </w:tc>
        <w:tc>
          <w:tcPr>
            <w:tcW w:w="1149" w:type="dxa"/>
            <w:vMerge/>
          </w:tcPr>
          <w:p w:rsidR="002174AC" w:rsidRPr="002174AC" w:rsidRDefault="002174AC" w:rsidP="002174AC">
            <w:pPr>
              <w:widowControl w:val="0"/>
              <w:autoSpaceDE w:val="0"/>
              <w:autoSpaceDN w:val="0"/>
              <w:adjustRightInd w:val="0"/>
              <w:jc w:val="center"/>
              <w:outlineLvl w:val="2"/>
            </w:pP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60" w:type="dxa"/>
            <w:vMerge/>
          </w:tcPr>
          <w:p w:rsidR="002174AC" w:rsidRPr="002174AC" w:rsidRDefault="002174AC" w:rsidP="002174AC">
            <w:pPr>
              <w:widowControl w:val="0"/>
              <w:autoSpaceDE w:val="0"/>
              <w:autoSpaceDN w:val="0"/>
              <w:adjustRightInd w:val="0"/>
              <w:ind w:firstLine="720"/>
              <w:jc w:val="center"/>
            </w:pPr>
          </w:p>
        </w:tc>
        <w:tc>
          <w:tcPr>
            <w:tcW w:w="1417" w:type="dxa"/>
            <w:gridSpan w:val="2"/>
            <w:vAlign w:val="center"/>
          </w:tcPr>
          <w:p w:rsidR="002174AC" w:rsidRPr="002174AC" w:rsidRDefault="002174AC" w:rsidP="002174AC">
            <w:pPr>
              <w:jc w:val="center"/>
            </w:pPr>
            <w:r w:rsidRPr="002174AC">
              <w:t>2020</w:t>
            </w:r>
          </w:p>
        </w:tc>
        <w:tc>
          <w:tcPr>
            <w:tcW w:w="1559" w:type="dxa"/>
            <w:vAlign w:val="center"/>
          </w:tcPr>
          <w:p w:rsidR="002174AC" w:rsidRPr="002174AC" w:rsidRDefault="002174AC" w:rsidP="002174AC">
            <w:pPr>
              <w:jc w:val="center"/>
              <w:rPr>
                <w:color w:val="000000"/>
              </w:rPr>
            </w:pPr>
            <w:r w:rsidRPr="002174AC">
              <w:rPr>
                <w:color w:val="000000"/>
              </w:rPr>
              <w:t>39 588,2</w:t>
            </w:r>
          </w:p>
        </w:tc>
        <w:tc>
          <w:tcPr>
            <w:tcW w:w="784" w:type="dxa"/>
            <w:vAlign w:val="center"/>
          </w:tcPr>
          <w:p w:rsidR="002174AC" w:rsidRPr="002174AC" w:rsidRDefault="002174AC" w:rsidP="002174AC">
            <w:pPr>
              <w:jc w:val="center"/>
              <w:rPr>
                <w:color w:val="000000"/>
              </w:rPr>
            </w:pPr>
            <w:r w:rsidRPr="002174AC">
              <w:rPr>
                <w:color w:val="000000"/>
              </w:rPr>
              <w:t>0,0</w:t>
            </w:r>
          </w:p>
        </w:tc>
        <w:tc>
          <w:tcPr>
            <w:tcW w:w="1572" w:type="dxa"/>
            <w:vAlign w:val="center"/>
          </w:tcPr>
          <w:p w:rsidR="002174AC" w:rsidRPr="002174AC" w:rsidRDefault="002174AC" w:rsidP="002174AC">
            <w:pPr>
              <w:jc w:val="center"/>
              <w:rPr>
                <w:color w:val="000000"/>
              </w:rPr>
            </w:pPr>
            <w:r w:rsidRPr="002174AC">
              <w:rPr>
                <w:color w:val="000000"/>
              </w:rPr>
              <w:t>30 000,0</w:t>
            </w:r>
          </w:p>
        </w:tc>
        <w:tc>
          <w:tcPr>
            <w:tcW w:w="1417" w:type="dxa"/>
            <w:vAlign w:val="center"/>
          </w:tcPr>
          <w:p w:rsidR="002174AC" w:rsidRPr="002174AC" w:rsidRDefault="002174AC" w:rsidP="002174AC">
            <w:pPr>
              <w:jc w:val="center"/>
              <w:rPr>
                <w:color w:val="000000"/>
              </w:rPr>
            </w:pPr>
            <w:r w:rsidRPr="002174AC">
              <w:rPr>
                <w:color w:val="000000"/>
              </w:rPr>
              <w:t>9 588,2</w:t>
            </w:r>
          </w:p>
        </w:tc>
        <w:tc>
          <w:tcPr>
            <w:tcW w:w="1275" w:type="dxa"/>
            <w:vAlign w:val="center"/>
          </w:tcPr>
          <w:p w:rsidR="002174AC" w:rsidRPr="002174AC" w:rsidRDefault="002174AC" w:rsidP="002174AC">
            <w:pPr>
              <w:jc w:val="center"/>
              <w:rPr>
                <w:color w:val="000000"/>
              </w:rPr>
            </w:pPr>
            <w:r w:rsidRPr="002174AC">
              <w:rPr>
                <w:color w:val="000000"/>
              </w:rPr>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vMerge/>
          </w:tcPr>
          <w:p w:rsidR="002174AC" w:rsidRPr="002174AC" w:rsidRDefault="002174AC" w:rsidP="002174AC">
            <w:pPr>
              <w:widowControl w:val="0"/>
              <w:autoSpaceDE w:val="0"/>
              <w:autoSpaceDN w:val="0"/>
              <w:adjustRightInd w:val="0"/>
              <w:jc w:val="center"/>
              <w:outlineLvl w:val="2"/>
            </w:pP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60" w:type="dxa"/>
            <w:vMerge/>
          </w:tcPr>
          <w:p w:rsidR="002174AC" w:rsidRPr="002174AC" w:rsidRDefault="002174AC" w:rsidP="002174AC">
            <w:pPr>
              <w:widowControl w:val="0"/>
              <w:autoSpaceDE w:val="0"/>
              <w:autoSpaceDN w:val="0"/>
              <w:adjustRightInd w:val="0"/>
              <w:ind w:firstLine="720"/>
              <w:jc w:val="center"/>
            </w:pPr>
          </w:p>
        </w:tc>
        <w:tc>
          <w:tcPr>
            <w:tcW w:w="1417" w:type="dxa"/>
            <w:gridSpan w:val="2"/>
            <w:vAlign w:val="center"/>
          </w:tcPr>
          <w:p w:rsidR="002174AC" w:rsidRPr="002174AC" w:rsidRDefault="002174AC" w:rsidP="002174AC">
            <w:pPr>
              <w:jc w:val="center"/>
            </w:pPr>
            <w:r w:rsidRPr="002174AC">
              <w:t>2021</w:t>
            </w:r>
          </w:p>
        </w:tc>
        <w:tc>
          <w:tcPr>
            <w:tcW w:w="1559" w:type="dxa"/>
            <w:vAlign w:val="center"/>
          </w:tcPr>
          <w:p w:rsidR="002174AC" w:rsidRPr="002174AC" w:rsidRDefault="002174AC" w:rsidP="002174AC">
            <w:pPr>
              <w:jc w:val="center"/>
              <w:rPr>
                <w:color w:val="000000"/>
              </w:rPr>
            </w:pPr>
            <w:r w:rsidRPr="002174AC">
              <w:rPr>
                <w:color w:val="000000"/>
              </w:rPr>
              <w:t>242 174,9</w:t>
            </w:r>
          </w:p>
        </w:tc>
        <w:tc>
          <w:tcPr>
            <w:tcW w:w="784" w:type="dxa"/>
            <w:vAlign w:val="center"/>
          </w:tcPr>
          <w:p w:rsidR="002174AC" w:rsidRPr="002174AC" w:rsidRDefault="002174AC" w:rsidP="002174AC">
            <w:pPr>
              <w:jc w:val="center"/>
              <w:rPr>
                <w:color w:val="000000"/>
              </w:rPr>
            </w:pPr>
            <w:r w:rsidRPr="002174AC">
              <w:rPr>
                <w:color w:val="000000"/>
              </w:rPr>
              <w:t>0,0</w:t>
            </w:r>
          </w:p>
        </w:tc>
        <w:tc>
          <w:tcPr>
            <w:tcW w:w="1572" w:type="dxa"/>
            <w:vAlign w:val="center"/>
          </w:tcPr>
          <w:p w:rsidR="002174AC" w:rsidRPr="002174AC" w:rsidRDefault="002174AC" w:rsidP="002174AC">
            <w:pPr>
              <w:jc w:val="center"/>
              <w:rPr>
                <w:color w:val="000000"/>
              </w:rPr>
            </w:pPr>
            <w:r w:rsidRPr="002174AC">
              <w:rPr>
                <w:color w:val="000000"/>
              </w:rPr>
              <w:t>160 998,1</w:t>
            </w:r>
          </w:p>
        </w:tc>
        <w:tc>
          <w:tcPr>
            <w:tcW w:w="1417" w:type="dxa"/>
            <w:vAlign w:val="center"/>
          </w:tcPr>
          <w:p w:rsidR="002174AC" w:rsidRPr="002174AC" w:rsidRDefault="002174AC" w:rsidP="002174AC">
            <w:pPr>
              <w:jc w:val="center"/>
              <w:rPr>
                <w:color w:val="000000"/>
              </w:rPr>
            </w:pPr>
            <w:r w:rsidRPr="002174AC">
              <w:rPr>
                <w:color w:val="000000"/>
              </w:rPr>
              <w:t>81 176,8</w:t>
            </w:r>
          </w:p>
        </w:tc>
        <w:tc>
          <w:tcPr>
            <w:tcW w:w="1275" w:type="dxa"/>
            <w:vAlign w:val="center"/>
          </w:tcPr>
          <w:p w:rsidR="002174AC" w:rsidRPr="002174AC" w:rsidRDefault="002174AC" w:rsidP="002174AC">
            <w:pPr>
              <w:jc w:val="center"/>
              <w:rPr>
                <w:color w:val="000000"/>
              </w:rPr>
            </w:pPr>
            <w:r w:rsidRPr="002174AC">
              <w:rPr>
                <w:color w:val="000000"/>
              </w:rPr>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vMerge/>
          </w:tcPr>
          <w:p w:rsidR="002174AC" w:rsidRPr="002174AC" w:rsidRDefault="002174AC" w:rsidP="002174AC">
            <w:pPr>
              <w:widowControl w:val="0"/>
              <w:autoSpaceDE w:val="0"/>
              <w:autoSpaceDN w:val="0"/>
              <w:adjustRightInd w:val="0"/>
              <w:jc w:val="center"/>
            </w:pPr>
          </w:p>
        </w:tc>
      </w:tr>
      <w:tr w:rsidR="002174AC" w:rsidRPr="002174AC" w:rsidTr="002360D1">
        <w:trPr>
          <w:trHeight w:val="2654"/>
        </w:trPr>
        <w:tc>
          <w:tcPr>
            <w:tcW w:w="709" w:type="dxa"/>
            <w:vMerge/>
            <w:tcBorders>
              <w:bottom w:val="single" w:sz="4" w:space="0" w:color="auto"/>
            </w:tcBorders>
          </w:tcPr>
          <w:p w:rsidR="002174AC" w:rsidRPr="002174AC" w:rsidRDefault="002174AC" w:rsidP="002174AC">
            <w:pPr>
              <w:jc w:val="center"/>
            </w:pPr>
          </w:p>
        </w:tc>
        <w:tc>
          <w:tcPr>
            <w:tcW w:w="1701" w:type="dxa"/>
            <w:vMerge/>
            <w:tcBorders>
              <w:bottom w:val="single" w:sz="4" w:space="0" w:color="auto"/>
            </w:tcBorders>
          </w:tcPr>
          <w:p w:rsidR="002174AC" w:rsidRPr="002174AC" w:rsidRDefault="002174AC" w:rsidP="002174AC">
            <w:pPr>
              <w:jc w:val="center"/>
            </w:pPr>
          </w:p>
        </w:tc>
        <w:tc>
          <w:tcPr>
            <w:tcW w:w="1560" w:type="dxa"/>
            <w:vMerge/>
            <w:tcBorders>
              <w:bottom w:val="single" w:sz="4" w:space="0" w:color="auto"/>
            </w:tcBorders>
          </w:tcPr>
          <w:p w:rsidR="002174AC" w:rsidRPr="002174AC" w:rsidRDefault="002174AC" w:rsidP="002174AC">
            <w:pPr>
              <w:widowControl w:val="0"/>
              <w:autoSpaceDE w:val="0"/>
              <w:autoSpaceDN w:val="0"/>
              <w:adjustRightInd w:val="0"/>
              <w:ind w:firstLine="720"/>
              <w:jc w:val="center"/>
            </w:pPr>
          </w:p>
        </w:tc>
        <w:tc>
          <w:tcPr>
            <w:tcW w:w="1417" w:type="dxa"/>
            <w:gridSpan w:val="2"/>
            <w:tcBorders>
              <w:bottom w:val="single" w:sz="4" w:space="0" w:color="auto"/>
            </w:tcBorders>
            <w:vAlign w:val="center"/>
          </w:tcPr>
          <w:p w:rsidR="002174AC" w:rsidRPr="002174AC" w:rsidRDefault="002174AC" w:rsidP="002174AC">
            <w:pPr>
              <w:jc w:val="center"/>
            </w:pPr>
            <w:r w:rsidRPr="002174AC">
              <w:t>2019-2021</w:t>
            </w:r>
          </w:p>
        </w:tc>
        <w:tc>
          <w:tcPr>
            <w:tcW w:w="1559" w:type="dxa"/>
            <w:tcBorders>
              <w:bottom w:val="single" w:sz="4" w:space="0" w:color="auto"/>
            </w:tcBorders>
            <w:vAlign w:val="center"/>
          </w:tcPr>
          <w:p w:rsidR="002174AC" w:rsidRPr="002174AC" w:rsidRDefault="002174AC" w:rsidP="002174AC">
            <w:pPr>
              <w:jc w:val="center"/>
              <w:rPr>
                <w:color w:val="000000"/>
              </w:rPr>
            </w:pPr>
            <w:r w:rsidRPr="002174AC">
              <w:rPr>
                <w:color w:val="000000"/>
              </w:rPr>
              <w:t>293 263,1</w:t>
            </w:r>
          </w:p>
        </w:tc>
        <w:tc>
          <w:tcPr>
            <w:tcW w:w="784" w:type="dxa"/>
            <w:tcBorders>
              <w:bottom w:val="single" w:sz="4" w:space="0" w:color="auto"/>
            </w:tcBorders>
            <w:vAlign w:val="center"/>
          </w:tcPr>
          <w:p w:rsidR="002174AC" w:rsidRPr="002174AC" w:rsidRDefault="002174AC" w:rsidP="002174AC">
            <w:pPr>
              <w:jc w:val="center"/>
              <w:rPr>
                <w:color w:val="000000"/>
              </w:rPr>
            </w:pPr>
            <w:r w:rsidRPr="002174AC">
              <w:rPr>
                <w:color w:val="000000"/>
              </w:rPr>
              <w:t>0,0</w:t>
            </w:r>
          </w:p>
        </w:tc>
        <w:tc>
          <w:tcPr>
            <w:tcW w:w="1572" w:type="dxa"/>
            <w:tcBorders>
              <w:bottom w:val="single" w:sz="4" w:space="0" w:color="auto"/>
            </w:tcBorders>
            <w:vAlign w:val="center"/>
          </w:tcPr>
          <w:p w:rsidR="002174AC" w:rsidRPr="002174AC" w:rsidRDefault="002174AC" w:rsidP="002174AC">
            <w:pPr>
              <w:jc w:val="center"/>
              <w:rPr>
                <w:color w:val="000000"/>
              </w:rPr>
            </w:pPr>
            <w:r w:rsidRPr="002174AC">
              <w:rPr>
                <w:color w:val="000000"/>
              </w:rPr>
              <w:t>201 233,1</w:t>
            </w:r>
          </w:p>
        </w:tc>
        <w:tc>
          <w:tcPr>
            <w:tcW w:w="1417" w:type="dxa"/>
            <w:tcBorders>
              <w:bottom w:val="single" w:sz="4" w:space="0" w:color="auto"/>
            </w:tcBorders>
            <w:vAlign w:val="center"/>
          </w:tcPr>
          <w:p w:rsidR="002174AC" w:rsidRPr="002174AC" w:rsidRDefault="002174AC" w:rsidP="002174AC">
            <w:pPr>
              <w:jc w:val="center"/>
              <w:rPr>
                <w:color w:val="000000"/>
              </w:rPr>
            </w:pPr>
            <w:r w:rsidRPr="002174AC">
              <w:rPr>
                <w:color w:val="000000"/>
              </w:rPr>
              <w:t>92 030,0</w:t>
            </w:r>
          </w:p>
        </w:tc>
        <w:tc>
          <w:tcPr>
            <w:tcW w:w="1275" w:type="dxa"/>
            <w:tcBorders>
              <w:bottom w:val="single" w:sz="4" w:space="0" w:color="auto"/>
            </w:tcBorders>
            <w:vAlign w:val="center"/>
          </w:tcPr>
          <w:p w:rsidR="002174AC" w:rsidRPr="002174AC" w:rsidRDefault="002174AC" w:rsidP="002174AC">
            <w:pPr>
              <w:jc w:val="center"/>
              <w:rPr>
                <w:color w:val="000000"/>
              </w:rPr>
            </w:pPr>
            <w:r w:rsidRPr="002174AC">
              <w:rPr>
                <w:color w:val="000000"/>
              </w:rPr>
              <w:t>0,0</w:t>
            </w:r>
          </w:p>
        </w:tc>
        <w:tc>
          <w:tcPr>
            <w:tcW w:w="2268" w:type="dxa"/>
            <w:vMerge/>
            <w:tcBorders>
              <w:bottom w:val="single" w:sz="4" w:space="0" w:color="auto"/>
            </w:tcBorders>
          </w:tcPr>
          <w:p w:rsidR="002174AC" w:rsidRPr="002174AC" w:rsidRDefault="002174AC" w:rsidP="002174AC">
            <w:pPr>
              <w:widowControl w:val="0"/>
              <w:autoSpaceDE w:val="0"/>
              <w:autoSpaceDN w:val="0"/>
              <w:adjustRightInd w:val="0"/>
              <w:ind w:firstLine="720"/>
              <w:jc w:val="center"/>
            </w:pPr>
          </w:p>
        </w:tc>
        <w:tc>
          <w:tcPr>
            <w:tcW w:w="1149" w:type="dxa"/>
            <w:vMerge/>
            <w:tcBorders>
              <w:bottom w:val="single" w:sz="4" w:space="0" w:color="auto"/>
            </w:tcBorders>
          </w:tcPr>
          <w:p w:rsidR="002174AC" w:rsidRPr="002174AC" w:rsidRDefault="002174AC" w:rsidP="002174AC">
            <w:pPr>
              <w:widowControl w:val="0"/>
              <w:autoSpaceDE w:val="0"/>
              <w:autoSpaceDN w:val="0"/>
              <w:adjustRightInd w:val="0"/>
              <w:jc w:val="center"/>
            </w:pPr>
          </w:p>
        </w:tc>
      </w:tr>
      <w:tr w:rsidR="002174AC" w:rsidRPr="002174AC" w:rsidTr="002360D1">
        <w:trPr>
          <w:trHeight w:val="276"/>
        </w:trPr>
        <w:tc>
          <w:tcPr>
            <w:tcW w:w="709" w:type="dxa"/>
            <w:vMerge w:val="restart"/>
          </w:tcPr>
          <w:p w:rsidR="002174AC" w:rsidRPr="002174AC" w:rsidRDefault="002174AC" w:rsidP="002174AC">
            <w:pPr>
              <w:widowControl w:val="0"/>
              <w:autoSpaceDE w:val="0"/>
              <w:autoSpaceDN w:val="0"/>
              <w:adjustRightInd w:val="0"/>
              <w:jc w:val="center"/>
            </w:pPr>
            <w:r w:rsidRPr="002174AC">
              <w:t>2.1.2.</w:t>
            </w:r>
          </w:p>
        </w:tc>
        <w:tc>
          <w:tcPr>
            <w:tcW w:w="1701" w:type="dxa"/>
            <w:vMerge w:val="restart"/>
          </w:tcPr>
          <w:p w:rsidR="002174AC" w:rsidRPr="002174AC" w:rsidRDefault="002174AC" w:rsidP="002174AC">
            <w:pPr>
              <w:widowControl w:val="0"/>
              <w:autoSpaceDE w:val="0"/>
              <w:autoSpaceDN w:val="0"/>
              <w:adjustRightInd w:val="0"/>
              <w:jc w:val="center"/>
            </w:pPr>
            <w:r w:rsidRPr="002174AC">
              <w:t>ВЦП «Обеспечение детей дошкольного возраста местами в образовательных организациях Шелеховского района» на 2022-2024 годы</w:t>
            </w:r>
          </w:p>
        </w:tc>
        <w:tc>
          <w:tcPr>
            <w:tcW w:w="1560" w:type="dxa"/>
            <w:vMerge/>
          </w:tcPr>
          <w:p w:rsidR="002174AC" w:rsidRPr="002174AC" w:rsidRDefault="002174AC" w:rsidP="002174AC">
            <w:pPr>
              <w:widowControl w:val="0"/>
              <w:autoSpaceDE w:val="0"/>
              <w:autoSpaceDN w:val="0"/>
              <w:adjustRightInd w:val="0"/>
              <w:ind w:firstLine="720"/>
              <w:jc w:val="center"/>
            </w:pPr>
          </w:p>
        </w:tc>
        <w:tc>
          <w:tcPr>
            <w:tcW w:w="1417" w:type="dxa"/>
            <w:gridSpan w:val="2"/>
            <w:vAlign w:val="center"/>
          </w:tcPr>
          <w:p w:rsidR="002174AC" w:rsidRPr="002174AC" w:rsidRDefault="002174AC" w:rsidP="002174AC">
            <w:pPr>
              <w:jc w:val="center"/>
            </w:pPr>
            <w:r w:rsidRPr="002174AC">
              <w:t>2022</w:t>
            </w:r>
          </w:p>
        </w:tc>
        <w:tc>
          <w:tcPr>
            <w:tcW w:w="1559" w:type="dxa"/>
            <w:vAlign w:val="center"/>
          </w:tcPr>
          <w:p w:rsidR="002174AC" w:rsidRPr="002174AC" w:rsidRDefault="002174AC" w:rsidP="002174AC">
            <w:pPr>
              <w:jc w:val="center"/>
              <w:rPr>
                <w:color w:val="000000"/>
              </w:rPr>
            </w:pPr>
            <w:r w:rsidRPr="002174AC">
              <w:rPr>
                <w:color w:val="000000"/>
              </w:rPr>
              <w:t>762 493,0</w:t>
            </w:r>
          </w:p>
        </w:tc>
        <w:tc>
          <w:tcPr>
            <w:tcW w:w="784" w:type="dxa"/>
            <w:vAlign w:val="center"/>
          </w:tcPr>
          <w:p w:rsidR="002174AC" w:rsidRPr="002174AC" w:rsidRDefault="002174AC" w:rsidP="002174AC">
            <w:pPr>
              <w:jc w:val="center"/>
              <w:rPr>
                <w:color w:val="000000"/>
              </w:rPr>
            </w:pPr>
            <w:r w:rsidRPr="002174AC">
              <w:rPr>
                <w:color w:val="000000"/>
              </w:rPr>
              <w:t>0,0</w:t>
            </w:r>
          </w:p>
        </w:tc>
        <w:tc>
          <w:tcPr>
            <w:tcW w:w="1572" w:type="dxa"/>
            <w:vAlign w:val="center"/>
          </w:tcPr>
          <w:p w:rsidR="002174AC" w:rsidRPr="002174AC" w:rsidRDefault="002174AC" w:rsidP="002174AC">
            <w:pPr>
              <w:jc w:val="center"/>
              <w:rPr>
                <w:color w:val="000000"/>
              </w:rPr>
            </w:pPr>
            <w:r w:rsidRPr="002174AC">
              <w:rPr>
                <w:color w:val="000000"/>
              </w:rPr>
              <w:t>585 409,3</w:t>
            </w:r>
          </w:p>
        </w:tc>
        <w:tc>
          <w:tcPr>
            <w:tcW w:w="1417" w:type="dxa"/>
            <w:vAlign w:val="center"/>
          </w:tcPr>
          <w:p w:rsidR="002174AC" w:rsidRPr="002174AC" w:rsidRDefault="002174AC" w:rsidP="002174AC">
            <w:pPr>
              <w:jc w:val="center"/>
              <w:rPr>
                <w:color w:val="000000"/>
              </w:rPr>
            </w:pPr>
            <w:r w:rsidRPr="002174AC">
              <w:rPr>
                <w:color w:val="000000"/>
              </w:rPr>
              <w:t>177 083,7</w:t>
            </w:r>
          </w:p>
        </w:tc>
        <w:tc>
          <w:tcPr>
            <w:tcW w:w="1275" w:type="dxa"/>
            <w:vAlign w:val="center"/>
          </w:tcPr>
          <w:p w:rsidR="002174AC" w:rsidRPr="002174AC" w:rsidRDefault="002174AC" w:rsidP="002174AC">
            <w:pPr>
              <w:jc w:val="center"/>
              <w:rPr>
                <w:color w:val="000000"/>
              </w:rPr>
            </w:pPr>
            <w:r w:rsidRPr="002174AC">
              <w:rPr>
                <w:color w:val="000000"/>
              </w:rPr>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vMerge/>
          </w:tcPr>
          <w:p w:rsidR="002174AC" w:rsidRPr="002174AC" w:rsidRDefault="002174AC" w:rsidP="002174AC">
            <w:pPr>
              <w:widowControl w:val="0"/>
              <w:autoSpaceDE w:val="0"/>
              <w:autoSpaceDN w:val="0"/>
              <w:adjustRightInd w:val="0"/>
              <w:jc w:val="center"/>
            </w:pPr>
          </w:p>
        </w:tc>
      </w:tr>
      <w:tr w:rsidR="002174AC" w:rsidRPr="002174AC" w:rsidTr="002360D1">
        <w:trPr>
          <w:trHeight w:val="276"/>
        </w:trPr>
        <w:tc>
          <w:tcPr>
            <w:tcW w:w="709" w:type="dxa"/>
            <w:vMerge/>
          </w:tcPr>
          <w:p w:rsidR="002174AC" w:rsidRPr="002174AC" w:rsidRDefault="002174AC" w:rsidP="002174AC">
            <w:pPr>
              <w:widowControl w:val="0"/>
              <w:autoSpaceDE w:val="0"/>
              <w:autoSpaceDN w:val="0"/>
              <w:adjustRightInd w:val="0"/>
              <w:jc w:val="center"/>
            </w:pPr>
          </w:p>
        </w:tc>
        <w:tc>
          <w:tcPr>
            <w:tcW w:w="1701" w:type="dxa"/>
            <w:vMerge/>
          </w:tcPr>
          <w:p w:rsidR="002174AC" w:rsidRPr="002174AC" w:rsidRDefault="002174AC" w:rsidP="002174AC">
            <w:pPr>
              <w:widowControl w:val="0"/>
              <w:autoSpaceDE w:val="0"/>
              <w:autoSpaceDN w:val="0"/>
              <w:adjustRightInd w:val="0"/>
              <w:jc w:val="center"/>
            </w:pPr>
          </w:p>
        </w:tc>
        <w:tc>
          <w:tcPr>
            <w:tcW w:w="1560" w:type="dxa"/>
            <w:vMerge/>
          </w:tcPr>
          <w:p w:rsidR="002174AC" w:rsidRPr="002174AC" w:rsidRDefault="002174AC" w:rsidP="002174AC">
            <w:pPr>
              <w:widowControl w:val="0"/>
              <w:autoSpaceDE w:val="0"/>
              <w:autoSpaceDN w:val="0"/>
              <w:adjustRightInd w:val="0"/>
              <w:ind w:firstLine="720"/>
              <w:jc w:val="center"/>
            </w:pPr>
          </w:p>
        </w:tc>
        <w:tc>
          <w:tcPr>
            <w:tcW w:w="1417" w:type="dxa"/>
            <w:gridSpan w:val="2"/>
            <w:vAlign w:val="center"/>
          </w:tcPr>
          <w:p w:rsidR="002174AC" w:rsidRPr="002174AC" w:rsidRDefault="002174AC" w:rsidP="002174AC">
            <w:pPr>
              <w:jc w:val="center"/>
            </w:pPr>
            <w:r w:rsidRPr="002174AC">
              <w:t>2023</w:t>
            </w:r>
          </w:p>
        </w:tc>
        <w:tc>
          <w:tcPr>
            <w:tcW w:w="1559" w:type="dxa"/>
            <w:vAlign w:val="center"/>
          </w:tcPr>
          <w:p w:rsidR="002174AC" w:rsidRPr="002174AC" w:rsidRDefault="002174AC" w:rsidP="002174AC">
            <w:pPr>
              <w:jc w:val="center"/>
              <w:rPr>
                <w:color w:val="000000"/>
              </w:rPr>
            </w:pPr>
            <w:r w:rsidRPr="002174AC">
              <w:rPr>
                <w:color w:val="000000"/>
              </w:rPr>
              <w:t>0,0</w:t>
            </w:r>
          </w:p>
        </w:tc>
        <w:tc>
          <w:tcPr>
            <w:tcW w:w="784" w:type="dxa"/>
            <w:vAlign w:val="center"/>
          </w:tcPr>
          <w:p w:rsidR="002174AC" w:rsidRPr="002174AC" w:rsidRDefault="002174AC" w:rsidP="002174AC">
            <w:pPr>
              <w:jc w:val="center"/>
              <w:rPr>
                <w:color w:val="000000"/>
              </w:rPr>
            </w:pPr>
            <w:r w:rsidRPr="002174AC">
              <w:rPr>
                <w:color w:val="000000"/>
              </w:rPr>
              <w:t>0,0</w:t>
            </w:r>
          </w:p>
        </w:tc>
        <w:tc>
          <w:tcPr>
            <w:tcW w:w="1572" w:type="dxa"/>
            <w:vAlign w:val="center"/>
          </w:tcPr>
          <w:p w:rsidR="002174AC" w:rsidRPr="002174AC" w:rsidRDefault="002174AC" w:rsidP="002174AC">
            <w:pPr>
              <w:jc w:val="center"/>
              <w:rPr>
                <w:color w:val="000000"/>
              </w:rPr>
            </w:pPr>
            <w:r w:rsidRPr="002174AC">
              <w:rPr>
                <w:color w:val="000000"/>
              </w:rPr>
              <w:t>0,0</w:t>
            </w:r>
          </w:p>
        </w:tc>
        <w:tc>
          <w:tcPr>
            <w:tcW w:w="1417" w:type="dxa"/>
            <w:vAlign w:val="center"/>
          </w:tcPr>
          <w:p w:rsidR="002174AC" w:rsidRPr="002174AC" w:rsidRDefault="002174AC" w:rsidP="002174AC">
            <w:pPr>
              <w:jc w:val="center"/>
              <w:rPr>
                <w:color w:val="000000"/>
              </w:rPr>
            </w:pPr>
            <w:r w:rsidRPr="002174AC">
              <w:rPr>
                <w:color w:val="000000"/>
              </w:rPr>
              <w:t>0,0</w:t>
            </w:r>
          </w:p>
        </w:tc>
        <w:tc>
          <w:tcPr>
            <w:tcW w:w="1275" w:type="dxa"/>
            <w:vAlign w:val="center"/>
          </w:tcPr>
          <w:p w:rsidR="002174AC" w:rsidRPr="002174AC" w:rsidRDefault="002174AC" w:rsidP="002174AC">
            <w:pPr>
              <w:jc w:val="center"/>
              <w:rPr>
                <w:color w:val="000000"/>
              </w:rPr>
            </w:pPr>
            <w:r w:rsidRPr="002174AC">
              <w:rPr>
                <w:color w:val="000000"/>
              </w:rPr>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vMerge/>
          </w:tcPr>
          <w:p w:rsidR="002174AC" w:rsidRPr="002174AC" w:rsidRDefault="002174AC" w:rsidP="002174AC">
            <w:pPr>
              <w:widowControl w:val="0"/>
              <w:autoSpaceDE w:val="0"/>
              <w:autoSpaceDN w:val="0"/>
              <w:adjustRightInd w:val="0"/>
              <w:jc w:val="center"/>
            </w:pPr>
          </w:p>
        </w:tc>
      </w:tr>
      <w:tr w:rsidR="002174AC" w:rsidRPr="002174AC" w:rsidTr="002360D1">
        <w:trPr>
          <w:trHeight w:val="276"/>
        </w:trPr>
        <w:tc>
          <w:tcPr>
            <w:tcW w:w="709" w:type="dxa"/>
            <w:vMerge/>
          </w:tcPr>
          <w:p w:rsidR="002174AC" w:rsidRPr="002174AC" w:rsidRDefault="002174AC" w:rsidP="002174AC">
            <w:pPr>
              <w:widowControl w:val="0"/>
              <w:autoSpaceDE w:val="0"/>
              <w:autoSpaceDN w:val="0"/>
              <w:adjustRightInd w:val="0"/>
              <w:jc w:val="center"/>
            </w:pPr>
          </w:p>
        </w:tc>
        <w:tc>
          <w:tcPr>
            <w:tcW w:w="1701" w:type="dxa"/>
            <w:vMerge/>
          </w:tcPr>
          <w:p w:rsidR="002174AC" w:rsidRPr="002174AC" w:rsidRDefault="002174AC" w:rsidP="002174AC">
            <w:pPr>
              <w:widowControl w:val="0"/>
              <w:autoSpaceDE w:val="0"/>
              <w:autoSpaceDN w:val="0"/>
              <w:adjustRightInd w:val="0"/>
              <w:jc w:val="center"/>
            </w:pPr>
          </w:p>
        </w:tc>
        <w:tc>
          <w:tcPr>
            <w:tcW w:w="1560" w:type="dxa"/>
            <w:vMerge/>
          </w:tcPr>
          <w:p w:rsidR="002174AC" w:rsidRPr="002174AC" w:rsidRDefault="002174AC" w:rsidP="002174AC">
            <w:pPr>
              <w:widowControl w:val="0"/>
              <w:autoSpaceDE w:val="0"/>
              <w:autoSpaceDN w:val="0"/>
              <w:adjustRightInd w:val="0"/>
              <w:ind w:firstLine="720"/>
              <w:jc w:val="center"/>
            </w:pPr>
          </w:p>
        </w:tc>
        <w:tc>
          <w:tcPr>
            <w:tcW w:w="1417" w:type="dxa"/>
            <w:gridSpan w:val="2"/>
            <w:vAlign w:val="center"/>
          </w:tcPr>
          <w:p w:rsidR="002174AC" w:rsidRPr="002174AC" w:rsidRDefault="002174AC" w:rsidP="002174AC">
            <w:pPr>
              <w:jc w:val="center"/>
            </w:pPr>
            <w:r w:rsidRPr="002174AC">
              <w:t>2024</w:t>
            </w:r>
          </w:p>
        </w:tc>
        <w:tc>
          <w:tcPr>
            <w:tcW w:w="1559" w:type="dxa"/>
            <w:vAlign w:val="center"/>
          </w:tcPr>
          <w:p w:rsidR="002174AC" w:rsidRPr="002174AC" w:rsidRDefault="002174AC" w:rsidP="002174AC">
            <w:pPr>
              <w:jc w:val="center"/>
              <w:rPr>
                <w:color w:val="000000"/>
              </w:rPr>
            </w:pPr>
            <w:r w:rsidRPr="002174AC">
              <w:rPr>
                <w:color w:val="000000"/>
              </w:rPr>
              <w:t>0,0</w:t>
            </w:r>
          </w:p>
        </w:tc>
        <w:tc>
          <w:tcPr>
            <w:tcW w:w="784" w:type="dxa"/>
            <w:vAlign w:val="center"/>
          </w:tcPr>
          <w:p w:rsidR="002174AC" w:rsidRPr="002174AC" w:rsidRDefault="002174AC" w:rsidP="002174AC">
            <w:pPr>
              <w:jc w:val="center"/>
              <w:rPr>
                <w:color w:val="000000"/>
              </w:rPr>
            </w:pPr>
            <w:r w:rsidRPr="002174AC">
              <w:rPr>
                <w:color w:val="000000"/>
              </w:rPr>
              <w:t>0,0</w:t>
            </w:r>
          </w:p>
        </w:tc>
        <w:tc>
          <w:tcPr>
            <w:tcW w:w="1572" w:type="dxa"/>
            <w:vAlign w:val="center"/>
          </w:tcPr>
          <w:p w:rsidR="002174AC" w:rsidRPr="002174AC" w:rsidRDefault="002174AC" w:rsidP="002174AC">
            <w:pPr>
              <w:jc w:val="center"/>
              <w:rPr>
                <w:color w:val="000000"/>
              </w:rPr>
            </w:pPr>
            <w:r w:rsidRPr="002174AC">
              <w:rPr>
                <w:color w:val="000000"/>
              </w:rPr>
              <w:t>0,0</w:t>
            </w:r>
          </w:p>
        </w:tc>
        <w:tc>
          <w:tcPr>
            <w:tcW w:w="1417" w:type="dxa"/>
            <w:vAlign w:val="center"/>
          </w:tcPr>
          <w:p w:rsidR="002174AC" w:rsidRPr="002174AC" w:rsidRDefault="002174AC" w:rsidP="002174AC">
            <w:pPr>
              <w:jc w:val="center"/>
              <w:rPr>
                <w:color w:val="000000"/>
              </w:rPr>
            </w:pPr>
            <w:r w:rsidRPr="002174AC">
              <w:rPr>
                <w:color w:val="000000"/>
              </w:rPr>
              <w:t>0,0</w:t>
            </w:r>
          </w:p>
        </w:tc>
        <w:tc>
          <w:tcPr>
            <w:tcW w:w="1275" w:type="dxa"/>
            <w:vAlign w:val="center"/>
          </w:tcPr>
          <w:p w:rsidR="002174AC" w:rsidRPr="002174AC" w:rsidRDefault="002174AC" w:rsidP="002174AC">
            <w:pPr>
              <w:jc w:val="center"/>
              <w:rPr>
                <w:color w:val="000000"/>
              </w:rPr>
            </w:pPr>
            <w:r w:rsidRPr="002174AC">
              <w:rPr>
                <w:color w:val="000000"/>
              </w:rPr>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vMerge/>
          </w:tcPr>
          <w:p w:rsidR="002174AC" w:rsidRPr="002174AC" w:rsidRDefault="002174AC" w:rsidP="002174AC">
            <w:pPr>
              <w:widowControl w:val="0"/>
              <w:autoSpaceDE w:val="0"/>
              <w:autoSpaceDN w:val="0"/>
              <w:adjustRightInd w:val="0"/>
              <w:jc w:val="center"/>
            </w:pPr>
          </w:p>
        </w:tc>
      </w:tr>
      <w:tr w:rsidR="002174AC" w:rsidRPr="002174AC" w:rsidTr="002360D1">
        <w:trPr>
          <w:trHeight w:val="1473"/>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60" w:type="dxa"/>
            <w:vMerge/>
          </w:tcPr>
          <w:p w:rsidR="002174AC" w:rsidRPr="002174AC" w:rsidRDefault="002174AC" w:rsidP="002174AC">
            <w:pPr>
              <w:widowControl w:val="0"/>
              <w:autoSpaceDE w:val="0"/>
              <w:autoSpaceDN w:val="0"/>
              <w:adjustRightInd w:val="0"/>
              <w:ind w:firstLine="720"/>
              <w:jc w:val="center"/>
            </w:pPr>
          </w:p>
        </w:tc>
        <w:tc>
          <w:tcPr>
            <w:tcW w:w="1417" w:type="dxa"/>
            <w:gridSpan w:val="2"/>
            <w:vAlign w:val="center"/>
          </w:tcPr>
          <w:p w:rsidR="002174AC" w:rsidRPr="002174AC" w:rsidRDefault="002174AC" w:rsidP="002174AC">
            <w:pPr>
              <w:jc w:val="center"/>
            </w:pPr>
            <w:r w:rsidRPr="002174AC">
              <w:t>2022-2024</w:t>
            </w:r>
          </w:p>
        </w:tc>
        <w:tc>
          <w:tcPr>
            <w:tcW w:w="1559" w:type="dxa"/>
            <w:vAlign w:val="center"/>
          </w:tcPr>
          <w:p w:rsidR="002174AC" w:rsidRPr="002174AC" w:rsidRDefault="002174AC" w:rsidP="002174AC">
            <w:pPr>
              <w:jc w:val="center"/>
              <w:rPr>
                <w:color w:val="000000"/>
              </w:rPr>
            </w:pPr>
            <w:r w:rsidRPr="002174AC">
              <w:rPr>
                <w:color w:val="000000"/>
              </w:rPr>
              <w:t>762 493,0</w:t>
            </w:r>
          </w:p>
        </w:tc>
        <w:tc>
          <w:tcPr>
            <w:tcW w:w="784" w:type="dxa"/>
            <w:vAlign w:val="center"/>
          </w:tcPr>
          <w:p w:rsidR="002174AC" w:rsidRPr="002174AC" w:rsidRDefault="002174AC" w:rsidP="002174AC">
            <w:pPr>
              <w:jc w:val="center"/>
              <w:rPr>
                <w:color w:val="000000"/>
              </w:rPr>
            </w:pPr>
            <w:r w:rsidRPr="002174AC">
              <w:rPr>
                <w:color w:val="000000"/>
              </w:rPr>
              <w:t>0,0</w:t>
            </w:r>
          </w:p>
        </w:tc>
        <w:tc>
          <w:tcPr>
            <w:tcW w:w="1572" w:type="dxa"/>
            <w:vAlign w:val="center"/>
          </w:tcPr>
          <w:p w:rsidR="002174AC" w:rsidRPr="002174AC" w:rsidRDefault="002174AC" w:rsidP="002174AC">
            <w:pPr>
              <w:jc w:val="center"/>
              <w:rPr>
                <w:color w:val="000000"/>
              </w:rPr>
            </w:pPr>
            <w:r w:rsidRPr="002174AC">
              <w:rPr>
                <w:color w:val="000000"/>
              </w:rPr>
              <w:t>585 409,3</w:t>
            </w:r>
          </w:p>
        </w:tc>
        <w:tc>
          <w:tcPr>
            <w:tcW w:w="1417" w:type="dxa"/>
            <w:vAlign w:val="center"/>
          </w:tcPr>
          <w:p w:rsidR="002174AC" w:rsidRPr="002174AC" w:rsidRDefault="002174AC" w:rsidP="002174AC">
            <w:pPr>
              <w:jc w:val="center"/>
              <w:rPr>
                <w:color w:val="000000"/>
              </w:rPr>
            </w:pPr>
            <w:r w:rsidRPr="002174AC">
              <w:rPr>
                <w:color w:val="000000"/>
              </w:rPr>
              <w:t>177 083,7</w:t>
            </w:r>
          </w:p>
        </w:tc>
        <w:tc>
          <w:tcPr>
            <w:tcW w:w="1275" w:type="dxa"/>
            <w:vAlign w:val="center"/>
          </w:tcPr>
          <w:p w:rsidR="002174AC" w:rsidRPr="002174AC" w:rsidRDefault="002174AC" w:rsidP="002174AC">
            <w:pPr>
              <w:jc w:val="center"/>
              <w:rPr>
                <w:color w:val="000000"/>
              </w:rPr>
            </w:pPr>
            <w:r w:rsidRPr="002174AC">
              <w:rPr>
                <w:color w:val="000000"/>
              </w:rPr>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vMerge/>
          </w:tcPr>
          <w:p w:rsidR="002174AC" w:rsidRPr="002174AC" w:rsidRDefault="002174AC" w:rsidP="002174AC">
            <w:pPr>
              <w:widowControl w:val="0"/>
              <w:autoSpaceDE w:val="0"/>
              <w:autoSpaceDN w:val="0"/>
              <w:adjustRightInd w:val="0"/>
              <w:jc w:val="center"/>
            </w:pPr>
          </w:p>
        </w:tc>
      </w:tr>
      <w:tr w:rsidR="002174AC" w:rsidRPr="002174AC" w:rsidTr="002360D1">
        <w:trPr>
          <w:trHeight w:val="263"/>
        </w:trPr>
        <w:tc>
          <w:tcPr>
            <w:tcW w:w="709" w:type="dxa"/>
            <w:vMerge w:val="restart"/>
          </w:tcPr>
          <w:p w:rsidR="002174AC" w:rsidRPr="002174AC" w:rsidRDefault="002174AC" w:rsidP="002174AC">
            <w:pPr>
              <w:widowControl w:val="0"/>
              <w:autoSpaceDE w:val="0"/>
              <w:autoSpaceDN w:val="0"/>
              <w:adjustRightInd w:val="0"/>
              <w:jc w:val="center"/>
            </w:pPr>
            <w:r w:rsidRPr="002174AC">
              <w:t>2.2.</w:t>
            </w:r>
          </w:p>
        </w:tc>
        <w:tc>
          <w:tcPr>
            <w:tcW w:w="1701" w:type="dxa"/>
            <w:vMerge w:val="restart"/>
          </w:tcPr>
          <w:p w:rsidR="002174AC" w:rsidRPr="002174AC" w:rsidRDefault="002174AC" w:rsidP="002174AC">
            <w:pPr>
              <w:widowControl w:val="0"/>
              <w:tabs>
                <w:tab w:val="left" w:pos="183"/>
              </w:tabs>
              <w:jc w:val="center"/>
            </w:pPr>
            <w:r w:rsidRPr="002174AC">
              <w:t>Задача 2.2</w:t>
            </w:r>
          </w:p>
          <w:p w:rsidR="002174AC" w:rsidRPr="002174AC" w:rsidRDefault="002174AC" w:rsidP="002174AC">
            <w:pPr>
              <w:widowControl w:val="0"/>
              <w:tabs>
                <w:tab w:val="left" w:pos="183"/>
              </w:tabs>
              <w:jc w:val="center"/>
            </w:pPr>
            <w:r w:rsidRPr="002174AC">
              <w:t xml:space="preserve">Создание  социальной  и инженерной инфраструктуры в муниципальных </w:t>
            </w:r>
            <w:r w:rsidRPr="002174AC">
              <w:lastRenderedPageBreak/>
              <w:t>образовательных организациях Шелеховского района в соответствии с современными требованиями</w:t>
            </w:r>
          </w:p>
        </w:tc>
        <w:tc>
          <w:tcPr>
            <w:tcW w:w="1560" w:type="dxa"/>
            <w:vMerge w:val="restart"/>
          </w:tcPr>
          <w:p w:rsidR="002174AC" w:rsidRPr="002174AC" w:rsidRDefault="002174AC" w:rsidP="002174AC">
            <w:pPr>
              <w:widowControl w:val="0"/>
              <w:autoSpaceDE w:val="0"/>
              <w:autoSpaceDN w:val="0"/>
              <w:adjustRightInd w:val="0"/>
              <w:jc w:val="center"/>
              <w:rPr>
                <w:spacing w:val="-2"/>
              </w:rPr>
            </w:pPr>
            <w:proofErr w:type="spellStart"/>
            <w:r w:rsidRPr="002174AC">
              <w:rPr>
                <w:spacing w:val="-2"/>
              </w:rPr>
              <w:lastRenderedPageBreak/>
              <w:t>УО</w:t>
            </w:r>
            <w:proofErr w:type="spellEnd"/>
            <w:r w:rsidRPr="002174AC">
              <w:rPr>
                <w:spacing w:val="-2"/>
              </w:rPr>
              <w:t>,</w:t>
            </w:r>
          </w:p>
          <w:p w:rsidR="002174AC" w:rsidRPr="002174AC" w:rsidRDefault="002174AC" w:rsidP="002174AC">
            <w:pPr>
              <w:widowControl w:val="0"/>
              <w:autoSpaceDE w:val="0"/>
              <w:autoSpaceDN w:val="0"/>
              <w:adjustRightInd w:val="0"/>
              <w:jc w:val="center"/>
              <w:rPr>
                <w:spacing w:val="-2"/>
              </w:rPr>
            </w:pPr>
            <w:r w:rsidRPr="002174AC">
              <w:rPr>
                <w:spacing w:val="-2"/>
              </w:rPr>
              <w:t>МБУ ШР «ИМОЦ»,</w:t>
            </w:r>
            <w:r w:rsidRPr="002174AC">
              <w:t xml:space="preserve"> </w:t>
            </w:r>
            <w:r w:rsidRPr="002174AC">
              <w:rPr>
                <w:spacing w:val="-2"/>
              </w:rPr>
              <w:t>МКУ «</w:t>
            </w:r>
            <w:proofErr w:type="spellStart"/>
            <w:r w:rsidRPr="002174AC">
              <w:rPr>
                <w:spacing w:val="-2"/>
              </w:rPr>
              <w:t>ЦБМУ</w:t>
            </w:r>
            <w:proofErr w:type="spellEnd"/>
            <w:r w:rsidRPr="002174AC">
              <w:rPr>
                <w:spacing w:val="-2"/>
              </w:rPr>
              <w:t xml:space="preserve">», </w:t>
            </w:r>
            <w:proofErr w:type="spellStart"/>
            <w:r w:rsidRPr="002174AC">
              <w:rPr>
                <w:spacing w:val="-2"/>
              </w:rPr>
              <w:t>УМИ</w:t>
            </w:r>
            <w:proofErr w:type="spellEnd"/>
            <w:r w:rsidRPr="002174AC">
              <w:rPr>
                <w:spacing w:val="-2"/>
              </w:rPr>
              <w:t xml:space="preserve">, </w:t>
            </w:r>
            <w:proofErr w:type="spellStart"/>
            <w:r w:rsidRPr="002174AC">
              <w:rPr>
                <w:spacing w:val="-2"/>
              </w:rPr>
              <w:t>УТРиО</w:t>
            </w:r>
            <w:proofErr w:type="spellEnd"/>
            <w:r w:rsidRPr="002174AC">
              <w:rPr>
                <w:spacing w:val="-2"/>
              </w:rPr>
              <w:t xml:space="preserve">, </w:t>
            </w:r>
            <w:proofErr w:type="spellStart"/>
            <w:r w:rsidRPr="002174AC">
              <w:rPr>
                <w:spacing w:val="-2"/>
              </w:rPr>
              <w:t>ОО</w:t>
            </w:r>
            <w:proofErr w:type="spellEnd"/>
          </w:p>
        </w:tc>
        <w:tc>
          <w:tcPr>
            <w:tcW w:w="1417" w:type="dxa"/>
            <w:gridSpan w:val="2"/>
            <w:vAlign w:val="center"/>
          </w:tcPr>
          <w:p w:rsidR="002174AC" w:rsidRPr="002174AC" w:rsidRDefault="002174AC" w:rsidP="002174AC">
            <w:pPr>
              <w:jc w:val="center"/>
            </w:pPr>
            <w:r w:rsidRPr="002174AC">
              <w:t>2019</w:t>
            </w:r>
          </w:p>
        </w:tc>
        <w:tc>
          <w:tcPr>
            <w:tcW w:w="1559" w:type="dxa"/>
            <w:vAlign w:val="center"/>
          </w:tcPr>
          <w:p w:rsidR="002174AC" w:rsidRPr="002174AC" w:rsidRDefault="002174AC" w:rsidP="002174AC">
            <w:pPr>
              <w:jc w:val="center"/>
            </w:pPr>
            <w:r w:rsidRPr="002174AC">
              <w:t>62 352,5</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17 290,9</w:t>
            </w:r>
          </w:p>
        </w:tc>
        <w:tc>
          <w:tcPr>
            <w:tcW w:w="1417" w:type="dxa"/>
            <w:vAlign w:val="center"/>
          </w:tcPr>
          <w:p w:rsidR="002174AC" w:rsidRPr="002174AC" w:rsidRDefault="002174AC" w:rsidP="002174AC">
            <w:pPr>
              <w:jc w:val="center"/>
            </w:pPr>
            <w:r w:rsidRPr="002174AC">
              <w:t>45 061,6</w:t>
            </w:r>
          </w:p>
        </w:tc>
        <w:tc>
          <w:tcPr>
            <w:tcW w:w="1275" w:type="dxa"/>
            <w:vAlign w:val="center"/>
          </w:tcPr>
          <w:p w:rsidR="002174AC" w:rsidRPr="002174AC" w:rsidRDefault="002174AC" w:rsidP="002174AC">
            <w:pPr>
              <w:jc w:val="center"/>
            </w:pPr>
            <w:r w:rsidRPr="002174AC">
              <w:t>0,0</w:t>
            </w:r>
          </w:p>
        </w:tc>
        <w:tc>
          <w:tcPr>
            <w:tcW w:w="2268" w:type="dxa"/>
            <w:vMerge w:val="restart"/>
          </w:tcPr>
          <w:p w:rsidR="002174AC" w:rsidRPr="002174AC" w:rsidRDefault="002174AC" w:rsidP="002174AC">
            <w:pPr>
              <w:widowControl w:val="0"/>
              <w:autoSpaceDE w:val="0"/>
              <w:autoSpaceDN w:val="0"/>
              <w:adjustRightInd w:val="0"/>
              <w:jc w:val="center"/>
              <w:outlineLvl w:val="2"/>
              <w:rPr>
                <w:color w:val="000000"/>
              </w:rPr>
            </w:pPr>
            <w:r w:rsidRPr="002174AC">
              <w:rPr>
                <w:color w:val="000000"/>
              </w:rPr>
              <w:t xml:space="preserve">Количество муниципальных образовательных организаций Шелеховского района, в которых проведены текущий ремонт, 49 ед. к </w:t>
            </w:r>
            <w:r w:rsidRPr="002174AC">
              <w:rPr>
                <w:color w:val="000000"/>
              </w:rPr>
              <w:lastRenderedPageBreak/>
              <w:t>концу 2024 года / выборочный капитальный ремонт, 10 ед. к концу 2024 года / ремонт и устройство теневых навесов, 9 ед. концу 2024 года</w:t>
            </w:r>
          </w:p>
          <w:p w:rsidR="002174AC" w:rsidRPr="002174AC" w:rsidRDefault="002174AC" w:rsidP="002174AC">
            <w:pPr>
              <w:widowControl w:val="0"/>
              <w:autoSpaceDE w:val="0"/>
              <w:autoSpaceDN w:val="0"/>
              <w:adjustRightInd w:val="0"/>
              <w:jc w:val="center"/>
              <w:outlineLvl w:val="2"/>
              <w:rPr>
                <w:color w:val="000000"/>
              </w:rPr>
            </w:pPr>
          </w:p>
          <w:p w:rsidR="002174AC" w:rsidRPr="002174AC" w:rsidRDefault="002174AC" w:rsidP="002174AC">
            <w:pPr>
              <w:widowControl w:val="0"/>
              <w:autoSpaceDE w:val="0"/>
              <w:autoSpaceDN w:val="0"/>
              <w:adjustRightInd w:val="0"/>
              <w:jc w:val="center"/>
              <w:outlineLvl w:val="2"/>
              <w:rPr>
                <w:color w:val="000000"/>
              </w:rPr>
            </w:pPr>
          </w:p>
          <w:p w:rsidR="002174AC" w:rsidRPr="002174AC" w:rsidRDefault="002174AC" w:rsidP="002174AC">
            <w:pPr>
              <w:widowControl w:val="0"/>
              <w:tabs>
                <w:tab w:val="left" w:pos="317"/>
                <w:tab w:val="left" w:pos="840"/>
              </w:tabs>
              <w:jc w:val="center"/>
              <w:outlineLvl w:val="4"/>
              <w:rPr>
                <w:color w:val="000000"/>
              </w:rPr>
            </w:pPr>
          </w:p>
          <w:p w:rsidR="002174AC" w:rsidRPr="002174AC" w:rsidRDefault="002174AC" w:rsidP="002174AC">
            <w:pPr>
              <w:widowControl w:val="0"/>
              <w:tabs>
                <w:tab w:val="left" w:pos="317"/>
                <w:tab w:val="left" w:pos="840"/>
              </w:tabs>
              <w:jc w:val="center"/>
              <w:outlineLvl w:val="4"/>
              <w:rPr>
                <w:color w:val="000000"/>
              </w:rPr>
            </w:pPr>
          </w:p>
          <w:p w:rsidR="002174AC" w:rsidRPr="002174AC" w:rsidRDefault="002174AC" w:rsidP="002174AC">
            <w:pPr>
              <w:widowControl w:val="0"/>
              <w:tabs>
                <w:tab w:val="left" w:pos="317"/>
                <w:tab w:val="left" w:pos="840"/>
              </w:tabs>
              <w:jc w:val="center"/>
              <w:outlineLvl w:val="4"/>
              <w:rPr>
                <w:color w:val="000000"/>
              </w:rPr>
            </w:pPr>
          </w:p>
          <w:p w:rsidR="002174AC" w:rsidRPr="002174AC" w:rsidRDefault="002174AC" w:rsidP="002174AC">
            <w:pPr>
              <w:widowControl w:val="0"/>
              <w:tabs>
                <w:tab w:val="left" w:pos="317"/>
                <w:tab w:val="left" w:pos="840"/>
              </w:tabs>
              <w:jc w:val="center"/>
              <w:outlineLvl w:val="4"/>
              <w:rPr>
                <w:color w:val="000000"/>
              </w:rPr>
            </w:pPr>
          </w:p>
          <w:p w:rsidR="002174AC" w:rsidRPr="002174AC" w:rsidRDefault="002174AC" w:rsidP="002174AC">
            <w:pPr>
              <w:widowControl w:val="0"/>
              <w:tabs>
                <w:tab w:val="left" w:pos="317"/>
                <w:tab w:val="left" w:pos="840"/>
              </w:tabs>
              <w:jc w:val="center"/>
              <w:outlineLvl w:val="4"/>
            </w:pPr>
            <w:r w:rsidRPr="002174AC">
              <w:rPr>
                <w:color w:val="000000"/>
              </w:rPr>
              <w:t xml:space="preserve">Количество муниципальных образовательных организаций Шелеховского района, в которых проведены проектно-изыскательские работы, 34 ед. к концу 2021 года / оценка технического </w:t>
            </w:r>
            <w:r w:rsidRPr="002174AC">
              <w:rPr>
                <w:color w:val="000000"/>
              </w:rPr>
              <w:lastRenderedPageBreak/>
              <w:t>состояния строительных конструкций, 7 ед. к концу 2021 года</w:t>
            </w:r>
          </w:p>
        </w:tc>
        <w:tc>
          <w:tcPr>
            <w:tcW w:w="1149" w:type="dxa"/>
            <w:vMerge w:val="restart"/>
          </w:tcPr>
          <w:p w:rsidR="002174AC" w:rsidRPr="002174AC" w:rsidRDefault="002174AC" w:rsidP="002174AC">
            <w:pPr>
              <w:jc w:val="center"/>
              <w:rPr>
                <w:color w:val="000000"/>
              </w:rPr>
            </w:pPr>
            <w:r w:rsidRPr="002174AC">
              <w:rPr>
                <w:color w:val="000000"/>
              </w:rPr>
              <w:lastRenderedPageBreak/>
              <w:t xml:space="preserve">49 / </w:t>
            </w:r>
            <w:r w:rsidRPr="002174AC">
              <w:t>10 /</w:t>
            </w:r>
            <w:r w:rsidRPr="002174AC">
              <w:rPr>
                <w:color w:val="000000"/>
              </w:rPr>
              <w:t xml:space="preserve"> 9</w:t>
            </w:r>
          </w:p>
          <w:p w:rsidR="002174AC" w:rsidRPr="002174AC" w:rsidRDefault="002174AC" w:rsidP="002174AC">
            <w:pPr>
              <w:jc w:val="center"/>
              <w:rPr>
                <w:color w:val="000000"/>
              </w:rPr>
            </w:pPr>
            <w:r w:rsidRPr="002174AC">
              <w:rPr>
                <w:color w:val="000000"/>
              </w:rPr>
              <w:t>(в том числе:</w:t>
            </w:r>
          </w:p>
          <w:p w:rsidR="002174AC" w:rsidRPr="002174AC" w:rsidRDefault="002174AC" w:rsidP="002174AC">
            <w:pPr>
              <w:jc w:val="center"/>
              <w:rPr>
                <w:color w:val="000000"/>
              </w:rPr>
            </w:pPr>
            <w:r w:rsidRPr="002174AC">
              <w:rPr>
                <w:color w:val="000000"/>
              </w:rPr>
              <w:t>- 28 / 2 / 9 в 2019 году,</w:t>
            </w:r>
          </w:p>
          <w:p w:rsidR="002174AC" w:rsidRPr="002174AC" w:rsidRDefault="002174AC" w:rsidP="002174AC">
            <w:pPr>
              <w:jc w:val="center"/>
              <w:rPr>
                <w:color w:val="000000"/>
              </w:rPr>
            </w:pPr>
            <w:r w:rsidRPr="002174AC">
              <w:rPr>
                <w:color w:val="000000"/>
              </w:rPr>
              <w:t xml:space="preserve">- 19 / 2 / 0   в 2020 </w:t>
            </w:r>
            <w:r w:rsidRPr="002174AC">
              <w:rPr>
                <w:color w:val="000000"/>
              </w:rPr>
              <w:lastRenderedPageBreak/>
              <w:t>году,</w:t>
            </w:r>
          </w:p>
          <w:p w:rsidR="002174AC" w:rsidRPr="002174AC" w:rsidRDefault="002174AC" w:rsidP="002174AC">
            <w:pPr>
              <w:jc w:val="center"/>
              <w:rPr>
                <w:color w:val="000000"/>
              </w:rPr>
            </w:pPr>
            <w:r w:rsidRPr="002174AC">
              <w:rPr>
                <w:color w:val="000000"/>
              </w:rPr>
              <w:t>- 2 / 6 / 0 в 2021 году,</w:t>
            </w:r>
          </w:p>
          <w:p w:rsidR="002174AC" w:rsidRPr="002174AC" w:rsidRDefault="002174AC" w:rsidP="002174AC">
            <w:pPr>
              <w:jc w:val="center"/>
              <w:rPr>
                <w:color w:val="000000"/>
              </w:rPr>
            </w:pPr>
            <w:r w:rsidRPr="002174AC">
              <w:rPr>
                <w:color w:val="000000"/>
              </w:rPr>
              <w:t>- 11 / 0 / 0 в 2022 году,</w:t>
            </w:r>
          </w:p>
          <w:p w:rsidR="002174AC" w:rsidRPr="002174AC" w:rsidRDefault="002174AC" w:rsidP="002174AC">
            <w:pPr>
              <w:jc w:val="center"/>
              <w:rPr>
                <w:color w:val="000000"/>
              </w:rPr>
            </w:pPr>
            <w:r w:rsidRPr="002174AC">
              <w:rPr>
                <w:color w:val="000000"/>
              </w:rPr>
              <w:t>- 0  /  6 / 0 в 2023 году,</w:t>
            </w:r>
          </w:p>
          <w:p w:rsidR="002174AC" w:rsidRPr="002174AC" w:rsidRDefault="002174AC" w:rsidP="002174AC">
            <w:pPr>
              <w:jc w:val="center"/>
              <w:rPr>
                <w:color w:val="000000"/>
              </w:rPr>
            </w:pPr>
            <w:r w:rsidRPr="002174AC">
              <w:rPr>
                <w:color w:val="000000"/>
              </w:rPr>
              <w:t>- 0 /  3 / 0 в 2024 году)</w:t>
            </w:r>
          </w:p>
          <w:p w:rsidR="002174AC" w:rsidRPr="002174AC" w:rsidRDefault="002174AC" w:rsidP="002174AC">
            <w:pPr>
              <w:jc w:val="center"/>
              <w:rPr>
                <w:color w:val="000000"/>
              </w:rPr>
            </w:pPr>
          </w:p>
          <w:p w:rsidR="002174AC" w:rsidRPr="002174AC" w:rsidRDefault="002174AC" w:rsidP="002174AC">
            <w:pPr>
              <w:jc w:val="center"/>
              <w:rPr>
                <w:color w:val="000000"/>
              </w:rPr>
            </w:pPr>
            <w:r w:rsidRPr="002174AC">
              <w:rPr>
                <w:color w:val="000000"/>
              </w:rPr>
              <w:t>34 / 7</w:t>
            </w:r>
          </w:p>
          <w:p w:rsidR="002174AC" w:rsidRPr="002174AC" w:rsidRDefault="002174AC" w:rsidP="002174AC">
            <w:pPr>
              <w:jc w:val="center"/>
              <w:rPr>
                <w:color w:val="000000"/>
              </w:rPr>
            </w:pPr>
            <w:r w:rsidRPr="002174AC">
              <w:rPr>
                <w:color w:val="000000"/>
              </w:rPr>
              <w:t>(в том числе:</w:t>
            </w:r>
          </w:p>
          <w:p w:rsidR="002174AC" w:rsidRPr="002174AC" w:rsidRDefault="002174AC" w:rsidP="002174AC">
            <w:pPr>
              <w:jc w:val="center"/>
              <w:rPr>
                <w:color w:val="000000"/>
              </w:rPr>
            </w:pPr>
            <w:r w:rsidRPr="002174AC">
              <w:rPr>
                <w:color w:val="000000"/>
              </w:rPr>
              <w:t>18 / 6 в 2019 году,</w:t>
            </w:r>
          </w:p>
          <w:p w:rsidR="002174AC" w:rsidRPr="002174AC" w:rsidRDefault="002174AC" w:rsidP="002174AC">
            <w:pPr>
              <w:jc w:val="center"/>
              <w:rPr>
                <w:color w:val="000000"/>
              </w:rPr>
            </w:pPr>
            <w:r w:rsidRPr="002174AC">
              <w:rPr>
                <w:color w:val="000000"/>
              </w:rPr>
              <w:t>5 / 0 в 2020 году,</w:t>
            </w:r>
          </w:p>
          <w:p w:rsidR="002174AC" w:rsidRPr="002174AC" w:rsidRDefault="002174AC" w:rsidP="002174AC">
            <w:pPr>
              <w:widowControl w:val="0"/>
              <w:autoSpaceDE w:val="0"/>
              <w:autoSpaceDN w:val="0"/>
              <w:adjustRightInd w:val="0"/>
              <w:jc w:val="center"/>
              <w:outlineLvl w:val="2"/>
            </w:pPr>
            <w:r w:rsidRPr="002174AC">
              <w:rPr>
                <w:color w:val="000000"/>
              </w:rPr>
              <w:t>11 / 1 в 2021 году)</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jc w:val="center"/>
            </w:pPr>
          </w:p>
        </w:tc>
        <w:tc>
          <w:tcPr>
            <w:tcW w:w="1701" w:type="dxa"/>
            <w:vMerge/>
          </w:tcPr>
          <w:p w:rsidR="002174AC" w:rsidRPr="002174AC" w:rsidRDefault="002174AC" w:rsidP="002174AC">
            <w:pPr>
              <w:widowControl w:val="0"/>
              <w:tabs>
                <w:tab w:val="left" w:pos="183"/>
              </w:tabs>
              <w:jc w:val="center"/>
            </w:pPr>
          </w:p>
        </w:tc>
        <w:tc>
          <w:tcPr>
            <w:tcW w:w="1560" w:type="dxa"/>
            <w:vMerge/>
          </w:tcPr>
          <w:p w:rsidR="002174AC" w:rsidRPr="002174AC" w:rsidRDefault="002174AC" w:rsidP="002174AC">
            <w:pPr>
              <w:widowControl w:val="0"/>
              <w:autoSpaceDE w:val="0"/>
              <w:autoSpaceDN w:val="0"/>
              <w:adjustRightInd w:val="0"/>
              <w:jc w:val="center"/>
              <w:rPr>
                <w:spacing w:val="-2"/>
              </w:rPr>
            </w:pPr>
          </w:p>
        </w:tc>
        <w:tc>
          <w:tcPr>
            <w:tcW w:w="1417" w:type="dxa"/>
            <w:gridSpan w:val="2"/>
            <w:vAlign w:val="center"/>
          </w:tcPr>
          <w:p w:rsidR="002174AC" w:rsidRPr="002174AC" w:rsidRDefault="002174AC" w:rsidP="002174AC">
            <w:pPr>
              <w:jc w:val="center"/>
            </w:pPr>
            <w:r w:rsidRPr="002174AC">
              <w:t>2020</w:t>
            </w:r>
          </w:p>
        </w:tc>
        <w:tc>
          <w:tcPr>
            <w:tcW w:w="1559" w:type="dxa"/>
            <w:vAlign w:val="center"/>
          </w:tcPr>
          <w:p w:rsidR="002174AC" w:rsidRPr="002174AC" w:rsidRDefault="002174AC" w:rsidP="002174AC">
            <w:pPr>
              <w:jc w:val="center"/>
            </w:pPr>
            <w:r w:rsidRPr="002174AC">
              <w:t>34 592,6</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7 804,5</w:t>
            </w:r>
          </w:p>
        </w:tc>
        <w:tc>
          <w:tcPr>
            <w:tcW w:w="1417" w:type="dxa"/>
            <w:vAlign w:val="center"/>
          </w:tcPr>
          <w:p w:rsidR="002174AC" w:rsidRPr="002174AC" w:rsidRDefault="002174AC" w:rsidP="002174AC">
            <w:pPr>
              <w:jc w:val="center"/>
            </w:pPr>
            <w:r w:rsidRPr="002174AC">
              <w:t>26 788,1</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tabs>
                <w:tab w:val="left" w:pos="317"/>
                <w:tab w:val="left" w:pos="840"/>
              </w:tabs>
              <w:jc w:val="center"/>
              <w:outlineLvl w:val="4"/>
            </w:pPr>
          </w:p>
        </w:tc>
        <w:tc>
          <w:tcPr>
            <w:tcW w:w="1149" w:type="dxa"/>
            <w:vMerge/>
          </w:tcPr>
          <w:p w:rsidR="002174AC" w:rsidRPr="002174AC" w:rsidRDefault="002174AC" w:rsidP="002174AC">
            <w:pPr>
              <w:widowControl w:val="0"/>
              <w:autoSpaceDE w:val="0"/>
              <w:autoSpaceDN w:val="0"/>
              <w:adjustRightInd w:val="0"/>
              <w:jc w:val="center"/>
              <w:outlineLvl w:val="2"/>
            </w:pP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jc w:val="center"/>
            </w:pPr>
          </w:p>
        </w:tc>
        <w:tc>
          <w:tcPr>
            <w:tcW w:w="1701" w:type="dxa"/>
            <w:vMerge/>
          </w:tcPr>
          <w:p w:rsidR="002174AC" w:rsidRPr="002174AC" w:rsidRDefault="002174AC" w:rsidP="002174AC">
            <w:pPr>
              <w:widowControl w:val="0"/>
              <w:tabs>
                <w:tab w:val="left" w:pos="183"/>
              </w:tabs>
              <w:jc w:val="center"/>
            </w:pPr>
          </w:p>
        </w:tc>
        <w:tc>
          <w:tcPr>
            <w:tcW w:w="1560" w:type="dxa"/>
            <w:vMerge/>
          </w:tcPr>
          <w:p w:rsidR="002174AC" w:rsidRPr="002174AC" w:rsidRDefault="002174AC" w:rsidP="002174AC">
            <w:pPr>
              <w:widowControl w:val="0"/>
              <w:autoSpaceDE w:val="0"/>
              <w:autoSpaceDN w:val="0"/>
              <w:adjustRightInd w:val="0"/>
              <w:jc w:val="center"/>
              <w:rPr>
                <w:spacing w:val="-2"/>
              </w:rPr>
            </w:pPr>
          </w:p>
        </w:tc>
        <w:tc>
          <w:tcPr>
            <w:tcW w:w="1417" w:type="dxa"/>
            <w:gridSpan w:val="2"/>
            <w:vAlign w:val="center"/>
          </w:tcPr>
          <w:p w:rsidR="002174AC" w:rsidRPr="002174AC" w:rsidRDefault="002174AC" w:rsidP="002174AC">
            <w:pPr>
              <w:jc w:val="center"/>
            </w:pPr>
            <w:r w:rsidRPr="002174AC">
              <w:t>2021</w:t>
            </w:r>
          </w:p>
        </w:tc>
        <w:tc>
          <w:tcPr>
            <w:tcW w:w="1559" w:type="dxa"/>
            <w:vAlign w:val="center"/>
          </w:tcPr>
          <w:p w:rsidR="002174AC" w:rsidRPr="002174AC" w:rsidRDefault="002174AC" w:rsidP="002174AC">
            <w:pPr>
              <w:jc w:val="center"/>
            </w:pPr>
            <w:r w:rsidRPr="002174AC">
              <w:t>15 347,7</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791,0</w:t>
            </w:r>
          </w:p>
        </w:tc>
        <w:tc>
          <w:tcPr>
            <w:tcW w:w="1417" w:type="dxa"/>
            <w:vAlign w:val="center"/>
          </w:tcPr>
          <w:p w:rsidR="002174AC" w:rsidRPr="002174AC" w:rsidRDefault="002174AC" w:rsidP="002174AC">
            <w:pPr>
              <w:jc w:val="center"/>
            </w:pPr>
            <w:r w:rsidRPr="002174AC">
              <w:t>14 556,7</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tabs>
                <w:tab w:val="left" w:pos="317"/>
                <w:tab w:val="left" w:pos="840"/>
              </w:tabs>
              <w:jc w:val="center"/>
              <w:outlineLvl w:val="4"/>
            </w:pPr>
          </w:p>
        </w:tc>
        <w:tc>
          <w:tcPr>
            <w:tcW w:w="1149" w:type="dxa"/>
            <w:vMerge/>
          </w:tcPr>
          <w:p w:rsidR="002174AC" w:rsidRPr="002174AC" w:rsidRDefault="002174AC" w:rsidP="002174AC">
            <w:pPr>
              <w:widowControl w:val="0"/>
              <w:autoSpaceDE w:val="0"/>
              <w:autoSpaceDN w:val="0"/>
              <w:adjustRightInd w:val="0"/>
              <w:jc w:val="center"/>
              <w:outlineLvl w:val="2"/>
            </w:pP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jc w:val="center"/>
            </w:pPr>
          </w:p>
        </w:tc>
        <w:tc>
          <w:tcPr>
            <w:tcW w:w="1701" w:type="dxa"/>
            <w:vMerge/>
          </w:tcPr>
          <w:p w:rsidR="002174AC" w:rsidRPr="002174AC" w:rsidRDefault="002174AC" w:rsidP="002174AC">
            <w:pPr>
              <w:widowControl w:val="0"/>
              <w:tabs>
                <w:tab w:val="left" w:pos="183"/>
              </w:tabs>
              <w:jc w:val="center"/>
            </w:pPr>
          </w:p>
        </w:tc>
        <w:tc>
          <w:tcPr>
            <w:tcW w:w="1560" w:type="dxa"/>
            <w:vMerge/>
          </w:tcPr>
          <w:p w:rsidR="002174AC" w:rsidRPr="002174AC" w:rsidRDefault="002174AC" w:rsidP="002174AC">
            <w:pPr>
              <w:widowControl w:val="0"/>
              <w:autoSpaceDE w:val="0"/>
              <w:autoSpaceDN w:val="0"/>
              <w:adjustRightInd w:val="0"/>
              <w:jc w:val="center"/>
              <w:rPr>
                <w:spacing w:val="-2"/>
              </w:rPr>
            </w:pPr>
          </w:p>
        </w:tc>
        <w:tc>
          <w:tcPr>
            <w:tcW w:w="1417" w:type="dxa"/>
            <w:gridSpan w:val="2"/>
            <w:vAlign w:val="center"/>
          </w:tcPr>
          <w:p w:rsidR="002174AC" w:rsidRPr="002174AC" w:rsidRDefault="002174AC" w:rsidP="002174AC">
            <w:pPr>
              <w:jc w:val="center"/>
            </w:pPr>
            <w:r w:rsidRPr="002174AC">
              <w:t>2022</w:t>
            </w:r>
          </w:p>
        </w:tc>
        <w:tc>
          <w:tcPr>
            <w:tcW w:w="1559" w:type="dxa"/>
            <w:vAlign w:val="center"/>
          </w:tcPr>
          <w:p w:rsidR="002174AC" w:rsidRPr="002174AC" w:rsidRDefault="002174AC" w:rsidP="002174AC">
            <w:pPr>
              <w:jc w:val="center"/>
            </w:pPr>
            <w:r w:rsidRPr="002174AC">
              <w:t>28 959,9</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895,9</w:t>
            </w:r>
          </w:p>
        </w:tc>
        <w:tc>
          <w:tcPr>
            <w:tcW w:w="1417" w:type="dxa"/>
            <w:vAlign w:val="center"/>
          </w:tcPr>
          <w:p w:rsidR="002174AC" w:rsidRPr="002174AC" w:rsidRDefault="002174AC" w:rsidP="002174AC">
            <w:pPr>
              <w:jc w:val="center"/>
            </w:pPr>
            <w:r w:rsidRPr="002174AC">
              <w:t>28 064,0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tabs>
                <w:tab w:val="left" w:pos="317"/>
                <w:tab w:val="left" w:pos="840"/>
              </w:tabs>
              <w:jc w:val="center"/>
              <w:outlineLvl w:val="4"/>
            </w:pPr>
          </w:p>
        </w:tc>
        <w:tc>
          <w:tcPr>
            <w:tcW w:w="1149" w:type="dxa"/>
            <w:vMerge/>
          </w:tcPr>
          <w:p w:rsidR="002174AC" w:rsidRPr="002174AC" w:rsidRDefault="002174AC" w:rsidP="002174AC">
            <w:pPr>
              <w:widowControl w:val="0"/>
              <w:autoSpaceDE w:val="0"/>
              <w:autoSpaceDN w:val="0"/>
              <w:adjustRightInd w:val="0"/>
              <w:jc w:val="center"/>
              <w:outlineLvl w:val="2"/>
            </w:pP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jc w:val="center"/>
            </w:pPr>
          </w:p>
        </w:tc>
        <w:tc>
          <w:tcPr>
            <w:tcW w:w="1701" w:type="dxa"/>
            <w:vMerge/>
          </w:tcPr>
          <w:p w:rsidR="002174AC" w:rsidRPr="002174AC" w:rsidRDefault="002174AC" w:rsidP="002174AC">
            <w:pPr>
              <w:widowControl w:val="0"/>
              <w:tabs>
                <w:tab w:val="left" w:pos="183"/>
              </w:tabs>
              <w:jc w:val="center"/>
            </w:pPr>
          </w:p>
        </w:tc>
        <w:tc>
          <w:tcPr>
            <w:tcW w:w="1560" w:type="dxa"/>
            <w:vMerge/>
          </w:tcPr>
          <w:p w:rsidR="002174AC" w:rsidRPr="002174AC" w:rsidRDefault="002174AC" w:rsidP="002174AC">
            <w:pPr>
              <w:widowControl w:val="0"/>
              <w:autoSpaceDE w:val="0"/>
              <w:autoSpaceDN w:val="0"/>
              <w:adjustRightInd w:val="0"/>
              <w:jc w:val="center"/>
              <w:rPr>
                <w:spacing w:val="-2"/>
              </w:rPr>
            </w:pPr>
          </w:p>
        </w:tc>
        <w:tc>
          <w:tcPr>
            <w:tcW w:w="1417" w:type="dxa"/>
            <w:gridSpan w:val="2"/>
            <w:vAlign w:val="center"/>
          </w:tcPr>
          <w:p w:rsidR="002174AC" w:rsidRPr="002174AC" w:rsidRDefault="002174AC" w:rsidP="002174AC">
            <w:pPr>
              <w:jc w:val="center"/>
            </w:pPr>
            <w:r w:rsidRPr="002174AC">
              <w:t>2023</w:t>
            </w:r>
          </w:p>
        </w:tc>
        <w:tc>
          <w:tcPr>
            <w:tcW w:w="1559" w:type="dxa"/>
            <w:vAlign w:val="center"/>
          </w:tcPr>
          <w:p w:rsidR="002174AC" w:rsidRPr="002174AC" w:rsidRDefault="002174AC" w:rsidP="002174AC">
            <w:pPr>
              <w:jc w:val="center"/>
            </w:pPr>
            <w:r w:rsidRPr="002174AC">
              <w:t>24 800,4</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24 800,4</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tabs>
                <w:tab w:val="left" w:pos="317"/>
                <w:tab w:val="left" w:pos="840"/>
              </w:tabs>
              <w:jc w:val="center"/>
              <w:outlineLvl w:val="4"/>
            </w:pPr>
          </w:p>
        </w:tc>
        <w:tc>
          <w:tcPr>
            <w:tcW w:w="1149" w:type="dxa"/>
            <w:vMerge/>
          </w:tcPr>
          <w:p w:rsidR="002174AC" w:rsidRPr="002174AC" w:rsidRDefault="002174AC" w:rsidP="002174AC">
            <w:pPr>
              <w:widowControl w:val="0"/>
              <w:autoSpaceDE w:val="0"/>
              <w:autoSpaceDN w:val="0"/>
              <w:adjustRightInd w:val="0"/>
              <w:jc w:val="center"/>
              <w:outlineLvl w:val="2"/>
            </w:pP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jc w:val="center"/>
            </w:pPr>
          </w:p>
        </w:tc>
        <w:tc>
          <w:tcPr>
            <w:tcW w:w="1701" w:type="dxa"/>
            <w:vMerge/>
          </w:tcPr>
          <w:p w:rsidR="002174AC" w:rsidRPr="002174AC" w:rsidRDefault="002174AC" w:rsidP="002174AC">
            <w:pPr>
              <w:widowControl w:val="0"/>
              <w:tabs>
                <w:tab w:val="left" w:pos="183"/>
              </w:tabs>
              <w:jc w:val="center"/>
            </w:pPr>
          </w:p>
        </w:tc>
        <w:tc>
          <w:tcPr>
            <w:tcW w:w="1560" w:type="dxa"/>
            <w:vMerge/>
          </w:tcPr>
          <w:p w:rsidR="002174AC" w:rsidRPr="002174AC" w:rsidRDefault="002174AC" w:rsidP="002174AC">
            <w:pPr>
              <w:widowControl w:val="0"/>
              <w:autoSpaceDE w:val="0"/>
              <w:autoSpaceDN w:val="0"/>
              <w:adjustRightInd w:val="0"/>
              <w:jc w:val="center"/>
              <w:rPr>
                <w:spacing w:val="-2"/>
              </w:rPr>
            </w:pPr>
          </w:p>
        </w:tc>
        <w:tc>
          <w:tcPr>
            <w:tcW w:w="1417" w:type="dxa"/>
            <w:gridSpan w:val="2"/>
            <w:vAlign w:val="center"/>
          </w:tcPr>
          <w:p w:rsidR="002174AC" w:rsidRPr="002174AC" w:rsidRDefault="002174AC" w:rsidP="002174AC">
            <w:pPr>
              <w:jc w:val="center"/>
            </w:pPr>
            <w:r w:rsidRPr="002174AC">
              <w:t>2024</w:t>
            </w:r>
          </w:p>
        </w:tc>
        <w:tc>
          <w:tcPr>
            <w:tcW w:w="1559" w:type="dxa"/>
            <w:vAlign w:val="center"/>
          </w:tcPr>
          <w:p w:rsidR="002174AC" w:rsidRPr="002174AC" w:rsidRDefault="002174AC" w:rsidP="002174AC">
            <w:pPr>
              <w:jc w:val="center"/>
            </w:pPr>
            <w:r w:rsidRPr="002174AC">
              <w:t>16 489,0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16 489,0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tabs>
                <w:tab w:val="left" w:pos="317"/>
                <w:tab w:val="left" w:pos="840"/>
              </w:tabs>
              <w:jc w:val="center"/>
              <w:outlineLvl w:val="4"/>
            </w:pPr>
          </w:p>
        </w:tc>
        <w:tc>
          <w:tcPr>
            <w:tcW w:w="1149" w:type="dxa"/>
            <w:vMerge/>
          </w:tcPr>
          <w:p w:rsidR="002174AC" w:rsidRPr="002174AC" w:rsidRDefault="002174AC" w:rsidP="002174AC">
            <w:pPr>
              <w:widowControl w:val="0"/>
              <w:autoSpaceDE w:val="0"/>
              <w:autoSpaceDN w:val="0"/>
              <w:adjustRightInd w:val="0"/>
              <w:jc w:val="center"/>
              <w:outlineLvl w:val="2"/>
            </w:pP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jc w:val="center"/>
            </w:pPr>
          </w:p>
        </w:tc>
        <w:tc>
          <w:tcPr>
            <w:tcW w:w="1701" w:type="dxa"/>
            <w:vMerge/>
          </w:tcPr>
          <w:p w:rsidR="002174AC" w:rsidRPr="002174AC" w:rsidRDefault="002174AC" w:rsidP="002174AC">
            <w:pPr>
              <w:widowControl w:val="0"/>
              <w:tabs>
                <w:tab w:val="left" w:pos="183"/>
              </w:tabs>
              <w:jc w:val="center"/>
            </w:pPr>
          </w:p>
        </w:tc>
        <w:tc>
          <w:tcPr>
            <w:tcW w:w="1560" w:type="dxa"/>
            <w:vMerge/>
          </w:tcPr>
          <w:p w:rsidR="002174AC" w:rsidRPr="002174AC" w:rsidRDefault="002174AC" w:rsidP="002174AC">
            <w:pPr>
              <w:widowControl w:val="0"/>
              <w:autoSpaceDE w:val="0"/>
              <w:autoSpaceDN w:val="0"/>
              <w:adjustRightInd w:val="0"/>
              <w:jc w:val="center"/>
              <w:rPr>
                <w:spacing w:val="-2"/>
              </w:rPr>
            </w:pPr>
          </w:p>
        </w:tc>
        <w:tc>
          <w:tcPr>
            <w:tcW w:w="1417" w:type="dxa"/>
            <w:gridSpan w:val="2"/>
            <w:vAlign w:val="center"/>
          </w:tcPr>
          <w:p w:rsidR="002174AC" w:rsidRPr="002174AC" w:rsidRDefault="002174AC" w:rsidP="002174AC">
            <w:pPr>
              <w:jc w:val="center"/>
            </w:pPr>
            <w:r w:rsidRPr="002174AC">
              <w:t>2019-2024</w:t>
            </w:r>
          </w:p>
        </w:tc>
        <w:tc>
          <w:tcPr>
            <w:tcW w:w="1559" w:type="dxa"/>
            <w:vAlign w:val="center"/>
          </w:tcPr>
          <w:p w:rsidR="002174AC" w:rsidRPr="002174AC" w:rsidRDefault="002174AC" w:rsidP="002174AC">
            <w:pPr>
              <w:jc w:val="center"/>
            </w:pPr>
            <w:r w:rsidRPr="002174AC">
              <w:t>182 542,1</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26 782,3</w:t>
            </w:r>
          </w:p>
        </w:tc>
        <w:tc>
          <w:tcPr>
            <w:tcW w:w="1417" w:type="dxa"/>
            <w:vAlign w:val="center"/>
          </w:tcPr>
          <w:p w:rsidR="002174AC" w:rsidRPr="002174AC" w:rsidRDefault="002174AC" w:rsidP="002174AC">
            <w:pPr>
              <w:jc w:val="center"/>
            </w:pPr>
            <w:r w:rsidRPr="002174AC">
              <w:t>155 759,8</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tabs>
                <w:tab w:val="left" w:pos="317"/>
                <w:tab w:val="left" w:pos="840"/>
              </w:tabs>
              <w:jc w:val="center"/>
              <w:outlineLvl w:val="4"/>
            </w:pPr>
          </w:p>
        </w:tc>
        <w:tc>
          <w:tcPr>
            <w:tcW w:w="1149" w:type="dxa"/>
            <w:vMerge/>
          </w:tcPr>
          <w:p w:rsidR="002174AC" w:rsidRPr="002174AC" w:rsidRDefault="002174AC" w:rsidP="002174AC">
            <w:pPr>
              <w:widowControl w:val="0"/>
              <w:autoSpaceDE w:val="0"/>
              <w:autoSpaceDN w:val="0"/>
              <w:adjustRightInd w:val="0"/>
              <w:jc w:val="center"/>
              <w:outlineLvl w:val="2"/>
            </w:pPr>
          </w:p>
        </w:tc>
      </w:tr>
      <w:tr w:rsidR="002174AC" w:rsidRPr="002174AC" w:rsidTr="002360D1">
        <w:trPr>
          <w:trHeight w:val="185"/>
        </w:trPr>
        <w:tc>
          <w:tcPr>
            <w:tcW w:w="709" w:type="dxa"/>
            <w:vMerge w:val="restart"/>
          </w:tcPr>
          <w:p w:rsidR="002174AC" w:rsidRPr="002174AC" w:rsidRDefault="002174AC" w:rsidP="002174AC">
            <w:pPr>
              <w:widowControl w:val="0"/>
              <w:autoSpaceDE w:val="0"/>
              <w:autoSpaceDN w:val="0"/>
              <w:adjustRightInd w:val="0"/>
              <w:jc w:val="center"/>
            </w:pPr>
            <w:r w:rsidRPr="002174AC">
              <w:lastRenderedPageBreak/>
              <w:t>2.2.1</w:t>
            </w:r>
          </w:p>
        </w:tc>
        <w:tc>
          <w:tcPr>
            <w:tcW w:w="1701" w:type="dxa"/>
            <w:vMerge w:val="restart"/>
          </w:tcPr>
          <w:p w:rsidR="002174AC" w:rsidRPr="002174AC" w:rsidRDefault="002174AC" w:rsidP="002174AC">
            <w:pPr>
              <w:widowControl w:val="0"/>
              <w:tabs>
                <w:tab w:val="left" w:pos="183"/>
              </w:tabs>
              <w:jc w:val="center"/>
            </w:pPr>
            <w:r w:rsidRPr="002174AC">
              <w:t>ВЦП «Развитие социальной и инженерной инфраструктуры в муниципальных образовательных организациях Шелеховского района» на 2019-2021 годы</w:t>
            </w:r>
          </w:p>
        </w:tc>
        <w:tc>
          <w:tcPr>
            <w:tcW w:w="1560" w:type="dxa"/>
            <w:vMerge w:val="restart"/>
          </w:tcPr>
          <w:p w:rsidR="002174AC" w:rsidRPr="002174AC" w:rsidRDefault="002174AC" w:rsidP="002174AC">
            <w:pPr>
              <w:widowControl w:val="0"/>
              <w:autoSpaceDE w:val="0"/>
              <w:autoSpaceDN w:val="0"/>
              <w:adjustRightInd w:val="0"/>
              <w:jc w:val="center"/>
              <w:rPr>
                <w:spacing w:val="-2"/>
              </w:rPr>
            </w:pPr>
            <w:proofErr w:type="spellStart"/>
            <w:r w:rsidRPr="002174AC">
              <w:rPr>
                <w:spacing w:val="-2"/>
              </w:rPr>
              <w:t>УО</w:t>
            </w:r>
            <w:proofErr w:type="spellEnd"/>
            <w:r w:rsidRPr="002174AC">
              <w:rPr>
                <w:spacing w:val="-2"/>
              </w:rPr>
              <w:t>,</w:t>
            </w:r>
          </w:p>
          <w:p w:rsidR="002174AC" w:rsidRPr="002174AC" w:rsidRDefault="002174AC" w:rsidP="002174AC">
            <w:pPr>
              <w:widowControl w:val="0"/>
              <w:autoSpaceDE w:val="0"/>
              <w:autoSpaceDN w:val="0"/>
              <w:adjustRightInd w:val="0"/>
              <w:jc w:val="center"/>
              <w:rPr>
                <w:spacing w:val="-2"/>
              </w:rPr>
            </w:pPr>
            <w:r w:rsidRPr="002174AC">
              <w:rPr>
                <w:spacing w:val="-2"/>
              </w:rPr>
              <w:t>МБУ ШР «ИМОЦ»,</w:t>
            </w:r>
            <w:r w:rsidRPr="002174AC">
              <w:t xml:space="preserve"> </w:t>
            </w:r>
            <w:r w:rsidRPr="002174AC">
              <w:rPr>
                <w:spacing w:val="-2"/>
              </w:rPr>
              <w:t>МКУ «</w:t>
            </w:r>
            <w:proofErr w:type="spellStart"/>
            <w:r w:rsidRPr="002174AC">
              <w:rPr>
                <w:spacing w:val="-2"/>
              </w:rPr>
              <w:t>ЦБМУ</w:t>
            </w:r>
            <w:proofErr w:type="spellEnd"/>
            <w:r w:rsidRPr="002174AC">
              <w:rPr>
                <w:spacing w:val="-2"/>
              </w:rPr>
              <w:t xml:space="preserve">», </w:t>
            </w:r>
            <w:proofErr w:type="spellStart"/>
            <w:r w:rsidRPr="002174AC">
              <w:rPr>
                <w:spacing w:val="-2"/>
              </w:rPr>
              <w:t>УМИ</w:t>
            </w:r>
            <w:proofErr w:type="spellEnd"/>
            <w:r w:rsidRPr="002174AC">
              <w:rPr>
                <w:spacing w:val="-2"/>
              </w:rPr>
              <w:t xml:space="preserve">, </w:t>
            </w:r>
            <w:proofErr w:type="spellStart"/>
            <w:r w:rsidRPr="002174AC">
              <w:rPr>
                <w:spacing w:val="-2"/>
              </w:rPr>
              <w:t>УТРиО</w:t>
            </w:r>
            <w:proofErr w:type="spellEnd"/>
            <w:r w:rsidRPr="002174AC">
              <w:rPr>
                <w:spacing w:val="-2"/>
              </w:rPr>
              <w:t xml:space="preserve">, </w:t>
            </w:r>
            <w:proofErr w:type="spellStart"/>
            <w:r w:rsidRPr="002174AC">
              <w:rPr>
                <w:spacing w:val="-2"/>
              </w:rPr>
              <w:t>ОО</w:t>
            </w:r>
            <w:proofErr w:type="spellEnd"/>
          </w:p>
        </w:tc>
        <w:tc>
          <w:tcPr>
            <w:tcW w:w="1417" w:type="dxa"/>
            <w:gridSpan w:val="2"/>
            <w:vAlign w:val="center"/>
          </w:tcPr>
          <w:p w:rsidR="002174AC" w:rsidRPr="002174AC" w:rsidRDefault="002174AC" w:rsidP="002174AC">
            <w:pPr>
              <w:jc w:val="center"/>
            </w:pPr>
            <w:r w:rsidRPr="002174AC">
              <w:t>2019</w:t>
            </w:r>
          </w:p>
        </w:tc>
        <w:tc>
          <w:tcPr>
            <w:tcW w:w="1559" w:type="dxa"/>
            <w:vAlign w:val="center"/>
          </w:tcPr>
          <w:p w:rsidR="002174AC" w:rsidRPr="002174AC" w:rsidRDefault="002174AC" w:rsidP="002174AC">
            <w:pPr>
              <w:jc w:val="center"/>
            </w:pPr>
            <w:r w:rsidRPr="002174AC">
              <w:t>62 352,5</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17 290,9</w:t>
            </w:r>
          </w:p>
        </w:tc>
        <w:tc>
          <w:tcPr>
            <w:tcW w:w="1417" w:type="dxa"/>
            <w:vAlign w:val="center"/>
          </w:tcPr>
          <w:p w:rsidR="002174AC" w:rsidRPr="002174AC" w:rsidRDefault="002174AC" w:rsidP="002174AC">
            <w:pPr>
              <w:jc w:val="center"/>
            </w:pPr>
            <w:r w:rsidRPr="002174AC">
              <w:t>45 061,6</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tabs>
                <w:tab w:val="left" w:pos="317"/>
                <w:tab w:val="left" w:pos="840"/>
              </w:tabs>
              <w:jc w:val="center"/>
              <w:outlineLvl w:val="4"/>
            </w:pPr>
          </w:p>
        </w:tc>
        <w:tc>
          <w:tcPr>
            <w:tcW w:w="1149" w:type="dxa"/>
            <w:vMerge/>
          </w:tcPr>
          <w:p w:rsidR="002174AC" w:rsidRPr="002174AC" w:rsidRDefault="002174AC" w:rsidP="002174AC">
            <w:pPr>
              <w:widowControl w:val="0"/>
              <w:autoSpaceDE w:val="0"/>
              <w:autoSpaceDN w:val="0"/>
              <w:adjustRightInd w:val="0"/>
              <w:jc w:val="center"/>
              <w:outlineLvl w:val="2"/>
            </w:pPr>
          </w:p>
        </w:tc>
      </w:tr>
      <w:tr w:rsidR="002174AC" w:rsidRPr="002174AC" w:rsidTr="002360D1">
        <w:trPr>
          <w:trHeight w:val="275"/>
        </w:trPr>
        <w:tc>
          <w:tcPr>
            <w:tcW w:w="709" w:type="dxa"/>
            <w:vMerge/>
          </w:tcPr>
          <w:p w:rsidR="002174AC" w:rsidRPr="002174AC" w:rsidRDefault="002174AC" w:rsidP="002174AC">
            <w:pPr>
              <w:widowControl w:val="0"/>
              <w:autoSpaceDE w:val="0"/>
              <w:autoSpaceDN w:val="0"/>
              <w:adjustRightInd w:val="0"/>
              <w:jc w:val="center"/>
            </w:pPr>
          </w:p>
        </w:tc>
        <w:tc>
          <w:tcPr>
            <w:tcW w:w="1701" w:type="dxa"/>
            <w:vMerge/>
          </w:tcPr>
          <w:p w:rsidR="002174AC" w:rsidRPr="002174AC" w:rsidRDefault="002174AC" w:rsidP="002174AC">
            <w:pPr>
              <w:widowControl w:val="0"/>
              <w:tabs>
                <w:tab w:val="left" w:pos="183"/>
              </w:tabs>
              <w:jc w:val="center"/>
            </w:pPr>
          </w:p>
        </w:tc>
        <w:tc>
          <w:tcPr>
            <w:tcW w:w="1560" w:type="dxa"/>
            <w:vMerge/>
          </w:tcPr>
          <w:p w:rsidR="002174AC" w:rsidRPr="002174AC" w:rsidRDefault="002174AC" w:rsidP="002174AC">
            <w:pPr>
              <w:widowControl w:val="0"/>
              <w:autoSpaceDE w:val="0"/>
              <w:autoSpaceDN w:val="0"/>
              <w:adjustRightInd w:val="0"/>
              <w:jc w:val="center"/>
              <w:rPr>
                <w:spacing w:val="-2"/>
              </w:rPr>
            </w:pPr>
          </w:p>
        </w:tc>
        <w:tc>
          <w:tcPr>
            <w:tcW w:w="1417" w:type="dxa"/>
            <w:gridSpan w:val="2"/>
            <w:vAlign w:val="center"/>
          </w:tcPr>
          <w:p w:rsidR="002174AC" w:rsidRPr="002174AC" w:rsidRDefault="002174AC" w:rsidP="002174AC">
            <w:pPr>
              <w:jc w:val="center"/>
            </w:pPr>
            <w:r w:rsidRPr="002174AC">
              <w:t>2020</w:t>
            </w:r>
          </w:p>
        </w:tc>
        <w:tc>
          <w:tcPr>
            <w:tcW w:w="1559" w:type="dxa"/>
            <w:vAlign w:val="center"/>
          </w:tcPr>
          <w:p w:rsidR="002174AC" w:rsidRPr="002174AC" w:rsidRDefault="002174AC" w:rsidP="002174AC">
            <w:pPr>
              <w:jc w:val="center"/>
            </w:pPr>
            <w:r w:rsidRPr="002174AC">
              <w:t>34 592,6</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7 804,5</w:t>
            </w:r>
          </w:p>
        </w:tc>
        <w:tc>
          <w:tcPr>
            <w:tcW w:w="1417" w:type="dxa"/>
            <w:vAlign w:val="center"/>
          </w:tcPr>
          <w:p w:rsidR="002174AC" w:rsidRPr="002174AC" w:rsidRDefault="002174AC" w:rsidP="002174AC">
            <w:pPr>
              <w:jc w:val="center"/>
            </w:pPr>
            <w:r w:rsidRPr="002174AC">
              <w:t>26 788,1</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tabs>
                <w:tab w:val="left" w:pos="317"/>
                <w:tab w:val="left" w:pos="840"/>
              </w:tabs>
              <w:jc w:val="center"/>
              <w:outlineLvl w:val="4"/>
            </w:pPr>
          </w:p>
        </w:tc>
        <w:tc>
          <w:tcPr>
            <w:tcW w:w="1149" w:type="dxa"/>
            <w:vMerge/>
          </w:tcPr>
          <w:p w:rsidR="002174AC" w:rsidRPr="002174AC" w:rsidRDefault="002174AC" w:rsidP="002174AC">
            <w:pPr>
              <w:widowControl w:val="0"/>
              <w:autoSpaceDE w:val="0"/>
              <w:autoSpaceDN w:val="0"/>
              <w:adjustRightInd w:val="0"/>
              <w:jc w:val="center"/>
              <w:outlineLvl w:val="2"/>
            </w:pPr>
          </w:p>
        </w:tc>
      </w:tr>
      <w:tr w:rsidR="002174AC" w:rsidRPr="002174AC" w:rsidTr="002360D1">
        <w:trPr>
          <w:trHeight w:val="237"/>
        </w:trPr>
        <w:tc>
          <w:tcPr>
            <w:tcW w:w="709" w:type="dxa"/>
            <w:vMerge/>
          </w:tcPr>
          <w:p w:rsidR="002174AC" w:rsidRPr="002174AC" w:rsidRDefault="002174AC" w:rsidP="002174AC">
            <w:pPr>
              <w:widowControl w:val="0"/>
              <w:autoSpaceDE w:val="0"/>
              <w:autoSpaceDN w:val="0"/>
              <w:adjustRightInd w:val="0"/>
              <w:jc w:val="center"/>
            </w:pPr>
          </w:p>
        </w:tc>
        <w:tc>
          <w:tcPr>
            <w:tcW w:w="1701" w:type="dxa"/>
            <w:vMerge/>
          </w:tcPr>
          <w:p w:rsidR="002174AC" w:rsidRPr="002174AC" w:rsidRDefault="002174AC" w:rsidP="002174AC">
            <w:pPr>
              <w:widowControl w:val="0"/>
              <w:tabs>
                <w:tab w:val="left" w:pos="183"/>
              </w:tabs>
              <w:jc w:val="center"/>
            </w:pPr>
          </w:p>
        </w:tc>
        <w:tc>
          <w:tcPr>
            <w:tcW w:w="1560" w:type="dxa"/>
            <w:vMerge/>
          </w:tcPr>
          <w:p w:rsidR="002174AC" w:rsidRPr="002174AC" w:rsidRDefault="002174AC" w:rsidP="002174AC">
            <w:pPr>
              <w:widowControl w:val="0"/>
              <w:autoSpaceDE w:val="0"/>
              <w:autoSpaceDN w:val="0"/>
              <w:adjustRightInd w:val="0"/>
              <w:jc w:val="center"/>
              <w:rPr>
                <w:spacing w:val="-2"/>
              </w:rPr>
            </w:pPr>
          </w:p>
        </w:tc>
        <w:tc>
          <w:tcPr>
            <w:tcW w:w="1417" w:type="dxa"/>
            <w:gridSpan w:val="2"/>
            <w:vAlign w:val="center"/>
          </w:tcPr>
          <w:p w:rsidR="002174AC" w:rsidRPr="002174AC" w:rsidRDefault="002174AC" w:rsidP="002174AC">
            <w:pPr>
              <w:jc w:val="center"/>
            </w:pPr>
            <w:r w:rsidRPr="002174AC">
              <w:t>2021</w:t>
            </w:r>
          </w:p>
        </w:tc>
        <w:tc>
          <w:tcPr>
            <w:tcW w:w="1559" w:type="dxa"/>
            <w:vAlign w:val="center"/>
          </w:tcPr>
          <w:p w:rsidR="002174AC" w:rsidRPr="002174AC" w:rsidRDefault="002174AC" w:rsidP="002174AC">
            <w:pPr>
              <w:jc w:val="center"/>
            </w:pPr>
            <w:r w:rsidRPr="002174AC">
              <w:t>15 347,7</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791,0</w:t>
            </w:r>
          </w:p>
        </w:tc>
        <w:tc>
          <w:tcPr>
            <w:tcW w:w="1417" w:type="dxa"/>
            <w:vAlign w:val="center"/>
          </w:tcPr>
          <w:p w:rsidR="002174AC" w:rsidRPr="002174AC" w:rsidRDefault="002174AC" w:rsidP="002174AC">
            <w:pPr>
              <w:jc w:val="center"/>
            </w:pPr>
            <w:r w:rsidRPr="002174AC">
              <w:t>14 556,7</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tabs>
                <w:tab w:val="left" w:pos="317"/>
                <w:tab w:val="left" w:pos="840"/>
              </w:tabs>
              <w:jc w:val="center"/>
              <w:outlineLvl w:val="4"/>
            </w:pPr>
          </w:p>
        </w:tc>
        <w:tc>
          <w:tcPr>
            <w:tcW w:w="1149" w:type="dxa"/>
            <w:vMerge/>
          </w:tcPr>
          <w:p w:rsidR="002174AC" w:rsidRPr="002174AC" w:rsidRDefault="002174AC" w:rsidP="002174AC">
            <w:pPr>
              <w:widowControl w:val="0"/>
              <w:autoSpaceDE w:val="0"/>
              <w:autoSpaceDN w:val="0"/>
              <w:adjustRightInd w:val="0"/>
              <w:jc w:val="center"/>
              <w:outlineLvl w:val="2"/>
            </w:pPr>
          </w:p>
        </w:tc>
      </w:tr>
      <w:tr w:rsidR="002174AC" w:rsidRPr="002174AC" w:rsidTr="002360D1">
        <w:trPr>
          <w:trHeight w:val="2817"/>
        </w:trPr>
        <w:tc>
          <w:tcPr>
            <w:tcW w:w="709" w:type="dxa"/>
            <w:vMerge/>
          </w:tcPr>
          <w:p w:rsidR="002174AC" w:rsidRPr="002174AC" w:rsidRDefault="002174AC" w:rsidP="002174AC">
            <w:pPr>
              <w:widowControl w:val="0"/>
              <w:autoSpaceDE w:val="0"/>
              <w:autoSpaceDN w:val="0"/>
              <w:adjustRightInd w:val="0"/>
              <w:jc w:val="center"/>
            </w:pPr>
          </w:p>
        </w:tc>
        <w:tc>
          <w:tcPr>
            <w:tcW w:w="1701" w:type="dxa"/>
            <w:vMerge/>
          </w:tcPr>
          <w:p w:rsidR="002174AC" w:rsidRPr="002174AC" w:rsidRDefault="002174AC" w:rsidP="002174AC">
            <w:pPr>
              <w:widowControl w:val="0"/>
              <w:tabs>
                <w:tab w:val="left" w:pos="183"/>
              </w:tabs>
              <w:jc w:val="center"/>
            </w:pPr>
          </w:p>
        </w:tc>
        <w:tc>
          <w:tcPr>
            <w:tcW w:w="1560" w:type="dxa"/>
            <w:vMerge/>
          </w:tcPr>
          <w:p w:rsidR="002174AC" w:rsidRPr="002174AC" w:rsidRDefault="002174AC" w:rsidP="002174AC">
            <w:pPr>
              <w:widowControl w:val="0"/>
              <w:autoSpaceDE w:val="0"/>
              <w:autoSpaceDN w:val="0"/>
              <w:adjustRightInd w:val="0"/>
              <w:jc w:val="center"/>
              <w:rPr>
                <w:spacing w:val="-2"/>
              </w:rPr>
            </w:pPr>
          </w:p>
        </w:tc>
        <w:tc>
          <w:tcPr>
            <w:tcW w:w="1417" w:type="dxa"/>
            <w:gridSpan w:val="2"/>
            <w:vAlign w:val="center"/>
          </w:tcPr>
          <w:p w:rsidR="002174AC" w:rsidRPr="002174AC" w:rsidRDefault="002174AC" w:rsidP="002174AC">
            <w:pPr>
              <w:jc w:val="center"/>
            </w:pPr>
            <w:r w:rsidRPr="002174AC">
              <w:t>2019-2021</w:t>
            </w:r>
          </w:p>
        </w:tc>
        <w:tc>
          <w:tcPr>
            <w:tcW w:w="1559" w:type="dxa"/>
            <w:vAlign w:val="center"/>
          </w:tcPr>
          <w:p w:rsidR="002174AC" w:rsidRPr="002174AC" w:rsidRDefault="002174AC" w:rsidP="002174AC">
            <w:pPr>
              <w:jc w:val="center"/>
            </w:pPr>
            <w:r w:rsidRPr="002174AC">
              <w:t>112 292,8</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25 886,4</w:t>
            </w:r>
          </w:p>
        </w:tc>
        <w:tc>
          <w:tcPr>
            <w:tcW w:w="1417" w:type="dxa"/>
            <w:vAlign w:val="center"/>
          </w:tcPr>
          <w:p w:rsidR="002174AC" w:rsidRPr="002174AC" w:rsidRDefault="002174AC" w:rsidP="002174AC">
            <w:pPr>
              <w:jc w:val="center"/>
            </w:pPr>
            <w:r w:rsidRPr="002174AC">
              <w:t>86 406,4</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tabs>
                <w:tab w:val="left" w:pos="317"/>
                <w:tab w:val="left" w:pos="840"/>
              </w:tabs>
              <w:jc w:val="center"/>
              <w:outlineLvl w:val="4"/>
            </w:pPr>
          </w:p>
        </w:tc>
        <w:tc>
          <w:tcPr>
            <w:tcW w:w="1149" w:type="dxa"/>
            <w:vMerge/>
          </w:tcPr>
          <w:p w:rsidR="002174AC" w:rsidRPr="002174AC" w:rsidRDefault="002174AC" w:rsidP="002174AC">
            <w:pPr>
              <w:widowControl w:val="0"/>
              <w:autoSpaceDE w:val="0"/>
              <w:autoSpaceDN w:val="0"/>
              <w:adjustRightInd w:val="0"/>
              <w:jc w:val="center"/>
              <w:outlineLvl w:val="2"/>
            </w:pPr>
          </w:p>
        </w:tc>
      </w:tr>
      <w:tr w:rsidR="002174AC" w:rsidRPr="002174AC" w:rsidTr="002360D1">
        <w:trPr>
          <w:trHeight w:val="151"/>
        </w:trPr>
        <w:tc>
          <w:tcPr>
            <w:tcW w:w="709" w:type="dxa"/>
            <w:vMerge/>
          </w:tcPr>
          <w:p w:rsidR="002174AC" w:rsidRPr="002174AC" w:rsidRDefault="002174AC" w:rsidP="002174AC">
            <w:pPr>
              <w:widowControl w:val="0"/>
              <w:autoSpaceDE w:val="0"/>
              <w:autoSpaceDN w:val="0"/>
              <w:adjustRightInd w:val="0"/>
              <w:jc w:val="center"/>
            </w:pPr>
          </w:p>
        </w:tc>
        <w:tc>
          <w:tcPr>
            <w:tcW w:w="1701" w:type="dxa"/>
            <w:vMerge w:val="restart"/>
          </w:tcPr>
          <w:p w:rsidR="002174AC" w:rsidRPr="002174AC" w:rsidRDefault="002174AC" w:rsidP="002174AC">
            <w:pPr>
              <w:widowControl w:val="0"/>
              <w:tabs>
                <w:tab w:val="left" w:pos="183"/>
              </w:tabs>
              <w:jc w:val="center"/>
            </w:pPr>
            <w:r w:rsidRPr="002174AC">
              <w:t xml:space="preserve">ВЦП «Развитие социальной и </w:t>
            </w:r>
            <w:r w:rsidRPr="002174AC">
              <w:lastRenderedPageBreak/>
              <w:t>инженерной инфраструктуры в муниципальных образовательных организациях Шелеховского района» на 2022-2024 годы</w:t>
            </w:r>
          </w:p>
        </w:tc>
        <w:tc>
          <w:tcPr>
            <w:tcW w:w="1560" w:type="dxa"/>
            <w:vMerge/>
          </w:tcPr>
          <w:p w:rsidR="002174AC" w:rsidRPr="002174AC" w:rsidRDefault="002174AC" w:rsidP="002174AC">
            <w:pPr>
              <w:widowControl w:val="0"/>
              <w:autoSpaceDE w:val="0"/>
              <w:autoSpaceDN w:val="0"/>
              <w:adjustRightInd w:val="0"/>
              <w:jc w:val="center"/>
              <w:rPr>
                <w:spacing w:val="-2"/>
              </w:rPr>
            </w:pPr>
          </w:p>
        </w:tc>
        <w:tc>
          <w:tcPr>
            <w:tcW w:w="1417" w:type="dxa"/>
            <w:gridSpan w:val="2"/>
            <w:vAlign w:val="center"/>
          </w:tcPr>
          <w:p w:rsidR="002174AC" w:rsidRPr="002174AC" w:rsidRDefault="002174AC" w:rsidP="002174AC">
            <w:pPr>
              <w:jc w:val="center"/>
            </w:pPr>
            <w:r w:rsidRPr="002174AC">
              <w:t>2022</w:t>
            </w:r>
          </w:p>
        </w:tc>
        <w:tc>
          <w:tcPr>
            <w:tcW w:w="1559" w:type="dxa"/>
            <w:vAlign w:val="center"/>
          </w:tcPr>
          <w:p w:rsidR="002174AC" w:rsidRPr="002174AC" w:rsidRDefault="002174AC" w:rsidP="002174AC">
            <w:pPr>
              <w:jc w:val="center"/>
              <w:rPr>
                <w:color w:val="000000"/>
              </w:rPr>
            </w:pPr>
            <w:r w:rsidRPr="002174AC">
              <w:rPr>
                <w:color w:val="000000"/>
              </w:rPr>
              <w:t>28 959,9</w:t>
            </w:r>
          </w:p>
        </w:tc>
        <w:tc>
          <w:tcPr>
            <w:tcW w:w="784" w:type="dxa"/>
            <w:vAlign w:val="center"/>
          </w:tcPr>
          <w:p w:rsidR="002174AC" w:rsidRPr="002174AC" w:rsidRDefault="002174AC" w:rsidP="002174AC">
            <w:pPr>
              <w:jc w:val="center"/>
              <w:rPr>
                <w:color w:val="000000"/>
              </w:rPr>
            </w:pPr>
            <w:r w:rsidRPr="002174AC">
              <w:rPr>
                <w:color w:val="000000"/>
              </w:rPr>
              <w:t>0,0</w:t>
            </w:r>
          </w:p>
        </w:tc>
        <w:tc>
          <w:tcPr>
            <w:tcW w:w="1572" w:type="dxa"/>
            <w:vAlign w:val="center"/>
          </w:tcPr>
          <w:p w:rsidR="002174AC" w:rsidRPr="002174AC" w:rsidRDefault="002174AC" w:rsidP="002174AC">
            <w:pPr>
              <w:jc w:val="center"/>
              <w:rPr>
                <w:color w:val="000000"/>
              </w:rPr>
            </w:pPr>
            <w:r w:rsidRPr="002174AC">
              <w:rPr>
                <w:color w:val="000000"/>
              </w:rPr>
              <w:t>895,9</w:t>
            </w:r>
          </w:p>
        </w:tc>
        <w:tc>
          <w:tcPr>
            <w:tcW w:w="1417" w:type="dxa"/>
            <w:vAlign w:val="center"/>
          </w:tcPr>
          <w:p w:rsidR="002174AC" w:rsidRPr="002174AC" w:rsidRDefault="002174AC" w:rsidP="002174AC">
            <w:pPr>
              <w:jc w:val="center"/>
              <w:rPr>
                <w:color w:val="000000"/>
              </w:rPr>
            </w:pPr>
            <w:r w:rsidRPr="002174AC">
              <w:rPr>
                <w:color w:val="000000"/>
              </w:rPr>
              <w:t>28 064,0</w:t>
            </w:r>
          </w:p>
        </w:tc>
        <w:tc>
          <w:tcPr>
            <w:tcW w:w="1275" w:type="dxa"/>
            <w:vAlign w:val="center"/>
          </w:tcPr>
          <w:p w:rsidR="002174AC" w:rsidRPr="002174AC" w:rsidRDefault="002174AC" w:rsidP="002174AC">
            <w:pPr>
              <w:jc w:val="center"/>
              <w:rPr>
                <w:color w:val="000000"/>
              </w:rPr>
            </w:pPr>
            <w:r w:rsidRPr="002174AC">
              <w:rPr>
                <w:color w:val="000000"/>
              </w:rPr>
              <w:t>0,0</w:t>
            </w:r>
          </w:p>
        </w:tc>
        <w:tc>
          <w:tcPr>
            <w:tcW w:w="2268" w:type="dxa"/>
            <w:vMerge/>
          </w:tcPr>
          <w:p w:rsidR="002174AC" w:rsidRPr="002174AC" w:rsidRDefault="002174AC" w:rsidP="002174AC">
            <w:pPr>
              <w:widowControl w:val="0"/>
              <w:tabs>
                <w:tab w:val="left" w:pos="317"/>
                <w:tab w:val="left" w:pos="840"/>
              </w:tabs>
              <w:jc w:val="center"/>
              <w:outlineLvl w:val="4"/>
            </w:pPr>
          </w:p>
        </w:tc>
        <w:tc>
          <w:tcPr>
            <w:tcW w:w="1149" w:type="dxa"/>
            <w:vMerge/>
          </w:tcPr>
          <w:p w:rsidR="002174AC" w:rsidRPr="002174AC" w:rsidRDefault="002174AC" w:rsidP="002174AC">
            <w:pPr>
              <w:widowControl w:val="0"/>
              <w:autoSpaceDE w:val="0"/>
              <w:autoSpaceDN w:val="0"/>
              <w:adjustRightInd w:val="0"/>
              <w:jc w:val="center"/>
              <w:outlineLvl w:val="2"/>
            </w:pPr>
          </w:p>
        </w:tc>
      </w:tr>
      <w:tr w:rsidR="002174AC" w:rsidRPr="002174AC" w:rsidTr="002360D1">
        <w:trPr>
          <w:trHeight w:val="150"/>
        </w:trPr>
        <w:tc>
          <w:tcPr>
            <w:tcW w:w="709" w:type="dxa"/>
            <w:vMerge/>
          </w:tcPr>
          <w:p w:rsidR="002174AC" w:rsidRPr="002174AC" w:rsidRDefault="002174AC" w:rsidP="002174AC">
            <w:pPr>
              <w:widowControl w:val="0"/>
              <w:autoSpaceDE w:val="0"/>
              <w:autoSpaceDN w:val="0"/>
              <w:adjustRightInd w:val="0"/>
              <w:jc w:val="center"/>
            </w:pPr>
          </w:p>
        </w:tc>
        <w:tc>
          <w:tcPr>
            <w:tcW w:w="1701" w:type="dxa"/>
            <w:vMerge/>
          </w:tcPr>
          <w:p w:rsidR="002174AC" w:rsidRPr="002174AC" w:rsidRDefault="002174AC" w:rsidP="002174AC">
            <w:pPr>
              <w:widowControl w:val="0"/>
              <w:tabs>
                <w:tab w:val="left" w:pos="183"/>
              </w:tabs>
              <w:jc w:val="center"/>
            </w:pPr>
          </w:p>
        </w:tc>
        <w:tc>
          <w:tcPr>
            <w:tcW w:w="1560" w:type="dxa"/>
            <w:vMerge/>
          </w:tcPr>
          <w:p w:rsidR="002174AC" w:rsidRPr="002174AC" w:rsidRDefault="002174AC" w:rsidP="002174AC">
            <w:pPr>
              <w:widowControl w:val="0"/>
              <w:autoSpaceDE w:val="0"/>
              <w:autoSpaceDN w:val="0"/>
              <w:adjustRightInd w:val="0"/>
              <w:jc w:val="center"/>
              <w:rPr>
                <w:spacing w:val="-2"/>
              </w:rPr>
            </w:pPr>
          </w:p>
        </w:tc>
        <w:tc>
          <w:tcPr>
            <w:tcW w:w="1417" w:type="dxa"/>
            <w:gridSpan w:val="2"/>
            <w:vAlign w:val="center"/>
          </w:tcPr>
          <w:p w:rsidR="002174AC" w:rsidRPr="002174AC" w:rsidRDefault="002174AC" w:rsidP="002174AC">
            <w:pPr>
              <w:jc w:val="center"/>
            </w:pPr>
            <w:r w:rsidRPr="002174AC">
              <w:t>2023</w:t>
            </w:r>
          </w:p>
        </w:tc>
        <w:tc>
          <w:tcPr>
            <w:tcW w:w="1559" w:type="dxa"/>
            <w:vAlign w:val="center"/>
          </w:tcPr>
          <w:p w:rsidR="002174AC" w:rsidRPr="002174AC" w:rsidRDefault="002174AC" w:rsidP="002174AC">
            <w:pPr>
              <w:jc w:val="center"/>
              <w:rPr>
                <w:color w:val="000000"/>
              </w:rPr>
            </w:pPr>
            <w:r w:rsidRPr="002174AC">
              <w:rPr>
                <w:color w:val="000000"/>
              </w:rPr>
              <w:t>24 800,4</w:t>
            </w:r>
          </w:p>
        </w:tc>
        <w:tc>
          <w:tcPr>
            <w:tcW w:w="784" w:type="dxa"/>
            <w:vAlign w:val="center"/>
          </w:tcPr>
          <w:p w:rsidR="002174AC" w:rsidRPr="002174AC" w:rsidRDefault="002174AC" w:rsidP="002174AC">
            <w:pPr>
              <w:jc w:val="center"/>
              <w:rPr>
                <w:color w:val="000000"/>
              </w:rPr>
            </w:pPr>
            <w:r w:rsidRPr="002174AC">
              <w:rPr>
                <w:color w:val="000000"/>
              </w:rPr>
              <w:t>0,0</w:t>
            </w:r>
          </w:p>
        </w:tc>
        <w:tc>
          <w:tcPr>
            <w:tcW w:w="1572" w:type="dxa"/>
            <w:vAlign w:val="center"/>
          </w:tcPr>
          <w:p w:rsidR="002174AC" w:rsidRPr="002174AC" w:rsidRDefault="002174AC" w:rsidP="002174AC">
            <w:pPr>
              <w:jc w:val="center"/>
              <w:rPr>
                <w:color w:val="000000"/>
              </w:rPr>
            </w:pPr>
            <w:r w:rsidRPr="002174AC">
              <w:rPr>
                <w:color w:val="000000"/>
              </w:rPr>
              <w:t>0,0</w:t>
            </w:r>
          </w:p>
        </w:tc>
        <w:tc>
          <w:tcPr>
            <w:tcW w:w="1417" w:type="dxa"/>
            <w:vAlign w:val="center"/>
          </w:tcPr>
          <w:p w:rsidR="002174AC" w:rsidRPr="002174AC" w:rsidRDefault="002174AC" w:rsidP="002174AC">
            <w:pPr>
              <w:jc w:val="center"/>
              <w:rPr>
                <w:color w:val="000000"/>
              </w:rPr>
            </w:pPr>
            <w:r w:rsidRPr="002174AC">
              <w:rPr>
                <w:color w:val="000000"/>
              </w:rPr>
              <w:t>24 800,4</w:t>
            </w:r>
          </w:p>
        </w:tc>
        <w:tc>
          <w:tcPr>
            <w:tcW w:w="1275" w:type="dxa"/>
            <w:vAlign w:val="center"/>
          </w:tcPr>
          <w:p w:rsidR="002174AC" w:rsidRPr="002174AC" w:rsidRDefault="002174AC" w:rsidP="002174AC">
            <w:pPr>
              <w:jc w:val="center"/>
              <w:rPr>
                <w:color w:val="000000"/>
              </w:rPr>
            </w:pPr>
            <w:r w:rsidRPr="002174AC">
              <w:rPr>
                <w:color w:val="000000"/>
              </w:rPr>
              <w:t>0,0</w:t>
            </w:r>
          </w:p>
        </w:tc>
        <w:tc>
          <w:tcPr>
            <w:tcW w:w="2268" w:type="dxa"/>
            <w:vMerge/>
          </w:tcPr>
          <w:p w:rsidR="002174AC" w:rsidRPr="002174AC" w:rsidRDefault="002174AC" w:rsidP="002174AC">
            <w:pPr>
              <w:widowControl w:val="0"/>
              <w:tabs>
                <w:tab w:val="left" w:pos="317"/>
                <w:tab w:val="left" w:pos="840"/>
              </w:tabs>
              <w:jc w:val="center"/>
              <w:outlineLvl w:val="4"/>
            </w:pPr>
          </w:p>
        </w:tc>
        <w:tc>
          <w:tcPr>
            <w:tcW w:w="1149" w:type="dxa"/>
            <w:vMerge/>
          </w:tcPr>
          <w:p w:rsidR="002174AC" w:rsidRPr="002174AC" w:rsidRDefault="002174AC" w:rsidP="002174AC">
            <w:pPr>
              <w:widowControl w:val="0"/>
              <w:autoSpaceDE w:val="0"/>
              <w:autoSpaceDN w:val="0"/>
              <w:adjustRightInd w:val="0"/>
              <w:jc w:val="center"/>
              <w:outlineLvl w:val="2"/>
            </w:pPr>
          </w:p>
        </w:tc>
      </w:tr>
      <w:tr w:rsidR="002174AC" w:rsidRPr="002174AC" w:rsidTr="002360D1">
        <w:trPr>
          <w:trHeight w:val="143"/>
        </w:trPr>
        <w:tc>
          <w:tcPr>
            <w:tcW w:w="709" w:type="dxa"/>
            <w:vMerge/>
          </w:tcPr>
          <w:p w:rsidR="002174AC" w:rsidRPr="002174AC" w:rsidRDefault="002174AC" w:rsidP="002174AC">
            <w:pPr>
              <w:widowControl w:val="0"/>
              <w:autoSpaceDE w:val="0"/>
              <w:autoSpaceDN w:val="0"/>
              <w:adjustRightInd w:val="0"/>
              <w:jc w:val="center"/>
            </w:pPr>
          </w:p>
        </w:tc>
        <w:tc>
          <w:tcPr>
            <w:tcW w:w="1701" w:type="dxa"/>
            <w:vMerge/>
          </w:tcPr>
          <w:p w:rsidR="002174AC" w:rsidRPr="002174AC" w:rsidRDefault="002174AC" w:rsidP="002174AC">
            <w:pPr>
              <w:widowControl w:val="0"/>
              <w:tabs>
                <w:tab w:val="left" w:pos="183"/>
              </w:tabs>
              <w:jc w:val="center"/>
            </w:pPr>
          </w:p>
        </w:tc>
        <w:tc>
          <w:tcPr>
            <w:tcW w:w="1560" w:type="dxa"/>
            <w:vMerge/>
          </w:tcPr>
          <w:p w:rsidR="002174AC" w:rsidRPr="002174AC" w:rsidRDefault="002174AC" w:rsidP="002174AC">
            <w:pPr>
              <w:widowControl w:val="0"/>
              <w:autoSpaceDE w:val="0"/>
              <w:autoSpaceDN w:val="0"/>
              <w:adjustRightInd w:val="0"/>
              <w:jc w:val="center"/>
              <w:rPr>
                <w:spacing w:val="-2"/>
              </w:rPr>
            </w:pPr>
          </w:p>
        </w:tc>
        <w:tc>
          <w:tcPr>
            <w:tcW w:w="1417" w:type="dxa"/>
            <w:gridSpan w:val="2"/>
            <w:vAlign w:val="center"/>
          </w:tcPr>
          <w:p w:rsidR="002174AC" w:rsidRPr="002174AC" w:rsidRDefault="002174AC" w:rsidP="002174AC">
            <w:pPr>
              <w:jc w:val="center"/>
            </w:pPr>
            <w:r w:rsidRPr="002174AC">
              <w:t>2024</w:t>
            </w:r>
          </w:p>
        </w:tc>
        <w:tc>
          <w:tcPr>
            <w:tcW w:w="1559" w:type="dxa"/>
            <w:vAlign w:val="center"/>
          </w:tcPr>
          <w:p w:rsidR="002174AC" w:rsidRPr="002174AC" w:rsidRDefault="002174AC" w:rsidP="002174AC">
            <w:pPr>
              <w:jc w:val="center"/>
              <w:rPr>
                <w:color w:val="000000"/>
              </w:rPr>
            </w:pPr>
            <w:r w:rsidRPr="002174AC">
              <w:rPr>
                <w:color w:val="000000"/>
              </w:rPr>
              <w:t>16 489,0</w:t>
            </w:r>
          </w:p>
        </w:tc>
        <w:tc>
          <w:tcPr>
            <w:tcW w:w="784" w:type="dxa"/>
            <w:vAlign w:val="center"/>
          </w:tcPr>
          <w:p w:rsidR="002174AC" w:rsidRPr="002174AC" w:rsidRDefault="002174AC" w:rsidP="002174AC">
            <w:pPr>
              <w:jc w:val="center"/>
              <w:rPr>
                <w:color w:val="000000"/>
              </w:rPr>
            </w:pPr>
            <w:r w:rsidRPr="002174AC">
              <w:rPr>
                <w:color w:val="000000"/>
              </w:rPr>
              <w:t>0,0</w:t>
            </w:r>
          </w:p>
        </w:tc>
        <w:tc>
          <w:tcPr>
            <w:tcW w:w="1572" w:type="dxa"/>
            <w:vAlign w:val="center"/>
          </w:tcPr>
          <w:p w:rsidR="002174AC" w:rsidRPr="002174AC" w:rsidRDefault="002174AC" w:rsidP="002174AC">
            <w:pPr>
              <w:jc w:val="center"/>
              <w:rPr>
                <w:color w:val="000000"/>
              </w:rPr>
            </w:pPr>
            <w:r w:rsidRPr="002174AC">
              <w:rPr>
                <w:color w:val="000000"/>
              </w:rPr>
              <w:t>0,0</w:t>
            </w:r>
          </w:p>
        </w:tc>
        <w:tc>
          <w:tcPr>
            <w:tcW w:w="1417" w:type="dxa"/>
            <w:vAlign w:val="center"/>
          </w:tcPr>
          <w:p w:rsidR="002174AC" w:rsidRPr="002174AC" w:rsidRDefault="002174AC" w:rsidP="002174AC">
            <w:pPr>
              <w:jc w:val="center"/>
              <w:rPr>
                <w:color w:val="000000"/>
              </w:rPr>
            </w:pPr>
            <w:r w:rsidRPr="002174AC">
              <w:rPr>
                <w:color w:val="000000"/>
              </w:rPr>
              <w:t>16 489,0</w:t>
            </w:r>
          </w:p>
        </w:tc>
        <w:tc>
          <w:tcPr>
            <w:tcW w:w="1275" w:type="dxa"/>
            <w:vAlign w:val="center"/>
          </w:tcPr>
          <w:p w:rsidR="002174AC" w:rsidRPr="002174AC" w:rsidRDefault="002174AC" w:rsidP="002174AC">
            <w:pPr>
              <w:jc w:val="center"/>
              <w:rPr>
                <w:color w:val="000000"/>
              </w:rPr>
            </w:pPr>
            <w:r w:rsidRPr="002174AC">
              <w:rPr>
                <w:color w:val="000000"/>
              </w:rPr>
              <w:t>0,0</w:t>
            </w:r>
          </w:p>
        </w:tc>
        <w:tc>
          <w:tcPr>
            <w:tcW w:w="2268" w:type="dxa"/>
            <w:vMerge/>
          </w:tcPr>
          <w:p w:rsidR="002174AC" w:rsidRPr="002174AC" w:rsidRDefault="002174AC" w:rsidP="002174AC">
            <w:pPr>
              <w:widowControl w:val="0"/>
              <w:tabs>
                <w:tab w:val="left" w:pos="317"/>
                <w:tab w:val="left" w:pos="840"/>
              </w:tabs>
              <w:jc w:val="center"/>
              <w:outlineLvl w:val="4"/>
            </w:pPr>
          </w:p>
        </w:tc>
        <w:tc>
          <w:tcPr>
            <w:tcW w:w="1149" w:type="dxa"/>
            <w:vMerge/>
          </w:tcPr>
          <w:p w:rsidR="002174AC" w:rsidRPr="002174AC" w:rsidRDefault="002174AC" w:rsidP="002174AC">
            <w:pPr>
              <w:widowControl w:val="0"/>
              <w:autoSpaceDE w:val="0"/>
              <w:autoSpaceDN w:val="0"/>
              <w:adjustRightInd w:val="0"/>
              <w:jc w:val="center"/>
              <w:outlineLvl w:val="2"/>
            </w:pPr>
          </w:p>
        </w:tc>
      </w:tr>
      <w:tr w:rsidR="002174AC" w:rsidRPr="002174AC" w:rsidTr="002360D1">
        <w:trPr>
          <w:trHeight w:val="3210"/>
        </w:trPr>
        <w:tc>
          <w:tcPr>
            <w:tcW w:w="709" w:type="dxa"/>
            <w:vMerge/>
          </w:tcPr>
          <w:p w:rsidR="002174AC" w:rsidRPr="002174AC" w:rsidRDefault="002174AC" w:rsidP="002174AC">
            <w:pPr>
              <w:widowControl w:val="0"/>
              <w:autoSpaceDE w:val="0"/>
              <w:autoSpaceDN w:val="0"/>
              <w:adjustRightInd w:val="0"/>
              <w:jc w:val="center"/>
            </w:pPr>
          </w:p>
        </w:tc>
        <w:tc>
          <w:tcPr>
            <w:tcW w:w="1701" w:type="dxa"/>
            <w:vMerge/>
          </w:tcPr>
          <w:p w:rsidR="002174AC" w:rsidRPr="002174AC" w:rsidRDefault="002174AC" w:rsidP="002174AC">
            <w:pPr>
              <w:widowControl w:val="0"/>
              <w:tabs>
                <w:tab w:val="left" w:pos="183"/>
              </w:tabs>
              <w:jc w:val="center"/>
            </w:pPr>
          </w:p>
        </w:tc>
        <w:tc>
          <w:tcPr>
            <w:tcW w:w="1560" w:type="dxa"/>
            <w:vMerge/>
          </w:tcPr>
          <w:p w:rsidR="002174AC" w:rsidRPr="002174AC" w:rsidRDefault="002174AC" w:rsidP="002174AC">
            <w:pPr>
              <w:widowControl w:val="0"/>
              <w:autoSpaceDE w:val="0"/>
              <w:autoSpaceDN w:val="0"/>
              <w:adjustRightInd w:val="0"/>
              <w:jc w:val="center"/>
              <w:rPr>
                <w:spacing w:val="-2"/>
              </w:rPr>
            </w:pPr>
          </w:p>
        </w:tc>
        <w:tc>
          <w:tcPr>
            <w:tcW w:w="1417" w:type="dxa"/>
            <w:gridSpan w:val="2"/>
            <w:vAlign w:val="center"/>
          </w:tcPr>
          <w:p w:rsidR="002174AC" w:rsidRPr="002174AC" w:rsidRDefault="002174AC" w:rsidP="002174AC">
            <w:pPr>
              <w:jc w:val="center"/>
            </w:pPr>
            <w:r w:rsidRPr="002174AC">
              <w:t>2022-2024</w:t>
            </w:r>
          </w:p>
        </w:tc>
        <w:tc>
          <w:tcPr>
            <w:tcW w:w="1559" w:type="dxa"/>
            <w:vAlign w:val="center"/>
          </w:tcPr>
          <w:p w:rsidR="002174AC" w:rsidRPr="002174AC" w:rsidRDefault="002174AC" w:rsidP="002174AC">
            <w:pPr>
              <w:jc w:val="center"/>
            </w:pPr>
            <w:r w:rsidRPr="002174AC">
              <w:t>70 249,3</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895,9</w:t>
            </w:r>
          </w:p>
        </w:tc>
        <w:tc>
          <w:tcPr>
            <w:tcW w:w="1417" w:type="dxa"/>
            <w:vAlign w:val="center"/>
          </w:tcPr>
          <w:p w:rsidR="002174AC" w:rsidRPr="002174AC" w:rsidRDefault="002174AC" w:rsidP="002174AC">
            <w:pPr>
              <w:jc w:val="center"/>
            </w:pPr>
            <w:r w:rsidRPr="002174AC">
              <w:t>69 353,4</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tabs>
                <w:tab w:val="left" w:pos="317"/>
                <w:tab w:val="left" w:pos="840"/>
              </w:tabs>
              <w:jc w:val="center"/>
              <w:outlineLvl w:val="4"/>
            </w:pPr>
          </w:p>
        </w:tc>
        <w:tc>
          <w:tcPr>
            <w:tcW w:w="1149" w:type="dxa"/>
            <w:vMerge/>
          </w:tcPr>
          <w:p w:rsidR="002174AC" w:rsidRPr="002174AC" w:rsidRDefault="002174AC" w:rsidP="002174AC">
            <w:pPr>
              <w:widowControl w:val="0"/>
              <w:autoSpaceDE w:val="0"/>
              <w:autoSpaceDN w:val="0"/>
              <w:adjustRightInd w:val="0"/>
              <w:jc w:val="center"/>
              <w:outlineLvl w:val="2"/>
            </w:pPr>
          </w:p>
        </w:tc>
      </w:tr>
      <w:tr w:rsidR="002174AC" w:rsidRPr="002174AC" w:rsidTr="002360D1">
        <w:trPr>
          <w:trHeight w:val="20"/>
        </w:trPr>
        <w:tc>
          <w:tcPr>
            <w:tcW w:w="709" w:type="dxa"/>
            <w:vMerge w:val="restart"/>
          </w:tcPr>
          <w:p w:rsidR="002174AC" w:rsidRPr="002174AC" w:rsidRDefault="002174AC" w:rsidP="002174AC">
            <w:pPr>
              <w:widowControl w:val="0"/>
              <w:autoSpaceDE w:val="0"/>
              <w:autoSpaceDN w:val="0"/>
              <w:adjustRightInd w:val="0"/>
              <w:jc w:val="center"/>
            </w:pPr>
            <w:r w:rsidRPr="002174AC">
              <w:lastRenderedPageBreak/>
              <w:t>2.3.</w:t>
            </w:r>
          </w:p>
        </w:tc>
        <w:tc>
          <w:tcPr>
            <w:tcW w:w="1701" w:type="dxa"/>
            <w:vMerge w:val="restart"/>
          </w:tcPr>
          <w:p w:rsidR="002174AC" w:rsidRPr="002174AC" w:rsidRDefault="002174AC" w:rsidP="002174AC">
            <w:pPr>
              <w:widowControl w:val="0"/>
              <w:tabs>
                <w:tab w:val="left" w:pos="183"/>
              </w:tabs>
              <w:jc w:val="center"/>
              <w:rPr>
                <w:color w:val="000000"/>
              </w:rPr>
            </w:pPr>
            <w:r w:rsidRPr="002174AC">
              <w:rPr>
                <w:color w:val="000000"/>
              </w:rPr>
              <w:t>Задача 2.3</w:t>
            </w:r>
          </w:p>
          <w:p w:rsidR="002174AC" w:rsidRPr="002174AC" w:rsidRDefault="002174AC" w:rsidP="002174AC">
            <w:pPr>
              <w:widowControl w:val="0"/>
              <w:tabs>
                <w:tab w:val="left" w:pos="183"/>
              </w:tabs>
              <w:jc w:val="center"/>
            </w:pPr>
            <w:r w:rsidRPr="002174AC">
              <w:t>Совершенствование организации питания в муниципальных образовательных организациях Шелеховского района</w:t>
            </w:r>
          </w:p>
        </w:tc>
        <w:tc>
          <w:tcPr>
            <w:tcW w:w="1560" w:type="dxa"/>
            <w:vMerge w:val="restart"/>
          </w:tcPr>
          <w:p w:rsidR="002174AC" w:rsidRPr="002174AC" w:rsidRDefault="002174AC" w:rsidP="002174AC">
            <w:pPr>
              <w:widowControl w:val="0"/>
              <w:autoSpaceDE w:val="0"/>
              <w:autoSpaceDN w:val="0"/>
              <w:adjustRightInd w:val="0"/>
              <w:jc w:val="center"/>
              <w:rPr>
                <w:spacing w:val="-2"/>
              </w:rPr>
            </w:pPr>
            <w:proofErr w:type="spellStart"/>
            <w:r w:rsidRPr="002174AC">
              <w:rPr>
                <w:spacing w:val="-2"/>
              </w:rPr>
              <w:t>УО</w:t>
            </w:r>
            <w:proofErr w:type="spellEnd"/>
            <w:r w:rsidRPr="002174AC">
              <w:rPr>
                <w:spacing w:val="-2"/>
              </w:rPr>
              <w:t>,</w:t>
            </w:r>
          </w:p>
          <w:p w:rsidR="002174AC" w:rsidRPr="002174AC" w:rsidRDefault="002174AC" w:rsidP="002174AC">
            <w:pPr>
              <w:widowControl w:val="0"/>
              <w:autoSpaceDE w:val="0"/>
              <w:autoSpaceDN w:val="0"/>
              <w:adjustRightInd w:val="0"/>
              <w:jc w:val="center"/>
              <w:rPr>
                <w:spacing w:val="-2"/>
              </w:rPr>
            </w:pPr>
            <w:proofErr w:type="spellStart"/>
            <w:r w:rsidRPr="002174AC">
              <w:rPr>
                <w:spacing w:val="-2"/>
              </w:rPr>
              <w:t>ОО</w:t>
            </w:r>
            <w:proofErr w:type="spellEnd"/>
            <w:r w:rsidRPr="002174AC">
              <w:rPr>
                <w:spacing w:val="-2"/>
              </w:rPr>
              <w:t>,</w:t>
            </w:r>
            <w:r w:rsidRPr="002174AC">
              <w:t xml:space="preserve">  </w:t>
            </w:r>
            <w:proofErr w:type="spellStart"/>
            <w:r w:rsidRPr="002174AC">
              <w:rPr>
                <w:spacing w:val="-2"/>
              </w:rPr>
              <w:t>ЦБМУ</w:t>
            </w:r>
            <w:proofErr w:type="spellEnd"/>
            <w:r w:rsidRPr="002174AC">
              <w:rPr>
                <w:spacing w:val="-2"/>
              </w:rPr>
              <w:t>, ИМОЦ</w:t>
            </w:r>
          </w:p>
        </w:tc>
        <w:tc>
          <w:tcPr>
            <w:tcW w:w="1417" w:type="dxa"/>
            <w:gridSpan w:val="2"/>
            <w:vAlign w:val="center"/>
          </w:tcPr>
          <w:p w:rsidR="002174AC" w:rsidRPr="002174AC" w:rsidRDefault="002174AC" w:rsidP="002174AC">
            <w:pPr>
              <w:jc w:val="center"/>
            </w:pPr>
            <w:r w:rsidRPr="002174AC">
              <w:t>2019</w:t>
            </w:r>
          </w:p>
        </w:tc>
        <w:tc>
          <w:tcPr>
            <w:tcW w:w="1559" w:type="dxa"/>
            <w:vAlign w:val="center"/>
          </w:tcPr>
          <w:p w:rsidR="002174AC" w:rsidRPr="002174AC" w:rsidRDefault="002174AC" w:rsidP="002174AC">
            <w:pPr>
              <w:jc w:val="center"/>
            </w:pPr>
            <w:r w:rsidRPr="002174AC">
              <w:t>6 264,3</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6 264,3</w:t>
            </w:r>
          </w:p>
        </w:tc>
        <w:tc>
          <w:tcPr>
            <w:tcW w:w="1275" w:type="dxa"/>
            <w:vAlign w:val="center"/>
          </w:tcPr>
          <w:p w:rsidR="002174AC" w:rsidRPr="002174AC" w:rsidRDefault="002174AC" w:rsidP="002174AC">
            <w:pPr>
              <w:jc w:val="center"/>
            </w:pPr>
            <w:r w:rsidRPr="002174AC">
              <w:t>0,0</w:t>
            </w:r>
          </w:p>
        </w:tc>
        <w:tc>
          <w:tcPr>
            <w:tcW w:w="2268" w:type="dxa"/>
            <w:vMerge w:val="restart"/>
          </w:tcPr>
          <w:p w:rsidR="002174AC" w:rsidRPr="002174AC" w:rsidRDefault="002174AC" w:rsidP="002174AC">
            <w:pPr>
              <w:widowControl w:val="0"/>
              <w:tabs>
                <w:tab w:val="left" w:pos="317"/>
              </w:tabs>
              <w:jc w:val="center"/>
              <w:outlineLvl w:val="4"/>
            </w:pPr>
            <w:r w:rsidRPr="002174AC">
              <w:t>Увеличение удельного веса обучающихся в общеобразовательных организациях Шелеховского района, которым предоставлена возможность пользоваться современными столовыми и получать качественное горячее питание до 73 % к концу 2020 года</w:t>
            </w:r>
          </w:p>
          <w:p w:rsidR="002174AC" w:rsidRPr="002174AC" w:rsidRDefault="002174AC" w:rsidP="002174AC">
            <w:pPr>
              <w:widowControl w:val="0"/>
              <w:tabs>
                <w:tab w:val="left" w:pos="317"/>
              </w:tabs>
              <w:jc w:val="center"/>
              <w:outlineLvl w:val="4"/>
            </w:pPr>
          </w:p>
          <w:p w:rsidR="002174AC" w:rsidRPr="002174AC" w:rsidRDefault="002174AC" w:rsidP="002174AC">
            <w:pPr>
              <w:widowControl w:val="0"/>
              <w:tabs>
                <w:tab w:val="left" w:pos="317"/>
              </w:tabs>
              <w:jc w:val="center"/>
              <w:outlineLvl w:val="4"/>
            </w:pPr>
          </w:p>
          <w:p w:rsidR="002174AC" w:rsidRPr="002174AC" w:rsidRDefault="002174AC" w:rsidP="002174AC">
            <w:pPr>
              <w:widowControl w:val="0"/>
              <w:tabs>
                <w:tab w:val="left" w:pos="317"/>
              </w:tabs>
              <w:jc w:val="center"/>
              <w:outlineLvl w:val="4"/>
            </w:pPr>
          </w:p>
        </w:tc>
        <w:tc>
          <w:tcPr>
            <w:tcW w:w="1149" w:type="dxa"/>
          </w:tcPr>
          <w:p w:rsidR="002174AC" w:rsidRPr="002174AC" w:rsidRDefault="002174AC" w:rsidP="002174AC">
            <w:pPr>
              <w:widowControl w:val="0"/>
              <w:autoSpaceDE w:val="0"/>
              <w:autoSpaceDN w:val="0"/>
              <w:adjustRightInd w:val="0"/>
              <w:jc w:val="center"/>
            </w:pPr>
            <w:r w:rsidRPr="002174AC">
              <w:t>71</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jc w:val="center"/>
            </w:pPr>
          </w:p>
        </w:tc>
        <w:tc>
          <w:tcPr>
            <w:tcW w:w="1701" w:type="dxa"/>
            <w:vMerge/>
          </w:tcPr>
          <w:p w:rsidR="002174AC" w:rsidRPr="002174AC" w:rsidRDefault="002174AC" w:rsidP="002174AC">
            <w:pPr>
              <w:widowControl w:val="0"/>
              <w:tabs>
                <w:tab w:val="left" w:pos="183"/>
              </w:tabs>
              <w:jc w:val="center"/>
            </w:pPr>
          </w:p>
        </w:tc>
        <w:tc>
          <w:tcPr>
            <w:tcW w:w="1560" w:type="dxa"/>
            <w:vMerge/>
          </w:tcPr>
          <w:p w:rsidR="002174AC" w:rsidRPr="002174AC" w:rsidRDefault="002174AC" w:rsidP="002174AC">
            <w:pPr>
              <w:widowControl w:val="0"/>
              <w:autoSpaceDE w:val="0"/>
              <w:autoSpaceDN w:val="0"/>
              <w:adjustRightInd w:val="0"/>
              <w:jc w:val="center"/>
              <w:rPr>
                <w:spacing w:val="-2"/>
              </w:rPr>
            </w:pPr>
          </w:p>
        </w:tc>
        <w:tc>
          <w:tcPr>
            <w:tcW w:w="1417" w:type="dxa"/>
            <w:gridSpan w:val="2"/>
            <w:vAlign w:val="center"/>
          </w:tcPr>
          <w:p w:rsidR="002174AC" w:rsidRPr="002174AC" w:rsidRDefault="002174AC" w:rsidP="002174AC">
            <w:pPr>
              <w:jc w:val="center"/>
            </w:pPr>
            <w:r w:rsidRPr="002174AC">
              <w:t>2020</w:t>
            </w:r>
          </w:p>
        </w:tc>
        <w:tc>
          <w:tcPr>
            <w:tcW w:w="1559" w:type="dxa"/>
            <w:vAlign w:val="center"/>
          </w:tcPr>
          <w:p w:rsidR="002174AC" w:rsidRPr="002174AC" w:rsidRDefault="002174AC" w:rsidP="002174AC">
            <w:pPr>
              <w:jc w:val="center"/>
            </w:pPr>
            <w:r w:rsidRPr="002174AC">
              <w:t>2 678,1</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386,5</w:t>
            </w:r>
          </w:p>
        </w:tc>
        <w:tc>
          <w:tcPr>
            <w:tcW w:w="1417" w:type="dxa"/>
            <w:vAlign w:val="center"/>
          </w:tcPr>
          <w:p w:rsidR="002174AC" w:rsidRPr="002174AC" w:rsidRDefault="002174AC" w:rsidP="002174AC">
            <w:pPr>
              <w:jc w:val="center"/>
            </w:pPr>
            <w:r w:rsidRPr="002174AC">
              <w:t>2 291,6</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tabs>
                <w:tab w:val="left" w:pos="317"/>
              </w:tabs>
              <w:jc w:val="center"/>
              <w:outlineLvl w:val="4"/>
            </w:pPr>
          </w:p>
        </w:tc>
        <w:tc>
          <w:tcPr>
            <w:tcW w:w="1149" w:type="dxa"/>
          </w:tcPr>
          <w:p w:rsidR="002174AC" w:rsidRPr="002174AC" w:rsidRDefault="002174AC" w:rsidP="002174AC">
            <w:pPr>
              <w:widowControl w:val="0"/>
              <w:autoSpaceDE w:val="0"/>
              <w:autoSpaceDN w:val="0"/>
              <w:adjustRightInd w:val="0"/>
              <w:jc w:val="center"/>
            </w:pPr>
            <w:r w:rsidRPr="002174AC">
              <w:t>73</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jc w:val="center"/>
            </w:pPr>
          </w:p>
        </w:tc>
        <w:tc>
          <w:tcPr>
            <w:tcW w:w="1701" w:type="dxa"/>
            <w:vMerge/>
          </w:tcPr>
          <w:p w:rsidR="002174AC" w:rsidRPr="002174AC" w:rsidRDefault="002174AC" w:rsidP="002174AC">
            <w:pPr>
              <w:widowControl w:val="0"/>
              <w:tabs>
                <w:tab w:val="left" w:pos="183"/>
              </w:tabs>
              <w:jc w:val="center"/>
            </w:pPr>
          </w:p>
        </w:tc>
        <w:tc>
          <w:tcPr>
            <w:tcW w:w="1560" w:type="dxa"/>
            <w:vMerge/>
          </w:tcPr>
          <w:p w:rsidR="002174AC" w:rsidRPr="002174AC" w:rsidRDefault="002174AC" w:rsidP="002174AC">
            <w:pPr>
              <w:widowControl w:val="0"/>
              <w:autoSpaceDE w:val="0"/>
              <w:autoSpaceDN w:val="0"/>
              <w:adjustRightInd w:val="0"/>
              <w:jc w:val="center"/>
              <w:rPr>
                <w:spacing w:val="-2"/>
              </w:rPr>
            </w:pPr>
          </w:p>
        </w:tc>
        <w:tc>
          <w:tcPr>
            <w:tcW w:w="1417" w:type="dxa"/>
            <w:gridSpan w:val="2"/>
            <w:vAlign w:val="center"/>
          </w:tcPr>
          <w:p w:rsidR="002174AC" w:rsidRPr="002174AC" w:rsidRDefault="002174AC" w:rsidP="002174AC">
            <w:pPr>
              <w:jc w:val="center"/>
            </w:pPr>
            <w:r w:rsidRPr="002174AC">
              <w:t>2021</w:t>
            </w:r>
          </w:p>
        </w:tc>
        <w:tc>
          <w:tcPr>
            <w:tcW w:w="1559" w:type="dxa"/>
            <w:vAlign w:val="center"/>
          </w:tcPr>
          <w:p w:rsidR="002174AC" w:rsidRPr="002174AC" w:rsidRDefault="002174AC" w:rsidP="002174AC">
            <w:pPr>
              <w:jc w:val="center"/>
            </w:pPr>
            <w:r w:rsidRPr="002174AC">
              <w:t>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0,0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tabs>
                <w:tab w:val="left" w:pos="317"/>
              </w:tabs>
              <w:jc w:val="center"/>
              <w:outlineLvl w:val="4"/>
            </w:pPr>
          </w:p>
        </w:tc>
        <w:tc>
          <w:tcPr>
            <w:tcW w:w="1149" w:type="dxa"/>
          </w:tcPr>
          <w:p w:rsidR="002174AC" w:rsidRPr="002174AC" w:rsidRDefault="002174AC" w:rsidP="002174AC">
            <w:pPr>
              <w:widowControl w:val="0"/>
              <w:autoSpaceDE w:val="0"/>
              <w:autoSpaceDN w:val="0"/>
              <w:adjustRightInd w:val="0"/>
              <w:jc w:val="center"/>
            </w:pPr>
            <w:r w:rsidRPr="002174AC">
              <w:t>-</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jc w:val="center"/>
            </w:pPr>
          </w:p>
        </w:tc>
        <w:tc>
          <w:tcPr>
            <w:tcW w:w="1701" w:type="dxa"/>
            <w:vMerge/>
          </w:tcPr>
          <w:p w:rsidR="002174AC" w:rsidRPr="002174AC" w:rsidRDefault="002174AC" w:rsidP="002174AC">
            <w:pPr>
              <w:widowControl w:val="0"/>
              <w:tabs>
                <w:tab w:val="left" w:pos="183"/>
              </w:tabs>
              <w:jc w:val="center"/>
            </w:pPr>
          </w:p>
        </w:tc>
        <w:tc>
          <w:tcPr>
            <w:tcW w:w="1560" w:type="dxa"/>
            <w:vMerge/>
          </w:tcPr>
          <w:p w:rsidR="002174AC" w:rsidRPr="002174AC" w:rsidRDefault="002174AC" w:rsidP="002174AC">
            <w:pPr>
              <w:widowControl w:val="0"/>
              <w:autoSpaceDE w:val="0"/>
              <w:autoSpaceDN w:val="0"/>
              <w:adjustRightInd w:val="0"/>
              <w:jc w:val="center"/>
              <w:rPr>
                <w:spacing w:val="-2"/>
              </w:rPr>
            </w:pPr>
          </w:p>
        </w:tc>
        <w:tc>
          <w:tcPr>
            <w:tcW w:w="1417" w:type="dxa"/>
            <w:gridSpan w:val="2"/>
            <w:vAlign w:val="center"/>
          </w:tcPr>
          <w:p w:rsidR="002174AC" w:rsidRPr="002174AC" w:rsidRDefault="002174AC" w:rsidP="002174AC">
            <w:pPr>
              <w:jc w:val="center"/>
            </w:pPr>
            <w:r w:rsidRPr="002174AC">
              <w:t>2022</w:t>
            </w:r>
          </w:p>
        </w:tc>
        <w:tc>
          <w:tcPr>
            <w:tcW w:w="1559" w:type="dxa"/>
            <w:vAlign w:val="center"/>
          </w:tcPr>
          <w:p w:rsidR="002174AC" w:rsidRPr="002174AC" w:rsidRDefault="002174AC" w:rsidP="002174AC">
            <w:pPr>
              <w:jc w:val="center"/>
            </w:pPr>
            <w:r w:rsidRPr="002174AC">
              <w:t>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0,0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tabs>
                <w:tab w:val="left" w:pos="317"/>
              </w:tabs>
              <w:jc w:val="center"/>
              <w:outlineLvl w:val="4"/>
            </w:pPr>
          </w:p>
        </w:tc>
        <w:tc>
          <w:tcPr>
            <w:tcW w:w="1149" w:type="dxa"/>
          </w:tcPr>
          <w:p w:rsidR="002174AC" w:rsidRPr="002174AC" w:rsidRDefault="002174AC" w:rsidP="002174AC">
            <w:pPr>
              <w:widowControl w:val="0"/>
              <w:autoSpaceDE w:val="0"/>
              <w:autoSpaceDN w:val="0"/>
              <w:adjustRightInd w:val="0"/>
              <w:jc w:val="center"/>
            </w:pPr>
            <w:r w:rsidRPr="002174AC">
              <w:t>-</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jc w:val="center"/>
            </w:pPr>
          </w:p>
        </w:tc>
        <w:tc>
          <w:tcPr>
            <w:tcW w:w="1701" w:type="dxa"/>
            <w:vMerge/>
          </w:tcPr>
          <w:p w:rsidR="002174AC" w:rsidRPr="002174AC" w:rsidRDefault="002174AC" w:rsidP="002174AC">
            <w:pPr>
              <w:widowControl w:val="0"/>
              <w:tabs>
                <w:tab w:val="left" w:pos="183"/>
              </w:tabs>
              <w:jc w:val="center"/>
            </w:pPr>
          </w:p>
        </w:tc>
        <w:tc>
          <w:tcPr>
            <w:tcW w:w="1560" w:type="dxa"/>
            <w:vMerge/>
          </w:tcPr>
          <w:p w:rsidR="002174AC" w:rsidRPr="002174AC" w:rsidRDefault="002174AC" w:rsidP="002174AC">
            <w:pPr>
              <w:widowControl w:val="0"/>
              <w:autoSpaceDE w:val="0"/>
              <w:autoSpaceDN w:val="0"/>
              <w:adjustRightInd w:val="0"/>
              <w:jc w:val="center"/>
              <w:rPr>
                <w:spacing w:val="-2"/>
              </w:rPr>
            </w:pPr>
          </w:p>
        </w:tc>
        <w:tc>
          <w:tcPr>
            <w:tcW w:w="1417" w:type="dxa"/>
            <w:gridSpan w:val="2"/>
            <w:vAlign w:val="center"/>
          </w:tcPr>
          <w:p w:rsidR="002174AC" w:rsidRPr="002174AC" w:rsidRDefault="002174AC" w:rsidP="002174AC">
            <w:pPr>
              <w:jc w:val="center"/>
            </w:pPr>
            <w:r w:rsidRPr="002174AC">
              <w:t>2023</w:t>
            </w:r>
          </w:p>
        </w:tc>
        <w:tc>
          <w:tcPr>
            <w:tcW w:w="1559" w:type="dxa"/>
            <w:vAlign w:val="center"/>
          </w:tcPr>
          <w:p w:rsidR="002174AC" w:rsidRPr="002174AC" w:rsidRDefault="002174AC" w:rsidP="002174AC">
            <w:pPr>
              <w:jc w:val="center"/>
            </w:pPr>
            <w:r w:rsidRPr="002174AC">
              <w:t>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0,0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tabs>
                <w:tab w:val="left" w:pos="317"/>
              </w:tabs>
              <w:jc w:val="center"/>
              <w:outlineLvl w:val="4"/>
            </w:pPr>
          </w:p>
        </w:tc>
        <w:tc>
          <w:tcPr>
            <w:tcW w:w="1149" w:type="dxa"/>
          </w:tcPr>
          <w:p w:rsidR="002174AC" w:rsidRPr="002174AC" w:rsidRDefault="002174AC" w:rsidP="002174AC">
            <w:pPr>
              <w:widowControl w:val="0"/>
              <w:autoSpaceDE w:val="0"/>
              <w:autoSpaceDN w:val="0"/>
              <w:adjustRightInd w:val="0"/>
              <w:jc w:val="center"/>
            </w:pPr>
            <w:r w:rsidRPr="002174AC">
              <w:t>-</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jc w:val="center"/>
            </w:pPr>
          </w:p>
        </w:tc>
        <w:tc>
          <w:tcPr>
            <w:tcW w:w="1701" w:type="dxa"/>
            <w:vMerge/>
          </w:tcPr>
          <w:p w:rsidR="002174AC" w:rsidRPr="002174AC" w:rsidRDefault="002174AC" w:rsidP="002174AC">
            <w:pPr>
              <w:widowControl w:val="0"/>
              <w:tabs>
                <w:tab w:val="left" w:pos="183"/>
              </w:tabs>
              <w:jc w:val="center"/>
            </w:pPr>
          </w:p>
        </w:tc>
        <w:tc>
          <w:tcPr>
            <w:tcW w:w="1560" w:type="dxa"/>
            <w:vMerge/>
          </w:tcPr>
          <w:p w:rsidR="002174AC" w:rsidRPr="002174AC" w:rsidRDefault="002174AC" w:rsidP="002174AC">
            <w:pPr>
              <w:widowControl w:val="0"/>
              <w:autoSpaceDE w:val="0"/>
              <w:autoSpaceDN w:val="0"/>
              <w:adjustRightInd w:val="0"/>
              <w:jc w:val="center"/>
              <w:rPr>
                <w:spacing w:val="-2"/>
              </w:rPr>
            </w:pPr>
          </w:p>
        </w:tc>
        <w:tc>
          <w:tcPr>
            <w:tcW w:w="1417" w:type="dxa"/>
            <w:gridSpan w:val="2"/>
            <w:vAlign w:val="center"/>
          </w:tcPr>
          <w:p w:rsidR="002174AC" w:rsidRPr="002174AC" w:rsidRDefault="002174AC" w:rsidP="002174AC">
            <w:pPr>
              <w:jc w:val="center"/>
            </w:pPr>
            <w:r w:rsidRPr="002174AC">
              <w:t xml:space="preserve">2024-2030  </w:t>
            </w:r>
          </w:p>
        </w:tc>
        <w:tc>
          <w:tcPr>
            <w:tcW w:w="1559" w:type="dxa"/>
            <w:vAlign w:val="center"/>
          </w:tcPr>
          <w:p w:rsidR="002174AC" w:rsidRPr="002174AC" w:rsidRDefault="002174AC" w:rsidP="002174AC">
            <w:pPr>
              <w:jc w:val="center"/>
            </w:pPr>
            <w:r w:rsidRPr="002174AC">
              <w:t>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0,0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tabs>
                <w:tab w:val="left" w:pos="317"/>
              </w:tabs>
              <w:jc w:val="center"/>
              <w:outlineLvl w:val="4"/>
            </w:pPr>
          </w:p>
        </w:tc>
        <w:tc>
          <w:tcPr>
            <w:tcW w:w="1149" w:type="dxa"/>
          </w:tcPr>
          <w:p w:rsidR="002174AC" w:rsidRPr="002174AC" w:rsidRDefault="002174AC" w:rsidP="002174AC">
            <w:pPr>
              <w:widowControl w:val="0"/>
              <w:autoSpaceDE w:val="0"/>
              <w:autoSpaceDN w:val="0"/>
              <w:adjustRightInd w:val="0"/>
              <w:jc w:val="center"/>
            </w:pPr>
            <w:r w:rsidRPr="002174AC">
              <w:t>-</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jc w:val="center"/>
            </w:pPr>
          </w:p>
        </w:tc>
        <w:tc>
          <w:tcPr>
            <w:tcW w:w="1701" w:type="dxa"/>
            <w:vMerge/>
          </w:tcPr>
          <w:p w:rsidR="002174AC" w:rsidRPr="002174AC" w:rsidRDefault="002174AC" w:rsidP="002174AC">
            <w:pPr>
              <w:widowControl w:val="0"/>
              <w:tabs>
                <w:tab w:val="left" w:pos="183"/>
              </w:tabs>
              <w:jc w:val="center"/>
            </w:pPr>
          </w:p>
        </w:tc>
        <w:tc>
          <w:tcPr>
            <w:tcW w:w="1560" w:type="dxa"/>
            <w:vMerge/>
          </w:tcPr>
          <w:p w:rsidR="002174AC" w:rsidRPr="002174AC" w:rsidRDefault="002174AC" w:rsidP="002174AC">
            <w:pPr>
              <w:widowControl w:val="0"/>
              <w:autoSpaceDE w:val="0"/>
              <w:autoSpaceDN w:val="0"/>
              <w:adjustRightInd w:val="0"/>
              <w:jc w:val="center"/>
              <w:rPr>
                <w:spacing w:val="-2"/>
              </w:rPr>
            </w:pPr>
          </w:p>
        </w:tc>
        <w:tc>
          <w:tcPr>
            <w:tcW w:w="1417" w:type="dxa"/>
            <w:gridSpan w:val="2"/>
            <w:vAlign w:val="center"/>
          </w:tcPr>
          <w:p w:rsidR="002174AC" w:rsidRPr="002174AC" w:rsidRDefault="002174AC" w:rsidP="002174AC">
            <w:pPr>
              <w:jc w:val="center"/>
            </w:pPr>
            <w:r w:rsidRPr="002174AC">
              <w:t xml:space="preserve">2019-2030  </w:t>
            </w:r>
          </w:p>
        </w:tc>
        <w:tc>
          <w:tcPr>
            <w:tcW w:w="1559" w:type="dxa"/>
            <w:vAlign w:val="center"/>
          </w:tcPr>
          <w:p w:rsidR="002174AC" w:rsidRPr="002174AC" w:rsidRDefault="002174AC" w:rsidP="002174AC">
            <w:pPr>
              <w:jc w:val="center"/>
            </w:pPr>
            <w:r w:rsidRPr="002174AC">
              <w:t>8 942,4</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386,5</w:t>
            </w:r>
          </w:p>
        </w:tc>
        <w:tc>
          <w:tcPr>
            <w:tcW w:w="1417" w:type="dxa"/>
            <w:vAlign w:val="center"/>
          </w:tcPr>
          <w:p w:rsidR="002174AC" w:rsidRPr="002174AC" w:rsidRDefault="002174AC" w:rsidP="002174AC">
            <w:pPr>
              <w:jc w:val="center"/>
            </w:pPr>
            <w:r w:rsidRPr="002174AC">
              <w:t>8 555,9</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tabs>
                <w:tab w:val="left" w:pos="317"/>
              </w:tabs>
              <w:jc w:val="center"/>
              <w:outlineLvl w:val="4"/>
            </w:pPr>
          </w:p>
        </w:tc>
        <w:tc>
          <w:tcPr>
            <w:tcW w:w="1149" w:type="dxa"/>
          </w:tcPr>
          <w:p w:rsidR="002174AC" w:rsidRPr="002174AC" w:rsidRDefault="002174AC" w:rsidP="002174AC">
            <w:pPr>
              <w:widowControl w:val="0"/>
              <w:autoSpaceDE w:val="0"/>
              <w:autoSpaceDN w:val="0"/>
              <w:adjustRightInd w:val="0"/>
              <w:jc w:val="center"/>
            </w:pPr>
            <w:r w:rsidRPr="002174AC">
              <w:t>73</w:t>
            </w:r>
          </w:p>
        </w:tc>
      </w:tr>
      <w:tr w:rsidR="002174AC" w:rsidRPr="002174AC" w:rsidTr="002360D1">
        <w:trPr>
          <w:trHeight w:val="20"/>
        </w:trPr>
        <w:tc>
          <w:tcPr>
            <w:tcW w:w="709" w:type="dxa"/>
            <w:vMerge w:val="restart"/>
          </w:tcPr>
          <w:p w:rsidR="002174AC" w:rsidRPr="002174AC" w:rsidRDefault="002174AC" w:rsidP="002174AC">
            <w:pPr>
              <w:widowControl w:val="0"/>
              <w:autoSpaceDE w:val="0"/>
              <w:autoSpaceDN w:val="0"/>
              <w:adjustRightInd w:val="0"/>
              <w:jc w:val="center"/>
            </w:pPr>
            <w:r w:rsidRPr="002174AC">
              <w:t>2.3.1.</w:t>
            </w:r>
          </w:p>
        </w:tc>
        <w:tc>
          <w:tcPr>
            <w:tcW w:w="1701" w:type="dxa"/>
            <w:vMerge w:val="restart"/>
          </w:tcPr>
          <w:p w:rsidR="002174AC" w:rsidRPr="002174AC" w:rsidRDefault="002174AC" w:rsidP="002174AC">
            <w:pPr>
              <w:widowControl w:val="0"/>
              <w:tabs>
                <w:tab w:val="left" w:pos="183"/>
              </w:tabs>
              <w:jc w:val="center"/>
            </w:pPr>
            <w:r w:rsidRPr="002174AC">
              <w:t xml:space="preserve">Основное мероприятие 2.3.1. «Совершенствование организации питания обучающихся, воспитанников </w:t>
            </w:r>
            <w:r w:rsidRPr="002174AC">
              <w:lastRenderedPageBreak/>
              <w:t>в муниципальных образовательных организациях Шелеховского района» на 2019-2030 годы</w:t>
            </w:r>
          </w:p>
        </w:tc>
        <w:tc>
          <w:tcPr>
            <w:tcW w:w="1560" w:type="dxa"/>
            <w:vMerge w:val="restart"/>
          </w:tcPr>
          <w:p w:rsidR="002174AC" w:rsidRPr="002174AC" w:rsidRDefault="002174AC" w:rsidP="002174AC">
            <w:pPr>
              <w:widowControl w:val="0"/>
              <w:autoSpaceDE w:val="0"/>
              <w:autoSpaceDN w:val="0"/>
              <w:adjustRightInd w:val="0"/>
              <w:jc w:val="center"/>
              <w:rPr>
                <w:spacing w:val="-2"/>
              </w:rPr>
            </w:pPr>
            <w:proofErr w:type="spellStart"/>
            <w:r w:rsidRPr="002174AC">
              <w:rPr>
                <w:spacing w:val="-2"/>
              </w:rPr>
              <w:lastRenderedPageBreak/>
              <w:t>УО</w:t>
            </w:r>
            <w:proofErr w:type="spellEnd"/>
            <w:r w:rsidRPr="002174AC">
              <w:rPr>
                <w:spacing w:val="-2"/>
              </w:rPr>
              <w:t>,</w:t>
            </w:r>
          </w:p>
          <w:p w:rsidR="002174AC" w:rsidRPr="002174AC" w:rsidRDefault="002174AC" w:rsidP="002174AC">
            <w:pPr>
              <w:widowControl w:val="0"/>
              <w:autoSpaceDE w:val="0"/>
              <w:autoSpaceDN w:val="0"/>
              <w:adjustRightInd w:val="0"/>
              <w:jc w:val="center"/>
              <w:rPr>
                <w:spacing w:val="-2"/>
              </w:rPr>
            </w:pPr>
            <w:proofErr w:type="spellStart"/>
            <w:r w:rsidRPr="002174AC">
              <w:rPr>
                <w:spacing w:val="-2"/>
              </w:rPr>
              <w:t>ОО</w:t>
            </w:r>
            <w:proofErr w:type="spellEnd"/>
            <w:r w:rsidRPr="002174AC">
              <w:rPr>
                <w:spacing w:val="-2"/>
              </w:rPr>
              <w:t>,</w:t>
            </w:r>
            <w:r w:rsidRPr="002174AC">
              <w:t xml:space="preserve">  </w:t>
            </w:r>
            <w:proofErr w:type="spellStart"/>
            <w:r w:rsidRPr="002174AC">
              <w:rPr>
                <w:spacing w:val="-2"/>
              </w:rPr>
              <w:t>ЦБМУ</w:t>
            </w:r>
            <w:proofErr w:type="spellEnd"/>
            <w:r w:rsidRPr="002174AC">
              <w:rPr>
                <w:spacing w:val="-2"/>
              </w:rPr>
              <w:t>, ИМОЦ</w:t>
            </w:r>
          </w:p>
        </w:tc>
        <w:tc>
          <w:tcPr>
            <w:tcW w:w="1417" w:type="dxa"/>
            <w:gridSpan w:val="2"/>
            <w:vAlign w:val="center"/>
          </w:tcPr>
          <w:p w:rsidR="002174AC" w:rsidRPr="002174AC" w:rsidRDefault="002174AC" w:rsidP="002174AC">
            <w:pPr>
              <w:jc w:val="center"/>
            </w:pPr>
            <w:r w:rsidRPr="002174AC">
              <w:t>2019</w:t>
            </w:r>
          </w:p>
        </w:tc>
        <w:tc>
          <w:tcPr>
            <w:tcW w:w="1559" w:type="dxa"/>
            <w:vAlign w:val="center"/>
          </w:tcPr>
          <w:p w:rsidR="002174AC" w:rsidRPr="002174AC" w:rsidRDefault="002174AC" w:rsidP="002174AC">
            <w:pPr>
              <w:jc w:val="center"/>
            </w:pPr>
            <w:r w:rsidRPr="002174AC">
              <w:t>6 264,3</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6 264,3</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tabs>
                <w:tab w:val="left" w:pos="317"/>
              </w:tabs>
              <w:jc w:val="center"/>
              <w:outlineLvl w:val="4"/>
            </w:pPr>
          </w:p>
        </w:tc>
        <w:tc>
          <w:tcPr>
            <w:tcW w:w="1149" w:type="dxa"/>
          </w:tcPr>
          <w:p w:rsidR="002174AC" w:rsidRPr="002174AC" w:rsidRDefault="002174AC" w:rsidP="002174AC">
            <w:pPr>
              <w:widowControl w:val="0"/>
              <w:autoSpaceDE w:val="0"/>
              <w:autoSpaceDN w:val="0"/>
              <w:adjustRightInd w:val="0"/>
              <w:jc w:val="center"/>
            </w:pPr>
            <w:r w:rsidRPr="002174AC">
              <w:t>71</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jc w:val="center"/>
            </w:pPr>
          </w:p>
        </w:tc>
        <w:tc>
          <w:tcPr>
            <w:tcW w:w="1701" w:type="dxa"/>
            <w:vMerge/>
          </w:tcPr>
          <w:p w:rsidR="002174AC" w:rsidRPr="002174AC" w:rsidRDefault="002174AC" w:rsidP="002174AC">
            <w:pPr>
              <w:widowControl w:val="0"/>
              <w:tabs>
                <w:tab w:val="left" w:pos="183"/>
              </w:tabs>
              <w:jc w:val="center"/>
            </w:pPr>
          </w:p>
        </w:tc>
        <w:tc>
          <w:tcPr>
            <w:tcW w:w="1560" w:type="dxa"/>
            <w:vMerge/>
          </w:tcPr>
          <w:p w:rsidR="002174AC" w:rsidRPr="002174AC" w:rsidRDefault="002174AC" w:rsidP="002174AC">
            <w:pPr>
              <w:widowControl w:val="0"/>
              <w:autoSpaceDE w:val="0"/>
              <w:autoSpaceDN w:val="0"/>
              <w:adjustRightInd w:val="0"/>
              <w:jc w:val="center"/>
              <w:rPr>
                <w:spacing w:val="-2"/>
              </w:rPr>
            </w:pPr>
          </w:p>
        </w:tc>
        <w:tc>
          <w:tcPr>
            <w:tcW w:w="1417" w:type="dxa"/>
            <w:gridSpan w:val="2"/>
            <w:vAlign w:val="center"/>
          </w:tcPr>
          <w:p w:rsidR="002174AC" w:rsidRPr="002174AC" w:rsidRDefault="002174AC" w:rsidP="002174AC">
            <w:pPr>
              <w:jc w:val="center"/>
            </w:pPr>
            <w:r w:rsidRPr="002174AC">
              <w:t>2020</w:t>
            </w:r>
          </w:p>
        </w:tc>
        <w:tc>
          <w:tcPr>
            <w:tcW w:w="1559" w:type="dxa"/>
            <w:vAlign w:val="center"/>
          </w:tcPr>
          <w:p w:rsidR="002174AC" w:rsidRPr="002174AC" w:rsidRDefault="002174AC" w:rsidP="002174AC">
            <w:pPr>
              <w:jc w:val="center"/>
            </w:pPr>
            <w:r w:rsidRPr="002174AC">
              <w:t>2 678,1</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386,5</w:t>
            </w:r>
          </w:p>
        </w:tc>
        <w:tc>
          <w:tcPr>
            <w:tcW w:w="1417" w:type="dxa"/>
            <w:vAlign w:val="center"/>
          </w:tcPr>
          <w:p w:rsidR="002174AC" w:rsidRPr="002174AC" w:rsidRDefault="002174AC" w:rsidP="002174AC">
            <w:pPr>
              <w:jc w:val="center"/>
            </w:pPr>
            <w:r w:rsidRPr="002174AC">
              <w:t>2 291,6</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tabs>
                <w:tab w:val="left" w:pos="317"/>
              </w:tabs>
              <w:jc w:val="center"/>
              <w:outlineLvl w:val="4"/>
            </w:pPr>
          </w:p>
        </w:tc>
        <w:tc>
          <w:tcPr>
            <w:tcW w:w="1149" w:type="dxa"/>
          </w:tcPr>
          <w:p w:rsidR="002174AC" w:rsidRPr="002174AC" w:rsidRDefault="002174AC" w:rsidP="002174AC">
            <w:pPr>
              <w:widowControl w:val="0"/>
              <w:autoSpaceDE w:val="0"/>
              <w:autoSpaceDN w:val="0"/>
              <w:adjustRightInd w:val="0"/>
              <w:jc w:val="center"/>
            </w:pPr>
            <w:r w:rsidRPr="002174AC">
              <w:t>73</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jc w:val="center"/>
            </w:pPr>
          </w:p>
        </w:tc>
        <w:tc>
          <w:tcPr>
            <w:tcW w:w="1701" w:type="dxa"/>
            <w:vMerge/>
          </w:tcPr>
          <w:p w:rsidR="002174AC" w:rsidRPr="002174AC" w:rsidRDefault="002174AC" w:rsidP="002174AC">
            <w:pPr>
              <w:widowControl w:val="0"/>
              <w:tabs>
                <w:tab w:val="left" w:pos="183"/>
              </w:tabs>
              <w:jc w:val="center"/>
            </w:pPr>
          </w:p>
        </w:tc>
        <w:tc>
          <w:tcPr>
            <w:tcW w:w="1560" w:type="dxa"/>
            <w:vMerge/>
          </w:tcPr>
          <w:p w:rsidR="002174AC" w:rsidRPr="002174AC" w:rsidRDefault="002174AC" w:rsidP="002174AC">
            <w:pPr>
              <w:widowControl w:val="0"/>
              <w:autoSpaceDE w:val="0"/>
              <w:autoSpaceDN w:val="0"/>
              <w:adjustRightInd w:val="0"/>
              <w:jc w:val="center"/>
              <w:rPr>
                <w:spacing w:val="-2"/>
              </w:rPr>
            </w:pPr>
          </w:p>
        </w:tc>
        <w:tc>
          <w:tcPr>
            <w:tcW w:w="1417" w:type="dxa"/>
            <w:gridSpan w:val="2"/>
            <w:vAlign w:val="center"/>
          </w:tcPr>
          <w:p w:rsidR="002174AC" w:rsidRPr="002174AC" w:rsidRDefault="002174AC" w:rsidP="002174AC">
            <w:pPr>
              <w:jc w:val="center"/>
            </w:pPr>
            <w:r w:rsidRPr="002174AC">
              <w:t>2021</w:t>
            </w:r>
          </w:p>
        </w:tc>
        <w:tc>
          <w:tcPr>
            <w:tcW w:w="1559" w:type="dxa"/>
            <w:vAlign w:val="center"/>
          </w:tcPr>
          <w:p w:rsidR="002174AC" w:rsidRPr="002174AC" w:rsidRDefault="002174AC" w:rsidP="002174AC">
            <w:pPr>
              <w:jc w:val="center"/>
            </w:pPr>
            <w:r w:rsidRPr="002174AC">
              <w:t>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0,0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tabs>
                <w:tab w:val="left" w:pos="317"/>
              </w:tabs>
              <w:jc w:val="center"/>
              <w:outlineLvl w:val="4"/>
            </w:pPr>
          </w:p>
        </w:tc>
        <w:tc>
          <w:tcPr>
            <w:tcW w:w="1149" w:type="dxa"/>
          </w:tcPr>
          <w:p w:rsidR="002174AC" w:rsidRPr="002174AC" w:rsidRDefault="002174AC" w:rsidP="002174AC">
            <w:pPr>
              <w:widowControl w:val="0"/>
              <w:autoSpaceDE w:val="0"/>
              <w:autoSpaceDN w:val="0"/>
              <w:adjustRightInd w:val="0"/>
              <w:jc w:val="center"/>
            </w:pPr>
            <w:r w:rsidRPr="002174AC">
              <w:t>-</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jc w:val="center"/>
            </w:pPr>
          </w:p>
        </w:tc>
        <w:tc>
          <w:tcPr>
            <w:tcW w:w="1701" w:type="dxa"/>
            <w:vMerge/>
          </w:tcPr>
          <w:p w:rsidR="002174AC" w:rsidRPr="002174AC" w:rsidRDefault="002174AC" w:rsidP="002174AC">
            <w:pPr>
              <w:widowControl w:val="0"/>
              <w:tabs>
                <w:tab w:val="left" w:pos="183"/>
              </w:tabs>
              <w:jc w:val="center"/>
            </w:pPr>
          </w:p>
        </w:tc>
        <w:tc>
          <w:tcPr>
            <w:tcW w:w="1560" w:type="dxa"/>
            <w:vMerge/>
          </w:tcPr>
          <w:p w:rsidR="002174AC" w:rsidRPr="002174AC" w:rsidRDefault="002174AC" w:rsidP="002174AC">
            <w:pPr>
              <w:widowControl w:val="0"/>
              <w:autoSpaceDE w:val="0"/>
              <w:autoSpaceDN w:val="0"/>
              <w:adjustRightInd w:val="0"/>
              <w:jc w:val="center"/>
              <w:rPr>
                <w:spacing w:val="-2"/>
              </w:rPr>
            </w:pPr>
          </w:p>
        </w:tc>
        <w:tc>
          <w:tcPr>
            <w:tcW w:w="1417" w:type="dxa"/>
            <w:gridSpan w:val="2"/>
            <w:vAlign w:val="center"/>
          </w:tcPr>
          <w:p w:rsidR="002174AC" w:rsidRPr="002174AC" w:rsidRDefault="002174AC" w:rsidP="002174AC">
            <w:pPr>
              <w:jc w:val="center"/>
            </w:pPr>
            <w:r w:rsidRPr="002174AC">
              <w:t>2022</w:t>
            </w:r>
          </w:p>
        </w:tc>
        <w:tc>
          <w:tcPr>
            <w:tcW w:w="1559" w:type="dxa"/>
            <w:vAlign w:val="center"/>
          </w:tcPr>
          <w:p w:rsidR="002174AC" w:rsidRPr="002174AC" w:rsidRDefault="002174AC" w:rsidP="002174AC">
            <w:pPr>
              <w:jc w:val="center"/>
            </w:pPr>
            <w:r w:rsidRPr="002174AC">
              <w:t>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0,0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tabs>
                <w:tab w:val="left" w:pos="317"/>
              </w:tabs>
              <w:jc w:val="center"/>
              <w:outlineLvl w:val="4"/>
            </w:pPr>
          </w:p>
        </w:tc>
        <w:tc>
          <w:tcPr>
            <w:tcW w:w="1149" w:type="dxa"/>
          </w:tcPr>
          <w:p w:rsidR="002174AC" w:rsidRPr="002174AC" w:rsidRDefault="002174AC" w:rsidP="002174AC">
            <w:pPr>
              <w:widowControl w:val="0"/>
              <w:autoSpaceDE w:val="0"/>
              <w:autoSpaceDN w:val="0"/>
              <w:adjustRightInd w:val="0"/>
              <w:jc w:val="center"/>
            </w:pPr>
            <w:r w:rsidRPr="002174AC">
              <w:t>-</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jc w:val="center"/>
            </w:pPr>
          </w:p>
        </w:tc>
        <w:tc>
          <w:tcPr>
            <w:tcW w:w="1701" w:type="dxa"/>
            <w:vMerge/>
          </w:tcPr>
          <w:p w:rsidR="002174AC" w:rsidRPr="002174AC" w:rsidRDefault="002174AC" w:rsidP="002174AC">
            <w:pPr>
              <w:widowControl w:val="0"/>
              <w:tabs>
                <w:tab w:val="left" w:pos="183"/>
              </w:tabs>
              <w:jc w:val="center"/>
            </w:pPr>
          </w:p>
        </w:tc>
        <w:tc>
          <w:tcPr>
            <w:tcW w:w="1560" w:type="dxa"/>
            <w:vMerge/>
          </w:tcPr>
          <w:p w:rsidR="002174AC" w:rsidRPr="002174AC" w:rsidRDefault="002174AC" w:rsidP="002174AC">
            <w:pPr>
              <w:widowControl w:val="0"/>
              <w:autoSpaceDE w:val="0"/>
              <w:autoSpaceDN w:val="0"/>
              <w:adjustRightInd w:val="0"/>
              <w:jc w:val="center"/>
              <w:rPr>
                <w:spacing w:val="-2"/>
              </w:rPr>
            </w:pPr>
          </w:p>
        </w:tc>
        <w:tc>
          <w:tcPr>
            <w:tcW w:w="1417" w:type="dxa"/>
            <w:gridSpan w:val="2"/>
            <w:vAlign w:val="center"/>
          </w:tcPr>
          <w:p w:rsidR="002174AC" w:rsidRPr="002174AC" w:rsidRDefault="002174AC" w:rsidP="002174AC">
            <w:pPr>
              <w:jc w:val="center"/>
            </w:pPr>
            <w:r w:rsidRPr="002174AC">
              <w:t>2023</w:t>
            </w:r>
          </w:p>
        </w:tc>
        <w:tc>
          <w:tcPr>
            <w:tcW w:w="1559" w:type="dxa"/>
            <w:vAlign w:val="center"/>
          </w:tcPr>
          <w:p w:rsidR="002174AC" w:rsidRPr="002174AC" w:rsidRDefault="002174AC" w:rsidP="002174AC">
            <w:pPr>
              <w:jc w:val="center"/>
            </w:pPr>
            <w:r w:rsidRPr="002174AC">
              <w:t>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0,0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tabs>
                <w:tab w:val="left" w:pos="317"/>
              </w:tabs>
              <w:jc w:val="center"/>
              <w:outlineLvl w:val="4"/>
            </w:pPr>
          </w:p>
        </w:tc>
        <w:tc>
          <w:tcPr>
            <w:tcW w:w="1149" w:type="dxa"/>
          </w:tcPr>
          <w:p w:rsidR="002174AC" w:rsidRPr="002174AC" w:rsidRDefault="002174AC" w:rsidP="002174AC">
            <w:pPr>
              <w:widowControl w:val="0"/>
              <w:autoSpaceDE w:val="0"/>
              <w:autoSpaceDN w:val="0"/>
              <w:adjustRightInd w:val="0"/>
              <w:jc w:val="center"/>
            </w:pPr>
            <w:r w:rsidRPr="002174AC">
              <w:t>-</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jc w:val="center"/>
            </w:pPr>
          </w:p>
        </w:tc>
        <w:tc>
          <w:tcPr>
            <w:tcW w:w="1701" w:type="dxa"/>
            <w:vMerge/>
          </w:tcPr>
          <w:p w:rsidR="002174AC" w:rsidRPr="002174AC" w:rsidRDefault="002174AC" w:rsidP="002174AC">
            <w:pPr>
              <w:widowControl w:val="0"/>
              <w:tabs>
                <w:tab w:val="left" w:pos="183"/>
              </w:tabs>
              <w:jc w:val="center"/>
            </w:pPr>
          </w:p>
        </w:tc>
        <w:tc>
          <w:tcPr>
            <w:tcW w:w="1560" w:type="dxa"/>
            <w:vMerge/>
          </w:tcPr>
          <w:p w:rsidR="002174AC" w:rsidRPr="002174AC" w:rsidRDefault="002174AC" w:rsidP="002174AC">
            <w:pPr>
              <w:widowControl w:val="0"/>
              <w:autoSpaceDE w:val="0"/>
              <w:autoSpaceDN w:val="0"/>
              <w:adjustRightInd w:val="0"/>
              <w:jc w:val="center"/>
              <w:rPr>
                <w:spacing w:val="-2"/>
              </w:rPr>
            </w:pPr>
          </w:p>
        </w:tc>
        <w:tc>
          <w:tcPr>
            <w:tcW w:w="1417" w:type="dxa"/>
            <w:gridSpan w:val="2"/>
            <w:vAlign w:val="center"/>
          </w:tcPr>
          <w:p w:rsidR="002174AC" w:rsidRPr="002174AC" w:rsidRDefault="002174AC" w:rsidP="002174AC">
            <w:pPr>
              <w:jc w:val="center"/>
            </w:pPr>
            <w:r w:rsidRPr="002174AC">
              <w:t xml:space="preserve">2024-2030  </w:t>
            </w:r>
          </w:p>
        </w:tc>
        <w:tc>
          <w:tcPr>
            <w:tcW w:w="1559" w:type="dxa"/>
            <w:vAlign w:val="center"/>
          </w:tcPr>
          <w:p w:rsidR="002174AC" w:rsidRPr="002174AC" w:rsidRDefault="002174AC" w:rsidP="002174AC">
            <w:pPr>
              <w:jc w:val="center"/>
            </w:pPr>
            <w:r w:rsidRPr="002174AC">
              <w:t>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0,0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tabs>
                <w:tab w:val="left" w:pos="317"/>
              </w:tabs>
              <w:jc w:val="center"/>
              <w:outlineLvl w:val="4"/>
            </w:pPr>
          </w:p>
        </w:tc>
        <w:tc>
          <w:tcPr>
            <w:tcW w:w="1149" w:type="dxa"/>
          </w:tcPr>
          <w:p w:rsidR="002174AC" w:rsidRPr="002174AC" w:rsidRDefault="002174AC" w:rsidP="002174AC">
            <w:pPr>
              <w:widowControl w:val="0"/>
              <w:autoSpaceDE w:val="0"/>
              <w:autoSpaceDN w:val="0"/>
              <w:adjustRightInd w:val="0"/>
              <w:jc w:val="center"/>
            </w:pPr>
            <w:r w:rsidRPr="002174AC">
              <w:t>-</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jc w:val="center"/>
            </w:pPr>
          </w:p>
        </w:tc>
        <w:tc>
          <w:tcPr>
            <w:tcW w:w="1701" w:type="dxa"/>
            <w:vMerge/>
          </w:tcPr>
          <w:p w:rsidR="002174AC" w:rsidRPr="002174AC" w:rsidRDefault="002174AC" w:rsidP="002174AC">
            <w:pPr>
              <w:widowControl w:val="0"/>
              <w:tabs>
                <w:tab w:val="left" w:pos="183"/>
              </w:tabs>
              <w:jc w:val="center"/>
            </w:pPr>
          </w:p>
        </w:tc>
        <w:tc>
          <w:tcPr>
            <w:tcW w:w="1560" w:type="dxa"/>
            <w:vMerge/>
          </w:tcPr>
          <w:p w:rsidR="002174AC" w:rsidRPr="002174AC" w:rsidRDefault="002174AC" w:rsidP="002174AC">
            <w:pPr>
              <w:widowControl w:val="0"/>
              <w:autoSpaceDE w:val="0"/>
              <w:autoSpaceDN w:val="0"/>
              <w:adjustRightInd w:val="0"/>
              <w:jc w:val="center"/>
              <w:rPr>
                <w:spacing w:val="-2"/>
              </w:rPr>
            </w:pPr>
          </w:p>
        </w:tc>
        <w:tc>
          <w:tcPr>
            <w:tcW w:w="1417" w:type="dxa"/>
            <w:gridSpan w:val="2"/>
            <w:vAlign w:val="center"/>
          </w:tcPr>
          <w:p w:rsidR="002174AC" w:rsidRPr="002174AC" w:rsidRDefault="002174AC" w:rsidP="002174AC">
            <w:pPr>
              <w:jc w:val="center"/>
            </w:pPr>
            <w:r w:rsidRPr="002174AC">
              <w:t xml:space="preserve">2019-2030  </w:t>
            </w:r>
          </w:p>
        </w:tc>
        <w:tc>
          <w:tcPr>
            <w:tcW w:w="1559" w:type="dxa"/>
            <w:vAlign w:val="center"/>
          </w:tcPr>
          <w:p w:rsidR="002174AC" w:rsidRPr="002174AC" w:rsidRDefault="002174AC" w:rsidP="002174AC">
            <w:pPr>
              <w:jc w:val="center"/>
            </w:pPr>
            <w:r w:rsidRPr="002174AC">
              <w:t>8 942,4</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386,5</w:t>
            </w:r>
          </w:p>
        </w:tc>
        <w:tc>
          <w:tcPr>
            <w:tcW w:w="1417" w:type="dxa"/>
            <w:vAlign w:val="center"/>
          </w:tcPr>
          <w:p w:rsidR="002174AC" w:rsidRPr="002174AC" w:rsidRDefault="002174AC" w:rsidP="002174AC">
            <w:pPr>
              <w:jc w:val="center"/>
            </w:pPr>
            <w:r w:rsidRPr="002174AC">
              <w:t>8 555,9</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tabs>
                <w:tab w:val="left" w:pos="317"/>
              </w:tabs>
              <w:jc w:val="center"/>
              <w:outlineLvl w:val="4"/>
            </w:pPr>
          </w:p>
        </w:tc>
        <w:tc>
          <w:tcPr>
            <w:tcW w:w="1149" w:type="dxa"/>
          </w:tcPr>
          <w:p w:rsidR="002174AC" w:rsidRPr="002174AC" w:rsidRDefault="002174AC" w:rsidP="002174AC">
            <w:pPr>
              <w:widowControl w:val="0"/>
              <w:autoSpaceDE w:val="0"/>
              <w:autoSpaceDN w:val="0"/>
              <w:adjustRightInd w:val="0"/>
              <w:jc w:val="center"/>
            </w:pPr>
            <w:r w:rsidRPr="002174AC">
              <w:t>73</w:t>
            </w:r>
          </w:p>
        </w:tc>
      </w:tr>
      <w:tr w:rsidR="002174AC" w:rsidRPr="002174AC" w:rsidTr="002360D1">
        <w:trPr>
          <w:trHeight w:val="20"/>
        </w:trPr>
        <w:tc>
          <w:tcPr>
            <w:tcW w:w="709" w:type="dxa"/>
            <w:vMerge w:val="restart"/>
          </w:tcPr>
          <w:p w:rsidR="002174AC" w:rsidRPr="002174AC" w:rsidRDefault="002174AC" w:rsidP="002174AC">
            <w:pPr>
              <w:widowControl w:val="0"/>
              <w:autoSpaceDE w:val="0"/>
              <w:autoSpaceDN w:val="0"/>
              <w:adjustRightInd w:val="0"/>
              <w:jc w:val="center"/>
            </w:pPr>
            <w:r w:rsidRPr="002174AC">
              <w:lastRenderedPageBreak/>
              <w:t>2.4.</w:t>
            </w:r>
          </w:p>
        </w:tc>
        <w:tc>
          <w:tcPr>
            <w:tcW w:w="1701" w:type="dxa"/>
            <w:vMerge w:val="restart"/>
          </w:tcPr>
          <w:p w:rsidR="002174AC" w:rsidRPr="002174AC" w:rsidRDefault="002174AC" w:rsidP="002174AC">
            <w:pPr>
              <w:widowControl w:val="0"/>
              <w:autoSpaceDE w:val="0"/>
              <w:autoSpaceDN w:val="0"/>
              <w:adjustRightInd w:val="0"/>
              <w:jc w:val="center"/>
            </w:pPr>
            <w:r w:rsidRPr="002174AC">
              <w:t>Задача 2.4</w:t>
            </w:r>
          </w:p>
          <w:p w:rsidR="002174AC" w:rsidRPr="002174AC" w:rsidRDefault="002174AC" w:rsidP="002174AC">
            <w:pPr>
              <w:widowControl w:val="0"/>
              <w:autoSpaceDE w:val="0"/>
              <w:autoSpaceDN w:val="0"/>
              <w:adjustRightInd w:val="0"/>
              <w:jc w:val="center"/>
            </w:pPr>
            <w:r w:rsidRPr="002174AC">
              <w:t>Создание условий для обеспечения безопасности школьных перевозок и равного доступа к качественному образованию обучающихся</w:t>
            </w:r>
          </w:p>
        </w:tc>
        <w:tc>
          <w:tcPr>
            <w:tcW w:w="1560" w:type="dxa"/>
            <w:vMerge w:val="restart"/>
          </w:tcPr>
          <w:p w:rsidR="002174AC" w:rsidRPr="002174AC" w:rsidRDefault="002174AC" w:rsidP="002174AC">
            <w:pPr>
              <w:widowControl w:val="0"/>
              <w:autoSpaceDE w:val="0"/>
              <w:autoSpaceDN w:val="0"/>
              <w:adjustRightInd w:val="0"/>
              <w:jc w:val="center"/>
              <w:rPr>
                <w:spacing w:val="-2"/>
              </w:rPr>
            </w:pPr>
            <w:proofErr w:type="spellStart"/>
            <w:r w:rsidRPr="002174AC">
              <w:rPr>
                <w:spacing w:val="-2"/>
              </w:rPr>
              <w:t>УО</w:t>
            </w:r>
            <w:proofErr w:type="spellEnd"/>
            <w:r w:rsidRPr="002174AC">
              <w:rPr>
                <w:spacing w:val="-2"/>
              </w:rPr>
              <w:t>,</w:t>
            </w:r>
          </w:p>
          <w:p w:rsidR="002174AC" w:rsidRPr="002174AC" w:rsidRDefault="002174AC" w:rsidP="002174AC">
            <w:pPr>
              <w:widowControl w:val="0"/>
              <w:autoSpaceDE w:val="0"/>
              <w:autoSpaceDN w:val="0"/>
              <w:adjustRightInd w:val="0"/>
              <w:jc w:val="center"/>
              <w:rPr>
                <w:b/>
                <w:i/>
              </w:rPr>
            </w:pPr>
            <w:proofErr w:type="spellStart"/>
            <w:r w:rsidRPr="002174AC">
              <w:rPr>
                <w:spacing w:val="-2"/>
              </w:rPr>
              <w:t>ОО</w:t>
            </w:r>
            <w:proofErr w:type="spellEnd"/>
            <w:r w:rsidRPr="002174AC">
              <w:rPr>
                <w:spacing w:val="-2"/>
              </w:rPr>
              <w:t>,</w:t>
            </w:r>
            <w:r w:rsidRPr="002174AC">
              <w:t xml:space="preserve">  </w:t>
            </w:r>
            <w:proofErr w:type="spellStart"/>
            <w:r w:rsidRPr="002174AC">
              <w:rPr>
                <w:spacing w:val="-2"/>
              </w:rPr>
              <w:t>ЦБМУ</w:t>
            </w:r>
            <w:proofErr w:type="spellEnd"/>
            <w:r w:rsidRPr="002174AC">
              <w:rPr>
                <w:spacing w:val="-2"/>
              </w:rPr>
              <w:t>, ИМОЦ</w:t>
            </w:r>
          </w:p>
        </w:tc>
        <w:tc>
          <w:tcPr>
            <w:tcW w:w="1417" w:type="dxa"/>
            <w:gridSpan w:val="2"/>
            <w:vAlign w:val="center"/>
          </w:tcPr>
          <w:p w:rsidR="002174AC" w:rsidRPr="002174AC" w:rsidRDefault="002174AC" w:rsidP="002174AC">
            <w:pPr>
              <w:jc w:val="center"/>
            </w:pPr>
            <w:r w:rsidRPr="002174AC">
              <w:t>2019</w:t>
            </w:r>
          </w:p>
        </w:tc>
        <w:tc>
          <w:tcPr>
            <w:tcW w:w="1559" w:type="dxa"/>
            <w:vAlign w:val="center"/>
          </w:tcPr>
          <w:p w:rsidR="002174AC" w:rsidRPr="002174AC" w:rsidRDefault="002174AC" w:rsidP="002174AC">
            <w:pPr>
              <w:jc w:val="center"/>
            </w:pPr>
            <w:r w:rsidRPr="002174AC">
              <w:t>5 009,5</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3 560,0</w:t>
            </w:r>
          </w:p>
        </w:tc>
        <w:tc>
          <w:tcPr>
            <w:tcW w:w="1417" w:type="dxa"/>
            <w:vAlign w:val="center"/>
          </w:tcPr>
          <w:p w:rsidR="002174AC" w:rsidRPr="002174AC" w:rsidRDefault="002174AC" w:rsidP="002174AC">
            <w:pPr>
              <w:jc w:val="center"/>
            </w:pPr>
            <w:r w:rsidRPr="002174AC">
              <w:t>1 449,5</w:t>
            </w:r>
          </w:p>
        </w:tc>
        <w:tc>
          <w:tcPr>
            <w:tcW w:w="1275" w:type="dxa"/>
            <w:vAlign w:val="center"/>
          </w:tcPr>
          <w:p w:rsidR="002174AC" w:rsidRPr="002174AC" w:rsidRDefault="002174AC" w:rsidP="002174AC">
            <w:pPr>
              <w:jc w:val="center"/>
            </w:pPr>
            <w:r w:rsidRPr="002174AC">
              <w:t>0,0</w:t>
            </w:r>
          </w:p>
        </w:tc>
        <w:tc>
          <w:tcPr>
            <w:tcW w:w="2268" w:type="dxa"/>
            <w:vMerge w:val="restart"/>
          </w:tcPr>
          <w:p w:rsidR="002174AC" w:rsidRPr="002174AC" w:rsidRDefault="002174AC" w:rsidP="002174AC">
            <w:pPr>
              <w:jc w:val="center"/>
            </w:pPr>
            <w:r w:rsidRPr="002174AC">
              <w:t>Обеспеченность школьными автобусами, соответствующими требованиям ГОСТа 33552-2015, 100 % концу 2022 года</w:t>
            </w:r>
          </w:p>
          <w:p w:rsidR="002174AC" w:rsidRPr="002174AC" w:rsidRDefault="002174AC" w:rsidP="002174AC">
            <w:pPr>
              <w:jc w:val="center"/>
            </w:pPr>
          </w:p>
        </w:tc>
        <w:tc>
          <w:tcPr>
            <w:tcW w:w="1149" w:type="dxa"/>
          </w:tcPr>
          <w:p w:rsidR="002174AC" w:rsidRPr="002174AC" w:rsidRDefault="002174AC" w:rsidP="002174AC">
            <w:pPr>
              <w:widowControl w:val="0"/>
              <w:autoSpaceDE w:val="0"/>
              <w:autoSpaceDN w:val="0"/>
              <w:adjustRightInd w:val="0"/>
              <w:jc w:val="center"/>
              <w:outlineLvl w:val="2"/>
            </w:pPr>
            <w:r w:rsidRPr="002174AC">
              <w:t>100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60" w:type="dxa"/>
            <w:vMerge/>
          </w:tcPr>
          <w:p w:rsidR="002174AC" w:rsidRPr="002174AC" w:rsidRDefault="002174AC" w:rsidP="002174AC">
            <w:pPr>
              <w:widowControl w:val="0"/>
              <w:autoSpaceDE w:val="0"/>
              <w:autoSpaceDN w:val="0"/>
              <w:adjustRightInd w:val="0"/>
              <w:ind w:firstLine="720"/>
              <w:jc w:val="center"/>
            </w:pPr>
          </w:p>
        </w:tc>
        <w:tc>
          <w:tcPr>
            <w:tcW w:w="1417" w:type="dxa"/>
            <w:gridSpan w:val="2"/>
            <w:vAlign w:val="center"/>
          </w:tcPr>
          <w:p w:rsidR="002174AC" w:rsidRPr="002174AC" w:rsidRDefault="002174AC" w:rsidP="002174AC">
            <w:pPr>
              <w:jc w:val="center"/>
            </w:pPr>
            <w:r w:rsidRPr="002174AC">
              <w:t>2020</w:t>
            </w:r>
          </w:p>
        </w:tc>
        <w:tc>
          <w:tcPr>
            <w:tcW w:w="1559" w:type="dxa"/>
            <w:vAlign w:val="center"/>
          </w:tcPr>
          <w:p w:rsidR="002174AC" w:rsidRPr="002174AC" w:rsidRDefault="002174AC" w:rsidP="002174AC">
            <w:pPr>
              <w:jc w:val="center"/>
            </w:pPr>
            <w:r w:rsidRPr="002174AC">
              <w:t>3 514,2</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1 984,7</w:t>
            </w:r>
          </w:p>
        </w:tc>
        <w:tc>
          <w:tcPr>
            <w:tcW w:w="1417" w:type="dxa"/>
            <w:vAlign w:val="center"/>
          </w:tcPr>
          <w:p w:rsidR="002174AC" w:rsidRPr="002174AC" w:rsidRDefault="002174AC" w:rsidP="002174AC">
            <w:pPr>
              <w:jc w:val="center"/>
            </w:pPr>
            <w:r w:rsidRPr="002174AC">
              <w:t>1 529,5</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100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60" w:type="dxa"/>
            <w:vMerge/>
          </w:tcPr>
          <w:p w:rsidR="002174AC" w:rsidRPr="002174AC" w:rsidRDefault="002174AC" w:rsidP="002174AC">
            <w:pPr>
              <w:widowControl w:val="0"/>
              <w:autoSpaceDE w:val="0"/>
              <w:autoSpaceDN w:val="0"/>
              <w:adjustRightInd w:val="0"/>
              <w:ind w:firstLine="720"/>
              <w:jc w:val="center"/>
            </w:pPr>
          </w:p>
        </w:tc>
        <w:tc>
          <w:tcPr>
            <w:tcW w:w="1417" w:type="dxa"/>
            <w:gridSpan w:val="2"/>
            <w:vAlign w:val="center"/>
          </w:tcPr>
          <w:p w:rsidR="002174AC" w:rsidRPr="002174AC" w:rsidRDefault="002174AC" w:rsidP="002174AC">
            <w:pPr>
              <w:jc w:val="center"/>
            </w:pPr>
            <w:r w:rsidRPr="002174AC">
              <w:t>2021</w:t>
            </w:r>
          </w:p>
        </w:tc>
        <w:tc>
          <w:tcPr>
            <w:tcW w:w="1559" w:type="dxa"/>
            <w:vAlign w:val="center"/>
          </w:tcPr>
          <w:p w:rsidR="002174AC" w:rsidRPr="002174AC" w:rsidRDefault="002174AC" w:rsidP="002174AC">
            <w:pPr>
              <w:jc w:val="center"/>
            </w:pPr>
            <w:r w:rsidRPr="002174AC">
              <w:t>3 379,2</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2 002,5</w:t>
            </w:r>
          </w:p>
        </w:tc>
        <w:tc>
          <w:tcPr>
            <w:tcW w:w="1417" w:type="dxa"/>
            <w:vAlign w:val="center"/>
          </w:tcPr>
          <w:p w:rsidR="002174AC" w:rsidRPr="002174AC" w:rsidRDefault="002174AC" w:rsidP="002174AC">
            <w:pPr>
              <w:jc w:val="center"/>
            </w:pPr>
            <w:r w:rsidRPr="002174AC">
              <w:t>1 376,7</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100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60" w:type="dxa"/>
            <w:vMerge/>
          </w:tcPr>
          <w:p w:rsidR="002174AC" w:rsidRPr="002174AC" w:rsidRDefault="002174AC" w:rsidP="002174AC">
            <w:pPr>
              <w:widowControl w:val="0"/>
              <w:autoSpaceDE w:val="0"/>
              <w:autoSpaceDN w:val="0"/>
              <w:adjustRightInd w:val="0"/>
              <w:ind w:firstLine="720"/>
              <w:jc w:val="center"/>
            </w:pPr>
          </w:p>
        </w:tc>
        <w:tc>
          <w:tcPr>
            <w:tcW w:w="1417" w:type="dxa"/>
            <w:gridSpan w:val="2"/>
            <w:vAlign w:val="center"/>
          </w:tcPr>
          <w:p w:rsidR="002174AC" w:rsidRPr="002174AC" w:rsidRDefault="002174AC" w:rsidP="002174AC">
            <w:pPr>
              <w:jc w:val="center"/>
            </w:pPr>
            <w:r w:rsidRPr="002174AC">
              <w:t>2022</w:t>
            </w:r>
          </w:p>
        </w:tc>
        <w:tc>
          <w:tcPr>
            <w:tcW w:w="1559" w:type="dxa"/>
            <w:vAlign w:val="center"/>
          </w:tcPr>
          <w:p w:rsidR="002174AC" w:rsidRPr="002174AC" w:rsidRDefault="002174AC" w:rsidP="002174AC">
            <w:pPr>
              <w:jc w:val="center"/>
            </w:pPr>
            <w:r w:rsidRPr="002174AC">
              <w:t>1 230,6</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1 230,6</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100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60" w:type="dxa"/>
            <w:vMerge/>
          </w:tcPr>
          <w:p w:rsidR="002174AC" w:rsidRPr="002174AC" w:rsidRDefault="002174AC" w:rsidP="002174AC">
            <w:pPr>
              <w:widowControl w:val="0"/>
              <w:autoSpaceDE w:val="0"/>
              <w:autoSpaceDN w:val="0"/>
              <w:adjustRightInd w:val="0"/>
              <w:ind w:firstLine="720"/>
              <w:jc w:val="center"/>
            </w:pPr>
          </w:p>
        </w:tc>
        <w:tc>
          <w:tcPr>
            <w:tcW w:w="1417" w:type="dxa"/>
            <w:gridSpan w:val="2"/>
            <w:vAlign w:val="center"/>
          </w:tcPr>
          <w:p w:rsidR="002174AC" w:rsidRPr="002174AC" w:rsidRDefault="002174AC" w:rsidP="002174AC">
            <w:pPr>
              <w:jc w:val="center"/>
            </w:pPr>
            <w:r w:rsidRPr="002174AC">
              <w:t>2023</w:t>
            </w:r>
          </w:p>
        </w:tc>
        <w:tc>
          <w:tcPr>
            <w:tcW w:w="1559" w:type="dxa"/>
            <w:vAlign w:val="center"/>
          </w:tcPr>
          <w:p w:rsidR="002174AC" w:rsidRPr="002174AC" w:rsidRDefault="002174AC" w:rsidP="002174AC">
            <w:pPr>
              <w:jc w:val="center"/>
            </w:pPr>
            <w:r w:rsidRPr="002174AC">
              <w:t>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0,0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60" w:type="dxa"/>
            <w:vMerge/>
          </w:tcPr>
          <w:p w:rsidR="002174AC" w:rsidRPr="002174AC" w:rsidRDefault="002174AC" w:rsidP="002174AC">
            <w:pPr>
              <w:widowControl w:val="0"/>
              <w:autoSpaceDE w:val="0"/>
              <w:autoSpaceDN w:val="0"/>
              <w:adjustRightInd w:val="0"/>
              <w:ind w:firstLine="720"/>
              <w:jc w:val="center"/>
            </w:pPr>
          </w:p>
        </w:tc>
        <w:tc>
          <w:tcPr>
            <w:tcW w:w="1417" w:type="dxa"/>
            <w:gridSpan w:val="2"/>
            <w:vAlign w:val="center"/>
          </w:tcPr>
          <w:p w:rsidR="002174AC" w:rsidRPr="002174AC" w:rsidRDefault="002174AC" w:rsidP="002174AC">
            <w:pPr>
              <w:jc w:val="center"/>
            </w:pPr>
            <w:r w:rsidRPr="002174AC">
              <w:t xml:space="preserve">2024-2030  </w:t>
            </w:r>
          </w:p>
        </w:tc>
        <w:tc>
          <w:tcPr>
            <w:tcW w:w="1559" w:type="dxa"/>
            <w:vAlign w:val="center"/>
          </w:tcPr>
          <w:p w:rsidR="002174AC" w:rsidRPr="002174AC" w:rsidRDefault="002174AC" w:rsidP="002174AC">
            <w:pPr>
              <w:jc w:val="center"/>
            </w:pPr>
            <w:r w:rsidRPr="002174AC">
              <w:t>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0,0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60" w:type="dxa"/>
            <w:vMerge/>
          </w:tcPr>
          <w:p w:rsidR="002174AC" w:rsidRPr="002174AC" w:rsidRDefault="002174AC" w:rsidP="002174AC">
            <w:pPr>
              <w:widowControl w:val="0"/>
              <w:autoSpaceDE w:val="0"/>
              <w:autoSpaceDN w:val="0"/>
              <w:adjustRightInd w:val="0"/>
              <w:ind w:firstLine="720"/>
              <w:jc w:val="center"/>
            </w:pPr>
          </w:p>
        </w:tc>
        <w:tc>
          <w:tcPr>
            <w:tcW w:w="1417" w:type="dxa"/>
            <w:gridSpan w:val="2"/>
            <w:vAlign w:val="center"/>
          </w:tcPr>
          <w:p w:rsidR="002174AC" w:rsidRPr="002174AC" w:rsidRDefault="002174AC" w:rsidP="002174AC">
            <w:pPr>
              <w:jc w:val="center"/>
            </w:pPr>
            <w:r w:rsidRPr="002174AC">
              <w:t xml:space="preserve">2019-2030  </w:t>
            </w:r>
          </w:p>
        </w:tc>
        <w:tc>
          <w:tcPr>
            <w:tcW w:w="1559" w:type="dxa"/>
            <w:vAlign w:val="center"/>
          </w:tcPr>
          <w:p w:rsidR="002174AC" w:rsidRPr="002174AC" w:rsidRDefault="002174AC" w:rsidP="002174AC">
            <w:pPr>
              <w:jc w:val="center"/>
            </w:pPr>
            <w:r w:rsidRPr="002174AC">
              <w:t>13 133,5</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7 547,2</w:t>
            </w:r>
          </w:p>
        </w:tc>
        <w:tc>
          <w:tcPr>
            <w:tcW w:w="1417" w:type="dxa"/>
            <w:vAlign w:val="center"/>
          </w:tcPr>
          <w:p w:rsidR="002174AC" w:rsidRPr="002174AC" w:rsidRDefault="002174AC" w:rsidP="002174AC">
            <w:pPr>
              <w:jc w:val="center"/>
            </w:pPr>
            <w:r w:rsidRPr="002174AC">
              <w:t>5 586,3</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100</w:t>
            </w:r>
          </w:p>
        </w:tc>
      </w:tr>
      <w:tr w:rsidR="002174AC" w:rsidRPr="002174AC" w:rsidTr="002360D1">
        <w:trPr>
          <w:trHeight w:val="20"/>
        </w:trPr>
        <w:tc>
          <w:tcPr>
            <w:tcW w:w="709" w:type="dxa"/>
            <w:vMerge w:val="restart"/>
          </w:tcPr>
          <w:p w:rsidR="002174AC" w:rsidRPr="002174AC" w:rsidRDefault="002174AC" w:rsidP="002174AC">
            <w:pPr>
              <w:jc w:val="center"/>
            </w:pPr>
            <w:r w:rsidRPr="002174AC">
              <w:t>2.4.1</w:t>
            </w:r>
          </w:p>
        </w:tc>
        <w:tc>
          <w:tcPr>
            <w:tcW w:w="1701" w:type="dxa"/>
            <w:vMerge w:val="restart"/>
          </w:tcPr>
          <w:p w:rsidR="002174AC" w:rsidRPr="002174AC" w:rsidRDefault="002174AC" w:rsidP="002174AC">
            <w:pPr>
              <w:jc w:val="center"/>
            </w:pPr>
            <w:r w:rsidRPr="002174AC">
              <w:t xml:space="preserve">Основное мероприятие 2.4.1. «Создание условий для организации перевозки обучающихся школьными автобусами» на 2019-2030 </w:t>
            </w:r>
            <w:r w:rsidRPr="002174AC">
              <w:lastRenderedPageBreak/>
              <w:t>годы</w:t>
            </w:r>
          </w:p>
        </w:tc>
        <w:tc>
          <w:tcPr>
            <w:tcW w:w="1560" w:type="dxa"/>
            <w:vMerge w:val="restart"/>
          </w:tcPr>
          <w:p w:rsidR="002174AC" w:rsidRPr="002174AC" w:rsidRDefault="002174AC" w:rsidP="002174AC">
            <w:pPr>
              <w:widowControl w:val="0"/>
              <w:autoSpaceDE w:val="0"/>
              <w:autoSpaceDN w:val="0"/>
              <w:adjustRightInd w:val="0"/>
              <w:jc w:val="center"/>
              <w:rPr>
                <w:spacing w:val="-2"/>
              </w:rPr>
            </w:pPr>
            <w:proofErr w:type="spellStart"/>
            <w:r w:rsidRPr="002174AC">
              <w:rPr>
                <w:spacing w:val="-2"/>
              </w:rPr>
              <w:lastRenderedPageBreak/>
              <w:t>УО</w:t>
            </w:r>
            <w:proofErr w:type="spellEnd"/>
            <w:r w:rsidRPr="002174AC">
              <w:rPr>
                <w:spacing w:val="-2"/>
              </w:rPr>
              <w:t>,</w:t>
            </w:r>
          </w:p>
          <w:p w:rsidR="002174AC" w:rsidRPr="002174AC" w:rsidRDefault="002174AC" w:rsidP="002174AC">
            <w:pPr>
              <w:jc w:val="center"/>
            </w:pPr>
            <w:proofErr w:type="spellStart"/>
            <w:r w:rsidRPr="002174AC">
              <w:rPr>
                <w:spacing w:val="-2"/>
              </w:rPr>
              <w:t>ОО</w:t>
            </w:r>
            <w:proofErr w:type="spellEnd"/>
            <w:r w:rsidRPr="002174AC">
              <w:rPr>
                <w:spacing w:val="-2"/>
              </w:rPr>
              <w:t>,</w:t>
            </w:r>
            <w:r w:rsidRPr="002174AC">
              <w:t xml:space="preserve">  </w:t>
            </w:r>
            <w:proofErr w:type="spellStart"/>
            <w:r w:rsidRPr="002174AC">
              <w:rPr>
                <w:spacing w:val="-2"/>
              </w:rPr>
              <w:t>ЦБМУ</w:t>
            </w:r>
            <w:proofErr w:type="spellEnd"/>
            <w:r w:rsidRPr="002174AC">
              <w:rPr>
                <w:spacing w:val="-2"/>
              </w:rPr>
              <w:t>, ИМОЦ</w:t>
            </w:r>
          </w:p>
        </w:tc>
        <w:tc>
          <w:tcPr>
            <w:tcW w:w="1417" w:type="dxa"/>
            <w:gridSpan w:val="2"/>
            <w:vAlign w:val="center"/>
          </w:tcPr>
          <w:p w:rsidR="002174AC" w:rsidRPr="002174AC" w:rsidRDefault="002174AC" w:rsidP="002174AC">
            <w:pPr>
              <w:jc w:val="center"/>
            </w:pPr>
            <w:r w:rsidRPr="002174AC">
              <w:t>2019</w:t>
            </w:r>
          </w:p>
        </w:tc>
        <w:tc>
          <w:tcPr>
            <w:tcW w:w="1559" w:type="dxa"/>
            <w:vAlign w:val="center"/>
          </w:tcPr>
          <w:p w:rsidR="002174AC" w:rsidRPr="002174AC" w:rsidRDefault="002174AC" w:rsidP="002174AC">
            <w:pPr>
              <w:jc w:val="center"/>
            </w:pPr>
            <w:r w:rsidRPr="002174AC">
              <w:t>5 009,5</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3 560,0</w:t>
            </w:r>
          </w:p>
        </w:tc>
        <w:tc>
          <w:tcPr>
            <w:tcW w:w="1417" w:type="dxa"/>
            <w:vAlign w:val="center"/>
          </w:tcPr>
          <w:p w:rsidR="002174AC" w:rsidRPr="002174AC" w:rsidRDefault="002174AC" w:rsidP="002174AC">
            <w:pPr>
              <w:jc w:val="center"/>
            </w:pPr>
            <w:r w:rsidRPr="002174AC">
              <w:t>1 449,5</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jc w:val="center"/>
            </w:pPr>
          </w:p>
        </w:tc>
        <w:tc>
          <w:tcPr>
            <w:tcW w:w="1149" w:type="dxa"/>
          </w:tcPr>
          <w:p w:rsidR="002174AC" w:rsidRPr="002174AC" w:rsidRDefault="002174AC" w:rsidP="002174AC">
            <w:pPr>
              <w:widowControl w:val="0"/>
              <w:autoSpaceDE w:val="0"/>
              <w:autoSpaceDN w:val="0"/>
              <w:adjustRightInd w:val="0"/>
              <w:jc w:val="center"/>
              <w:outlineLvl w:val="2"/>
            </w:pPr>
            <w:r w:rsidRPr="002174AC">
              <w:t>100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60" w:type="dxa"/>
            <w:vMerge/>
          </w:tcPr>
          <w:p w:rsidR="002174AC" w:rsidRPr="002174AC" w:rsidRDefault="002174AC" w:rsidP="002174AC">
            <w:pPr>
              <w:widowControl w:val="0"/>
              <w:autoSpaceDE w:val="0"/>
              <w:autoSpaceDN w:val="0"/>
              <w:adjustRightInd w:val="0"/>
              <w:ind w:firstLine="720"/>
              <w:jc w:val="center"/>
            </w:pPr>
          </w:p>
        </w:tc>
        <w:tc>
          <w:tcPr>
            <w:tcW w:w="1417" w:type="dxa"/>
            <w:gridSpan w:val="2"/>
            <w:vAlign w:val="center"/>
          </w:tcPr>
          <w:p w:rsidR="002174AC" w:rsidRPr="002174AC" w:rsidRDefault="002174AC" w:rsidP="002174AC">
            <w:pPr>
              <w:jc w:val="center"/>
            </w:pPr>
            <w:r w:rsidRPr="002174AC">
              <w:t>2020</w:t>
            </w:r>
          </w:p>
        </w:tc>
        <w:tc>
          <w:tcPr>
            <w:tcW w:w="1559" w:type="dxa"/>
            <w:vAlign w:val="center"/>
          </w:tcPr>
          <w:p w:rsidR="002174AC" w:rsidRPr="002174AC" w:rsidRDefault="002174AC" w:rsidP="002174AC">
            <w:pPr>
              <w:jc w:val="center"/>
            </w:pPr>
            <w:r w:rsidRPr="002174AC">
              <w:t>3 514,2</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1 984,7</w:t>
            </w:r>
          </w:p>
        </w:tc>
        <w:tc>
          <w:tcPr>
            <w:tcW w:w="1417" w:type="dxa"/>
            <w:vAlign w:val="center"/>
          </w:tcPr>
          <w:p w:rsidR="002174AC" w:rsidRPr="002174AC" w:rsidRDefault="002174AC" w:rsidP="002174AC">
            <w:pPr>
              <w:jc w:val="center"/>
            </w:pPr>
            <w:r w:rsidRPr="002174AC">
              <w:t>1 529,5</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100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60" w:type="dxa"/>
            <w:vMerge/>
          </w:tcPr>
          <w:p w:rsidR="002174AC" w:rsidRPr="002174AC" w:rsidRDefault="002174AC" w:rsidP="002174AC">
            <w:pPr>
              <w:widowControl w:val="0"/>
              <w:autoSpaceDE w:val="0"/>
              <w:autoSpaceDN w:val="0"/>
              <w:adjustRightInd w:val="0"/>
              <w:ind w:firstLine="720"/>
              <w:jc w:val="center"/>
            </w:pPr>
          </w:p>
        </w:tc>
        <w:tc>
          <w:tcPr>
            <w:tcW w:w="1417" w:type="dxa"/>
            <w:gridSpan w:val="2"/>
            <w:vAlign w:val="center"/>
          </w:tcPr>
          <w:p w:rsidR="002174AC" w:rsidRPr="002174AC" w:rsidRDefault="002174AC" w:rsidP="002174AC">
            <w:pPr>
              <w:jc w:val="center"/>
            </w:pPr>
            <w:r w:rsidRPr="002174AC">
              <w:t>2021</w:t>
            </w:r>
          </w:p>
        </w:tc>
        <w:tc>
          <w:tcPr>
            <w:tcW w:w="1559" w:type="dxa"/>
            <w:vAlign w:val="center"/>
          </w:tcPr>
          <w:p w:rsidR="002174AC" w:rsidRPr="002174AC" w:rsidRDefault="002174AC" w:rsidP="002174AC">
            <w:pPr>
              <w:jc w:val="center"/>
            </w:pPr>
            <w:r w:rsidRPr="002174AC">
              <w:t>3 379,2</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2 002,5</w:t>
            </w:r>
          </w:p>
        </w:tc>
        <w:tc>
          <w:tcPr>
            <w:tcW w:w="1417" w:type="dxa"/>
            <w:vAlign w:val="center"/>
          </w:tcPr>
          <w:p w:rsidR="002174AC" w:rsidRPr="002174AC" w:rsidRDefault="002174AC" w:rsidP="002174AC">
            <w:pPr>
              <w:jc w:val="center"/>
            </w:pPr>
            <w:r w:rsidRPr="002174AC">
              <w:t>1 376,7</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100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60" w:type="dxa"/>
            <w:vMerge/>
          </w:tcPr>
          <w:p w:rsidR="002174AC" w:rsidRPr="002174AC" w:rsidRDefault="002174AC" w:rsidP="002174AC">
            <w:pPr>
              <w:widowControl w:val="0"/>
              <w:autoSpaceDE w:val="0"/>
              <w:autoSpaceDN w:val="0"/>
              <w:adjustRightInd w:val="0"/>
              <w:ind w:firstLine="720"/>
              <w:jc w:val="center"/>
            </w:pPr>
          </w:p>
        </w:tc>
        <w:tc>
          <w:tcPr>
            <w:tcW w:w="1417" w:type="dxa"/>
            <w:gridSpan w:val="2"/>
            <w:vAlign w:val="center"/>
          </w:tcPr>
          <w:p w:rsidR="002174AC" w:rsidRPr="002174AC" w:rsidRDefault="002174AC" w:rsidP="002174AC">
            <w:pPr>
              <w:jc w:val="center"/>
            </w:pPr>
            <w:r w:rsidRPr="002174AC">
              <w:t>2022</w:t>
            </w:r>
          </w:p>
        </w:tc>
        <w:tc>
          <w:tcPr>
            <w:tcW w:w="1559" w:type="dxa"/>
            <w:vAlign w:val="center"/>
          </w:tcPr>
          <w:p w:rsidR="002174AC" w:rsidRPr="002174AC" w:rsidRDefault="002174AC" w:rsidP="002174AC">
            <w:pPr>
              <w:jc w:val="center"/>
            </w:pPr>
            <w:r w:rsidRPr="002174AC">
              <w:t>1 230,6</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1 230,6</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100</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jc w:val="center"/>
            </w:pPr>
          </w:p>
        </w:tc>
        <w:tc>
          <w:tcPr>
            <w:tcW w:w="1701" w:type="dxa"/>
            <w:vMerge/>
          </w:tcPr>
          <w:p w:rsidR="002174AC" w:rsidRPr="002174AC" w:rsidRDefault="002174AC" w:rsidP="002174AC">
            <w:pPr>
              <w:widowControl w:val="0"/>
              <w:tabs>
                <w:tab w:val="left" w:pos="183"/>
              </w:tabs>
              <w:jc w:val="center"/>
            </w:pPr>
          </w:p>
        </w:tc>
        <w:tc>
          <w:tcPr>
            <w:tcW w:w="1560" w:type="dxa"/>
            <w:vMerge/>
          </w:tcPr>
          <w:p w:rsidR="002174AC" w:rsidRPr="002174AC" w:rsidRDefault="002174AC" w:rsidP="002174AC">
            <w:pPr>
              <w:widowControl w:val="0"/>
              <w:autoSpaceDE w:val="0"/>
              <w:autoSpaceDN w:val="0"/>
              <w:adjustRightInd w:val="0"/>
              <w:jc w:val="center"/>
              <w:rPr>
                <w:spacing w:val="-2"/>
              </w:rPr>
            </w:pPr>
          </w:p>
        </w:tc>
        <w:tc>
          <w:tcPr>
            <w:tcW w:w="1417" w:type="dxa"/>
            <w:gridSpan w:val="2"/>
            <w:vAlign w:val="center"/>
          </w:tcPr>
          <w:p w:rsidR="002174AC" w:rsidRPr="002174AC" w:rsidRDefault="002174AC" w:rsidP="002174AC">
            <w:pPr>
              <w:jc w:val="center"/>
            </w:pPr>
            <w:r w:rsidRPr="002174AC">
              <w:t>2023</w:t>
            </w:r>
          </w:p>
        </w:tc>
        <w:tc>
          <w:tcPr>
            <w:tcW w:w="1559" w:type="dxa"/>
            <w:vAlign w:val="center"/>
          </w:tcPr>
          <w:p w:rsidR="002174AC" w:rsidRPr="002174AC" w:rsidRDefault="002174AC" w:rsidP="002174AC">
            <w:pPr>
              <w:jc w:val="center"/>
            </w:pPr>
            <w:r w:rsidRPr="002174AC">
              <w:t>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0,0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jc w:val="center"/>
            </w:pPr>
          </w:p>
        </w:tc>
        <w:tc>
          <w:tcPr>
            <w:tcW w:w="1149" w:type="dxa"/>
          </w:tcPr>
          <w:p w:rsidR="002174AC" w:rsidRPr="002174AC" w:rsidRDefault="002174AC" w:rsidP="002174AC">
            <w:pPr>
              <w:jc w:val="center"/>
            </w:pPr>
            <w:r w:rsidRPr="002174AC">
              <w:t>-</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jc w:val="center"/>
            </w:pPr>
          </w:p>
        </w:tc>
        <w:tc>
          <w:tcPr>
            <w:tcW w:w="1701" w:type="dxa"/>
            <w:vMerge/>
          </w:tcPr>
          <w:p w:rsidR="002174AC" w:rsidRPr="002174AC" w:rsidRDefault="002174AC" w:rsidP="002174AC">
            <w:pPr>
              <w:widowControl w:val="0"/>
              <w:tabs>
                <w:tab w:val="left" w:pos="183"/>
              </w:tabs>
              <w:jc w:val="center"/>
            </w:pPr>
          </w:p>
        </w:tc>
        <w:tc>
          <w:tcPr>
            <w:tcW w:w="1560" w:type="dxa"/>
            <w:vMerge/>
          </w:tcPr>
          <w:p w:rsidR="002174AC" w:rsidRPr="002174AC" w:rsidRDefault="002174AC" w:rsidP="002174AC">
            <w:pPr>
              <w:widowControl w:val="0"/>
              <w:autoSpaceDE w:val="0"/>
              <w:autoSpaceDN w:val="0"/>
              <w:adjustRightInd w:val="0"/>
              <w:jc w:val="center"/>
              <w:rPr>
                <w:spacing w:val="-2"/>
              </w:rPr>
            </w:pPr>
          </w:p>
        </w:tc>
        <w:tc>
          <w:tcPr>
            <w:tcW w:w="1417" w:type="dxa"/>
            <w:gridSpan w:val="2"/>
            <w:vAlign w:val="center"/>
          </w:tcPr>
          <w:p w:rsidR="002174AC" w:rsidRPr="002174AC" w:rsidRDefault="002174AC" w:rsidP="002174AC">
            <w:pPr>
              <w:jc w:val="center"/>
            </w:pPr>
            <w:r w:rsidRPr="002174AC">
              <w:t xml:space="preserve">2024-2030  </w:t>
            </w:r>
          </w:p>
        </w:tc>
        <w:tc>
          <w:tcPr>
            <w:tcW w:w="1559" w:type="dxa"/>
            <w:vAlign w:val="center"/>
          </w:tcPr>
          <w:p w:rsidR="002174AC" w:rsidRPr="002174AC" w:rsidRDefault="002174AC" w:rsidP="002174AC">
            <w:pPr>
              <w:jc w:val="center"/>
            </w:pPr>
            <w:r w:rsidRPr="002174AC">
              <w:t>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0,0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jc w:val="center"/>
            </w:pPr>
          </w:p>
        </w:tc>
        <w:tc>
          <w:tcPr>
            <w:tcW w:w="1149" w:type="dxa"/>
          </w:tcPr>
          <w:p w:rsidR="002174AC" w:rsidRPr="002174AC" w:rsidRDefault="002174AC" w:rsidP="002174AC">
            <w:pPr>
              <w:jc w:val="center"/>
            </w:pPr>
            <w:r w:rsidRPr="002174AC">
              <w:t>-</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jc w:val="center"/>
            </w:pPr>
          </w:p>
        </w:tc>
        <w:tc>
          <w:tcPr>
            <w:tcW w:w="1701" w:type="dxa"/>
            <w:vMerge/>
          </w:tcPr>
          <w:p w:rsidR="002174AC" w:rsidRPr="002174AC" w:rsidRDefault="002174AC" w:rsidP="002174AC">
            <w:pPr>
              <w:widowControl w:val="0"/>
              <w:tabs>
                <w:tab w:val="left" w:pos="183"/>
              </w:tabs>
              <w:jc w:val="center"/>
            </w:pPr>
          </w:p>
        </w:tc>
        <w:tc>
          <w:tcPr>
            <w:tcW w:w="1560" w:type="dxa"/>
            <w:vMerge/>
          </w:tcPr>
          <w:p w:rsidR="002174AC" w:rsidRPr="002174AC" w:rsidRDefault="002174AC" w:rsidP="002174AC">
            <w:pPr>
              <w:widowControl w:val="0"/>
              <w:autoSpaceDE w:val="0"/>
              <w:autoSpaceDN w:val="0"/>
              <w:adjustRightInd w:val="0"/>
              <w:jc w:val="center"/>
              <w:rPr>
                <w:spacing w:val="-2"/>
              </w:rPr>
            </w:pPr>
          </w:p>
        </w:tc>
        <w:tc>
          <w:tcPr>
            <w:tcW w:w="1417" w:type="dxa"/>
            <w:gridSpan w:val="2"/>
            <w:vAlign w:val="center"/>
          </w:tcPr>
          <w:p w:rsidR="002174AC" w:rsidRPr="002174AC" w:rsidRDefault="002174AC" w:rsidP="002174AC">
            <w:pPr>
              <w:jc w:val="center"/>
            </w:pPr>
            <w:r w:rsidRPr="002174AC">
              <w:t xml:space="preserve">2019-2030  </w:t>
            </w:r>
          </w:p>
        </w:tc>
        <w:tc>
          <w:tcPr>
            <w:tcW w:w="1559" w:type="dxa"/>
            <w:vAlign w:val="center"/>
          </w:tcPr>
          <w:p w:rsidR="002174AC" w:rsidRPr="002174AC" w:rsidRDefault="002174AC" w:rsidP="002174AC">
            <w:pPr>
              <w:jc w:val="center"/>
            </w:pPr>
            <w:r w:rsidRPr="002174AC">
              <w:t>13 133,5</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7 547,2</w:t>
            </w:r>
          </w:p>
        </w:tc>
        <w:tc>
          <w:tcPr>
            <w:tcW w:w="1417" w:type="dxa"/>
            <w:vAlign w:val="center"/>
          </w:tcPr>
          <w:p w:rsidR="002174AC" w:rsidRPr="002174AC" w:rsidRDefault="002174AC" w:rsidP="002174AC">
            <w:pPr>
              <w:jc w:val="center"/>
            </w:pPr>
            <w:r w:rsidRPr="002174AC">
              <w:t>5 586,3</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jc w:val="center"/>
            </w:pPr>
          </w:p>
        </w:tc>
        <w:tc>
          <w:tcPr>
            <w:tcW w:w="1149" w:type="dxa"/>
          </w:tcPr>
          <w:p w:rsidR="002174AC" w:rsidRPr="002174AC" w:rsidRDefault="002174AC" w:rsidP="002174AC">
            <w:pPr>
              <w:jc w:val="center"/>
            </w:pPr>
            <w:r w:rsidRPr="002174AC">
              <w:t>100</w:t>
            </w:r>
          </w:p>
        </w:tc>
      </w:tr>
      <w:tr w:rsidR="002174AC" w:rsidRPr="002174AC" w:rsidTr="002360D1">
        <w:trPr>
          <w:trHeight w:val="20"/>
        </w:trPr>
        <w:tc>
          <w:tcPr>
            <w:tcW w:w="709" w:type="dxa"/>
            <w:vMerge w:val="restart"/>
          </w:tcPr>
          <w:p w:rsidR="002174AC" w:rsidRPr="002174AC" w:rsidRDefault="002174AC" w:rsidP="002174AC">
            <w:pPr>
              <w:widowControl w:val="0"/>
              <w:autoSpaceDE w:val="0"/>
              <w:autoSpaceDN w:val="0"/>
              <w:adjustRightInd w:val="0"/>
              <w:jc w:val="center"/>
            </w:pPr>
            <w:r w:rsidRPr="002174AC">
              <w:lastRenderedPageBreak/>
              <w:t>2.5</w:t>
            </w:r>
          </w:p>
        </w:tc>
        <w:tc>
          <w:tcPr>
            <w:tcW w:w="1701" w:type="dxa"/>
            <w:vMerge w:val="restart"/>
          </w:tcPr>
          <w:p w:rsidR="002174AC" w:rsidRPr="002174AC" w:rsidRDefault="002174AC" w:rsidP="002174AC">
            <w:pPr>
              <w:widowControl w:val="0"/>
              <w:tabs>
                <w:tab w:val="left" w:pos="183"/>
              </w:tabs>
              <w:jc w:val="center"/>
            </w:pPr>
            <w:r w:rsidRPr="002174AC">
              <w:t>Задача 2.5  Обеспечение комплексной безопасности образовательных организаций Шелеховского района</w:t>
            </w:r>
          </w:p>
        </w:tc>
        <w:tc>
          <w:tcPr>
            <w:tcW w:w="1560" w:type="dxa"/>
            <w:vMerge w:val="restart"/>
          </w:tcPr>
          <w:p w:rsidR="002174AC" w:rsidRPr="002174AC" w:rsidRDefault="002174AC" w:rsidP="002174AC">
            <w:pPr>
              <w:widowControl w:val="0"/>
              <w:autoSpaceDE w:val="0"/>
              <w:autoSpaceDN w:val="0"/>
              <w:adjustRightInd w:val="0"/>
              <w:jc w:val="center"/>
              <w:rPr>
                <w:spacing w:val="-2"/>
              </w:rPr>
            </w:pPr>
            <w:proofErr w:type="spellStart"/>
            <w:r w:rsidRPr="002174AC">
              <w:rPr>
                <w:spacing w:val="-2"/>
              </w:rPr>
              <w:t>УО</w:t>
            </w:r>
            <w:proofErr w:type="spellEnd"/>
            <w:r w:rsidRPr="002174AC">
              <w:rPr>
                <w:spacing w:val="-2"/>
              </w:rPr>
              <w:t>,</w:t>
            </w:r>
          </w:p>
          <w:p w:rsidR="002174AC" w:rsidRPr="002174AC" w:rsidRDefault="002174AC" w:rsidP="002174AC">
            <w:pPr>
              <w:widowControl w:val="0"/>
              <w:autoSpaceDE w:val="0"/>
              <w:autoSpaceDN w:val="0"/>
              <w:adjustRightInd w:val="0"/>
              <w:jc w:val="center"/>
              <w:rPr>
                <w:b/>
                <w:i/>
              </w:rPr>
            </w:pPr>
            <w:proofErr w:type="spellStart"/>
            <w:r w:rsidRPr="002174AC">
              <w:rPr>
                <w:spacing w:val="-2"/>
              </w:rPr>
              <w:t>ОО</w:t>
            </w:r>
            <w:proofErr w:type="spellEnd"/>
            <w:r w:rsidRPr="002174AC">
              <w:rPr>
                <w:spacing w:val="-2"/>
              </w:rPr>
              <w:t>,</w:t>
            </w:r>
            <w:r w:rsidRPr="002174AC">
              <w:t xml:space="preserve">  </w:t>
            </w:r>
            <w:proofErr w:type="spellStart"/>
            <w:r w:rsidRPr="002174AC">
              <w:rPr>
                <w:spacing w:val="-2"/>
              </w:rPr>
              <w:t>ЦБМУ</w:t>
            </w:r>
            <w:proofErr w:type="spellEnd"/>
            <w:r w:rsidRPr="002174AC">
              <w:rPr>
                <w:spacing w:val="-2"/>
              </w:rPr>
              <w:t>, ИМОЦ</w:t>
            </w:r>
          </w:p>
        </w:tc>
        <w:tc>
          <w:tcPr>
            <w:tcW w:w="1417" w:type="dxa"/>
            <w:gridSpan w:val="2"/>
            <w:vAlign w:val="center"/>
          </w:tcPr>
          <w:p w:rsidR="002174AC" w:rsidRPr="002174AC" w:rsidRDefault="002174AC" w:rsidP="002174AC">
            <w:pPr>
              <w:jc w:val="center"/>
            </w:pPr>
            <w:r w:rsidRPr="002174AC">
              <w:t>2019</w:t>
            </w:r>
          </w:p>
        </w:tc>
        <w:tc>
          <w:tcPr>
            <w:tcW w:w="1559" w:type="dxa"/>
            <w:vAlign w:val="center"/>
          </w:tcPr>
          <w:p w:rsidR="002174AC" w:rsidRPr="002174AC" w:rsidRDefault="002174AC" w:rsidP="002174AC">
            <w:pPr>
              <w:jc w:val="center"/>
            </w:pPr>
            <w:r w:rsidRPr="002174AC">
              <w:t>2 138,5</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2 138,5</w:t>
            </w:r>
          </w:p>
        </w:tc>
        <w:tc>
          <w:tcPr>
            <w:tcW w:w="1275" w:type="dxa"/>
            <w:vAlign w:val="center"/>
          </w:tcPr>
          <w:p w:rsidR="002174AC" w:rsidRPr="002174AC" w:rsidRDefault="002174AC" w:rsidP="002174AC">
            <w:pPr>
              <w:jc w:val="center"/>
            </w:pPr>
            <w:r w:rsidRPr="002174AC">
              <w:t>0,0</w:t>
            </w:r>
          </w:p>
        </w:tc>
        <w:tc>
          <w:tcPr>
            <w:tcW w:w="2268" w:type="dxa"/>
            <w:vMerge w:val="restart"/>
          </w:tcPr>
          <w:p w:rsidR="002174AC" w:rsidRPr="002174AC" w:rsidRDefault="002174AC" w:rsidP="002174AC">
            <w:pPr>
              <w:widowControl w:val="0"/>
              <w:tabs>
                <w:tab w:val="left" w:pos="317"/>
                <w:tab w:val="left" w:pos="840"/>
              </w:tabs>
              <w:jc w:val="center"/>
              <w:outlineLvl w:val="4"/>
            </w:pPr>
            <w:r w:rsidRPr="002174AC">
              <w:t>Количество образовательных организаций Шелеховского района, отвечающих требованиям пожарной и антитеррористической безопасности, до 100% к концу 2022 года</w:t>
            </w:r>
          </w:p>
          <w:p w:rsidR="002174AC" w:rsidRPr="002174AC" w:rsidRDefault="002174AC" w:rsidP="002174AC">
            <w:pPr>
              <w:widowControl w:val="0"/>
              <w:tabs>
                <w:tab w:val="left" w:pos="317"/>
                <w:tab w:val="left" w:pos="840"/>
              </w:tabs>
              <w:jc w:val="center"/>
              <w:outlineLvl w:val="4"/>
            </w:pPr>
          </w:p>
        </w:tc>
        <w:tc>
          <w:tcPr>
            <w:tcW w:w="1149" w:type="dxa"/>
          </w:tcPr>
          <w:p w:rsidR="002174AC" w:rsidRPr="002174AC" w:rsidRDefault="002174AC" w:rsidP="002174AC">
            <w:pPr>
              <w:widowControl w:val="0"/>
              <w:autoSpaceDE w:val="0"/>
              <w:autoSpaceDN w:val="0"/>
              <w:adjustRightInd w:val="0"/>
              <w:jc w:val="center"/>
              <w:outlineLvl w:val="2"/>
            </w:pPr>
            <w:r w:rsidRPr="002174AC">
              <w:t>100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60" w:type="dxa"/>
            <w:vMerge/>
          </w:tcPr>
          <w:p w:rsidR="002174AC" w:rsidRPr="002174AC" w:rsidRDefault="002174AC" w:rsidP="002174AC">
            <w:pPr>
              <w:widowControl w:val="0"/>
              <w:autoSpaceDE w:val="0"/>
              <w:autoSpaceDN w:val="0"/>
              <w:adjustRightInd w:val="0"/>
              <w:ind w:firstLine="720"/>
              <w:jc w:val="center"/>
            </w:pPr>
          </w:p>
        </w:tc>
        <w:tc>
          <w:tcPr>
            <w:tcW w:w="1417" w:type="dxa"/>
            <w:gridSpan w:val="2"/>
            <w:vAlign w:val="center"/>
          </w:tcPr>
          <w:p w:rsidR="002174AC" w:rsidRPr="002174AC" w:rsidRDefault="002174AC" w:rsidP="002174AC">
            <w:pPr>
              <w:jc w:val="center"/>
            </w:pPr>
            <w:r w:rsidRPr="002174AC">
              <w:t>2020</w:t>
            </w:r>
          </w:p>
        </w:tc>
        <w:tc>
          <w:tcPr>
            <w:tcW w:w="1559" w:type="dxa"/>
            <w:vAlign w:val="center"/>
          </w:tcPr>
          <w:p w:rsidR="002174AC" w:rsidRPr="002174AC" w:rsidRDefault="002174AC" w:rsidP="002174AC">
            <w:pPr>
              <w:jc w:val="center"/>
            </w:pPr>
            <w:r w:rsidRPr="002174AC">
              <w:t>2 342,5</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2 342,5</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100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60" w:type="dxa"/>
            <w:vMerge/>
          </w:tcPr>
          <w:p w:rsidR="002174AC" w:rsidRPr="002174AC" w:rsidRDefault="002174AC" w:rsidP="002174AC">
            <w:pPr>
              <w:widowControl w:val="0"/>
              <w:autoSpaceDE w:val="0"/>
              <w:autoSpaceDN w:val="0"/>
              <w:adjustRightInd w:val="0"/>
              <w:ind w:firstLine="720"/>
              <w:jc w:val="center"/>
            </w:pPr>
          </w:p>
        </w:tc>
        <w:tc>
          <w:tcPr>
            <w:tcW w:w="1417" w:type="dxa"/>
            <w:gridSpan w:val="2"/>
            <w:vAlign w:val="center"/>
          </w:tcPr>
          <w:p w:rsidR="002174AC" w:rsidRPr="002174AC" w:rsidRDefault="002174AC" w:rsidP="002174AC">
            <w:pPr>
              <w:jc w:val="center"/>
            </w:pPr>
            <w:r w:rsidRPr="002174AC">
              <w:t>2021</w:t>
            </w:r>
          </w:p>
        </w:tc>
        <w:tc>
          <w:tcPr>
            <w:tcW w:w="1559" w:type="dxa"/>
            <w:vAlign w:val="center"/>
          </w:tcPr>
          <w:p w:rsidR="002174AC" w:rsidRPr="002174AC" w:rsidRDefault="002174AC" w:rsidP="002174AC">
            <w:pPr>
              <w:jc w:val="center"/>
            </w:pPr>
            <w:r w:rsidRPr="002174AC">
              <w:t>1 429,4</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1 429,4</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100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60" w:type="dxa"/>
            <w:vMerge/>
          </w:tcPr>
          <w:p w:rsidR="002174AC" w:rsidRPr="002174AC" w:rsidRDefault="002174AC" w:rsidP="002174AC">
            <w:pPr>
              <w:widowControl w:val="0"/>
              <w:autoSpaceDE w:val="0"/>
              <w:autoSpaceDN w:val="0"/>
              <w:adjustRightInd w:val="0"/>
              <w:ind w:firstLine="720"/>
              <w:jc w:val="center"/>
            </w:pPr>
          </w:p>
        </w:tc>
        <w:tc>
          <w:tcPr>
            <w:tcW w:w="1417" w:type="dxa"/>
            <w:gridSpan w:val="2"/>
            <w:vAlign w:val="center"/>
          </w:tcPr>
          <w:p w:rsidR="002174AC" w:rsidRPr="002174AC" w:rsidRDefault="002174AC" w:rsidP="002174AC">
            <w:pPr>
              <w:jc w:val="center"/>
            </w:pPr>
            <w:r w:rsidRPr="002174AC">
              <w:t>2022</w:t>
            </w:r>
          </w:p>
        </w:tc>
        <w:tc>
          <w:tcPr>
            <w:tcW w:w="1559" w:type="dxa"/>
            <w:vAlign w:val="center"/>
          </w:tcPr>
          <w:p w:rsidR="002174AC" w:rsidRPr="002174AC" w:rsidRDefault="002174AC" w:rsidP="002174AC">
            <w:pPr>
              <w:jc w:val="center"/>
            </w:pPr>
            <w:r w:rsidRPr="002174AC">
              <w:t>1 278,4</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1 278,4</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100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60" w:type="dxa"/>
            <w:vMerge/>
          </w:tcPr>
          <w:p w:rsidR="002174AC" w:rsidRPr="002174AC" w:rsidRDefault="002174AC" w:rsidP="002174AC">
            <w:pPr>
              <w:widowControl w:val="0"/>
              <w:autoSpaceDE w:val="0"/>
              <w:autoSpaceDN w:val="0"/>
              <w:adjustRightInd w:val="0"/>
              <w:ind w:firstLine="720"/>
              <w:jc w:val="center"/>
            </w:pPr>
          </w:p>
        </w:tc>
        <w:tc>
          <w:tcPr>
            <w:tcW w:w="1417" w:type="dxa"/>
            <w:gridSpan w:val="2"/>
            <w:vAlign w:val="center"/>
          </w:tcPr>
          <w:p w:rsidR="002174AC" w:rsidRPr="002174AC" w:rsidRDefault="002174AC" w:rsidP="002174AC">
            <w:pPr>
              <w:jc w:val="center"/>
            </w:pPr>
            <w:r w:rsidRPr="002174AC">
              <w:t>2023</w:t>
            </w:r>
          </w:p>
        </w:tc>
        <w:tc>
          <w:tcPr>
            <w:tcW w:w="1559" w:type="dxa"/>
            <w:vAlign w:val="center"/>
          </w:tcPr>
          <w:p w:rsidR="002174AC" w:rsidRPr="002174AC" w:rsidRDefault="002174AC" w:rsidP="002174AC">
            <w:pPr>
              <w:jc w:val="center"/>
            </w:pPr>
            <w:r w:rsidRPr="002174AC">
              <w:t>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0,0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60" w:type="dxa"/>
            <w:vMerge/>
          </w:tcPr>
          <w:p w:rsidR="002174AC" w:rsidRPr="002174AC" w:rsidRDefault="002174AC" w:rsidP="002174AC">
            <w:pPr>
              <w:widowControl w:val="0"/>
              <w:autoSpaceDE w:val="0"/>
              <w:autoSpaceDN w:val="0"/>
              <w:adjustRightInd w:val="0"/>
              <w:ind w:firstLine="720"/>
              <w:jc w:val="center"/>
            </w:pPr>
          </w:p>
        </w:tc>
        <w:tc>
          <w:tcPr>
            <w:tcW w:w="1417" w:type="dxa"/>
            <w:gridSpan w:val="2"/>
            <w:vAlign w:val="center"/>
          </w:tcPr>
          <w:p w:rsidR="002174AC" w:rsidRPr="002174AC" w:rsidRDefault="002174AC" w:rsidP="002174AC">
            <w:pPr>
              <w:jc w:val="center"/>
            </w:pPr>
            <w:r w:rsidRPr="002174AC">
              <w:t xml:space="preserve">2024-2030  </w:t>
            </w:r>
          </w:p>
        </w:tc>
        <w:tc>
          <w:tcPr>
            <w:tcW w:w="1559" w:type="dxa"/>
            <w:vAlign w:val="center"/>
          </w:tcPr>
          <w:p w:rsidR="002174AC" w:rsidRPr="002174AC" w:rsidRDefault="002174AC" w:rsidP="002174AC">
            <w:pPr>
              <w:jc w:val="center"/>
            </w:pPr>
            <w:r w:rsidRPr="002174AC">
              <w:t>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0,0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60" w:type="dxa"/>
            <w:vMerge/>
          </w:tcPr>
          <w:p w:rsidR="002174AC" w:rsidRPr="002174AC" w:rsidRDefault="002174AC" w:rsidP="002174AC">
            <w:pPr>
              <w:widowControl w:val="0"/>
              <w:autoSpaceDE w:val="0"/>
              <w:autoSpaceDN w:val="0"/>
              <w:adjustRightInd w:val="0"/>
              <w:ind w:firstLine="720"/>
              <w:jc w:val="center"/>
            </w:pPr>
          </w:p>
        </w:tc>
        <w:tc>
          <w:tcPr>
            <w:tcW w:w="1417" w:type="dxa"/>
            <w:gridSpan w:val="2"/>
            <w:vAlign w:val="center"/>
          </w:tcPr>
          <w:p w:rsidR="002174AC" w:rsidRPr="002174AC" w:rsidRDefault="002174AC" w:rsidP="002174AC">
            <w:pPr>
              <w:jc w:val="center"/>
            </w:pPr>
            <w:r w:rsidRPr="002174AC">
              <w:t xml:space="preserve">2019-2030  </w:t>
            </w:r>
          </w:p>
        </w:tc>
        <w:tc>
          <w:tcPr>
            <w:tcW w:w="1559" w:type="dxa"/>
            <w:vAlign w:val="center"/>
          </w:tcPr>
          <w:p w:rsidR="002174AC" w:rsidRPr="002174AC" w:rsidRDefault="002174AC" w:rsidP="002174AC">
            <w:pPr>
              <w:jc w:val="center"/>
            </w:pPr>
            <w:r w:rsidRPr="002174AC">
              <w:t>7 188,8</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7 188,8</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100</w:t>
            </w:r>
          </w:p>
        </w:tc>
      </w:tr>
      <w:tr w:rsidR="002174AC" w:rsidRPr="002174AC" w:rsidTr="002360D1">
        <w:trPr>
          <w:trHeight w:val="20"/>
        </w:trPr>
        <w:tc>
          <w:tcPr>
            <w:tcW w:w="709" w:type="dxa"/>
            <w:vMerge w:val="restart"/>
          </w:tcPr>
          <w:p w:rsidR="002174AC" w:rsidRPr="002174AC" w:rsidRDefault="002174AC" w:rsidP="002174AC">
            <w:pPr>
              <w:jc w:val="center"/>
            </w:pPr>
            <w:r w:rsidRPr="002174AC">
              <w:t>2.5.1</w:t>
            </w:r>
          </w:p>
        </w:tc>
        <w:tc>
          <w:tcPr>
            <w:tcW w:w="1701" w:type="dxa"/>
            <w:vMerge w:val="restart"/>
          </w:tcPr>
          <w:p w:rsidR="002174AC" w:rsidRPr="002174AC" w:rsidRDefault="002174AC" w:rsidP="002174AC">
            <w:pPr>
              <w:autoSpaceDE w:val="0"/>
              <w:autoSpaceDN w:val="0"/>
              <w:adjustRightInd w:val="0"/>
              <w:spacing w:line="220" w:lineRule="auto"/>
              <w:jc w:val="center"/>
            </w:pPr>
            <w:r w:rsidRPr="002174AC">
              <w:t>Основное мероприятие 2.5.1. «Обеспечение комплексной безопасности муниципальных образовательных организаций</w:t>
            </w:r>
          </w:p>
          <w:p w:rsidR="002174AC" w:rsidRPr="002174AC" w:rsidRDefault="002174AC" w:rsidP="002174AC">
            <w:pPr>
              <w:jc w:val="center"/>
            </w:pPr>
            <w:r w:rsidRPr="002174AC">
              <w:t>Шелеховского района» на 2019-2030 годы</w:t>
            </w:r>
          </w:p>
        </w:tc>
        <w:tc>
          <w:tcPr>
            <w:tcW w:w="1560" w:type="dxa"/>
            <w:vMerge w:val="restart"/>
          </w:tcPr>
          <w:p w:rsidR="002174AC" w:rsidRPr="002174AC" w:rsidRDefault="002174AC" w:rsidP="002174AC">
            <w:pPr>
              <w:widowControl w:val="0"/>
              <w:autoSpaceDE w:val="0"/>
              <w:autoSpaceDN w:val="0"/>
              <w:adjustRightInd w:val="0"/>
              <w:jc w:val="center"/>
              <w:rPr>
                <w:spacing w:val="-2"/>
              </w:rPr>
            </w:pPr>
            <w:proofErr w:type="spellStart"/>
            <w:r w:rsidRPr="002174AC">
              <w:rPr>
                <w:spacing w:val="-2"/>
              </w:rPr>
              <w:t>УО</w:t>
            </w:r>
            <w:proofErr w:type="spellEnd"/>
            <w:r w:rsidRPr="002174AC">
              <w:rPr>
                <w:spacing w:val="-2"/>
              </w:rPr>
              <w:t>,</w:t>
            </w:r>
          </w:p>
          <w:p w:rsidR="002174AC" w:rsidRPr="002174AC" w:rsidRDefault="002174AC" w:rsidP="002174AC">
            <w:pPr>
              <w:widowControl w:val="0"/>
              <w:autoSpaceDE w:val="0"/>
              <w:autoSpaceDN w:val="0"/>
              <w:adjustRightInd w:val="0"/>
              <w:jc w:val="center"/>
            </w:pPr>
            <w:proofErr w:type="spellStart"/>
            <w:r w:rsidRPr="002174AC">
              <w:rPr>
                <w:spacing w:val="-2"/>
              </w:rPr>
              <w:t>ОО</w:t>
            </w:r>
            <w:proofErr w:type="spellEnd"/>
            <w:r w:rsidRPr="002174AC">
              <w:rPr>
                <w:spacing w:val="-2"/>
              </w:rPr>
              <w:t>,</w:t>
            </w:r>
            <w:r w:rsidRPr="002174AC">
              <w:t xml:space="preserve">  </w:t>
            </w:r>
            <w:proofErr w:type="spellStart"/>
            <w:r w:rsidRPr="002174AC">
              <w:rPr>
                <w:spacing w:val="-2"/>
              </w:rPr>
              <w:t>ЦБМУ</w:t>
            </w:r>
            <w:proofErr w:type="spellEnd"/>
            <w:r w:rsidRPr="002174AC">
              <w:rPr>
                <w:spacing w:val="-2"/>
              </w:rPr>
              <w:t>, ИМОЦ</w:t>
            </w:r>
          </w:p>
        </w:tc>
        <w:tc>
          <w:tcPr>
            <w:tcW w:w="1417" w:type="dxa"/>
            <w:gridSpan w:val="2"/>
            <w:vAlign w:val="center"/>
          </w:tcPr>
          <w:p w:rsidR="002174AC" w:rsidRPr="002174AC" w:rsidRDefault="002174AC" w:rsidP="002174AC">
            <w:pPr>
              <w:jc w:val="center"/>
            </w:pPr>
            <w:r w:rsidRPr="002174AC">
              <w:t>2019</w:t>
            </w:r>
          </w:p>
        </w:tc>
        <w:tc>
          <w:tcPr>
            <w:tcW w:w="1559" w:type="dxa"/>
            <w:vAlign w:val="center"/>
          </w:tcPr>
          <w:p w:rsidR="002174AC" w:rsidRPr="002174AC" w:rsidRDefault="002174AC" w:rsidP="002174AC">
            <w:pPr>
              <w:jc w:val="center"/>
            </w:pPr>
            <w:r w:rsidRPr="002174AC">
              <w:t>2 138,5</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2 138,5</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outlineLvl w:val="2"/>
            </w:pPr>
            <w:r w:rsidRPr="002174AC">
              <w:t>100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60" w:type="dxa"/>
            <w:vMerge/>
          </w:tcPr>
          <w:p w:rsidR="002174AC" w:rsidRPr="002174AC" w:rsidRDefault="002174AC" w:rsidP="002174AC">
            <w:pPr>
              <w:widowControl w:val="0"/>
              <w:autoSpaceDE w:val="0"/>
              <w:autoSpaceDN w:val="0"/>
              <w:adjustRightInd w:val="0"/>
              <w:ind w:firstLine="720"/>
              <w:jc w:val="center"/>
            </w:pPr>
          </w:p>
        </w:tc>
        <w:tc>
          <w:tcPr>
            <w:tcW w:w="1417" w:type="dxa"/>
            <w:gridSpan w:val="2"/>
            <w:vAlign w:val="center"/>
          </w:tcPr>
          <w:p w:rsidR="002174AC" w:rsidRPr="002174AC" w:rsidRDefault="002174AC" w:rsidP="002174AC">
            <w:pPr>
              <w:jc w:val="center"/>
            </w:pPr>
            <w:r w:rsidRPr="002174AC">
              <w:t>2020</w:t>
            </w:r>
          </w:p>
        </w:tc>
        <w:tc>
          <w:tcPr>
            <w:tcW w:w="1559" w:type="dxa"/>
            <w:vAlign w:val="center"/>
          </w:tcPr>
          <w:p w:rsidR="002174AC" w:rsidRPr="002174AC" w:rsidRDefault="002174AC" w:rsidP="002174AC">
            <w:pPr>
              <w:jc w:val="center"/>
            </w:pPr>
            <w:r w:rsidRPr="002174AC">
              <w:t>2 342,5</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2 342,5</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100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60" w:type="dxa"/>
            <w:vMerge/>
          </w:tcPr>
          <w:p w:rsidR="002174AC" w:rsidRPr="002174AC" w:rsidRDefault="002174AC" w:rsidP="002174AC">
            <w:pPr>
              <w:widowControl w:val="0"/>
              <w:autoSpaceDE w:val="0"/>
              <w:autoSpaceDN w:val="0"/>
              <w:adjustRightInd w:val="0"/>
              <w:ind w:firstLine="720"/>
              <w:jc w:val="center"/>
            </w:pPr>
          </w:p>
        </w:tc>
        <w:tc>
          <w:tcPr>
            <w:tcW w:w="1417" w:type="dxa"/>
            <w:gridSpan w:val="2"/>
            <w:vAlign w:val="center"/>
          </w:tcPr>
          <w:p w:rsidR="002174AC" w:rsidRPr="002174AC" w:rsidRDefault="002174AC" w:rsidP="002174AC">
            <w:pPr>
              <w:jc w:val="center"/>
            </w:pPr>
            <w:r w:rsidRPr="002174AC">
              <w:t>2021</w:t>
            </w:r>
          </w:p>
        </w:tc>
        <w:tc>
          <w:tcPr>
            <w:tcW w:w="1559" w:type="dxa"/>
            <w:vAlign w:val="center"/>
          </w:tcPr>
          <w:p w:rsidR="002174AC" w:rsidRPr="002174AC" w:rsidRDefault="002174AC" w:rsidP="002174AC">
            <w:pPr>
              <w:jc w:val="center"/>
            </w:pPr>
            <w:r w:rsidRPr="002174AC">
              <w:t>1 429,4</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1 429,4</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100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60" w:type="dxa"/>
            <w:vMerge/>
          </w:tcPr>
          <w:p w:rsidR="002174AC" w:rsidRPr="002174AC" w:rsidRDefault="002174AC" w:rsidP="002174AC">
            <w:pPr>
              <w:widowControl w:val="0"/>
              <w:autoSpaceDE w:val="0"/>
              <w:autoSpaceDN w:val="0"/>
              <w:adjustRightInd w:val="0"/>
              <w:ind w:firstLine="720"/>
              <w:jc w:val="center"/>
            </w:pPr>
          </w:p>
        </w:tc>
        <w:tc>
          <w:tcPr>
            <w:tcW w:w="1417" w:type="dxa"/>
            <w:gridSpan w:val="2"/>
            <w:vAlign w:val="center"/>
          </w:tcPr>
          <w:p w:rsidR="002174AC" w:rsidRPr="002174AC" w:rsidRDefault="002174AC" w:rsidP="002174AC">
            <w:pPr>
              <w:jc w:val="center"/>
            </w:pPr>
            <w:r w:rsidRPr="002174AC">
              <w:t>2022</w:t>
            </w:r>
          </w:p>
        </w:tc>
        <w:tc>
          <w:tcPr>
            <w:tcW w:w="1559" w:type="dxa"/>
            <w:vAlign w:val="center"/>
          </w:tcPr>
          <w:p w:rsidR="002174AC" w:rsidRPr="002174AC" w:rsidRDefault="002174AC" w:rsidP="002174AC">
            <w:pPr>
              <w:jc w:val="center"/>
            </w:pPr>
            <w:r w:rsidRPr="002174AC">
              <w:t>1 278,4</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1 278,4</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pPr>
            <w:r w:rsidRPr="002174AC">
              <w:t>100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autoSpaceDE w:val="0"/>
              <w:autoSpaceDN w:val="0"/>
              <w:adjustRightInd w:val="0"/>
              <w:spacing w:line="220" w:lineRule="auto"/>
              <w:jc w:val="center"/>
            </w:pPr>
          </w:p>
        </w:tc>
        <w:tc>
          <w:tcPr>
            <w:tcW w:w="1560" w:type="dxa"/>
            <w:vMerge/>
          </w:tcPr>
          <w:p w:rsidR="002174AC" w:rsidRPr="002174AC" w:rsidRDefault="002174AC" w:rsidP="002174AC">
            <w:pPr>
              <w:widowControl w:val="0"/>
              <w:autoSpaceDE w:val="0"/>
              <w:autoSpaceDN w:val="0"/>
              <w:adjustRightInd w:val="0"/>
              <w:jc w:val="center"/>
              <w:rPr>
                <w:spacing w:val="-2"/>
              </w:rPr>
            </w:pPr>
          </w:p>
        </w:tc>
        <w:tc>
          <w:tcPr>
            <w:tcW w:w="1417" w:type="dxa"/>
            <w:gridSpan w:val="2"/>
            <w:vAlign w:val="center"/>
          </w:tcPr>
          <w:p w:rsidR="002174AC" w:rsidRPr="002174AC" w:rsidRDefault="002174AC" w:rsidP="002174AC">
            <w:pPr>
              <w:jc w:val="center"/>
            </w:pPr>
            <w:r w:rsidRPr="002174AC">
              <w:t>2023</w:t>
            </w:r>
          </w:p>
        </w:tc>
        <w:tc>
          <w:tcPr>
            <w:tcW w:w="1559" w:type="dxa"/>
            <w:vAlign w:val="center"/>
          </w:tcPr>
          <w:p w:rsidR="002174AC" w:rsidRPr="002174AC" w:rsidRDefault="002174AC" w:rsidP="002174AC">
            <w:pPr>
              <w:jc w:val="center"/>
            </w:pPr>
            <w:r w:rsidRPr="002174AC">
              <w:t>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0,0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jc w:val="center"/>
            </w:pPr>
          </w:p>
        </w:tc>
        <w:tc>
          <w:tcPr>
            <w:tcW w:w="1149" w:type="dxa"/>
          </w:tcPr>
          <w:p w:rsidR="002174AC" w:rsidRPr="002174AC" w:rsidRDefault="002174AC" w:rsidP="002174AC">
            <w:pPr>
              <w:widowControl w:val="0"/>
              <w:autoSpaceDE w:val="0"/>
              <w:autoSpaceDN w:val="0"/>
              <w:adjustRightInd w:val="0"/>
              <w:jc w:val="center"/>
            </w:pPr>
            <w:r w:rsidRPr="002174AC">
              <w:t>-</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autoSpaceDE w:val="0"/>
              <w:autoSpaceDN w:val="0"/>
              <w:adjustRightInd w:val="0"/>
              <w:spacing w:line="220" w:lineRule="auto"/>
              <w:jc w:val="center"/>
            </w:pPr>
          </w:p>
        </w:tc>
        <w:tc>
          <w:tcPr>
            <w:tcW w:w="1560" w:type="dxa"/>
            <w:vMerge/>
          </w:tcPr>
          <w:p w:rsidR="002174AC" w:rsidRPr="002174AC" w:rsidRDefault="002174AC" w:rsidP="002174AC">
            <w:pPr>
              <w:widowControl w:val="0"/>
              <w:autoSpaceDE w:val="0"/>
              <w:autoSpaceDN w:val="0"/>
              <w:adjustRightInd w:val="0"/>
              <w:jc w:val="center"/>
              <w:rPr>
                <w:spacing w:val="-2"/>
              </w:rPr>
            </w:pPr>
          </w:p>
        </w:tc>
        <w:tc>
          <w:tcPr>
            <w:tcW w:w="1417" w:type="dxa"/>
            <w:gridSpan w:val="2"/>
            <w:vAlign w:val="center"/>
          </w:tcPr>
          <w:p w:rsidR="002174AC" w:rsidRPr="002174AC" w:rsidRDefault="002174AC" w:rsidP="002174AC">
            <w:pPr>
              <w:jc w:val="center"/>
            </w:pPr>
            <w:r w:rsidRPr="002174AC">
              <w:t xml:space="preserve">2024-2030  </w:t>
            </w:r>
          </w:p>
        </w:tc>
        <w:tc>
          <w:tcPr>
            <w:tcW w:w="1559" w:type="dxa"/>
            <w:vAlign w:val="center"/>
          </w:tcPr>
          <w:p w:rsidR="002174AC" w:rsidRPr="002174AC" w:rsidRDefault="002174AC" w:rsidP="002174AC">
            <w:pPr>
              <w:jc w:val="center"/>
            </w:pPr>
            <w:r w:rsidRPr="002174AC">
              <w:t>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0,0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jc w:val="center"/>
            </w:pPr>
          </w:p>
        </w:tc>
        <w:tc>
          <w:tcPr>
            <w:tcW w:w="1149" w:type="dxa"/>
          </w:tcPr>
          <w:p w:rsidR="002174AC" w:rsidRPr="002174AC" w:rsidRDefault="002174AC" w:rsidP="002174AC">
            <w:pPr>
              <w:widowControl w:val="0"/>
              <w:autoSpaceDE w:val="0"/>
              <w:autoSpaceDN w:val="0"/>
              <w:adjustRightInd w:val="0"/>
              <w:jc w:val="center"/>
            </w:pPr>
            <w:r w:rsidRPr="002174AC">
              <w:t>-</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autoSpaceDE w:val="0"/>
              <w:autoSpaceDN w:val="0"/>
              <w:adjustRightInd w:val="0"/>
              <w:spacing w:line="220" w:lineRule="auto"/>
              <w:jc w:val="center"/>
            </w:pPr>
          </w:p>
        </w:tc>
        <w:tc>
          <w:tcPr>
            <w:tcW w:w="1560" w:type="dxa"/>
            <w:vMerge/>
          </w:tcPr>
          <w:p w:rsidR="002174AC" w:rsidRPr="002174AC" w:rsidRDefault="002174AC" w:rsidP="002174AC">
            <w:pPr>
              <w:widowControl w:val="0"/>
              <w:autoSpaceDE w:val="0"/>
              <w:autoSpaceDN w:val="0"/>
              <w:adjustRightInd w:val="0"/>
              <w:jc w:val="center"/>
              <w:rPr>
                <w:spacing w:val="-2"/>
              </w:rPr>
            </w:pPr>
          </w:p>
        </w:tc>
        <w:tc>
          <w:tcPr>
            <w:tcW w:w="1417" w:type="dxa"/>
            <w:gridSpan w:val="2"/>
            <w:vAlign w:val="center"/>
          </w:tcPr>
          <w:p w:rsidR="002174AC" w:rsidRPr="002174AC" w:rsidRDefault="002174AC" w:rsidP="002174AC">
            <w:pPr>
              <w:jc w:val="center"/>
            </w:pPr>
            <w:r w:rsidRPr="002174AC">
              <w:t xml:space="preserve">2019-2030  </w:t>
            </w:r>
          </w:p>
        </w:tc>
        <w:tc>
          <w:tcPr>
            <w:tcW w:w="1559" w:type="dxa"/>
            <w:vAlign w:val="center"/>
          </w:tcPr>
          <w:p w:rsidR="002174AC" w:rsidRPr="002174AC" w:rsidRDefault="002174AC" w:rsidP="002174AC">
            <w:pPr>
              <w:jc w:val="center"/>
            </w:pPr>
            <w:r w:rsidRPr="002174AC">
              <w:t>7 188,8</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7 188,8</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jc w:val="center"/>
            </w:pPr>
          </w:p>
        </w:tc>
        <w:tc>
          <w:tcPr>
            <w:tcW w:w="1149" w:type="dxa"/>
          </w:tcPr>
          <w:p w:rsidR="002174AC" w:rsidRPr="002174AC" w:rsidRDefault="002174AC" w:rsidP="002174AC">
            <w:pPr>
              <w:widowControl w:val="0"/>
              <w:autoSpaceDE w:val="0"/>
              <w:autoSpaceDN w:val="0"/>
              <w:adjustRightInd w:val="0"/>
              <w:jc w:val="center"/>
            </w:pPr>
            <w:r w:rsidRPr="002174AC">
              <w:t>100</w:t>
            </w:r>
          </w:p>
        </w:tc>
      </w:tr>
      <w:tr w:rsidR="002174AC" w:rsidRPr="002174AC" w:rsidTr="002360D1">
        <w:trPr>
          <w:trHeight w:val="20"/>
        </w:trPr>
        <w:tc>
          <w:tcPr>
            <w:tcW w:w="709" w:type="dxa"/>
            <w:vMerge w:val="restart"/>
          </w:tcPr>
          <w:p w:rsidR="002174AC" w:rsidRPr="002174AC" w:rsidRDefault="002174AC" w:rsidP="002174AC">
            <w:r w:rsidRPr="002174AC">
              <w:t>2.6</w:t>
            </w:r>
          </w:p>
        </w:tc>
        <w:tc>
          <w:tcPr>
            <w:tcW w:w="1701" w:type="dxa"/>
            <w:vMerge w:val="restart"/>
          </w:tcPr>
          <w:p w:rsidR="002174AC" w:rsidRPr="002174AC" w:rsidRDefault="002174AC" w:rsidP="002174AC">
            <w:pPr>
              <w:widowControl w:val="0"/>
              <w:autoSpaceDE w:val="0"/>
              <w:autoSpaceDN w:val="0"/>
              <w:adjustRightInd w:val="0"/>
              <w:jc w:val="center"/>
            </w:pPr>
            <w:r w:rsidRPr="002174AC">
              <w:t>Задача 2.6</w:t>
            </w:r>
          </w:p>
          <w:p w:rsidR="002174AC" w:rsidRPr="002174AC" w:rsidRDefault="002174AC" w:rsidP="002174AC">
            <w:pPr>
              <w:widowControl w:val="0"/>
              <w:autoSpaceDE w:val="0"/>
              <w:autoSpaceDN w:val="0"/>
              <w:adjustRightInd w:val="0"/>
              <w:jc w:val="center"/>
            </w:pPr>
            <w:r w:rsidRPr="002174AC">
              <w:t xml:space="preserve">Создание условий для обеспечения образовательной деятельности муниципальных </w:t>
            </w:r>
            <w:r w:rsidRPr="002174AC">
              <w:lastRenderedPageBreak/>
              <w:t>образовательных организаций Шелеховского района</w:t>
            </w:r>
          </w:p>
        </w:tc>
        <w:tc>
          <w:tcPr>
            <w:tcW w:w="1560" w:type="dxa"/>
            <w:vMerge w:val="restart"/>
          </w:tcPr>
          <w:p w:rsidR="002174AC" w:rsidRPr="002174AC" w:rsidRDefault="002174AC" w:rsidP="002174AC">
            <w:pPr>
              <w:widowControl w:val="0"/>
              <w:autoSpaceDE w:val="0"/>
              <w:autoSpaceDN w:val="0"/>
              <w:adjustRightInd w:val="0"/>
              <w:jc w:val="center"/>
              <w:rPr>
                <w:spacing w:val="-2"/>
              </w:rPr>
            </w:pPr>
            <w:proofErr w:type="spellStart"/>
            <w:r w:rsidRPr="002174AC">
              <w:rPr>
                <w:spacing w:val="-2"/>
              </w:rPr>
              <w:lastRenderedPageBreak/>
              <w:t>УО</w:t>
            </w:r>
            <w:proofErr w:type="spellEnd"/>
            <w:r w:rsidRPr="002174AC">
              <w:rPr>
                <w:spacing w:val="-2"/>
              </w:rPr>
              <w:t>,</w:t>
            </w:r>
          </w:p>
          <w:p w:rsidR="002174AC" w:rsidRPr="002174AC" w:rsidRDefault="002174AC" w:rsidP="002174AC">
            <w:pPr>
              <w:widowControl w:val="0"/>
              <w:autoSpaceDE w:val="0"/>
              <w:autoSpaceDN w:val="0"/>
              <w:adjustRightInd w:val="0"/>
              <w:jc w:val="center"/>
              <w:rPr>
                <w:spacing w:val="-2"/>
              </w:rPr>
            </w:pPr>
            <w:proofErr w:type="spellStart"/>
            <w:r w:rsidRPr="002174AC">
              <w:rPr>
                <w:spacing w:val="-2"/>
              </w:rPr>
              <w:t>ОО</w:t>
            </w:r>
            <w:proofErr w:type="spellEnd"/>
            <w:r w:rsidRPr="002174AC">
              <w:rPr>
                <w:spacing w:val="-2"/>
              </w:rPr>
              <w:t xml:space="preserve">,  </w:t>
            </w:r>
            <w:proofErr w:type="spellStart"/>
            <w:r w:rsidRPr="002174AC">
              <w:rPr>
                <w:spacing w:val="-2"/>
              </w:rPr>
              <w:t>ЦБМУ</w:t>
            </w:r>
            <w:proofErr w:type="spellEnd"/>
            <w:r w:rsidRPr="002174AC">
              <w:rPr>
                <w:spacing w:val="-2"/>
              </w:rPr>
              <w:t>, ИМОЦ</w:t>
            </w:r>
          </w:p>
        </w:tc>
        <w:tc>
          <w:tcPr>
            <w:tcW w:w="1417" w:type="dxa"/>
            <w:gridSpan w:val="2"/>
          </w:tcPr>
          <w:p w:rsidR="002174AC" w:rsidRPr="002174AC" w:rsidRDefault="002174AC" w:rsidP="002174AC">
            <w:pPr>
              <w:widowControl w:val="0"/>
              <w:autoSpaceDE w:val="0"/>
              <w:autoSpaceDN w:val="0"/>
              <w:adjustRightInd w:val="0"/>
              <w:jc w:val="center"/>
            </w:pPr>
            <w:r w:rsidRPr="002174AC">
              <w:t xml:space="preserve">2019 </w:t>
            </w:r>
          </w:p>
        </w:tc>
        <w:tc>
          <w:tcPr>
            <w:tcW w:w="1559" w:type="dxa"/>
            <w:vAlign w:val="center"/>
          </w:tcPr>
          <w:p w:rsidR="002174AC" w:rsidRPr="002174AC" w:rsidRDefault="002174AC" w:rsidP="002174AC">
            <w:pPr>
              <w:jc w:val="center"/>
            </w:pPr>
            <w:r w:rsidRPr="002174AC">
              <w:t>1 140,0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1 140,0</w:t>
            </w:r>
          </w:p>
        </w:tc>
        <w:tc>
          <w:tcPr>
            <w:tcW w:w="1275" w:type="dxa"/>
            <w:vAlign w:val="center"/>
          </w:tcPr>
          <w:p w:rsidR="002174AC" w:rsidRPr="002174AC" w:rsidRDefault="002174AC" w:rsidP="002174AC">
            <w:pPr>
              <w:jc w:val="center"/>
            </w:pPr>
            <w:r w:rsidRPr="002174AC">
              <w:t>0,0</w:t>
            </w:r>
          </w:p>
        </w:tc>
        <w:tc>
          <w:tcPr>
            <w:tcW w:w="2268" w:type="dxa"/>
            <w:vMerge w:val="restart"/>
          </w:tcPr>
          <w:p w:rsidR="002174AC" w:rsidRPr="002174AC" w:rsidRDefault="002174AC" w:rsidP="002174AC">
            <w:pPr>
              <w:widowControl w:val="0"/>
              <w:tabs>
                <w:tab w:val="left" w:pos="317"/>
              </w:tabs>
              <w:jc w:val="center"/>
              <w:outlineLvl w:val="4"/>
              <w:rPr>
                <w:b/>
              </w:rPr>
            </w:pPr>
            <w:r w:rsidRPr="002174AC">
              <w:t xml:space="preserve">Отношение количества образовательных организаций Шелеховского района, выполнивших текущий ремонт к началу нового </w:t>
            </w:r>
            <w:r w:rsidRPr="002174AC">
              <w:lastRenderedPageBreak/>
              <w:t>учебного года, к общему их количеству, 100 %</w:t>
            </w:r>
          </w:p>
        </w:tc>
        <w:tc>
          <w:tcPr>
            <w:tcW w:w="1149" w:type="dxa"/>
          </w:tcPr>
          <w:p w:rsidR="002174AC" w:rsidRPr="002174AC" w:rsidRDefault="002174AC" w:rsidP="002174AC">
            <w:pPr>
              <w:widowControl w:val="0"/>
              <w:autoSpaceDE w:val="0"/>
              <w:autoSpaceDN w:val="0"/>
              <w:adjustRightInd w:val="0"/>
              <w:jc w:val="center"/>
              <w:outlineLvl w:val="2"/>
            </w:pPr>
            <w:r w:rsidRPr="002174AC">
              <w:lastRenderedPageBreak/>
              <w:t>100</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ind w:left="120"/>
              <w:jc w:val="center"/>
            </w:pPr>
          </w:p>
        </w:tc>
        <w:tc>
          <w:tcPr>
            <w:tcW w:w="1701" w:type="dxa"/>
            <w:vMerge/>
          </w:tcPr>
          <w:p w:rsidR="002174AC" w:rsidRPr="002174AC" w:rsidRDefault="002174AC" w:rsidP="002174AC">
            <w:pPr>
              <w:widowControl w:val="0"/>
              <w:autoSpaceDE w:val="0"/>
              <w:autoSpaceDN w:val="0"/>
              <w:adjustRightInd w:val="0"/>
              <w:jc w:val="center"/>
            </w:pPr>
          </w:p>
        </w:tc>
        <w:tc>
          <w:tcPr>
            <w:tcW w:w="1560" w:type="dxa"/>
            <w:vMerge/>
          </w:tcPr>
          <w:p w:rsidR="002174AC" w:rsidRPr="002174AC" w:rsidRDefault="002174AC" w:rsidP="002174AC">
            <w:pPr>
              <w:widowControl w:val="0"/>
              <w:autoSpaceDE w:val="0"/>
              <w:autoSpaceDN w:val="0"/>
              <w:adjustRightInd w:val="0"/>
              <w:jc w:val="center"/>
              <w:rPr>
                <w:spacing w:val="-2"/>
              </w:rPr>
            </w:pPr>
          </w:p>
        </w:tc>
        <w:tc>
          <w:tcPr>
            <w:tcW w:w="1417" w:type="dxa"/>
            <w:gridSpan w:val="2"/>
          </w:tcPr>
          <w:p w:rsidR="002174AC" w:rsidRPr="002174AC" w:rsidRDefault="002174AC" w:rsidP="002174AC">
            <w:pPr>
              <w:widowControl w:val="0"/>
              <w:autoSpaceDE w:val="0"/>
              <w:autoSpaceDN w:val="0"/>
              <w:adjustRightInd w:val="0"/>
              <w:jc w:val="center"/>
            </w:pPr>
            <w:r w:rsidRPr="002174AC">
              <w:t xml:space="preserve">2020 </w:t>
            </w:r>
          </w:p>
        </w:tc>
        <w:tc>
          <w:tcPr>
            <w:tcW w:w="1559" w:type="dxa"/>
            <w:vAlign w:val="center"/>
          </w:tcPr>
          <w:p w:rsidR="002174AC" w:rsidRPr="002174AC" w:rsidRDefault="002174AC" w:rsidP="002174AC">
            <w:pPr>
              <w:jc w:val="center"/>
            </w:pPr>
            <w:r w:rsidRPr="002174AC">
              <w:t>1 150,0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1 150,0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tabs>
                <w:tab w:val="left" w:pos="317"/>
              </w:tabs>
              <w:jc w:val="center"/>
              <w:outlineLvl w:val="4"/>
              <w:rPr>
                <w:b/>
              </w:rPr>
            </w:pPr>
          </w:p>
        </w:tc>
        <w:tc>
          <w:tcPr>
            <w:tcW w:w="1149" w:type="dxa"/>
          </w:tcPr>
          <w:p w:rsidR="002174AC" w:rsidRPr="002174AC" w:rsidRDefault="002174AC" w:rsidP="002174AC">
            <w:pPr>
              <w:widowControl w:val="0"/>
              <w:autoSpaceDE w:val="0"/>
              <w:autoSpaceDN w:val="0"/>
              <w:adjustRightInd w:val="0"/>
              <w:jc w:val="center"/>
              <w:outlineLvl w:val="2"/>
            </w:pPr>
            <w:r w:rsidRPr="002174AC">
              <w:t>100</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ind w:left="120"/>
              <w:jc w:val="center"/>
            </w:pPr>
          </w:p>
        </w:tc>
        <w:tc>
          <w:tcPr>
            <w:tcW w:w="1701" w:type="dxa"/>
            <w:vMerge/>
          </w:tcPr>
          <w:p w:rsidR="002174AC" w:rsidRPr="002174AC" w:rsidRDefault="002174AC" w:rsidP="002174AC">
            <w:pPr>
              <w:widowControl w:val="0"/>
              <w:autoSpaceDE w:val="0"/>
              <w:autoSpaceDN w:val="0"/>
              <w:adjustRightInd w:val="0"/>
              <w:jc w:val="center"/>
            </w:pPr>
          </w:p>
        </w:tc>
        <w:tc>
          <w:tcPr>
            <w:tcW w:w="1560" w:type="dxa"/>
            <w:vMerge/>
          </w:tcPr>
          <w:p w:rsidR="002174AC" w:rsidRPr="002174AC" w:rsidRDefault="002174AC" w:rsidP="002174AC">
            <w:pPr>
              <w:widowControl w:val="0"/>
              <w:autoSpaceDE w:val="0"/>
              <w:autoSpaceDN w:val="0"/>
              <w:adjustRightInd w:val="0"/>
              <w:jc w:val="center"/>
              <w:rPr>
                <w:spacing w:val="-2"/>
              </w:rPr>
            </w:pPr>
          </w:p>
        </w:tc>
        <w:tc>
          <w:tcPr>
            <w:tcW w:w="1417" w:type="dxa"/>
            <w:gridSpan w:val="2"/>
          </w:tcPr>
          <w:p w:rsidR="002174AC" w:rsidRPr="002174AC" w:rsidRDefault="002174AC" w:rsidP="002174AC">
            <w:pPr>
              <w:widowControl w:val="0"/>
              <w:autoSpaceDE w:val="0"/>
              <w:autoSpaceDN w:val="0"/>
              <w:adjustRightInd w:val="0"/>
              <w:jc w:val="center"/>
            </w:pPr>
            <w:r w:rsidRPr="002174AC">
              <w:t xml:space="preserve">2021 </w:t>
            </w:r>
          </w:p>
        </w:tc>
        <w:tc>
          <w:tcPr>
            <w:tcW w:w="1559" w:type="dxa"/>
            <w:vAlign w:val="center"/>
          </w:tcPr>
          <w:p w:rsidR="002174AC" w:rsidRPr="002174AC" w:rsidRDefault="002174AC" w:rsidP="002174AC">
            <w:pPr>
              <w:jc w:val="center"/>
            </w:pPr>
            <w:r w:rsidRPr="002174AC">
              <w:t>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0,0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tabs>
                <w:tab w:val="left" w:pos="317"/>
              </w:tabs>
              <w:jc w:val="center"/>
              <w:outlineLvl w:val="4"/>
              <w:rPr>
                <w:b/>
              </w:rPr>
            </w:pPr>
          </w:p>
        </w:tc>
        <w:tc>
          <w:tcPr>
            <w:tcW w:w="1149" w:type="dxa"/>
          </w:tcPr>
          <w:p w:rsidR="002174AC" w:rsidRPr="002174AC" w:rsidRDefault="002174AC" w:rsidP="002174AC">
            <w:pPr>
              <w:widowControl w:val="0"/>
              <w:autoSpaceDE w:val="0"/>
              <w:autoSpaceDN w:val="0"/>
              <w:adjustRightInd w:val="0"/>
              <w:jc w:val="center"/>
              <w:outlineLvl w:val="2"/>
              <w:rPr>
                <w:b/>
              </w:rPr>
            </w:pPr>
            <w:r w:rsidRPr="002174AC">
              <w:rPr>
                <w:b/>
              </w:rPr>
              <w:t>-</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ind w:left="120"/>
              <w:jc w:val="center"/>
            </w:pPr>
          </w:p>
        </w:tc>
        <w:tc>
          <w:tcPr>
            <w:tcW w:w="1701" w:type="dxa"/>
            <w:vMerge/>
          </w:tcPr>
          <w:p w:rsidR="002174AC" w:rsidRPr="002174AC" w:rsidRDefault="002174AC" w:rsidP="002174AC">
            <w:pPr>
              <w:widowControl w:val="0"/>
              <w:autoSpaceDE w:val="0"/>
              <w:autoSpaceDN w:val="0"/>
              <w:adjustRightInd w:val="0"/>
              <w:jc w:val="center"/>
            </w:pPr>
          </w:p>
        </w:tc>
        <w:tc>
          <w:tcPr>
            <w:tcW w:w="1560" w:type="dxa"/>
            <w:vMerge/>
          </w:tcPr>
          <w:p w:rsidR="002174AC" w:rsidRPr="002174AC" w:rsidRDefault="002174AC" w:rsidP="002174AC">
            <w:pPr>
              <w:widowControl w:val="0"/>
              <w:autoSpaceDE w:val="0"/>
              <w:autoSpaceDN w:val="0"/>
              <w:adjustRightInd w:val="0"/>
              <w:jc w:val="center"/>
              <w:rPr>
                <w:spacing w:val="-2"/>
              </w:rPr>
            </w:pPr>
          </w:p>
        </w:tc>
        <w:tc>
          <w:tcPr>
            <w:tcW w:w="1417" w:type="dxa"/>
            <w:gridSpan w:val="2"/>
          </w:tcPr>
          <w:p w:rsidR="002174AC" w:rsidRPr="002174AC" w:rsidRDefault="002174AC" w:rsidP="002174AC">
            <w:pPr>
              <w:widowControl w:val="0"/>
              <w:autoSpaceDE w:val="0"/>
              <w:autoSpaceDN w:val="0"/>
              <w:adjustRightInd w:val="0"/>
              <w:jc w:val="center"/>
            </w:pPr>
            <w:r w:rsidRPr="002174AC">
              <w:t xml:space="preserve">2022 </w:t>
            </w:r>
          </w:p>
        </w:tc>
        <w:tc>
          <w:tcPr>
            <w:tcW w:w="1559" w:type="dxa"/>
            <w:vAlign w:val="center"/>
          </w:tcPr>
          <w:p w:rsidR="002174AC" w:rsidRPr="002174AC" w:rsidRDefault="002174AC" w:rsidP="002174AC">
            <w:pPr>
              <w:jc w:val="center"/>
            </w:pPr>
            <w:r w:rsidRPr="002174AC">
              <w:t>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0,0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tabs>
                <w:tab w:val="left" w:pos="317"/>
              </w:tabs>
              <w:jc w:val="center"/>
              <w:outlineLvl w:val="4"/>
              <w:rPr>
                <w:b/>
              </w:rPr>
            </w:pPr>
          </w:p>
        </w:tc>
        <w:tc>
          <w:tcPr>
            <w:tcW w:w="1149" w:type="dxa"/>
          </w:tcPr>
          <w:p w:rsidR="002174AC" w:rsidRPr="002174AC" w:rsidRDefault="002174AC" w:rsidP="002174AC">
            <w:pPr>
              <w:widowControl w:val="0"/>
              <w:autoSpaceDE w:val="0"/>
              <w:autoSpaceDN w:val="0"/>
              <w:adjustRightInd w:val="0"/>
              <w:jc w:val="center"/>
              <w:outlineLvl w:val="2"/>
              <w:rPr>
                <w:b/>
              </w:rPr>
            </w:pPr>
            <w:r w:rsidRPr="002174AC">
              <w:rPr>
                <w:b/>
              </w:rPr>
              <w:t>-</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ind w:left="120"/>
              <w:jc w:val="center"/>
            </w:pPr>
          </w:p>
        </w:tc>
        <w:tc>
          <w:tcPr>
            <w:tcW w:w="1701" w:type="dxa"/>
            <w:vMerge/>
          </w:tcPr>
          <w:p w:rsidR="002174AC" w:rsidRPr="002174AC" w:rsidRDefault="002174AC" w:rsidP="002174AC">
            <w:pPr>
              <w:widowControl w:val="0"/>
              <w:autoSpaceDE w:val="0"/>
              <w:autoSpaceDN w:val="0"/>
              <w:adjustRightInd w:val="0"/>
              <w:jc w:val="center"/>
            </w:pPr>
          </w:p>
        </w:tc>
        <w:tc>
          <w:tcPr>
            <w:tcW w:w="1560" w:type="dxa"/>
            <w:vMerge/>
          </w:tcPr>
          <w:p w:rsidR="002174AC" w:rsidRPr="002174AC" w:rsidRDefault="002174AC" w:rsidP="002174AC">
            <w:pPr>
              <w:widowControl w:val="0"/>
              <w:autoSpaceDE w:val="0"/>
              <w:autoSpaceDN w:val="0"/>
              <w:adjustRightInd w:val="0"/>
              <w:jc w:val="center"/>
              <w:rPr>
                <w:spacing w:val="-2"/>
              </w:rPr>
            </w:pPr>
          </w:p>
        </w:tc>
        <w:tc>
          <w:tcPr>
            <w:tcW w:w="1417" w:type="dxa"/>
            <w:gridSpan w:val="2"/>
          </w:tcPr>
          <w:p w:rsidR="002174AC" w:rsidRPr="002174AC" w:rsidRDefault="002174AC" w:rsidP="002174AC">
            <w:pPr>
              <w:autoSpaceDE w:val="0"/>
              <w:autoSpaceDN w:val="0"/>
              <w:adjustRightInd w:val="0"/>
              <w:jc w:val="center"/>
            </w:pPr>
            <w:r w:rsidRPr="002174AC">
              <w:t xml:space="preserve">2023 </w:t>
            </w:r>
          </w:p>
        </w:tc>
        <w:tc>
          <w:tcPr>
            <w:tcW w:w="1559" w:type="dxa"/>
            <w:vAlign w:val="center"/>
          </w:tcPr>
          <w:p w:rsidR="002174AC" w:rsidRPr="002174AC" w:rsidRDefault="002174AC" w:rsidP="002174AC">
            <w:pPr>
              <w:jc w:val="center"/>
            </w:pPr>
            <w:r w:rsidRPr="002174AC">
              <w:t>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0,0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tabs>
                <w:tab w:val="left" w:pos="317"/>
              </w:tabs>
              <w:jc w:val="center"/>
              <w:outlineLvl w:val="4"/>
              <w:rPr>
                <w:b/>
              </w:rPr>
            </w:pPr>
          </w:p>
        </w:tc>
        <w:tc>
          <w:tcPr>
            <w:tcW w:w="1149" w:type="dxa"/>
          </w:tcPr>
          <w:p w:rsidR="002174AC" w:rsidRPr="002174AC" w:rsidRDefault="002174AC" w:rsidP="002174AC">
            <w:pPr>
              <w:widowControl w:val="0"/>
              <w:autoSpaceDE w:val="0"/>
              <w:autoSpaceDN w:val="0"/>
              <w:adjustRightInd w:val="0"/>
              <w:jc w:val="center"/>
              <w:outlineLvl w:val="2"/>
              <w:rPr>
                <w:b/>
              </w:rPr>
            </w:pPr>
            <w:r w:rsidRPr="002174AC">
              <w:rPr>
                <w:b/>
              </w:rPr>
              <w:t>-</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ind w:left="120"/>
              <w:jc w:val="center"/>
            </w:pPr>
          </w:p>
        </w:tc>
        <w:tc>
          <w:tcPr>
            <w:tcW w:w="1701" w:type="dxa"/>
            <w:vMerge/>
          </w:tcPr>
          <w:p w:rsidR="002174AC" w:rsidRPr="002174AC" w:rsidRDefault="002174AC" w:rsidP="002174AC">
            <w:pPr>
              <w:widowControl w:val="0"/>
              <w:autoSpaceDE w:val="0"/>
              <w:autoSpaceDN w:val="0"/>
              <w:adjustRightInd w:val="0"/>
              <w:jc w:val="center"/>
            </w:pPr>
          </w:p>
        </w:tc>
        <w:tc>
          <w:tcPr>
            <w:tcW w:w="1560" w:type="dxa"/>
            <w:vMerge/>
          </w:tcPr>
          <w:p w:rsidR="002174AC" w:rsidRPr="002174AC" w:rsidRDefault="002174AC" w:rsidP="002174AC">
            <w:pPr>
              <w:widowControl w:val="0"/>
              <w:autoSpaceDE w:val="0"/>
              <w:autoSpaceDN w:val="0"/>
              <w:adjustRightInd w:val="0"/>
              <w:jc w:val="center"/>
              <w:rPr>
                <w:spacing w:val="-2"/>
              </w:rPr>
            </w:pPr>
          </w:p>
        </w:tc>
        <w:tc>
          <w:tcPr>
            <w:tcW w:w="1417" w:type="dxa"/>
            <w:gridSpan w:val="2"/>
          </w:tcPr>
          <w:p w:rsidR="002174AC" w:rsidRPr="002174AC" w:rsidRDefault="002174AC" w:rsidP="002174AC">
            <w:pPr>
              <w:autoSpaceDE w:val="0"/>
              <w:autoSpaceDN w:val="0"/>
              <w:adjustRightInd w:val="0"/>
              <w:jc w:val="center"/>
            </w:pPr>
            <w:r w:rsidRPr="002174AC">
              <w:t xml:space="preserve">2024-2030  </w:t>
            </w:r>
          </w:p>
        </w:tc>
        <w:tc>
          <w:tcPr>
            <w:tcW w:w="1559" w:type="dxa"/>
            <w:vAlign w:val="center"/>
          </w:tcPr>
          <w:p w:rsidR="002174AC" w:rsidRPr="002174AC" w:rsidRDefault="002174AC" w:rsidP="002174AC">
            <w:pPr>
              <w:jc w:val="center"/>
            </w:pPr>
            <w:r w:rsidRPr="002174AC">
              <w:t>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0,0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tabs>
                <w:tab w:val="left" w:pos="317"/>
              </w:tabs>
              <w:jc w:val="center"/>
              <w:outlineLvl w:val="4"/>
              <w:rPr>
                <w:b/>
              </w:rPr>
            </w:pPr>
          </w:p>
        </w:tc>
        <w:tc>
          <w:tcPr>
            <w:tcW w:w="1149" w:type="dxa"/>
          </w:tcPr>
          <w:p w:rsidR="002174AC" w:rsidRPr="002174AC" w:rsidRDefault="002174AC" w:rsidP="002174AC">
            <w:pPr>
              <w:widowControl w:val="0"/>
              <w:autoSpaceDE w:val="0"/>
              <w:autoSpaceDN w:val="0"/>
              <w:adjustRightInd w:val="0"/>
              <w:jc w:val="center"/>
              <w:outlineLvl w:val="2"/>
              <w:rPr>
                <w:b/>
              </w:rPr>
            </w:pPr>
            <w:r w:rsidRPr="002174AC">
              <w:rPr>
                <w:b/>
              </w:rPr>
              <w:t>-</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ind w:left="120"/>
              <w:jc w:val="center"/>
            </w:pPr>
          </w:p>
        </w:tc>
        <w:tc>
          <w:tcPr>
            <w:tcW w:w="1701" w:type="dxa"/>
            <w:vMerge/>
          </w:tcPr>
          <w:p w:rsidR="002174AC" w:rsidRPr="002174AC" w:rsidRDefault="002174AC" w:rsidP="002174AC">
            <w:pPr>
              <w:widowControl w:val="0"/>
              <w:autoSpaceDE w:val="0"/>
              <w:autoSpaceDN w:val="0"/>
              <w:adjustRightInd w:val="0"/>
              <w:jc w:val="center"/>
            </w:pPr>
          </w:p>
        </w:tc>
        <w:tc>
          <w:tcPr>
            <w:tcW w:w="1560" w:type="dxa"/>
            <w:vMerge/>
          </w:tcPr>
          <w:p w:rsidR="002174AC" w:rsidRPr="002174AC" w:rsidRDefault="002174AC" w:rsidP="002174AC">
            <w:pPr>
              <w:widowControl w:val="0"/>
              <w:autoSpaceDE w:val="0"/>
              <w:autoSpaceDN w:val="0"/>
              <w:adjustRightInd w:val="0"/>
              <w:jc w:val="center"/>
              <w:rPr>
                <w:spacing w:val="-2"/>
              </w:rPr>
            </w:pPr>
          </w:p>
        </w:tc>
        <w:tc>
          <w:tcPr>
            <w:tcW w:w="1417" w:type="dxa"/>
            <w:gridSpan w:val="2"/>
          </w:tcPr>
          <w:p w:rsidR="002174AC" w:rsidRPr="002174AC" w:rsidRDefault="002174AC" w:rsidP="002174AC">
            <w:pPr>
              <w:autoSpaceDE w:val="0"/>
              <w:autoSpaceDN w:val="0"/>
              <w:adjustRightInd w:val="0"/>
              <w:jc w:val="center"/>
            </w:pPr>
          </w:p>
          <w:p w:rsidR="002174AC" w:rsidRPr="002174AC" w:rsidRDefault="002174AC" w:rsidP="002174AC">
            <w:pPr>
              <w:autoSpaceDE w:val="0"/>
              <w:autoSpaceDN w:val="0"/>
              <w:adjustRightInd w:val="0"/>
              <w:jc w:val="center"/>
            </w:pPr>
          </w:p>
          <w:p w:rsidR="002174AC" w:rsidRPr="002174AC" w:rsidRDefault="002174AC" w:rsidP="002174AC">
            <w:pPr>
              <w:autoSpaceDE w:val="0"/>
              <w:autoSpaceDN w:val="0"/>
              <w:adjustRightInd w:val="0"/>
              <w:jc w:val="center"/>
            </w:pPr>
          </w:p>
          <w:p w:rsidR="002174AC" w:rsidRPr="002174AC" w:rsidRDefault="002174AC" w:rsidP="002174AC">
            <w:pPr>
              <w:autoSpaceDE w:val="0"/>
              <w:autoSpaceDN w:val="0"/>
              <w:adjustRightInd w:val="0"/>
              <w:jc w:val="center"/>
            </w:pPr>
            <w:r w:rsidRPr="002174AC">
              <w:t xml:space="preserve">2019-2030  </w:t>
            </w:r>
          </w:p>
        </w:tc>
        <w:tc>
          <w:tcPr>
            <w:tcW w:w="1559" w:type="dxa"/>
            <w:vAlign w:val="center"/>
          </w:tcPr>
          <w:p w:rsidR="002174AC" w:rsidRPr="002174AC" w:rsidRDefault="002174AC" w:rsidP="002174AC">
            <w:pPr>
              <w:jc w:val="center"/>
            </w:pPr>
            <w:r w:rsidRPr="002174AC">
              <w:lastRenderedPageBreak/>
              <w:t>2 290,0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2 290,0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tabs>
                <w:tab w:val="left" w:pos="317"/>
              </w:tabs>
              <w:jc w:val="center"/>
              <w:outlineLvl w:val="4"/>
              <w:rPr>
                <w:b/>
              </w:rPr>
            </w:pPr>
          </w:p>
        </w:tc>
        <w:tc>
          <w:tcPr>
            <w:tcW w:w="1149" w:type="dxa"/>
          </w:tcPr>
          <w:p w:rsidR="002174AC" w:rsidRPr="002174AC" w:rsidRDefault="002174AC" w:rsidP="002174AC">
            <w:pPr>
              <w:widowControl w:val="0"/>
              <w:autoSpaceDE w:val="0"/>
              <w:autoSpaceDN w:val="0"/>
              <w:adjustRightInd w:val="0"/>
              <w:jc w:val="center"/>
              <w:outlineLvl w:val="2"/>
            </w:pPr>
            <w:r w:rsidRPr="002174AC">
              <w:t>100</w:t>
            </w:r>
          </w:p>
        </w:tc>
      </w:tr>
      <w:tr w:rsidR="002174AC" w:rsidRPr="002174AC" w:rsidTr="002360D1">
        <w:trPr>
          <w:trHeight w:val="20"/>
        </w:trPr>
        <w:tc>
          <w:tcPr>
            <w:tcW w:w="709" w:type="dxa"/>
            <w:vMerge w:val="restart"/>
          </w:tcPr>
          <w:p w:rsidR="002174AC" w:rsidRPr="002174AC" w:rsidRDefault="002174AC" w:rsidP="002174AC">
            <w:pPr>
              <w:widowControl w:val="0"/>
              <w:autoSpaceDE w:val="0"/>
              <w:autoSpaceDN w:val="0"/>
              <w:adjustRightInd w:val="0"/>
              <w:jc w:val="center"/>
            </w:pPr>
            <w:r w:rsidRPr="002174AC">
              <w:lastRenderedPageBreak/>
              <w:t>2.6.1</w:t>
            </w:r>
          </w:p>
        </w:tc>
        <w:tc>
          <w:tcPr>
            <w:tcW w:w="1701" w:type="dxa"/>
            <w:vMerge w:val="restart"/>
          </w:tcPr>
          <w:p w:rsidR="002174AC" w:rsidRPr="002174AC" w:rsidRDefault="002174AC" w:rsidP="002174AC">
            <w:pPr>
              <w:widowControl w:val="0"/>
              <w:autoSpaceDE w:val="0"/>
              <w:autoSpaceDN w:val="0"/>
              <w:adjustRightInd w:val="0"/>
              <w:jc w:val="center"/>
            </w:pPr>
            <w:r w:rsidRPr="002174AC">
              <w:t>Основное мероприятие 2.6.1. «Подготовка муниципальных образовательных организаций к новому учебному году» на 2019-2030 годы</w:t>
            </w:r>
          </w:p>
        </w:tc>
        <w:tc>
          <w:tcPr>
            <w:tcW w:w="1560" w:type="dxa"/>
            <w:vMerge w:val="restart"/>
          </w:tcPr>
          <w:p w:rsidR="002174AC" w:rsidRPr="002174AC" w:rsidRDefault="002174AC" w:rsidP="002174AC">
            <w:pPr>
              <w:widowControl w:val="0"/>
              <w:autoSpaceDE w:val="0"/>
              <w:autoSpaceDN w:val="0"/>
              <w:adjustRightInd w:val="0"/>
              <w:jc w:val="center"/>
              <w:rPr>
                <w:spacing w:val="-2"/>
              </w:rPr>
            </w:pPr>
            <w:proofErr w:type="spellStart"/>
            <w:r w:rsidRPr="002174AC">
              <w:rPr>
                <w:spacing w:val="-2"/>
              </w:rPr>
              <w:t>УО</w:t>
            </w:r>
            <w:proofErr w:type="spellEnd"/>
            <w:r w:rsidRPr="002174AC">
              <w:rPr>
                <w:spacing w:val="-2"/>
              </w:rPr>
              <w:t>,</w:t>
            </w:r>
          </w:p>
          <w:p w:rsidR="002174AC" w:rsidRPr="002174AC" w:rsidRDefault="002174AC" w:rsidP="002174AC">
            <w:pPr>
              <w:widowControl w:val="0"/>
              <w:autoSpaceDE w:val="0"/>
              <w:autoSpaceDN w:val="0"/>
              <w:adjustRightInd w:val="0"/>
              <w:jc w:val="center"/>
              <w:rPr>
                <w:spacing w:val="-2"/>
              </w:rPr>
            </w:pPr>
            <w:proofErr w:type="spellStart"/>
            <w:r w:rsidRPr="002174AC">
              <w:rPr>
                <w:spacing w:val="-2"/>
              </w:rPr>
              <w:t>ОО</w:t>
            </w:r>
            <w:proofErr w:type="spellEnd"/>
            <w:r w:rsidRPr="002174AC">
              <w:rPr>
                <w:spacing w:val="-2"/>
              </w:rPr>
              <w:t xml:space="preserve">,  </w:t>
            </w:r>
            <w:proofErr w:type="spellStart"/>
            <w:r w:rsidRPr="002174AC">
              <w:rPr>
                <w:spacing w:val="-2"/>
              </w:rPr>
              <w:t>ЦБМУ</w:t>
            </w:r>
            <w:proofErr w:type="spellEnd"/>
            <w:r w:rsidRPr="002174AC">
              <w:rPr>
                <w:spacing w:val="-2"/>
              </w:rPr>
              <w:t>, ИМОЦ</w:t>
            </w:r>
          </w:p>
        </w:tc>
        <w:tc>
          <w:tcPr>
            <w:tcW w:w="1417" w:type="dxa"/>
            <w:gridSpan w:val="2"/>
            <w:vAlign w:val="center"/>
          </w:tcPr>
          <w:p w:rsidR="002174AC" w:rsidRPr="002174AC" w:rsidRDefault="002174AC" w:rsidP="002174AC">
            <w:pPr>
              <w:jc w:val="center"/>
            </w:pPr>
            <w:r w:rsidRPr="002174AC">
              <w:t>2019</w:t>
            </w:r>
          </w:p>
        </w:tc>
        <w:tc>
          <w:tcPr>
            <w:tcW w:w="1559" w:type="dxa"/>
            <w:vAlign w:val="center"/>
          </w:tcPr>
          <w:p w:rsidR="002174AC" w:rsidRPr="002174AC" w:rsidRDefault="002174AC" w:rsidP="002174AC">
            <w:pPr>
              <w:jc w:val="center"/>
            </w:pPr>
            <w:r w:rsidRPr="002174AC">
              <w:t>1 140,0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1 140,0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tabs>
                <w:tab w:val="left" w:pos="317"/>
              </w:tabs>
              <w:jc w:val="center"/>
              <w:outlineLvl w:val="4"/>
              <w:rPr>
                <w:b/>
              </w:rPr>
            </w:pPr>
          </w:p>
        </w:tc>
        <w:tc>
          <w:tcPr>
            <w:tcW w:w="1149" w:type="dxa"/>
          </w:tcPr>
          <w:p w:rsidR="002174AC" w:rsidRPr="002174AC" w:rsidRDefault="002174AC" w:rsidP="002174AC">
            <w:pPr>
              <w:widowControl w:val="0"/>
              <w:autoSpaceDE w:val="0"/>
              <w:autoSpaceDN w:val="0"/>
              <w:adjustRightInd w:val="0"/>
              <w:jc w:val="center"/>
              <w:outlineLvl w:val="2"/>
            </w:pPr>
            <w:r w:rsidRPr="002174AC">
              <w:t>100</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ind w:left="120"/>
              <w:jc w:val="center"/>
            </w:pPr>
          </w:p>
        </w:tc>
        <w:tc>
          <w:tcPr>
            <w:tcW w:w="1701" w:type="dxa"/>
            <w:vMerge/>
          </w:tcPr>
          <w:p w:rsidR="002174AC" w:rsidRPr="002174AC" w:rsidRDefault="002174AC" w:rsidP="002174AC">
            <w:pPr>
              <w:widowControl w:val="0"/>
              <w:autoSpaceDE w:val="0"/>
              <w:autoSpaceDN w:val="0"/>
              <w:adjustRightInd w:val="0"/>
              <w:jc w:val="center"/>
              <w:rPr>
                <w:b/>
              </w:rPr>
            </w:pPr>
          </w:p>
        </w:tc>
        <w:tc>
          <w:tcPr>
            <w:tcW w:w="1560" w:type="dxa"/>
            <w:vMerge/>
          </w:tcPr>
          <w:p w:rsidR="002174AC" w:rsidRPr="002174AC" w:rsidRDefault="002174AC" w:rsidP="002174AC">
            <w:pPr>
              <w:widowControl w:val="0"/>
              <w:autoSpaceDE w:val="0"/>
              <w:autoSpaceDN w:val="0"/>
              <w:adjustRightInd w:val="0"/>
              <w:jc w:val="center"/>
              <w:rPr>
                <w:b/>
                <w:spacing w:val="-2"/>
              </w:rPr>
            </w:pPr>
          </w:p>
        </w:tc>
        <w:tc>
          <w:tcPr>
            <w:tcW w:w="1417" w:type="dxa"/>
            <w:gridSpan w:val="2"/>
            <w:vAlign w:val="center"/>
          </w:tcPr>
          <w:p w:rsidR="002174AC" w:rsidRPr="002174AC" w:rsidRDefault="002174AC" w:rsidP="002174AC">
            <w:pPr>
              <w:jc w:val="center"/>
            </w:pPr>
            <w:r w:rsidRPr="002174AC">
              <w:t>2020</w:t>
            </w:r>
          </w:p>
        </w:tc>
        <w:tc>
          <w:tcPr>
            <w:tcW w:w="1559" w:type="dxa"/>
            <w:vAlign w:val="center"/>
          </w:tcPr>
          <w:p w:rsidR="002174AC" w:rsidRPr="002174AC" w:rsidRDefault="002174AC" w:rsidP="002174AC">
            <w:pPr>
              <w:jc w:val="center"/>
            </w:pPr>
            <w:r w:rsidRPr="002174AC">
              <w:t>1 150,0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1 150,0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tabs>
                <w:tab w:val="left" w:pos="317"/>
              </w:tabs>
              <w:jc w:val="center"/>
              <w:outlineLvl w:val="4"/>
              <w:rPr>
                <w:b/>
              </w:rPr>
            </w:pPr>
          </w:p>
        </w:tc>
        <w:tc>
          <w:tcPr>
            <w:tcW w:w="1149" w:type="dxa"/>
          </w:tcPr>
          <w:p w:rsidR="002174AC" w:rsidRPr="002174AC" w:rsidRDefault="002174AC" w:rsidP="002174AC">
            <w:pPr>
              <w:widowControl w:val="0"/>
              <w:autoSpaceDE w:val="0"/>
              <w:autoSpaceDN w:val="0"/>
              <w:adjustRightInd w:val="0"/>
              <w:jc w:val="center"/>
              <w:outlineLvl w:val="2"/>
            </w:pPr>
            <w:r w:rsidRPr="002174AC">
              <w:t>100</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ind w:left="120"/>
              <w:jc w:val="center"/>
            </w:pPr>
          </w:p>
        </w:tc>
        <w:tc>
          <w:tcPr>
            <w:tcW w:w="1701" w:type="dxa"/>
            <w:vMerge/>
          </w:tcPr>
          <w:p w:rsidR="002174AC" w:rsidRPr="002174AC" w:rsidRDefault="002174AC" w:rsidP="002174AC">
            <w:pPr>
              <w:widowControl w:val="0"/>
              <w:autoSpaceDE w:val="0"/>
              <w:autoSpaceDN w:val="0"/>
              <w:adjustRightInd w:val="0"/>
              <w:jc w:val="center"/>
              <w:rPr>
                <w:b/>
              </w:rPr>
            </w:pPr>
          </w:p>
        </w:tc>
        <w:tc>
          <w:tcPr>
            <w:tcW w:w="1560" w:type="dxa"/>
            <w:vMerge/>
          </w:tcPr>
          <w:p w:rsidR="002174AC" w:rsidRPr="002174AC" w:rsidRDefault="002174AC" w:rsidP="002174AC">
            <w:pPr>
              <w:widowControl w:val="0"/>
              <w:autoSpaceDE w:val="0"/>
              <w:autoSpaceDN w:val="0"/>
              <w:adjustRightInd w:val="0"/>
              <w:jc w:val="center"/>
              <w:rPr>
                <w:b/>
                <w:spacing w:val="-2"/>
              </w:rPr>
            </w:pPr>
          </w:p>
        </w:tc>
        <w:tc>
          <w:tcPr>
            <w:tcW w:w="1417" w:type="dxa"/>
            <w:gridSpan w:val="2"/>
            <w:vAlign w:val="center"/>
          </w:tcPr>
          <w:p w:rsidR="002174AC" w:rsidRPr="002174AC" w:rsidRDefault="002174AC" w:rsidP="002174AC">
            <w:pPr>
              <w:jc w:val="center"/>
            </w:pPr>
            <w:r w:rsidRPr="002174AC">
              <w:t>2021</w:t>
            </w:r>
          </w:p>
        </w:tc>
        <w:tc>
          <w:tcPr>
            <w:tcW w:w="1559" w:type="dxa"/>
            <w:vAlign w:val="center"/>
          </w:tcPr>
          <w:p w:rsidR="002174AC" w:rsidRPr="002174AC" w:rsidRDefault="002174AC" w:rsidP="002174AC">
            <w:pPr>
              <w:jc w:val="center"/>
            </w:pPr>
            <w:r w:rsidRPr="002174AC">
              <w:t>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0,0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tabs>
                <w:tab w:val="left" w:pos="317"/>
              </w:tabs>
              <w:jc w:val="center"/>
              <w:outlineLvl w:val="4"/>
              <w:rPr>
                <w:b/>
              </w:rPr>
            </w:pPr>
          </w:p>
        </w:tc>
        <w:tc>
          <w:tcPr>
            <w:tcW w:w="1149" w:type="dxa"/>
          </w:tcPr>
          <w:p w:rsidR="002174AC" w:rsidRPr="002174AC" w:rsidRDefault="002174AC" w:rsidP="002174AC">
            <w:pPr>
              <w:widowControl w:val="0"/>
              <w:autoSpaceDE w:val="0"/>
              <w:autoSpaceDN w:val="0"/>
              <w:adjustRightInd w:val="0"/>
              <w:jc w:val="center"/>
              <w:outlineLvl w:val="2"/>
              <w:rPr>
                <w:b/>
              </w:rPr>
            </w:pPr>
            <w:r w:rsidRPr="002174AC">
              <w:rPr>
                <w:b/>
              </w:rPr>
              <w:t>-</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ind w:left="120"/>
              <w:jc w:val="center"/>
            </w:pPr>
          </w:p>
        </w:tc>
        <w:tc>
          <w:tcPr>
            <w:tcW w:w="1701" w:type="dxa"/>
            <w:vMerge/>
          </w:tcPr>
          <w:p w:rsidR="002174AC" w:rsidRPr="002174AC" w:rsidRDefault="002174AC" w:rsidP="002174AC">
            <w:pPr>
              <w:widowControl w:val="0"/>
              <w:autoSpaceDE w:val="0"/>
              <w:autoSpaceDN w:val="0"/>
              <w:adjustRightInd w:val="0"/>
              <w:jc w:val="center"/>
              <w:rPr>
                <w:b/>
              </w:rPr>
            </w:pPr>
          </w:p>
        </w:tc>
        <w:tc>
          <w:tcPr>
            <w:tcW w:w="1560" w:type="dxa"/>
            <w:vMerge/>
          </w:tcPr>
          <w:p w:rsidR="002174AC" w:rsidRPr="002174AC" w:rsidRDefault="002174AC" w:rsidP="002174AC">
            <w:pPr>
              <w:widowControl w:val="0"/>
              <w:autoSpaceDE w:val="0"/>
              <w:autoSpaceDN w:val="0"/>
              <w:adjustRightInd w:val="0"/>
              <w:jc w:val="center"/>
              <w:rPr>
                <w:b/>
                <w:spacing w:val="-2"/>
              </w:rPr>
            </w:pPr>
          </w:p>
        </w:tc>
        <w:tc>
          <w:tcPr>
            <w:tcW w:w="1417" w:type="dxa"/>
            <w:gridSpan w:val="2"/>
            <w:vAlign w:val="center"/>
          </w:tcPr>
          <w:p w:rsidR="002174AC" w:rsidRPr="002174AC" w:rsidRDefault="002174AC" w:rsidP="002174AC">
            <w:pPr>
              <w:jc w:val="center"/>
            </w:pPr>
            <w:r w:rsidRPr="002174AC">
              <w:t>2022</w:t>
            </w:r>
          </w:p>
        </w:tc>
        <w:tc>
          <w:tcPr>
            <w:tcW w:w="1559" w:type="dxa"/>
            <w:vAlign w:val="center"/>
          </w:tcPr>
          <w:p w:rsidR="002174AC" w:rsidRPr="002174AC" w:rsidRDefault="002174AC" w:rsidP="002174AC">
            <w:pPr>
              <w:jc w:val="center"/>
            </w:pPr>
            <w:r w:rsidRPr="002174AC">
              <w:t>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0,0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tabs>
                <w:tab w:val="left" w:pos="317"/>
              </w:tabs>
              <w:jc w:val="center"/>
              <w:outlineLvl w:val="4"/>
              <w:rPr>
                <w:b/>
              </w:rPr>
            </w:pPr>
          </w:p>
        </w:tc>
        <w:tc>
          <w:tcPr>
            <w:tcW w:w="1149" w:type="dxa"/>
          </w:tcPr>
          <w:p w:rsidR="002174AC" w:rsidRPr="002174AC" w:rsidRDefault="002174AC" w:rsidP="002174AC">
            <w:pPr>
              <w:widowControl w:val="0"/>
              <w:autoSpaceDE w:val="0"/>
              <w:autoSpaceDN w:val="0"/>
              <w:adjustRightInd w:val="0"/>
              <w:jc w:val="center"/>
              <w:outlineLvl w:val="2"/>
              <w:rPr>
                <w:b/>
              </w:rPr>
            </w:pPr>
            <w:r w:rsidRPr="002174AC">
              <w:rPr>
                <w:b/>
              </w:rPr>
              <w:t>-</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ind w:left="120"/>
              <w:jc w:val="center"/>
            </w:pPr>
          </w:p>
        </w:tc>
        <w:tc>
          <w:tcPr>
            <w:tcW w:w="1701" w:type="dxa"/>
            <w:vMerge/>
          </w:tcPr>
          <w:p w:rsidR="002174AC" w:rsidRPr="002174AC" w:rsidRDefault="002174AC" w:rsidP="002174AC">
            <w:pPr>
              <w:widowControl w:val="0"/>
              <w:autoSpaceDE w:val="0"/>
              <w:autoSpaceDN w:val="0"/>
              <w:adjustRightInd w:val="0"/>
              <w:jc w:val="center"/>
              <w:rPr>
                <w:b/>
              </w:rPr>
            </w:pPr>
          </w:p>
        </w:tc>
        <w:tc>
          <w:tcPr>
            <w:tcW w:w="1560" w:type="dxa"/>
            <w:vMerge/>
          </w:tcPr>
          <w:p w:rsidR="002174AC" w:rsidRPr="002174AC" w:rsidRDefault="002174AC" w:rsidP="002174AC">
            <w:pPr>
              <w:widowControl w:val="0"/>
              <w:autoSpaceDE w:val="0"/>
              <w:autoSpaceDN w:val="0"/>
              <w:adjustRightInd w:val="0"/>
              <w:jc w:val="center"/>
              <w:rPr>
                <w:b/>
                <w:spacing w:val="-2"/>
              </w:rPr>
            </w:pPr>
          </w:p>
        </w:tc>
        <w:tc>
          <w:tcPr>
            <w:tcW w:w="1417" w:type="dxa"/>
            <w:gridSpan w:val="2"/>
            <w:vAlign w:val="center"/>
          </w:tcPr>
          <w:p w:rsidR="002174AC" w:rsidRPr="002174AC" w:rsidRDefault="002174AC" w:rsidP="002174AC">
            <w:pPr>
              <w:jc w:val="center"/>
            </w:pPr>
            <w:r w:rsidRPr="002174AC">
              <w:t>2023</w:t>
            </w:r>
          </w:p>
        </w:tc>
        <w:tc>
          <w:tcPr>
            <w:tcW w:w="1559" w:type="dxa"/>
            <w:vAlign w:val="center"/>
          </w:tcPr>
          <w:p w:rsidR="002174AC" w:rsidRPr="002174AC" w:rsidRDefault="002174AC" w:rsidP="002174AC">
            <w:pPr>
              <w:jc w:val="center"/>
            </w:pPr>
            <w:r w:rsidRPr="002174AC">
              <w:t>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0,0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tabs>
                <w:tab w:val="left" w:pos="317"/>
              </w:tabs>
              <w:jc w:val="center"/>
              <w:outlineLvl w:val="4"/>
              <w:rPr>
                <w:b/>
              </w:rPr>
            </w:pPr>
          </w:p>
        </w:tc>
        <w:tc>
          <w:tcPr>
            <w:tcW w:w="1149" w:type="dxa"/>
          </w:tcPr>
          <w:p w:rsidR="002174AC" w:rsidRPr="002174AC" w:rsidRDefault="002174AC" w:rsidP="002174AC">
            <w:pPr>
              <w:widowControl w:val="0"/>
              <w:autoSpaceDE w:val="0"/>
              <w:autoSpaceDN w:val="0"/>
              <w:adjustRightInd w:val="0"/>
              <w:jc w:val="center"/>
              <w:outlineLvl w:val="2"/>
              <w:rPr>
                <w:b/>
              </w:rPr>
            </w:pPr>
            <w:r w:rsidRPr="002174AC">
              <w:rPr>
                <w:b/>
              </w:rPr>
              <w:t>-</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ind w:left="120"/>
              <w:jc w:val="center"/>
            </w:pPr>
          </w:p>
        </w:tc>
        <w:tc>
          <w:tcPr>
            <w:tcW w:w="1701" w:type="dxa"/>
            <w:vMerge/>
          </w:tcPr>
          <w:p w:rsidR="002174AC" w:rsidRPr="002174AC" w:rsidRDefault="002174AC" w:rsidP="002174AC">
            <w:pPr>
              <w:widowControl w:val="0"/>
              <w:autoSpaceDE w:val="0"/>
              <w:autoSpaceDN w:val="0"/>
              <w:adjustRightInd w:val="0"/>
              <w:jc w:val="center"/>
              <w:rPr>
                <w:b/>
              </w:rPr>
            </w:pPr>
          </w:p>
        </w:tc>
        <w:tc>
          <w:tcPr>
            <w:tcW w:w="1560" w:type="dxa"/>
            <w:vMerge/>
          </w:tcPr>
          <w:p w:rsidR="002174AC" w:rsidRPr="002174AC" w:rsidRDefault="002174AC" w:rsidP="002174AC">
            <w:pPr>
              <w:widowControl w:val="0"/>
              <w:autoSpaceDE w:val="0"/>
              <w:autoSpaceDN w:val="0"/>
              <w:adjustRightInd w:val="0"/>
              <w:jc w:val="center"/>
              <w:rPr>
                <w:b/>
                <w:spacing w:val="-2"/>
              </w:rPr>
            </w:pPr>
          </w:p>
        </w:tc>
        <w:tc>
          <w:tcPr>
            <w:tcW w:w="1417" w:type="dxa"/>
            <w:gridSpan w:val="2"/>
            <w:vAlign w:val="center"/>
          </w:tcPr>
          <w:p w:rsidR="002174AC" w:rsidRPr="002174AC" w:rsidRDefault="002174AC" w:rsidP="002174AC">
            <w:pPr>
              <w:jc w:val="center"/>
            </w:pPr>
            <w:r w:rsidRPr="002174AC">
              <w:t xml:space="preserve">2024-2030  </w:t>
            </w:r>
          </w:p>
        </w:tc>
        <w:tc>
          <w:tcPr>
            <w:tcW w:w="1559" w:type="dxa"/>
            <w:vAlign w:val="center"/>
          </w:tcPr>
          <w:p w:rsidR="002174AC" w:rsidRPr="002174AC" w:rsidRDefault="002174AC" w:rsidP="002174AC">
            <w:pPr>
              <w:jc w:val="center"/>
            </w:pPr>
            <w:r w:rsidRPr="002174AC">
              <w:t>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0,0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tabs>
                <w:tab w:val="left" w:pos="317"/>
              </w:tabs>
              <w:jc w:val="center"/>
              <w:outlineLvl w:val="4"/>
              <w:rPr>
                <w:b/>
              </w:rPr>
            </w:pPr>
          </w:p>
        </w:tc>
        <w:tc>
          <w:tcPr>
            <w:tcW w:w="1149" w:type="dxa"/>
          </w:tcPr>
          <w:p w:rsidR="002174AC" w:rsidRPr="002174AC" w:rsidRDefault="002174AC" w:rsidP="002174AC">
            <w:pPr>
              <w:widowControl w:val="0"/>
              <w:autoSpaceDE w:val="0"/>
              <w:autoSpaceDN w:val="0"/>
              <w:adjustRightInd w:val="0"/>
              <w:jc w:val="center"/>
              <w:outlineLvl w:val="2"/>
              <w:rPr>
                <w:b/>
              </w:rPr>
            </w:pPr>
            <w:r w:rsidRPr="002174AC">
              <w:rPr>
                <w:b/>
              </w:rPr>
              <w:t>-</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ind w:left="120"/>
              <w:jc w:val="center"/>
            </w:pPr>
          </w:p>
        </w:tc>
        <w:tc>
          <w:tcPr>
            <w:tcW w:w="1701" w:type="dxa"/>
            <w:vMerge/>
          </w:tcPr>
          <w:p w:rsidR="002174AC" w:rsidRPr="002174AC" w:rsidRDefault="002174AC" w:rsidP="002174AC">
            <w:pPr>
              <w:widowControl w:val="0"/>
              <w:autoSpaceDE w:val="0"/>
              <w:autoSpaceDN w:val="0"/>
              <w:adjustRightInd w:val="0"/>
              <w:jc w:val="center"/>
              <w:rPr>
                <w:b/>
              </w:rPr>
            </w:pPr>
          </w:p>
        </w:tc>
        <w:tc>
          <w:tcPr>
            <w:tcW w:w="1560" w:type="dxa"/>
            <w:vMerge/>
          </w:tcPr>
          <w:p w:rsidR="002174AC" w:rsidRPr="002174AC" w:rsidRDefault="002174AC" w:rsidP="002174AC">
            <w:pPr>
              <w:widowControl w:val="0"/>
              <w:autoSpaceDE w:val="0"/>
              <w:autoSpaceDN w:val="0"/>
              <w:adjustRightInd w:val="0"/>
              <w:jc w:val="center"/>
              <w:rPr>
                <w:b/>
                <w:spacing w:val="-2"/>
              </w:rPr>
            </w:pPr>
          </w:p>
        </w:tc>
        <w:tc>
          <w:tcPr>
            <w:tcW w:w="1417" w:type="dxa"/>
            <w:gridSpan w:val="2"/>
            <w:vAlign w:val="center"/>
          </w:tcPr>
          <w:p w:rsidR="002174AC" w:rsidRPr="002174AC" w:rsidRDefault="002174AC" w:rsidP="002174AC">
            <w:pPr>
              <w:jc w:val="center"/>
            </w:pPr>
            <w:r w:rsidRPr="002174AC">
              <w:t xml:space="preserve">2019-2030  </w:t>
            </w:r>
          </w:p>
        </w:tc>
        <w:tc>
          <w:tcPr>
            <w:tcW w:w="1559" w:type="dxa"/>
            <w:vAlign w:val="center"/>
          </w:tcPr>
          <w:p w:rsidR="002174AC" w:rsidRPr="002174AC" w:rsidRDefault="002174AC" w:rsidP="002174AC">
            <w:pPr>
              <w:jc w:val="center"/>
            </w:pPr>
            <w:r w:rsidRPr="002174AC">
              <w:t>2 290,0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2 290,0</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widowControl w:val="0"/>
              <w:tabs>
                <w:tab w:val="left" w:pos="317"/>
              </w:tabs>
              <w:jc w:val="center"/>
              <w:outlineLvl w:val="4"/>
              <w:rPr>
                <w:b/>
              </w:rPr>
            </w:pPr>
          </w:p>
        </w:tc>
        <w:tc>
          <w:tcPr>
            <w:tcW w:w="1149" w:type="dxa"/>
          </w:tcPr>
          <w:p w:rsidR="002174AC" w:rsidRPr="002174AC" w:rsidRDefault="002174AC" w:rsidP="002174AC">
            <w:pPr>
              <w:widowControl w:val="0"/>
              <w:autoSpaceDE w:val="0"/>
              <w:autoSpaceDN w:val="0"/>
              <w:adjustRightInd w:val="0"/>
              <w:jc w:val="center"/>
              <w:outlineLvl w:val="2"/>
            </w:pPr>
            <w:r w:rsidRPr="002174AC">
              <w:t>100</w:t>
            </w:r>
          </w:p>
        </w:tc>
      </w:tr>
      <w:tr w:rsidR="002174AC" w:rsidRPr="002174AC" w:rsidTr="002360D1">
        <w:trPr>
          <w:trHeight w:val="20"/>
        </w:trPr>
        <w:tc>
          <w:tcPr>
            <w:tcW w:w="709" w:type="dxa"/>
            <w:vMerge w:val="restart"/>
          </w:tcPr>
          <w:p w:rsidR="002174AC" w:rsidRPr="002174AC" w:rsidRDefault="002174AC" w:rsidP="002174AC">
            <w:pPr>
              <w:widowControl w:val="0"/>
              <w:autoSpaceDE w:val="0"/>
              <w:autoSpaceDN w:val="0"/>
              <w:adjustRightInd w:val="0"/>
              <w:jc w:val="center"/>
            </w:pPr>
            <w:r w:rsidRPr="002174AC">
              <w:t>2.7</w:t>
            </w:r>
          </w:p>
        </w:tc>
        <w:tc>
          <w:tcPr>
            <w:tcW w:w="1701" w:type="dxa"/>
            <w:vMerge w:val="restart"/>
          </w:tcPr>
          <w:p w:rsidR="002174AC" w:rsidRPr="002174AC" w:rsidRDefault="002174AC" w:rsidP="002174AC">
            <w:pPr>
              <w:widowControl w:val="0"/>
              <w:autoSpaceDE w:val="0"/>
              <w:autoSpaceDN w:val="0"/>
              <w:adjustRightInd w:val="0"/>
              <w:jc w:val="center"/>
            </w:pPr>
            <w:r w:rsidRPr="002174AC">
              <w:t>Задача 2.7</w:t>
            </w:r>
          </w:p>
          <w:p w:rsidR="002174AC" w:rsidRPr="002174AC" w:rsidRDefault="002174AC" w:rsidP="002174AC">
            <w:pPr>
              <w:widowControl w:val="0"/>
              <w:autoSpaceDE w:val="0"/>
              <w:autoSpaceDN w:val="0"/>
              <w:adjustRightInd w:val="0"/>
              <w:jc w:val="center"/>
              <w:rPr>
                <w:b/>
              </w:rPr>
            </w:pPr>
            <w:r w:rsidRPr="002174AC">
              <w:t xml:space="preserve"> Создание условий для привлечения педагогических работников для работы  в муниципальные образовательные организации Шелеховского района на 2017-2020 </w:t>
            </w:r>
            <w:r w:rsidRPr="002174AC">
              <w:lastRenderedPageBreak/>
              <w:t>годы</w:t>
            </w:r>
          </w:p>
        </w:tc>
        <w:tc>
          <w:tcPr>
            <w:tcW w:w="1560" w:type="dxa"/>
            <w:vMerge w:val="restart"/>
          </w:tcPr>
          <w:p w:rsidR="002174AC" w:rsidRPr="002174AC" w:rsidRDefault="002174AC" w:rsidP="002174AC">
            <w:pPr>
              <w:widowControl w:val="0"/>
              <w:autoSpaceDE w:val="0"/>
              <w:autoSpaceDN w:val="0"/>
              <w:adjustRightInd w:val="0"/>
              <w:jc w:val="center"/>
              <w:rPr>
                <w:spacing w:val="-2"/>
              </w:rPr>
            </w:pPr>
            <w:proofErr w:type="spellStart"/>
            <w:r w:rsidRPr="002174AC">
              <w:rPr>
                <w:spacing w:val="-2"/>
              </w:rPr>
              <w:lastRenderedPageBreak/>
              <w:t>УО</w:t>
            </w:r>
            <w:proofErr w:type="spellEnd"/>
            <w:r w:rsidRPr="002174AC">
              <w:rPr>
                <w:spacing w:val="-2"/>
              </w:rPr>
              <w:t>,</w:t>
            </w:r>
          </w:p>
          <w:p w:rsidR="002174AC" w:rsidRPr="002174AC" w:rsidRDefault="002174AC" w:rsidP="002174AC">
            <w:pPr>
              <w:widowControl w:val="0"/>
              <w:autoSpaceDE w:val="0"/>
              <w:autoSpaceDN w:val="0"/>
              <w:adjustRightInd w:val="0"/>
              <w:jc w:val="center"/>
              <w:rPr>
                <w:b/>
                <w:spacing w:val="-2"/>
              </w:rPr>
            </w:pPr>
            <w:proofErr w:type="spellStart"/>
            <w:r w:rsidRPr="002174AC">
              <w:rPr>
                <w:spacing w:val="-2"/>
              </w:rPr>
              <w:t>ОО</w:t>
            </w:r>
            <w:proofErr w:type="spellEnd"/>
            <w:r w:rsidRPr="002174AC">
              <w:rPr>
                <w:spacing w:val="-2"/>
              </w:rPr>
              <w:t xml:space="preserve">,  </w:t>
            </w:r>
            <w:proofErr w:type="spellStart"/>
            <w:r w:rsidRPr="002174AC">
              <w:rPr>
                <w:spacing w:val="-2"/>
              </w:rPr>
              <w:t>ЦБМУ</w:t>
            </w:r>
            <w:proofErr w:type="spellEnd"/>
            <w:r w:rsidRPr="002174AC">
              <w:rPr>
                <w:spacing w:val="-2"/>
              </w:rPr>
              <w:t>, ИМОЦ</w:t>
            </w:r>
          </w:p>
        </w:tc>
        <w:tc>
          <w:tcPr>
            <w:tcW w:w="1417" w:type="dxa"/>
            <w:gridSpan w:val="2"/>
            <w:vAlign w:val="center"/>
          </w:tcPr>
          <w:p w:rsidR="002174AC" w:rsidRPr="002174AC" w:rsidRDefault="002174AC" w:rsidP="002174AC">
            <w:pPr>
              <w:jc w:val="center"/>
            </w:pPr>
            <w:r w:rsidRPr="002174AC">
              <w:t>2019</w:t>
            </w:r>
          </w:p>
        </w:tc>
        <w:tc>
          <w:tcPr>
            <w:tcW w:w="1559" w:type="dxa"/>
            <w:vAlign w:val="center"/>
          </w:tcPr>
          <w:p w:rsidR="002174AC" w:rsidRPr="002174AC" w:rsidRDefault="002174AC" w:rsidP="002174AC">
            <w:pPr>
              <w:jc w:val="center"/>
            </w:pPr>
            <w:r w:rsidRPr="002174AC">
              <w:t>289,7</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289,7</w:t>
            </w:r>
          </w:p>
        </w:tc>
        <w:tc>
          <w:tcPr>
            <w:tcW w:w="1275" w:type="dxa"/>
            <w:vAlign w:val="center"/>
          </w:tcPr>
          <w:p w:rsidR="002174AC" w:rsidRPr="002174AC" w:rsidRDefault="002174AC" w:rsidP="002174AC">
            <w:pPr>
              <w:jc w:val="center"/>
            </w:pPr>
            <w:r w:rsidRPr="002174AC">
              <w:t>0,0</w:t>
            </w:r>
          </w:p>
        </w:tc>
        <w:tc>
          <w:tcPr>
            <w:tcW w:w="2268" w:type="dxa"/>
            <w:vMerge w:val="restart"/>
          </w:tcPr>
          <w:p w:rsidR="002174AC" w:rsidRPr="002174AC" w:rsidRDefault="002174AC" w:rsidP="002174AC">
            <w:pPr>
              <w:jc w:val="center"/>
            </w:pPr>
            <w:r w:rsidRPr="002174AC">
              <w:t>Отношение количества молодых специалистов образовательных организаций Шелеховского района, воспользовавшихся мерами социальной поддержки, к общему их количеству, 29% к концу 2020 года</w:t>
            </w:r>
          </w:p>
          <w:p w:rsidR="002174AC" w:rsidRPr="002174AC" w:rsidRDefault="002174AC" w:rsidP="002174AC">
            <w:pPr>
              <w:jc w:val="center"/>
            </w:pPr>
          </w:p>
        </w:tc>
        <w:tc>
          <w:tcPr>
            <w:tcW w:w="1149" w:type="dxa"/>
            <w:vAlign w:val="center"/>
          </w:tcPr>
          <w:p w:rsidR="002174AC" w:rsidRPr="002174AC" w:rsidRDefault="002174AC" w:rsidP="002174AC">
            <w:pPr>
              <w:jc w:val="center"/>
            </w:pPr>
            <w:r w:rsidRPr="002174AC">
              <w:t>29</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ind w:left="120"/>
              <w:jc w:val="center"/>
            </w:pPr>
          </w:p>
        </w:tc>
        <w:tc>
          <w:tcPr>
            <w:tcW w:w="1701" w:type="dxa"/>
            <w:vMerge/>
          </w:tcPr>
          <w:p w:rsidR="002174AC" w:rsidRPr="002174AC" w:rsidRDefault="002174AC" w:rsidP="002174AC">
            <w:pPr>
              <w:widowControl w:val="0"/>
              <w:autoSpaceDE w:val="0"/>
              <w:autoSpaceDN w:val="0"/>
              <w:adjustRightInd w:val="0"/>
              <w:jc w:val="center"/>
              <w:rPr>
                <w:b/>
              </w:rPr>
            </w:pPr>
          </w:p>
        </w:tc>
        <w:tc>
          <w:tcPr>
            <w:tcW w:w="1560" w:type="dxa"/>
            <w:vMerge/>
          </w:tcPr>
          <w:p w:rsidR="002174AC" w:rsidRPr="002174AC" w:rsidRDefault="002174AC" w:rsidP="002174AC">
            <w:pPr>
              <w:widowControl w:val="0"/>
              <w:autoSpaceDE w:val="0"/>
              <w:autoSpaceDN w:val="0"/>
              <w:adjustRightInd w:val="0"/>
              <w:jc w:val="center"/>
              <w:rPr>
                <w:b/>
                <w:spacing w:val="-2"/>
              </w:rPr>
            </w:pPr>
          </w:p>
        </w:tc>
        <w:tc>
          <w:tcPr>
            <w:tcW w:w="1417" w:type="dxa"/>
            <w:gridSpan w:val="2"/>
            <w:vAlign w:val="center"/>
          </w:tcPr>
          <w:p w:rsidR="002174AC" w:rsidRPr="002174AC" w:rsidRDefault="002174AC" w:rsidP="002174AC">
            <w:pPr>
              <w:jc w:val="center"/>
            </w:pPr>
            <w:r w:rsidRPr="002174AC">
              <w:t>2020</w:t>
            </w:r>
          </w:p>
        </w:tc>
        <w:tc>
          <w:tcPr>
            <w:tcW w:w="1559" w:type="dxa"/>
            <w:vAlign w:val="center"/>
          </w:tcPr>
          <w:p w:rsidR="002174AC" w:rsidRPr="002174AC" w:rsidRDefault="002174AC" w:rsidP="002174AC">
            <w:pPr>
              <w:jc w:val="center"/>
            </w:pPr>
            <w:r w:rsidRPr="002174AC">
              <w:t>351,7</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351,7</w:t>
            </w:r>
          </w:p>
        </w:tc>
        <w:tc>
          <w:tcPr>
            <w:tcW w:w="1275" w:type="dxa"/>
            <w:vAlign w:val="center"/>
          </w:tcPr>
          <w:p w:rsidR="002174AC" w:rsidRPr="002174AC" w:rsidRDefault="002174AC" w:rsidP="002174AC">
            <w:pPr>
              <w:jc w:val="center"/>
            </w:pPr>
            <w:r w:rsidRPr="002174AC">
              <w:t>0,0</w:t>
            </w:r>
          </w:p>
        </w:tc>
        <w:tc>
          <w:tcPr>
            <w:tcW w:w="2268" w:type="dxa"/>
            <w:vMerge/>
            <w:vAlign w:val="center"/>
          </w:tcPr>
          <w:p w:rsidR="002174AC" w:rsidRPr="002174AC" w:rsidRDefault="002174AC" w:rsidP="002174AC">
            <w:pPr>
              <w:jc w:val="center"/>
            </w:pPr>
          </w:p>
        </w:tc>
        <w:tc>
          <w:tcPr>
            <w:tcW w:w="1149" w:type="dxa"/>
            <w:vAlign w:val="center"/>
          </w:tcPr>
          <w:p w:rsidR="002174AC" w:rsidRPr="002174AC" w:rsidRDefault="002174AC" w:rsidP="002174AC">
            <w:pPr>
              <w:jc w:val="center"/>
            </w:pPr>
            <w:r w:rsidRPr="002174AC">
              <w:t>17</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ind w:left="120"/>
              <w:jc w:val="center"/>
            </w:pPr>
          </w:p>
        </w:tc>
        <w:tc>
          <w:tcPr>
            <w:tcW w:w="1701" w:type="dxa"/>
            <w:vMerge/>
          </w:tcPr>
          <w:p w:rsidR="002174AC" w:rsidRPr="002174AC" w:rsidRDefault="002174AC" w:rsidP="002174AC">
            <w:pPr>
              <w:widowControl w:val="0"/>
              <w:autoSpaceDE w:val="0"/>
              <w:autoSpaceDN w:val="0"/>
              <w:adjustRightInd w:val="0"/>
              <w:jc w:val="center"/>
              <w:rPr>
                <w:b/>
              </w:rPr>
            </w:pPr>
          </w:p>
        </w:tc>
        <w:tc>
          <w:tcPr>
            <w:tcW w:w="1560" w:type="dxa"/>
            <w:vMerge/>
          </w:tcPr>
          <w:p w:rsidR="002174AC" w:rsidRPr="002174AC" w:rsidRDefault="002174AC" w:rsidP="002174AC">
            <w:pPr>
              <w:widowControl w:val="0"/>
              <w:autoSpaceDE w:val="0"/>
              <w:autoSpaceDN w:val="0"/>
              <w:adjustRightInd w:val="0"/>
              <w:jc w:val="center"/>
              <w:rPr>
                <w:b/>
                <w:spacing w:val="-2"/>
              </w:rPr>
            </w:pPr>
          </w:p>
        </w:tc>
        <w:tc>
          <w:tcPr>
            <w:tcW w:w="1417" w:type="dxa"/>
            <w:gridSpan w:val="2"/>
            <w:vAlign w:val="center"/>
          </w:tcPr>
          <w:p w:rsidR="002174AC" w:rsidRPr="002174AC" w:rsidRDefault="002174AC" w:rsidP="002174AC">
            <w:pPr>
              <w:jc w:val="center"/>
            </w:pPr>
            <w:r w:rsidRPr="002174AC">
              <w:t>2021</w:t>
            </w:r>
          </w:p>
        </w:tc>
        <w:tc>
          <w:tcPr>
            <w:tcW w:w="1559" w:type="dxa"/>
            <w:vAlign w:val="center"/>
          </w:tcPr>
          <w:p w:rsidR="002174AC" w:rsidRPr="002174AC" w:rsidRDefault="002174AC" w:rsidP="002174AC">
            <w:pPr>
              <w:jc w:val="center"/>
            </w:pPr>
            <w:r w:rsidRPr="002174AC">
              <w:t>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0,0</w:t>
            </w:r>
          </w:p>
        </w:tc>
        <w:tc>
          <w:tcPr>
            <w:tcW w:w="1275" w:type="dxa"/>
            <w:vAlign w:val="center"/>
          </w:tcPr>
          <w:p w:rsidR="002174AC" w:rsidRPr="002174AC" w:rsidRDefault="002174AC" w:rsidP="002174AC">
            <w:pPr>
              <w:jc w:val="center"/>
            </w:pPr>
            <w:r w:rsidRPr="002174AC">
              <w:t>0,0</w:t>
            </w:r>
          </w:p>
        </w:tc>
        <w:tc>
          <w:tcPr>
            <w:tcW w:w="2268" w:type="dxa"/>
            <w:vMerge/>
            <w:vAlign w:val="center"/>
          </w:tcPr>
          <w:p w:rsidR="002174AC" w:rsidRPr="002174AC" w:rsidRDefault="002174AC" w:rsidP="002174AC">
            <w:pPr>
              <w:jc w:val="center"/>
            </w:pPr>
          </w:p>
        </w:tc>
        <w:tc>
          <w:tcPr>
            <w:tcW w:w="1149" w:type="dxa"/>
            <w:vAlign w:val="center"/>
          </w:tcPr>
          <w:p w:rsidR="002174AC" w:rsidRPr="002174AC" w:rsidRDefault="002174AC" w:rsidP="002174AC">
            <w:pPr>
              <w:jc w:val="center"/>
            </w:pPr>
            <w:r w:rsidRPr="002174AC">
              <w:t>-</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ind w:left="120"/>
              <w:jc w:val="center"/>
            </w:pPr>
          </w:p>
        </w:tc>
        <w:tc>
          <w:tcPr>
            <w:tcW w:w="1701" w:type="dxa"/>
            <w:vMerge/>
          </w:tcPr>
          <w:p w:rsidR="002174AC" w:rsidRPr="002174AC" w:rsidRDefault="002174AC" w:rsidP="002174AC">
            <w:pPr>
              <w:widowControl w:val="0"/>
              <w:autoSpaceDE w:val="0"/>
              <w:autoSpaceDN w:val="0"/>
              <w:adjustRightInd w:val="0"/>
              <w:jc w:val="center"/>
              <w:rPr>
                <w:b/>
              </w:rPr>
            </w:pPr>
          </w:p>
        </w:tc>
        <w:tc>
          <w:tcPr>
            <w:tcW w:w="1560" w:type="dxa"/>
            <w:vMerge/>
          </w:tcPr>
          <w:p w:rsidR="002174AC" w:rsidRPr="002174AC" w:rsidRDefault="002174AC" w:rsidP="002174AC">
            <w:pPr>
              <w:widowControl w:val="0"/>
              <w:autoSpaceDE w:val="0"/>
              <w:autoSpaceDN w:val="0"/>
              <w:adjustRightInd w:val="0"/>
              <w:jc w:val="center"/>
              <w:rPr>
                <w:b/>
                <w:spacing w:val="-2"/>
              </w:rPr>
            </w:pPr>
          </w:p>
        </w:tc>
        <w:tc>
          <w:tcPr>
            <w:tcW w:w="1417" w:type="dxa"/>
            <w:gridSpan w:val="2"/>
            <w:vAlign w:val="center"/>
          </w:tcPr>
          <w:p w:rsidR="002174AC" w:rsidRPr="002174AC" w:rsidRDefault="002174AC" w:rsidP="002174AC">
            <w:pPr>
              <w:jc w:val="center"/>
            </w:pPr>
            <w:r w:rsidRPr="002174AC">
              <w:t>2022</w:t>
            </w:r>
          </w:p>
        </w:tc>
        <w:tc>
          <w:tcPr>
            <w:tcW w:w="1559" w:type="dxa"/>
            <w:vAlign w:val="center"/>
          </w:tcPr>
          <w:p w:rsidR="002174AC" w:rsidRPr="002174AC" w:rsidRDefault="002174AC" w:rsidP="002174AC">
            <w:pPr>
              <w:jc w:val="center"/>
            </w:pPr>
            <w:r w:rsidRPr="002174AC">
              <w:t>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0,0</w:t>
            </w:r>
          </w:p>
        </w:tc>
        <w:tc>
          <w:tcPr>
            <w:tcW w:w="1275" w:type="dxa"/>
            <w:vAlign w:val="center"/>
          </w:tcPr>
          <w:p w:rsidR="002174AC" w:rsidRPr="002174AC" w:rsidRDefault="002174AC" w:rsidP="002174AC">
            <w:pPr>
              <w:jc w:val="center"/>
            </w:pPr>
            <w:r w:rsidRPr="002174AC">
              <w:t>0,0</w:t>
            </w:r>
          </w:p>
        </w:tc>
        <w:tc>
          <w:tcPr>
            <w:tcW w:w="2268" w:type="dxa"/>
            <w:vMerge/>
            <w:vAlign w:val="center"/>
          </w:tcPr>
          <w:p w:rsidR="002174AC" w:rsidRPr="002174AC" w:rsidRDefault="002174AC" w:rsidP="002174AC">
            <w:pPr>
              <w:jc w:val="center"/>
            </w:pPr>
          </w:p>
        </w:tc>
        <w:tc>
          <w:tcPr>
            <w:tcW w:w="1149" w:type="dxa"/>
            <w:vAlign w:val="center"/>
          </w:tcPr>
          <w:p w:rsidR="002174AC" w:rsidRPr="002174AC" w:rsidRDefault="002174AC" w:rsidP="002174AC">
            <w:pPr>
              <w:jc w:val="center"/>
            </w:pPr>
            <w:r w:rsidRPr="002174AC">
              <w:t>-</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ind w:left="120"/>
              <w:jc w:val="center"/>
            </w:pPr>
          </w:p>
        </w:tc>
        <w:tc>
          <w:tcPr>
            <w:tcW w:w="1701" w:type="dxa"/>
            <w:vMerge/>
          </w:tcPr>
          <w:p w:rsidR="002174AC" w:rsidRPr="002174AC" w:rsidRDefault="002174AC" w:rsidP="002174AC">
            <w:pPr>
              <w:widowControl w:val="0"/>
              <w:autoSpaceDE w:val="0"/>
              <w:autoSpaceDN w:val="0"/>
              <w:adjustRightInd w:val="0"/>
              <w:jc w:val="center"/>
              <w:rPr>
                <w:b/>
              </w:rPr>
            </w:pPr>
          </w:p>
        </w:tc>
        <w:tc>
          <w:tcPr>
            <w:tcW w:w="1560" w:type="dxa"/>
            <w:vMerge/>
          </w:tcPr>
          <w:p w:rsidR="002174AC" w:rsidRPr="002174AC" w:rsidRDefault="002174AC" w:rsidP="002174AC">
            <w:pPr>
              <w:widowControl w:val="0"/>
              <w:autoSpaceDE w:val="0"/>
              <w:autoSpaceDN w:val="0"/>
              <w:adjustRightInd w:val="0"/>
              <w:jc w:val="center"/>
              <w:rPr>
                <w:b/>
                <w:spacing w:val="-2"/>
              </w:rPr>
            </w:pPr>
          </w:p>
        </w:tc>
        <w:tc>
          <w:tcPr>
            <w:tcW w:w="1417" w:type="dxa"/>
            <w:gridSpan w:val="2"/>
            <w:vAlign w:val="center"/>
          </w:tcPr>
          <w:p w:rsidR="002174AC" w:rsidRPr="002174AC" w:rsidRDefault="002174AC" w:rsidP="002174AC">
            <w:pPr>
              <w:jc w:val="center"/>
            </w:pPr>
            <w:r w:rsidRPr="002174AC">
              <w:t>2023</w:t>
            </w:r>
          </w:p>
        </w:tc>
        <w:tc>
          <w:tcPr>
            <w:tcW w:w="1559" w:type="dxa"/>
            <w:vAlign w:val="center"/>
          </w:tcPr>
          <w:p w:rsidR="002174AC" w:rsidRPr="002174AC" w:rsidRDefault="002174AC" w:rsidP="002174AC">
            <w:pPr>
              <w:jc w:val="center"/>
            </w:pPr>
            <w:r w:rsidRPr="002174AC">
              <w:t>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0,0</w:t>
            </w:r>
          </w:p>
        </w:tc>
        <w:tc>
          <w:tcPr>
            <w:tcW w:w="1275" w:type="dxa"/>
            <w:vAlign w:val="center"/>
          </w:tcPr>
          <w:p w:rsidR="002174AC" w:rsidRPr="002174AC" w:rsidRDefault="002174AC" w:rsidP="002174AC">
            <w:pPr>
              <w:jc w:val="center"/>
            </w:pPr>
            <w:r w:rsidRPr="002174AC">
              <w:t>0,0</w:t>
            </w:r>
          </w:p>
        </w:tc>
        <w:tc>
          <w:tcPr>
            <w:tcW w:w="2268" w:type="dxa"/>
            <w:vMerge/>
            <w:vAlign w:val="center"/>
          </w:tcPr>
          <w:p w:rsidR="002174AC" w:rsidRPr="002174AC" w:rsidRDefault="002174AC" w:rsidP="002174AC">
            <w:pPr>
              <w:jc w:val="center"/>
            </w:pPr>
          </w:p>
        </w:tc>
        <w:tc>
          <w:tcPr>
            <w:tcW w:w="1149" w:type="dxa"/>
            <w:vAlign w:val="center"/>
          </w:tcPr>
          <w:p w:rsidR="002174AC" w:rsidRPr="002174AC" w:rsidRDefault="002174AC" w:rsidP="002174AC">
            <w:pPr>
              <w:jc w:val="center"/>
            </w:pPr>
            <w:r w:rsidRPr="002174AC">
              <w:t>-</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ind w:left="120"/>
              <w:jc w:val="center"/>
            </w:pPr>
          </w:p>
        </w:tc>
        <w:tc>
          <w:tcPr>
            <w:tcW w:w="1701" w:type="dxa"/>
            <w:vMerge/>
          </w:tcPr>
          <w:p w:rsidR="002174AC" w:rsidRPr="002174AC" w:rsidRDefault="002174AC" w:rsidP="002174AC">
            <w:pPr>
              <w:widowControl w:val="0"/>
              <w:autoSpaceDE w:val="0"/>
              <w:autoSpaceDN w:val="0"/>
              <w:adjustRightInd w:val="0"/>
              <w:jc w:val="center"/>
              <w:rPr>
                <w:b/>
              </w:rPr>
            </w:pPr>
          </w:p>
        </w:tc>
        <w:tc>
          <w:tcPr>
            <w:tcW w:w="1560" w:type="dxa"/>
            <w:vMerge/>
          </w:tcPr>
          <w:p w:rsidR="002174AC" w:rsidRPr="002174AC" w:rsidRDefault="002174AC" w:rsidP="002174AC">
            <w:pPr>
              <w:widowControl w:val="0"/>
              <w:autoSpaceDE w:val="0"/>
              <w:autoSpaceDN w:val="0"/>
              <w:adjustRightInd w:val="0"/>
              <w:jc w:val="center"/>
              <w:rPr>
                <w:b/>
                <w:spacing w:val="-2"/>
              </w:rPr>
            </w:pPr>
          </w:p>
        </w:tc>
        <w:tc>
          <w:tcPr>
            <w:tcW w:w="1417" w:type="dxa"/>
            <w:gridSpan w:val="2"/>
            <w:vAlign w:val="center"/>
          </w:tcPr>
          <w:p w:rsidR="002174AC" w:rsidRPr="002174AC" w:rsidRDefault="002174AC" w:rsidP="002174AC">
            <w:pPr>
              <w:jc w:val="center"/>
            </w:pPr>
            <w:r w:rsidRPr="002174AC">
              <w:t xml:space="preserve">2024-2030  </w:t>
            </w:r>
          </w:p>
        </w:tc>
        <w:tc>
          <w:tcPr>
            <w:tcW w:w="1559" w:type="dxa"/>
            <w:vAlign w:val="center"/>
          </w:tcPr>
          <w:p w:rsidR="002174AC" w:rsidRPr="002174AC" w:rsidRDefault="002174AC" w:rsidP="002174AC">
            <w:pPr>
              <w:jc w:val="center"/>
            </w:pPr>
            <w:r w:rsidRPr="002174AC">
              <w:t>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0,0</w:t>
            </w:r>
          </w:p>
        </w:tc>
        <w:tc>
          <w:tcPr>
            <w:tcW w:w="1275" w:type="dxa"/>
            <w:vAlign w:val="center"/>
          </w:tcPr>
          <w:p w:rsidR="002174AC" w:rsidRPr="002174AC" w:rsidRDefault="002174AC" w:rsidP="002174AC">
            <w:pPr>
              <w:jc w:val="center"/>
            </w:pPr>
            <w:r w:rsidRPr="002174AC">
              <w:t>0,0</w:t>
            </w:r>
          </w:p>
        </w:tc>
        <w:tc>
          <w:tcPr>
            <w:tcW w:w="2268" w:type="dxa"/>
            <w:vMerge/>
            <w:vAlign w:val="center"/>
          </w:tcPr>
          <w:p w:rsidR="002174AC" w:rsidRPr="002174AC" w:rsidRDefault="002174AC" w:rsidP="002174AC">
            <w:pPr>
              <w:jc w:val="center"/>
            </w:pPr>
          </w:p>
        </w:tc>
        <w:tc>
          <w:tcPr>
            <w:tcW w:w="1149" w:type="dxa"/>
            <w:vAlign w:val="center"/>
          </w:tcPr>
          <w:p w:rsidR="002174AC" w:rsidRPr="002174AC" w:rsidRDefault="002174AC" w:rsidP="002174AC">
            <w:pPr>
              <w:jc w:val="center"/>
            </w:pPr>
            <w:r w:rsidRPr="002174AC">
              <w:t>-</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ind w:left="120"/>
              <w:jc w:val="center"/>
            </w:pPr>
          </w:p>
        </w:tc>
        <w:tc>
          <w:tcPr>
            <w:tcW w:w="1701" w:type="dxa"/>
            <w:vMerge/>
          </w:tcPr>
          <w:p w:rsidR="002174AC" w:rsidRPr="002174AC" w:rsidRDefault="002174AC" w:rsidP="002174AC">
            <w:pPr>
              <w:widowControl w:val="0"/>
              <w:autoSpaceDE w:val="0"/>
              <w:autoSpaceDN w:val="0"/>
              <w:adjustRightInd w:val="0"/>
              <w:jc w:val="center"/>
              <w:rPr>
                <w:b/>
              </w:rPr>
            </w:pPr>
          </w:p>
        </w:tc>
        <w:tc>
          <w:tcPr>
            <w:tcW w:w="1560" w:type="dxa"/>
            <w:vMerge/>
          </w:tcPr>
          <w:p w:rsidR="002174AC" w:rsidRPr="002174AC" w:rsidRDefault="002174AC" w:rsidP="002174AC">
            <w:pPr>
              <w:widowControl w:val="0"/>
              <w:autoSpaceDE w:val="0"/>
              <w:autoSpaceDN w:val="0"/>
              <w:adjustRightInd w:val="0"/>
              <w:jc w:val="center"/>
              <w:rPr>
                <w:b/>
                <w:spacing w:val="-2"/>
              </w:rPr>
            </w:pPr>
          </w:p>
        </w:tc>
        <w:tc>
          <w:tcPr>
            <w:tcW w:w="1417" w:type="dxa"/>
            <w:gridSpan w:val="2"/>
            <w:vAlign w:val="center"/>
          </w:tcPr>
          <w:p w:rsidR="002174AC" w:rsidRPr="002174AC" w:rsidRDefault="002174AC" w:rsidP="002174AC">
            <w:pPr>
              <w:jc w:val="center"/>
            </w:pPr>
            <w:r w:rsidRPr="002174AC">
              <w:t xml:space="preserve">2019-2030  </w:t>
            </w:r>
          </w:p>
        </w:tc>
        <w:tc>
          <w:tcPr>
            <w:tcW w:w="1559" w:type="dxa"/>
            <w:vAlign w:val="center"/>
          </w:tcPr>
          <w:p w:rsidR="002174AC" w:rsidRPr="002174AC" w:rsidRDefault="002174AC" w:rsidP="002174AC">
            <w:pPr>
              <w:jc w:val="center"/>
            </w:pPr>
            <w:r w:rsidRPr="002174AC">
              <w:t>641,4</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641,4</w:t>
            </w:r>
          </w:p>
        </w:tc>
        <w:tc>
          <w:tcPr>
            <w:tcW w:w="1275" w:type="dxa"/>
            <w:vAlign w:val="center"/>
          </w:tcPr>
          <w:p w:rsidR="002174AC" w:rsidRPr="002174AC" w:rsidRDefault="002174AC" w:rsidP="002174AC">
            <w:pPr>
              <w:jc w:val="center"/>
            </w:pPr>
            <w:r w:rsidRPr="002174AC">
              <w:t>0,0</w:t>
            </w:r>
          </w:p>
        </w:tc>
        <w:tc>
          <w:tcPr>
            <w:tcW w:w="2268" w:type="dxa"/>
            <w:vMerge/>
            <w:vAlign w:val="center"/>
          </w:tcPr>
          <w:p w:rsidR="002174AC" w:rsidRPr="002174AC" w:rsidRDefault="002174AC" w:rsidP="002174AC">
            <w:pPr>
              <w:jc w:val="center"/>
            </w:pPr>
          </w:p>
        </w:tc>
        <w:tc>
          <w:tcPr>
            <w:tcW w:w="1149" w:type="dxa"/>
            <w:vAlign w:val="center"/>
          </w:tcPr>
          <w:p w:rsidR="002174AC" w:rsidRPr="002174AC" w:rsidRDefault="002174AC" w:rsidP="002174AC">
            <w:pPr>
              <w:jc w:val="center"/>
            </w:pPr>
            <w:r w:rsidRPr="002174AC">
              <w:t>-</w:t>
            </w:r>
          </w:p>
        </w:tc>
      </w:tr>
      <w:tr w:rsidR="002174AC" w:rsidRPr="002174AC" w:rsidTr="002360D1">
        <w:trPr>
          <w:trHeight w:val="20"/>
        </w:trPr>
        <w:tc>
          <w:tcPr>
            <w:tcW w:w="709" w:type="dxa"/>
            <w:vMerge w:val="restart"/>
          </w:tcPr>
          <w:p w:rsidR="002174AC" w:rsidRPr="002174AC" w:rsidRDefault="002174AC" w:rsidP="002174AC">
            <w:pPr>
              <w:widowControl w:val="0"/>
              <w:autoSpaceDE w:val="0"/>
              <w:autoSpaceDN w:val="0"/>
              <w:adjustRightInd w:val="0"/>
              <w:ind w:left="120"/>
              <w:jc w:val="center"/>
            </w:pPr>
            <w:r w:rsidRPr="002174AC">
              <w:lastRenderedPageBreak/>
              <w:t>2.7.1</w:t>
            </w:r>
          </w:p>
        </w:tc>
        <w:tc>
          <w:tcPr>
            <w:tcW w:w="1701" w:type="dxa"/>
            <w:vMerge w:val="restart"/>
          </w:tcPr>
          <w:p w:rsidR="002174AC" w:rsidRPr="002174AC" w:rsidRDefault="002174AC" w:rsidP="002174AC">
            <w:pPr>
              <w:widowControl w:val="0"/>
              <w:autoSpaceDE w:val="0"/>
              <w:autoSpaceDN w:val="0"/>
              <w:adjustRightInd w:val="0"/>
              <w:jc w:val="center"/>
            </w:pPr>
            <w:r w:rsidRPr="002174AC">
              <w:t>Основное мероприятие «Выплаты единовременного денежного пособия молодым специалистам из числа педагогических работников, впервые приступившим к работе по специальности в муниципальные общеобразовательные организации Шелеховского района»</w:t>
            </w:r>
          </w:p>
        </w:tc>
        <w:tc>
          <w:tcPr>
            <w:tcW w:w="1560" w:type="dxa"/>
            <w:vMerge w:val="restart"/>
          </w:tcPr>
          <w:p w:rsidR="002174AC" w:rsidRPr="002174AC" w:rsidRDefault="002174AC" w:rsidP="002174AC">
            <w:pPr>
              <w:widowControl w:val="0"/>
              <w:autoSpaceDE w:val="0"/>
              <w:autoSpaceDN w:val="0"/>
              <w:adjustRightInd w:val="0"/>
              <w:jc w:val="center"/>
              <w:rPr>
                <w:spacing w:val="-2"/>
              </w:rPr>
            </w:pPr>
            <w:proofErr w:type="spellStart"/>
            <w:r w:rsidRPr="002174AC">
              <w:rPr>
                <w:spacing w:val="-2"/>
              </w:rPr>
              <w:t>УО</w:t>
            </w:r>
            <w:proofErr w:type="spellEnd"/>
            <w:r w:rsidRPr="002174AC">
              <w:rPr>
                <w:spacing w:val="-2"/>
              </w:rPr>
              <w:t>,</w:t>
            </w:r>
          </w:p>
          <w:p w:rsidR="002174AC" w:rsidRPr="002174AC" w:rsidRDefault="002174AC" w:rsidP="002174AC">
            <w:pPr>
              <w:widowControl w:val="0"/>
              <w:autoSpaceDE w:val="0"/>
              <w:autoSpaceDN w:val="0"/>
              <w:adjustRightInd w:val="0"/>
              <w:jc w:val="center"/>
              <w:rPr>
                <w:b/>
                <w:spacing w:val="-2"/>
              </w:rPr>
            </w:pPr>
            <w:proofErr w:type="spellStart"/>
            <w:r w:rsidRPr="002174AC">
              <w:rPr>
                <w:spacing w:val="-2"/>
              </w:rPr>
              <w:t>ОО</w:t>
            </w:r>
            <w:proofErr w:type="spellEnd"/>
            <w:r w:rsidRPr="002174AC">
              <w:rPr>
                <w:spacing w:val="-2"/>
              </w:rPr>
              <w:t xml:space="preserve">,  </w:t>
            </w:r>
            <w:proofErr w:type="spellStart"/>
            <w:r w:rsidRPr="002174AC">
              <w:rPr>
                <w:spacing w:val="-2"/>
              </w:rPr>
              <w:t>ЦБМУ</w:t>
            </w:r>
            <w:proofErr w:type="spellEnd"/>
            <w:r w:rsidRPr="002174AC">
              <w:rPr>
                <w:spacing w:val="-2"/>
              </w:rPr>
              <w:t>, ИМОЦ</w:t>
            </w:r>
          </w:p>
        </w:tc>
        <w:tc>
          <w:tcPr>
            <w:tcW w:w="1417" w:type="dxa"/>
            <w:gridSpan w:val="2"/>
            <w:vAlign w:val="center"/>
          </w:tcPr>
          <w:p w:rsidR="002174AC" w:rsidRPr="002174AC" w:rsidRDefault="002174AC" w:rsidP="002174AC">
            <w:pPr>
              <w:jc w:val="center"/>
            </w:pPr>
            <w:r w:rsidRPr="002174AC">
              <w:t>2019</w:t>
            </w:r>
          </w:p>
        </w:tc>
        <w:tc>
          <w:tcPr>
            <w:tcW w:w="1559" w:type="dxa"/>
            <w:vAlign w:val="center"/>
          </w:tcPr>
          <w:p w:rsidR="002174AC" w:rsidRPr="002174AC" w:rsidRDefault="002174AC" w:rsidP="002174AC">
            <w:pPr>
              <w:jc w:val="center"/>
            </w:pPr>
            <w:r w:rsidRPr="002174AC">
              <w:t>289,7</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289,7</w:t>
            </w:r>
          </w:p>
        </w:tc>
        <w:tc>
          <w:tcPr>
            <w:tcW w:w="1275" w:type="dxa"/>
            <w:vAlign w:val="center"/>
          </w:tcPr>
          <w:p w:rsidR="002174AC" w:rsidRPr="002174AC" w:rsidRDefault="002174AC" w:rsidP="002174AC">
            <w:pPr>
              <w:jc w:val="center"/>
            </w:pPr>
            <w:r w:rsidRPr="002174AC">
              <w:t>0,0</w:t>
            </w:r>
          </w:p>
        </w:tc>
        <w:tc>
          <w:tcPr>
            <w:tcW w:w="2268" w:type="dxa"/>
            <w:vMerge/>
          </w:tcPr>
          <w:p w:rsidR="002174AC" w:rsidRPr="002174AC" w:rsidRDefault="002174AC" w:rsidP="002174AC">
            <w:pPr>
              <w:jc w:val="center"/>
            </w:pPr>
          </w:p>
        </w:tc>
        <w:tc>
          <w:tcPr>
            <w:tcW w:w="1149" w:type="dxa"/>
            <w:vAlign w:val="center"/>
          </w:tcPr>
          <w:p w:rsidR="002174AC" w:rsidRPr="002174AC" w:rsidRDefault="002174AC" w:rsidP="002174AC">
            <w:pPr>
              <w:jc w:val="center"/>
            </w:pPr>
            <w:r w:rsidRPr="002174AC">
              <w:t>29</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ind w:left="120"/>
              <w:jc w:val="center"/>
            </w:pPr>
          </w:p>
        </w:tc>
        <w:tc>
          <w:tcPr>
            <w:tcW w:w="1701" w:type="dxa"/>
            <w:vMerge/>
          </w:tcPr>
          <w:p w:rsidR="002174AC" w:rsidRPr="002174AC" w:rsidRDefault="002174AC" w:rsidP="002174AC">
            <w:pPr>
              <w:widowControl w:val="0"/>
              <w:autoSpaceDE w:val="0"/>
              <w:autoSpaceDN w:val="0"/>
              <w:adjustRightInd w:val="0"/>
              <w:jc w:val="center"/>
              <w:rPr>
                <w:b/>
              </w:rPr>
            </w:pPr>
          </w:p>
        </w:tc>
        <w:tc>
          <w:tcPr>
            <w:tcW w:w="1560" w:type="dxa"/>
            <w:vMerge/>
          </w:tcPr>
          <w:p w:rsidR="002174AC" w:rsidRPr="002174AC" w:rsidRDefault="002174AC" w:rsidP="002174AC">
            <w:pPr>
              <w:widowControl w:val="0"/>
              <w:autoSpaceDE w:val="0"/>
              <w:autoSpaceDN w:val="0"/>
              <w:adjustRightInd w:val="0"/>
              <w:jc w:val="center"/>
              <w:rPr>
                <w:b/>
                <w:spacing w:val="-2"/>
              </w:rPr>
            </w:pPr>
          </w:p>
        </w:tc>
        <w:tc>
          <w:tcPr>
            <w:tcW w:w="1417" w:type="dxa"/>
            <w:gridSpan w:val="2"/>
            <w:vAlign w:val="center"/>
          </w:tcPr>
          <w:p w:rsidR="002174AC" w:rsidRPr="002174AC" w:rsidRDefault="002174AC" w:rsidP="002174AC">
            <w:pPr>
              <w:jc w:val="center"/>
            </w:pPr>
            <w:r w:rsidRPr="002174AC">
              <w:t>2020</w:t>
            </w:r>
          </w:p>
        </w:tc>
        <w:tc>
          <w:tcPr>
            <w:tcW w:w="1559" w:type="dxa"/>
            <w:vAlign w:val="center"/>
          </w:tcPr>
          <w:p w:rsidR="002174AC" w:rsidRPr="002174AC" w:rsidRDefault="002174AC" w:rsidP="002174AC">
            <w:pPr>
              <w:jc w:val="center"/>
            </w:pPr>
            <w:r w:rsidRPr="002174AC">
              <w:t>351,7</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351,7</w:t>
            </w:r>
          </w:p>
        </w:tc>
        <w:tc>
          <w:tcPr>
            <w:tcW w:w="1275" w:type="dxa"/>
            <w:vAlign w:val="center"/>
          </w:tcPr>
          <w:p w:rsidR="002174AC" w:rsidRPr="002174AC" w:rsidRDefault="002174AC" w:rsidP="002174AC">
            <w:pPr>
              <w:jc w:val="center"/>
            </w:pPr>
            <w:r w:rsidRPr="002174AC">
              <w:t>0,0</w:t>
            </w:r>
          </w:p>
        </w:tc>
        <w:tc>
          <w:tcPr>
            <w:tcW w:w="2268" w:type="dxa"/>
            <w:vMerge/>
            <w:vAlign w:val="center"/>
          </w:tcPr>
          <w:p w:rsidR="002174AC" w:rsidRPr="002174AC" w:rsidRDefault="002174AC" w:rsidP="002174AC">
            <w:pPr>
              <w:jc w:val="center"/>
            </w:pPr>
          </w:p>
        </w:tc>
        <w:tc>
          <w:tcPr>
            <w:tcW w:w="1149" w:type="dxa"/>
            <w:vAlign w:val="center"/>
          </w:tcPr>
          <w:p w:rsidR="002174AC" w:rsidRPr="002174AC" w:rsidRDefault="002174AC" w:rsidP="002174AC">
            <w:pPr>
              <w:jc w:val="center"/>
            </w:pPr>
            <w:r w:rsidRPr="002174AC">
              <w:t>17</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ind w:left="120"/>
              <w:jc w:val="center"/>
            </w:pPr>
          </w:p>
        </w:tc>
        <w:tc>
          <w:tcPr>
            <w:tcW w:w="1701" w:type="dxa"/>
            <w:vMerge/>
          </w:tcPr>
          <w:p w:rsidR="002174AC" w:rsidRPr="002174AC" w:rsidRDefault="002174AC" w:rsidP="002174AC">
            <w:pPr>
              <w:widowControl w:val="0"/>
              <w:autoSpaceDE w:val="0"/>
              <w:autoSpaceDN w:val="0"/>
              <w:adjustRightInd w:val="0"/>
              <w:jc w:val="center"/>
              <w:rPr>
                <w:b/>
              </w:rPr>
            </w:pPr>
          </w:p>
        </w:tc>
        <w:tc>
          <w:tcPr>
            <w:tcW w:w="1560" w:type="dxa"/>
            <w:vMerge/>
          </w:tcPr>
          <w:p w:rsidR="002174AC" w:rsidRPr="002174AC" w:rsidRDefault="002174AC" w:rsidP="002174AC">
            <w:pPr>
              <w:widowControl w:val="0"/>
              <w:autoSpaceDE w:val="0"/>
              <w:autoSpaceDN w:val="0"/>
              <w:adjustRightInd w:val="0"/>
              <w:jc w:val="center"/>
              <w:rPr>
                <w:b/>
                <w:spacing w:val="-2"/>
              </w:rPr>
            </w:pPr>
          </w:p>
        </w:tc>
        <w:tc>
          <w:tcPr>
            <w:tcW w:w="1417" w:type="dxa"/>
            <w:gridSpan w:val="2"/>
            <w:vAlign w:val="center"/>
          </w:tcPr>
          <w:p w:rsidR="002174AC" w:rsidRPr="002174AC" w:rsidRDefault="002174AC" w:rsidP="002174AC">
            <w:pPr>
              <w:jc w:val="center"/>
            </w:pPr>
            <w:r w:rsidRPr="002174AC">
              <w:t>2021</w:t>
            </w:r>
          </w:p>
        </w:tc>
        <w:tc>
          <w:tcPr>
            <w:tcW w:w="1559" w:type="dxa"/>
            <w:vAlign w:val="center"/>
          </w:tcPr>
          <w:p w:rsidR="002174AC" w:rsidRPr="002174AC" w:rsidRDefault="002174AC" w:rsidP="002174AC">
            <w:pPr>
              <w:jc w:val="center"/>
            </w:pPr>
            <w:r w:rsidRPr="002174AC">
              <w:t>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0,0</w:t>
            </w:r>
          </w:p>
        </w:tc>
        <w:tc>
          <w:tcPr>
            <w:tcW w:w="1275" w:type="dxa"/>
            <w:vAlign w:val="center"/>
          </w:tcPr>
          <w:p w:rsidR="002174AC" w:rsidRPr="002174AC" w:rsidRDefault="002174AC" w:rsidP="002174AC">
            <w:pPr>
              <w:jc w:val="center"/>
            </w:pPr>
            <w:r w:rsidRPr="002174AC">
              <w:t>0,0</w:t>
            </w:r>
          </w:p>
        </w:tc>
        <w:tc>
          <w:tcPr>
            <w:tcW w:w="2268" w:type="dxa"/>
            <w:vMerge/>
            <w:vAlign w:val="center"/>
          </w:tcPr>
          <w:p w:rsidR="002174AC" w:rsidRPr="002174AC" w:rsidRDefault="002174AC" w:rsidP="002174AC">
            <w:pPr>
              <w:jc w:val="center"/>
            </w:pPr>
          </w:p>
        </w:tc>
        <w:tc>
          <w:tcPr>
            <w:tcW w:w="1149" w:type="dxa"/>
            <w:vAlign w:val="center"/>
          </w:tcPr>
          <w:p w:rsidR="002174AC" w:rsidRPr="002174AC" w:rsidRDefault="002174AC" w:rsidP="002174AC">
            <w:pPr>
              <w:jc w:val="center"/>
            </w:pPr>
            <w:r w:rsidRPr="002174AC">
              <w:t>-</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ind w:left="120"/>
              <w:jc w:val="center"/>
            </w:pPr>
          </w:p>
        </w:tc>
        <w:tc>
          <w:tcPr>
            <w:tcW w:w="1701" w:type="dxa"/>
            <w:vMerge/>
          </w:tcPr>
          <w:p w:rsidR="002174AC" w:rsidRPr="002174AC" w:rsidRDefault="002174AC" w:rsidP="002174AC">
            <w:pPr>
              <w:widowControl w:val="0"/>
              <w:autoSpaceDE w:val="0"/>
              <w:autoSpaceDN w:val="0"/>
              <w:adjustRightInd w:val="0"/>
              <w:jc w:val="center"/>
              <w:rPr>
                <w:b/>
              </w:rPr>
            </w:pPr>
          </w:p>
        </w:tc>
        <w:tc>
          <w:tcPr>
            <w:tcW w:w="1560" w:type="dxa"/>
            <w:vMerge/>
          </w:tcPr>
          <w:p w:rsidR="002174AC" w:rsidRPr="002174AC" w:rsidRDefault="002174AC" w:rsidP="002174AC">
            <w:pPr>
              <w:widowControl w:val="0"/>
              <w:autoSpaceDE w:val="0"/>
              <w:autoSpaceDN w:val="0"/>
              <w:adjustRightInd w:val="0"/>
              <w:jc w:val="center"/>
              <w:rPr>
                <w:b/>
                <w:spacing w:val="-2"/>
              </w:rPr>
            </w:pPr>
          </w:p>
        </w:tc>
        <w:tc>
          <w:tcPr>
            <w:tcW w:w="1417" w:type="dxa"/>
            <w:gridSpan w:val="2"/>
            <w:vAlign w:val="center"/>
          </w:tcPr>
          <w:p w:rsidR="002174AC" w:rsidRPr="002174AC" w:rsidRDefault="002174AC" w:rsidP="002174AC">
            <w:pPr>
              <w:jc w:val="center"/>
            </w:pPr>
            <w:r w:rsidRPr="002174AC">
              <w:t>2022</w:t>
            </w:r>
          </w:p>
        </w:tc>
        <w:tc>
          <w:tcPr>
            <w:tcW w:w="1559" w:type="dxa"/>
            <w:vAlign w:val="center"/>
          </w:tcPr>
          <w:p w:rsidR="002174AC" w:rsidRPr="002174AC" w:rsidRDefault="002174AC" w:rsidP="002174AC">
            <w:pPr>
              <w:jc w:val="center"/>
            </w:pPr>
            <w:r w:rsidRPr="002174AC">
              <w:t>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0,0</w:t>
            </w:r>
          </w:p>
        </w:tc>
        <w:tc>
          <w:tcPr>
            <w:tcW w:w="1275" w:type="dxa"/>
            <w:vAlign w:val="center"/>
          </w:tcPr>
          <w:p w:rsidR="002174AC" w:rsidRPr="002174AC" w:rsidRDefault="002174AC" w:rsidP="002174AC">
            <w:pPr>
              <w:jc w:val="center"/>
            </w:pPr>
            <w:r w:rsidRPr="002174AC">
              <w:t>0,0</w:t>
            </w:r>
          </w:p>
        </w:tc>
        <w:tc>
          <w:tcPr>
            <w:tcW w:w="2268" w:type="dxa"/>
            <w:vMerge/>
            <w:vAlign w:val="center"/>
          </w:tcPr>
          <w:p w:rsidR="002174AC" w:rsidRPr="002174AC" w:rsidRDefault="002174AC" w:rsidP="002174AC">
            <w:pPr>
              <w:jc w:val="center"/>
            </w:pPr>
          </w:p>
        </w:tc>
        <w:tc>
          <w:tcPr>
            <w:tcW w:w="1149" w:type="dxa"/>
            <w:vAlign w:val="center"/>
          </w:tcPr>
          <w:p w:rsidR="002174AC" w:rsidRPr="002174AC" w:rsidRDefault="002174AC" w:rsidP="002174AC">
            <w:pPr>
              <w:jc w:val="center"/>
            </w:pPr>
            <w:r w:rsidRPr="002174AC">
              <w:t>-</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ind w:left="120"/>
              <w:jc w:val="center"/>
            </w:pPr>
          </w:p>
        </w:tc>
        <w:tc>
          <w:tcPr>
            <w:tcW w:w="1701" w:type="dxa"/>
            <w:vMerge/>
          </w:tcPr>
          <w:p w:rsidR="002174AC" w:rsidRPr="002174AC" w:rsidRDefault="002174AC" w:rsidP="002174AC">
            <w:pPr>
              <w:widowControl w:val="0"/>
              <w:autoSpaceDE w:val="0"/>
              <w:autoSpaceDN w:val="0"/>
              <w:adjustRightInd w:val="0"/>
              <w:jc w:val="center"/>
              <w:rPr>
                <w:b/>
              </w:rPr>
            </w:pPr>
          </w:p>
        </w:tc>
        <w:tc>
          <w:tcPr>
            <w:tcW w:w="1560" w:type="dxa"/>
            <w:vMerge/>
          </w:tcPr>
          <w:p w:rsidR="002174AC" w:rsidRPr="002174AC" w:rsidRDefault="002174AC" w:rsidP="002174AC">
            <w:pPr>
              <w:widowControl w:val="0"/>
              <w:autoSpaceDE w:val="0"/>
              <w:autoSpaceDN w:val="0"/>
              <w:adjustRightInd w:val="0"/>
              <w:jc w:val="center"/>
              <w:rPr>
                <w:b/>
                <w:spacing w:val="-2"/>
              </w:rPr>
            </w:pPr>
          </w:p>
        </w:tc>
        <w:tc>
          <w:tcPr>
            <w:tcW w:w="1417" w:type="dxa"/>
            <w:gridSpan w:val="2"/>
            <w:vAlign w:val="center"/>
          </w:tcPr>
          <w:p w:rsidR="002174AC" w:rsidRPr="002174AC" w:rsidRDefault="002174AC" w:rsidP="002174AC">
            <w:pPr>
              <w:jc w:val="center"/>
            </w:pPr>
            <w:r w:rsidRPr="002174AC">
              <w:t>2023</w:t>
            </w:r>
          </w:p>
        </w:tc>
        <w:tc>
          <w:tcPr>
            <w:tcW w:w="1559" w:type="dxa"/>
            <w:vAlign w:val="center"/>
          </w:tcPr>
          <w:p w:rsidR="002174AC" w:rsidRPr="002174AC" w:rsidRDefault="002174AC" w:rsidP="002174AC">
            <w:pPr>
              <w:jc w:val="center"/>
            </w:pPr>
            <w:r w:rsidRPr="002174AC">
              <w:t>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0,0</w:t>
            </w:r>
          </w:p>
        </w:tc>
        <w:tc>
          <w:tcPr>
            <w:tcW w:w="1275" w:type="dxa"/>
            <w:vAlign w:val="center"/>
          </w:tcPr>
          <w:p w:rsidR="002174AC" w:rsidRPr="002174AC" w:rsidRDefault="002174AC" w:rsidP="002174AC">
            <w:pPr>
              <w:jc w:val="center"/>
            </w:pPr>
            <w:r w:rsidRPr="002174AC">
              <w:t>0,0</w:t>
            </w:r>
          </w:p>
        </w:tc>
        <w:tc>
          <w:tcPr>
            <w:tcW w:w="2268" w:type="dxa"/>
            <w:vMerge/>
            <w:vAlign w:val="center"/>
          </w:tcPr>
          <w:p w:rsidR="002174AC" w:rsidRPr="002174AC" w:rsidRDefault="002174AC" w:rsidP="002174AC">
            <w:pPr>
              <w:jc w:val="center"/>
            </w:pPr>
          </w:p>
        </w:tc>
        <w:tc>
          <w:tcPr>
            <w:tcW w:w="1149" w:type="dxa"/>
            <w:vAlign w:val="center"/>
          </w:tcPr>
          <w:p w:rsidR="002174AC" w:rsidRPr="002174AC" w:rsidRDefault="002174AC" w:rsidP="002174AC">
            <w:pPr>
              <w:jc w:val="center"/>
            </w:pPr>
            <w:r w:rsidRPr="002174AC">
              <w:t>-</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ind w:left="120"/>
              <w:jc w:val="center"/>
            </w:pPr>
          </w:p>
        </w:tc>
        <w:tc>
          <w:tcPr>
            <w:tcW w:w="1701" w:type="dxa"/>
            <w:vMerge/>
          </w:tcPr>
          <w:p w:rsidR="002174AC" w:rsidRPr="002174AC" w:rsidRDefault="002174AC" w:rsidP="002174AC">
            <w:pPr>
              <w:widowControl w:val="0"/>
              <w:autoSpaceDE w:val="0"/>
              <w:autoSpaceDN w:val="0"/>
              <w:adjustRightInd w:val="0"/>
              <w:jc w:val="center"/>
              <w:rPr>
                <w:b/>
              </w:rPr>
            </w:pPr>
          </w:p>
        </w:tc>
        <w:tc>
          <w:tcPr>
            <w:tcW w:w="1560" w:type="dxa"/>
            <w:vMerge/>
          </w:tcPr>
          <w:p w:rsidR="002174AC" w:rsidRPr="002174AC" w:rsidRDefault="002174AC" w:rsidP="002174AC">
            <w:pPr>
              <w:widowControl w:val="0"/>
              <w:autoSpaceDE w:val="0"/>
              <w:autoSpaceDN w:val="0"/>
              <w:adjustRightInd w:val="0"/>
              <w:jc w:val="center"/>
              <w:rPr>
                <w:b/>
                <w:spacing w:val="-2"/>
              </w:rPr>
            </w:pPr>
          </w:p>
        </w:tc>
        <w:tc>
          <w:tcPr>
            <w:tcW w:w="1417" w:type="dxa"/>
            <w:gridSpan w:val="2"/>
            <w:vAlign w:val="center"/>
          </w:tcPr>
          <w:p w:rsidR="002174AC" w:rsidRPr="002174AC" w:rsidRDefault="002174AC" w:rsidP="002174AC">
            <w:pPr>
              <w:jc w:val="center"/>
            </w:pPr>
            <w:r w:rsidRPr="002174AC">
              <w:t xml:space="preserve">2024-2030  </w:t>
            </w:r>
          </w:p>
        </w:tc>
        <w:tc>
          <w:tcPr>
            <w:tcW w:w="1559" w:type="dxa"/>
            <w:vAlign w:val="center"/>
          </w:tcPr>
          <w:p w:rsidR="002174AC" w:rsidRPr="002174AC" w:rsidRDefault="002174AC" w:rsidP="002174AC">
            <w:pPr>
              <w:jc w:val="center"/>
            </w:pPr>
            <w:r w:rsidRPr="002174AC">
              <w:t>0,0</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0,0</w:t>
            </w:r>
          </w:p>
        </w:tc>
        <w:tc>
          <w:tcPr>
            <w:tcW w:w="1275" w:type="dxa"/>
            <w:vAlign w:val="center"/>
          </w:tcPr>
          <w:p w:rsidR="002174AC" w:rsidRPr="002174AC" w:rsidRDefault="002174AC" w:rsidP="002174AC">
            <w:pPr>
              <w:jc w:val="center"/>
            </w:pPr>
            <w:r w:rsidRPr="002174AC">
              <w:t>0,0</w:t>
            </w:r>
          </w:p>
        </w:tc>
        <w:tc>
          <w:tcPr>
            <w:tcW w:w="2268" w:type="dxa"/>
            <w:vMerge/>
            <w:vAlign w:val="center"/>
          </w:tcPr>
          <w:p w:rsidR="002174AC" w:rsidRPr="002174AC" w:rsidRDefault="002174AC" w:rsidP="002174AC">
            <w:pPr>
              <w:jc w:val="center"/>
            </w:pPr>
          </w:p>
        </w:tc>
        <w:tc>
          <w:tcPr>
            <w:tcW w:w="1149" w:type="dxa"/>
            <w:vAlign w:val="center"/>
          </w:tcPr>
          <w:p w:rsidR="002174AC" w:rsidRPr="002174AC" w:rsidRDefault="002174AC" w:rsidP="002174AC">
            <w:pPr>
              <w:jc w:val="center"/>
            </w:pPr>
            <w:r w:rsidRPr="002174AC">
              <w:t>-</w:t>
            </w:r>
          </w:p>
        </w:tc>
      </w:tr>
      <w:tr w:rsidR="002174AC" w:rsidRPr="002174AC" w:rsidTr="002360D1">
        <w:trPr>
          <w:trHeight w:val="20"/>
        </w:trPr>
        <w:tc>
          <w:tcPr>
            <w:tcW w:w="709" w:type="dxa"/>
            <w:vMerge/>
          </w:tcPr>
          <w:p w:rsidR="002174AC" w:rsidRPr="002174AC" w:rsidRDefault="002174AC" w:rsidP="002174AC">
            <w:pPr>
              <w:widowControl w:val="0"/>
              <w:autoSpaceDE w:val="0"/>
              <w:autoSpaceDN w:val="0"/>
              <w:adjustRightInd w:val="0"/>
              <w:ind w:left="120"/>
              <w:jc w:val="center"/>
            </w:pPr>
          </w:p>
        </w:tc>
        <w:tc>
          <w:tcPr>
            <w:tcW w:w="1701" w:type="dxa"/>
            <w:vMerge/>
          </w:tcPr>
          <w:p w:rsidR="002174AC" w:rsidRPr="002174AC" w:rsidRDefault="002174AC" w:rsidP="002174AC">
            <w:pPr>
              <w:widowControl w:val="0"/>
              <w:autoSpaceDE w:val="0"/>
              <w:autoSpaceDN w:val="0"/>
              <w:adjustRightInd w:val="0"/>
              <w:jc w:val="center"/>
              <w:rPr>
                <w:b/>
              </w:rPr>
            </w:pPr>
          </w:p>
        </w:tc>
        <w:tc>
          <w:tcPr>
            <w:tcW w:w="1560" w:type="dxa"/>
            <w:vMerge/>
          </w:tcPr>
          <w:p w:rsidR="002174AC" w:rsidRPr="002174AC" w:rsidRDefault="002174AC" w:rsidP="002174AC">
            <w:pPr>
              <w:widowControl w:val="0"/>
              <w:autoSpaceDE w:val="0"/>
              <w:autoSpaceDN w:val="0"/>
              <w:adjustRightInd w:val="0"/>
              <w:jc w:val="center"/>
              <w:rPr>
                <w:b/>
                <w:spacing w:val="-2"/>
              </w:rPr>
            </w:pPr>
          </w:p>
        </w:tc>
        <w:tc>
          <w:tcPr>
            <w:tcW w:w="1417" w:type="dxa"/>
            <w:gridSpan w:val="2"/>
            <w:vAlign w:val="center"/>
          </w:tcPr>
          <w:p w:rsidR="002174AC" w:rsidRPr="002174AC" w:rsidRDefault="002174AC" w:rsidP="002174AC">
            <w:pPr>
              <w:jc w:val="center"/>
            </w:pPr>
            <w:r w:rsidRPr="002174AC">
              <w:t xml:space="preserve">2019-2030  </w:t>
            </w:r>
          </w:p>
        </w:tc>
        <w:tc>
          <w:tcPr>
            <w:tcW w:w="1559" w:type="dxa"/>
            <w:vAlign w:val="center"/>
          </w:tcPr>
          <w:p w:rsidR="002174AC" w:rsidRPr="002174AC" w:rsidRDefault="002174AC" w:rsidP="002174AC">
            <w:pPr>
              <w:jc w:val="center"/>
            </w:pPr>
            <w:r w:rsidRPr="002174AC">
              <w:t>641,4</w:t>
            </w:r>
          </w:p>
        </w:tc>
        <w:tc>
          <w:tcPr>
            <w:tcW w:w="784" w:type="dxa"/>
            <w:vAlign w:val="center"/>
          </w:tcPr>
          <w:p w:rsidR="002174AC" w:rsidRPr="002174AC" w:rsidRDefault="002174AC" w:rsidP="002174AC">
            <w:pPr>
              <w:jc w:val="center"/>
            </w:pPr>
            <w:r w:rsidRPr="002174AC">
              <w:t>0,0</w:t>
            </w:r>
          </w:p>
        </w:tc>
        <w:tc>
          <w:tcPr>
            <w:tcW w:w="1572" w:type="dxa"/>
            <w:vAlign w:val="center"/>
          </w:tcPr>
          <w:p w:rsidR="002174AC" w:rsidRPr="002174AC" w:rsidRDefault="002174AC" w:rsidP="002174AC">
            <w:pPr>
              <w:jc w:val="center"/>
            </w:pPr>
            <w:r w:rsidRPr="002174AC">
              <w:t>0,0</w:t>
            </w:r>
          </w:p>
        </w:tc>
        <w:tc>
          <w:tcPr>
            <w:tcW w:w="1417" w:type="dxa"/>
            <w:vAlign w:val="center"/>
          </w:tcPr>
          <w:p w:rsidR="002174AC" w:rsidRPr="002174AC" w:rsidRDefault="002174AC" w:rsidP="002174AC">
            <w:pPr>
              <w:jc w:val="center"/>
            </w:pPr>
            <w:r w:rsidRPr="002174AC">
              <w:t>641,4</w:t>
            </w:r>
          </w:p>
        </w:tc>
        <w:tc>
          <w:tcPr>
            <w:tcW w:w="1275" w:type="dxa"/>
            <w:vAlign w:val="center"/>
          </w:tcPr>
          <w:p w:rsidR="002174AC" w:rsidRPr="002174AC" w:rsidRDefault="002174AC" w:rsidP="002174AC">
            <w:pPr>
              <w:jc w:val="center"/>
            </w:pPr>
            <w:r w:rsidRPr="002174AC">
              <w:t>0,0</w:t>
            </w:r>
          </w:p>
        </w:tc>
        <w:tc>
          <w:tcPr>
            <w:tcW w:w="2268" w:type="dxa"/>
            <w:vMerge/>
            <w:vAlign w:val="center"/>
          </w:tcPr>
          <w:p w:rsidR="002174AC" w:rsidRPr="002174AC" w:rsidRDefault="002174AC" w:rsidP="002174AC">
            <w:pPr>
              <w:jc w:val="center"/>
            </w:pPr>
          </w:p>
        </w:tc>
        <w:tc>
          <w:tcPr>
            <w:tcW w:w="1149" w:type="dxa"/>
            <w:vAlign w:val="center"/>
          </w:tcPr>
          <w:p w:rsidR="002174AC" w:rsidRPr="002174AC" w:rsidRDefault="002174AC" w:rsidP="002174AC">
            <w:pPr>
              <w:jc w:val="center"/>
            </w:pPr>
            <w:r w:rsidRPr="002174AC">
              <w:t>-</w:t>
            </w:r>
          </w:p>
        </w:tc>
      </w:tr>
      <w:tr w:rsidR="002174AC" w:rsidRPr="002174AC" w:rsidTr="002360D1">
        <w:trPr>
          <w:trHeight w:val="20"/>
        </w:trPr>
        <w:tc>
          <w:tcPr>
            <w:tcW w:w="709" w:type="dxa"/>
            <w:vMerge w:val="restart"/>
          </w:tcPr>
          <w:p w:rsidR="002174AC" w:rsidRPr="002174AC" w:rsidRDefault="002174AC" w:rsidP="002174AC">
            <w:pPr>
              <w:widowControl w:val="0"/>
              <w:autoSpaceDE w:val="0"/>
              <w:autoSpaceDN w:val="0"/>
              <w:adjustRightInd w:val="0"/>
              <w:ind w:left="120"/>
              <w:jc w:val="center"/>
            </w:pPr>
          </w:p>
        </w:tc>
        <w:tc>
          <w:tcPr>
            <w:tcW w:w="1701" w:type="dxa"/>
            <w:vMerge w:val="restart"/>
          </w:tcPr>
          <w:p w:rsidR="002174AC" w:rsidRPr="002174AC" w:rsidRDefault="002174AC" w:rsidP="002174AC">
            <w:pPr>
              <w:widowControl w:val="0"/>
              <w:autoSpaceDE w:val="0"/>
              <w:autoSpaceDN w:val="0"/>
              <w:adjustRightInd w:val="0"/>
              <w:jc w:val="center"/>
              <w:rPr>
                <w:b/>
              </w:rPr>
            </w:pPr>
            <w:r w:rsidRPr="002174AC">
              <w:rPr>
                <w:b/>
              </w:rPr>
              <w:t>Всего по Подпрограмме 2</w:t>
            </w:r>
          </w:p>
        </w:tc>
        <w:tc>
          <w:tcPr>
            <w:tcW w:w="1560" w:type="dxa"/>
            <w:vMerge w:val="restart"/>
          </w:tcPr>
          <w:p w:rsidR="002174AC" w:rsidRPr="002174AC" w:rsidRDefault="002174AC" w:rsidP="002174AC">
            <w:pPr>
              <w:widowControl w:val="0"/>
              <w:autoSpaceDE w:val="0"/>
              <w:autoSpaceDN w:val="0"/>
              <w:adjustRightInd w:val="0"/>
              <w:jc w:val="center"/>
              <w:rPr>
                <w:b/>
                <w:spacing w:val="-2"/>
              </w:rPr>
            </w:pPr>
            <w:proofErr w:type="spellStart"/>
            <w:r w:rsidRPr="002174AC">
              <w:rPr>
                <w:b/>
                <w:spacing w:val="-2"/>
              </w:rPr>
              <w:t>УО</w:t>
            </w:r>
            <w:proofErr w:type="spellEnd"/>
            <w:r w:rsidRPr="002174AC">
              <w:rPr>
                <w:b/>
                <w:spacing w:val="-2"/>
              </w:rPr>
              <w:t>,</w:t>
            </w:r>
          </w:p>
          <w:p w:rsidR="002174AC" w:rsidRPr="002174AC" w:rsidRDefault="002174AC" w:rsidP="002174AC">
            <w:pPr>
              <w:widowControl w:val="0"/>
              <w:autoSpaceDE w:val="0"/>
              <w:autoSpaceDN w:val="0"/>
              <w:adjustRightInd w:val="0"/>
              <w:jc w:val="center"/>
              <w:rPr>
                <w:b/>
              </w:rPr>
            </w:pPr>
            <w:r w:rsidRPr="002174AC">
              <w:rPr>
                <w:b/>
                <w:spacing w:val="-2"/>
              </w:rPr>
              <w:t>МБУ ШР «ИМОЦ», МКУ «</w:t>
            </w:r>
            <w:proofErr w:type="spellStart"/>
            <w:r w:rsidRPr="002174AC">
              <w:rPr>
                <w:b/>
                <w:spacing w:val="-2"/>
              </w:rPr>
              <w:t>ЦБМУ</w:t>
            </w:r>
            <w:proofErr w:type="spellEnd"/>
            <w:r w:rsidRPr="002174AC">
              <w:rPr>
                <w:b/>
                <w:spacing w:val="-2"/>
              </w:rPr>
              <w:t xml:space="preserve">», </w:t>
            </w:r>
            <w:proofErr w:type="spellStart"/>
            <w:r w:rsidRPr="002174AC">
              <w:rPr>
                <w:b/>
                <w:spacing w:val="-2"/>
              </w:rPr>
              <w:t>УМИ</w:t>
            </w:r>
            <w:proofErr w:type="spellEnd"/>
            <w:r w:rsidRPr="002174AC">
              <w:rPr>
                <w:b/>
                <w:spacing w:val="-2"/>
              </w:rPr>
              <w:t xml:space="preserve">, </w:t>
            </w:r>
            <w:proofErr w:type="spellStart"/>
            <w:r w:rsidRPr="002174AC">
              <w:rPr>
                <w:b/>
                <w:spacing w:val="-2"/>
              </w:rPr>
              <w:t>УТРиО</w:t>
            </w:r>
            <w:proofErr w:type="spellEnd"/>
            <w:r w:rsidRPr="002174AC">
              <w:rPr>
                <w:b/>
                <w:spacing w:val="-2"/>
              </w:rPr>
              <w:t xml:space="preserve">, </w:t>
            </w:r>
            <w:proofErr w:type="spellStart"/>
            <w:r w:rsidRPr="002174AC">
              <w:rPr>
                <w:b/>
                <w:spacing w:val="-2"/>
              </w:rPr>
              <w:t>ОО</w:t>
            </w:r>
            <w:proofErr w:type="spellEnd"/>
          </w:p>
        </w:tc>
        <w:tc>
          <w:tcPr>
            <w:tcW w:w="1417" w:type="dxa"/>
            <w:gridSpan w:val="2"/>
            <w:vAlign w:val="center"/>
          </w:tcPr>
          <w:p w:rsidR="002174AC" w:rsidRPr="002174AC" w:rsidRDefault="002174AC" w:rsidP="002174AC">
            <w:pPr>
              <w:jc w:val="center"/>
              <w:rPr>
                <w:b/>
                <w:bCs/>
              </w:rPr>
            </w:pPr>
            <w:r w:rsidRPr="002174AC">
              <w:rPr>
                <w:b/>
                <w:bCs/>
              </w:rPr>
              <w:t>2019</w:t>
            </w:r>
          </w:p>
        </w:tc>
        <w:tc>
          <w:tcPr>
            <w:tcW w:w="1559" w:type="dxa"/>
            <w:vAlign w:val="center"/>
          </w:tcPr>
          <w:p w:rsidR="002174AC" w:rsidRPr="002174AC" w:rsidRDefault="002174AC" w:rsidP="002174AC">
            <w:pPr>
              <w:jc w:val="center"/>
              <w:rPr>
                <w:b/>
                <w:bCs/>
                <w:color w:val="000000"/>
              </w:rPr>
            </w:pPr>
            <w:r w:rsidRPr="002174AC">
              <w:rPr>
                <w:b/>
                <w:bCs/>
                <w:color w:val="000000"/>
              </w:rPr>
              <w:t>88 694,5</w:t>
            </w:r>
          </w:p>
        </w:tc>
        <w:tc>
          <w:tcPr>
            <w:tcW w:w="784" w:type="dxa"/>
            <w:vAlign w:val="center"/>
          </w:tcPr>
          <w:p w:rsidR="002174AC" w:rsidRPr="002174AC" w:rsidRDefault="002174AC" w:rsidP="002174AC">
            <w:pPr>
              <w:jc w:val="center"/>
              <w:rPr>
                <w:b/>
                <w:bCs/>
                <w:color w:val="000000"/>
              </w:rPr>
            </w:pPr>
            <w:r w:rsidRPr="002174AC">
              <w:rPr>
                <w:b/>
                <w:bCs/>
                <w:color w:val="000000"/>
              </w:rPr>
              <w:t>0,0</w:t>
            </w:r>
          </w:p>
        </w:tc>
        <w:tc>
          <w:tcPr>
            <w:tcW w:w="1572" w:type="dxa"/>
            <w:vAlign w:val="center"/>
          </w:tcPr>
          <w:p w:rsidR="002174AC" w:rsidRPr="002174AC" w:rsidRDefault="002174AC" w:rsidP="002174AC">
            <w:pPr>
              <w:jc w:val="center"/>
              <w:rPr>
                <w:b/>
                <w:bCs/>
                <w:color w:val="000000"/>
              </w:rPr>
            </w:pPr>
            <w:r w:rsidRPr="002174AC">
              <w:rPr>
                <w:b/>
                <w:bCs/>
                <w:color w:val="000000"/>
              </w:rPr>
              <w:t>31 085,9</w:t>
            </w:r>
          </w:p>
        </w:tc>
        <w:tc>
          <w:tcPr>
            <w:tcW w:w="1417" w:type="dxa"/>
            <w:vAlign w:val="center"/>
          </w:tcPr>
          <w:p w:rsidR="002174AC" w:rsidRPr="002174AC" w:rsidRDefault="002174AC" w:rsidP="002174AC">
            <w:pPr>
              <w:jc w:val="center"/>
              <w:rPr>
                <w:b/>
                <w:bCs/>
                <w:color w:val="000000"/>
              </w:rPr>
            </w:pPr>
            <w:r w:rsidRPr="002174AC">
              <w:rPr>
                <w:b/>
                <w:bCs/>
                <w:color w:val="000000"/>
              </w:rPr>
              <w:t>57 608,6</w:t>
            </w:r>
          </w:p>
        </w:tc>
        <w:tc>
          <w:tcPr>
            <w:tcW w:w="1275" w:type="dxa"/>
            <w:vAlign w:val="center"/>
          </w:tcPr>
          <w:p w:rsidR="002174AC" w:rsidRPr="002174AC" w:rsidRDefault="002174AC" w:rsidP="002174AC">
            <w:pPr>
              <w:jc w:val="center"/>
              <w:rPr>
                <w:b/>
                <w:bCs/>
                <w:color w:val="000000"/>
              </w:rPr>
            </w:pPr>
            <w:r w:rsidRPr="002174AC">
              <w:rPr>
                <w:b/>
                <w:bCs/>
                <w:color w:val="000000"/>
              </w:rPr>
              <w:t>0,0</w:t>
            </w:r>
          </w:p>
        </w:tc>
        <w:tc>
          <w:tcPr>
            <w:tcW w:w="2268" w:type="dxa"/>
            <w:vMerge w:val="restart"/>
          </w:tcPr>
          <w:p w:rsidR="002174AC" w:rsidRPr="002174AC" w:rsidRDefault="002174AC" w:rsidP="002174AC">
            <w:pPr>
              <w:widowControl w:val="0"/>
              <w:tabs>
                <w:tab w:val="left" w:pos="317"/>
              </w:tabs>
              <w:jc w:val="center"/>
              <w:outlineLvl w:val="4"/>
              <w:rPr>
                <w:b/>
              </w:rPr>
            </w:pPr>
            <w:r w:rsidRPr="002174AC">
              <w:rPr>
                <w:b/>
              </w:rPr>
              <w:t xml:space="preserve">Уровень удовлетворенности населения качеством общего образования, не менее </w:t>
            </w:r>
          </w:p>
          <w:p w:rsidR="002174AC" w:rsidRPr="002174AC" w:rsidRDefault="002174AC" w:rsidP="002174AC">
            <w:pPr>
              <w:widowControl w:val="0"/>
              <w:tabs>
                <w:tab w:val="left" w:pos="317"/>
              </w:tabs>
              <w:jc w:val="center"/>
              <w:outlineLvl w:val="4"/>
              <w:rPr>
                <w:b/>
              </w:rPr>
            </w:pPr>
            <w:r w:rsidRPr="002174AC">
              <w:rPr>
                <w:b/>
              </w:rPr>
              <w:t>80%  к концу 2030 году</w:t>
            </w:r>
          </w:p>
        </w:tc>
        <w:tc>
          <w:tcPr>
            <w:tcW w:w="1149" w:type="dxa"/>
          </w:tcPr>
          <w:p w:rsidR="002174AC" w:rsidRPr="002174AC" w:rsidRDefault="002174AC" w:rsidP="002174AC">
            <w:pPr>
              <w:widowControl w:val="0"/>
              <w:autoSpaceDE w:val="0"/>
              <w:autoSpaceDN w:val="0"/>
              <w:adjustRightInd w:val="0"/>
              <w:jc w:val="center"/>
              <w:outlineLvl w:val="2"/>
              <w:rPr>
                <w:b/>
              </w:rPr>
            </w:pPr>
            <w:r w:rsidRPr="002174AC">
              <w:rPr>
                <w:b/>
              </w:rPr>
              <w:t>76</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60" w:type="dxa"/>
            <w:vMerge/>
          </w:tcPr>
          <w:p w:rsidR="002174AC" w:rsidRPr="002174AC" w:rsidRDefault="002174AC" w:rsidP="002174AC">
            <w:pPr>
              <w:widowControl w:val="0"/>
              <w:autoSpaceDE w:val="0"/>
              <w:autoSpaceDN w:val="0"/>
              <w:adjustRightInd w:val="0"/>
              <w:ind w:firstLine="720"/>
              <w:jc w:val="center"/>
              <w:rPr>
                <w:b/>
              </w:rPr>
            </w:pPr>
          </w:p>
        </w:tc>
        <w:tc>
          <w:tcPr>
            <w:tcW w:w="1417" w:type="dxa"/>
            <w:gridSpan w:val="2"/>
            <w:vAlign w:val="center"/>
          </w:tcPr>
          <w:p w:rsidR="002174AC" w:rsidRPr="002174AC" w:rsidRDefault="002174AC" w:rsidP="002174AC">
            <w:pPr>
              <w:jc w:val="center"/>
              <w:rPr>
                <w:b/>
                <w:bCs/>
              </w:rPr>
            </w:pPr>
            <w:r w:rsidRPr="002174AC">
              <w:rPr>
                <w:b/>
                <w:bCs/>
              </w:rPr>
              <w:t>2020</w:t>
            </w:r>
          </w:p>
        </w:tc>
        <w:tc>
          <w:tcPr>
            <w:tcW w:w="1559" w:type="dxa"/>
            <w:vAlign w:val="center"/>
          </w:tcPr>
          <w:p w:rsidR="002174AC" w:rsidRPr="002174AC" w:rsidRDefault="002174AC" w:rsidP="002174AC">
            <w:pPr>
              <w:jc w:val="center"/>
              <w:rPr>
                <w:b/>
                <w:bCs/>
                <w:color w:val="000000"/>
              </w:rPr>
            </w:pPr>
            <w:r w:rsidRPr="002174AC">
              <w:rPr>
                <w:b/>
                <w:bCs/>
                <w:color w:val="000000"/>
              </w:rPr>
              <w:t>84 217,3</w:t>
            </w:r>
          </w:p>
        </w:tc>
        <w:tc>
          <w:tcPr>
            <w:tcW w:w="784" w:type="dxa"/>
            <w:vAlign w:val="center"/>
          </w:tcPr>
          <w:p w:rsidR="002174AC" w:rsidRPr="002174AC" w:rsidRDefault="002174AC" w:rsidP="002174AC">
            <w:pPr>
              <w:jc w:val="center"/>
              <w:rPr>
                <w:b/>
                <w:bCs/>
                <w:color w:val="000000"/>
              </w:rPr>
            </w:pPr>
            <w:r w:rsidRPr="002174AC">
              <w:rPr>
                <w:b/>
                <w:bCs/>
                <w:color w:val="000000"/>
              </w:rPr>
              <w:t>0,0</w:t>
            </w:r>
          </w:p>
        </w:tc>
        <w:tc>
          <w:tcPr>
            <w:tcW w:w="1572" w:type="dxa"/>
            <w:vAlign w:val="center"/>
          </w:tcPr>
          <w:p w:rsidR="002174AC" w:rsidRPr="002174AC" w:rsidRDefault="002174AC" w:rsidP="002174AC">
            <w:pPr>
              <w:jc w:val="center"/>
              <w:rPr>
                <w:b/>
                <w:bCs/>
                <w:color w:val="000000"/>
              </w:rPr>
            </w:pPr>
            <w:r w:rsidRPr="002174AC">
              <w:rPr>
                <w:b/>
                <w:bCs/>
                <w:color w:val="000000"/>
              </w:rPr>
              <w:t>40 175,7</w:t>
            </w:r>
          </w:p>
        </w:tc>
        <w:tc>
          <w:tcPr>
            <w:tcW w:w="1417" w:type="dxa"/>
            <w:vAlign w:val="center"/>
          </w:tcPr>
          <w:p w:rsidR="002174AC" w:rsidRPr="002174AC" w:rsidRDefault="002174AC" w:rsidP="002174AC">
            <w:pPr>
              <w:jc w:val="center"/>
              <w:rPr>
                <w:b/>
                <w:bCs/>
                <w:color w:val="000000"/>
              </w:rPr>
            </w:pPr>
            <w:r w:rsidRPr="002174AC">
              <w:rPr>
                <w:b/>
                <w:bCs/>
                <w:color w:val="000000"/>
              </w:rPr>
              <w:t>44 041,6</w:t>
            </w:r>
          </w:p>
        </w:tc>
        <w:tc>
          <w:tcPr>
            <w:tcW w:w="1275" w:type="dxa"/>
            <w:vAlign w:val="center"/>
          </w:tcPr>
          <w:p w:rsidR="002174AC" w:rsidRPr="002174AC" w:rsidRDefault="002174AC" w:rsidP="002174AC">
            <w:pPr>
              <w:jc w:val="center"/>
              <w:rPr>
                <w:b/>
                <w:bCs/>
                <w:color w:val="000000"/>
              </w:rPr>
            </w:pPr>
            <w:r w:rsidRPr="002174AC">
              <w:rPr>
                <w:b/>
                <w:bCs/>
                <w:color w:val="000000"/>
              </w:rPr>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rPr>
                <w:b/>
              </w:rPr>
            </w:pPr>
            <w:r w:rsidRPr="002174AC">
              <w:rPr>
                <w:b/>
              </w:rPr>
              <w:t>78</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60" w:type="dxa"/>
            <w:vMerge/>
          </w:tcPr>
          <w:p w:rsidR="002174AC" w:rsidRPr="002174AC" w:rsidRDefault="002174AC" w:rsidP="002174AC">
            <w:pPr>
              <w:widowControl w:val="0"/>
              <w:autoSpaceDE w:val="0"/>
              <w:autoSpaceDN w:val="0"/>
              <w:adjustRightInd w:val="0"/>
              <w:ind w:firstLine="720"/>
              <w:jc w:val="center"/>
              <w:rPr>
                <w:b/>
              </w:rPr>
            </w:pPr>
          </w:p>
        </w:tc>
        <w:tc>
          <w:tcPr>
            <w:tcW w:w="1417" w:type="dxa"/>
            <w:gridSpan w:val="2"/>
            <w:vAlign w:val="center"/>
          </w:tcPr>
          <w:p w:rsidR="002174AC" w:rsidRPr="002174AC" w:rsidRDefault="002174AC" w:rsidP="002174AC">
            <w:pPr>
              <w:jc w:val="center"/>
              <w:rPr>
                <w:b/>
                <w:bCs/>
              </w:rPr>
            </w:pPr>
            <w:r w:rsidRPr="002174AC">
              <w:rPr>
                <w:b/>
                <w:bCs/>
              </w:rPr>
              <w:t>2021</w:t>
            </w:r>
          </w:p>
        </w:tc>
        <w:tc>
          <w:tcPr>
            <w:tcW w:w="1559" w:type="dxa"/>
            <w:vAlign w:val="center"/>
          </w:tcPr>
          <w:p w:rsidR="002174AC" w:rsidRPr="002174AC" w:rsidRDefault="002174AC" w:rsidP="002174AC">
            <w:pPr>
              <w:jc w:val="center"/>
              <w:rPr>
                <w:b/>
                <w:bCs/>
                <w:color w:val="000000"/>
              </w:rPr>
            </w:pPr>
            <w:r w:rsidRPr="002174AC">
              <w:rPr>
                <w:b/>
                <w:bCs/>
                <w:color w:val="000000"/>
              </w:rPr>
              <w:t>262 331,2</w:t>
            </w:r>
          </w:p>
        </w:tc>
        <w:tc>
          <w:tcPr>
            <w:tcW w:w="784" w:type="dxa"/>
            <w:vAlign w:val="center"/>
          </w:tcPr>
          <w:p w:rsidR="002174AC" w:rsidRPr="002174AC" w:rsidRDefault="002174AC" w:rsidP="002174AC">
            <w:pPr>
              <w:jc w:val="center"/>
              <w:rPr>
                <w:b/>
                <w:bCs/>
                <w:color w:val="000000"/>
              </w:rPr>
            </w:pPr>
            <w:r w:rsidRPr="002174AC">
              <w:rPr>
                <w:b/>
                <w:bCs/>
                <w:color w:val="000000"/>
              </w:rPr>
              <w:t>0,0</w:t>
            </w:r>
          </w:p>
        </w:tc>
        <w:tc>
          <w:tcPr>
            <w:tcW w:w="1572" w:type="dxa"/>
            <w:vAlign w:val="center"/>
          </w:tcPr>
          <w:p w:rsidR="002174AC" w:rsidRPr="002174AC" w:rsidRDefault="002174AC" w:rsidP="002174AC">
            <w:pPr>
              <w:jc w:val="center"/>
              <w:rPr>
                <w:b/>
                <w:bCs/>
                <w:color w:val="000000"/>
              </w:rPr>
            </w:pPr>
            <w:r w:rsidRPr="002174AC">
              <w:rPr>
                <w:b/>
                <w:bCs/>
                <w:color w:val="000000"/>
              </w:rPr>
              <w:t>163 791,6</w:t>
            </w:r>
          </w:p>
        </w:tc>
        <w:tc>
          <w:tcPr>
            <w:tcW w:w="1417" w:type="dxa"/>
            <w:vAlign w:val="center"/>
          </w:tcPr>
          <w:p w:rsidR="002174AC" w:rsidRPr="002174AC" w:rsidRDefault="002174AC" w:rsidP="002174AC">
            <w:pPr>
              <w:jc w:val="center"/>
              <w:rPr>
                <w:b/>
                <w:bCs/>
                <w:color w:val="000000"/>
              </w:rPr>
            </w:pPr>
            <w:r w:rsidRPr="002174AC">
              <w:rPr>
                <w:b/>
                <w:bCs/>
                <w:color w:val="000000"/>
              </w:rPr>
              <w:t>98 539,6</w:t>
            </w:r>
          </w:p>
        </w:tc>
        <w:tc>
          <w:tcPr>
            <w:tcW w:w="1275" w:type="dxa"/>
            <w:vAlign w:val="center"/>
          </w:tcPr>
          <w:p w:rsidR="002174AC" w:rsidRPr="002174AC" w:rsidRDefault="002174AC" w:rsidP="002174AC">
            <w:pPr>
              <w:jc w:val="center"/>
              <w:rPr>
                <w:b/>
                <w:bCs/>
                <w:color w:val="000000"/>
              </w:rPr>
            </w:pPr>
            <w:r w:rsidRPr="002174AC">
              <w:rPr>
                <w:b/>
                <w:bCs/>
                <w:color w:val="000000"/>
              </w:rPr>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rPr>
                <w:b/>
              </w:rPr>
            </w:pPr>
            <w:r w:rsidRPr="002174AC">
              <w:rPr>
                <w:b/>
              </w:rPr>
              <w:t>80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60" w:type="dxa"/>
            <w:vMerge/>
          </w:tcPr>
          <w:p w:rsidR="002174AC" w:rsidRPr="002174AC" w:rsidRDefault="002174AC" w:rsidP="002174AC">
            <w:pPr>
              <w:widowControl w:val="0"/>
              <w:autoSpaceDE w:val="0"/>
              <w:autoSpaceDN w:val="0"/>
              <w:adjustRightInd w:val="0"/>
              <w:ind w:firstLine="720"/>
              <w:jc w:val="center"/>
              <w:rPr>
                <w:b/>
              </w:rPr>
            </w:pPr>
          </w:p>
        </w:tc>
        <w:tc>
          <w:tcPr>
            <w:tcW w:w="1417" w:type="dxa"/>
            <w:gridSpan w:val="2"/>
            <w:vAlign w:val="center"/>
          </w:tcPr>
          <w:p w:rsidR="002174AC" w:rsidRPr="002174AC" w:rsidRDefault="002174AC" w:rsidP="002174AC">
            <w:pPr>
              <w:jc w:val="center"/>
              <w:rPr>
                <w:b/>
                <w:bCs/>
              </w:rPr>
            </w:pPr>
            <w:r w:rsidRPr="002174AC">
              <w:rPr>
                <w:b/>
                <w:bCs/>
              </w:rPr>
              <w:t>2022</w:t>
            </w:r>
          </w:p>
        </w:tc>
        <w:tc>
          <w:tcPr>
            <w:tcW w:w="1559" w:type="dxa"/>
            <w:vAlign w:val="center"/>
          </w:tcPr>
          <w:p w:rsidR="002174AC" w:rsidRPr="002174AC" w:rsidRDefault="002174AC" w:rsidP="002174AC">
            <w:pPr>
              <w:jc w:val="center"/>
              <w:rPr>
                <w:b/>
                <w:bCs/>
                <w:color w:val="000000"/>
              </w:rPr>
            </w:pPr>
            <w:r w:rsidRPr="002174AC">
              <w:rPr>
                <w:b/>
                <w:bCs/>
                <w:color w:val="000000"/>
              </w:rPr>
              <w:t>793 961,9</w:t>
            </w:r>
          </w:p>
        </w:tc>
        <w:tc>
          <w:tcPr>
            <w:tcW w:w="784" w:type="dxa"/>
            <w:vAlign w:val="center"/>
          </w:tcPr>
          <w:p w:rsidR="002174AC" w:rsidRPr="002174AC" w:rsidRDefault="002174AC" w:rsidP="002174AC">
            <w:pPr>
              <w:jc w:val="center"/>
              <w:rPr>
                <w:b/>
                <w:bCs/>
                <w:color w:val="000000"/>
              </w:rPr>
            </w:pPr>
            <w:r w:rsidRPr="002174AC">
              <w:rPr>
                <w:b/>
                <w:bCs/>
                <w:color w:val="000000"/>
              </w:rPr>
              <w:t>0,0</w:t>
            </w:r>
          </w:p>
        </w:tc>
        <w:tc>
          <w:tcPr>
            <w:tcW w:w="1572" w:type="dxa"/>
            <w:vAlign w:val="center"/>
          </w:tcPr>
          <w:p w:rsidR="002174AC" w:rsidRPr="002174AC" w:rsidRDefault="002174AC" w:rsidP="002174AC">
            <w:pPr>
              <w:jc w:val="center"/>
              <w:rPr>
                <w:b/>
                <w:bCs/>
                <w:color w:val="000000"/>
              </w:rPr>
            </w:pPr>
            <w:r w:rsidRPr="002174AC">
              <w:rPr>
                <w:b/>
                <w:bCs/>
                <w:color w:val="000000"/>
              </w:rPr>
              <w:t>586 305,2</w:t>
            </w:r>
          </w:p>
        </w:tc>
        <w:tc>
          <w:tcPr>
            <w:tcW w:w="1417" w:type="dxa"/>
            <w:vAlign w:val="center"/>
          </w:tcPr>
          <w:p w:rsidR="002174AC" w:rsidRPr="002174AC" w:rsidRDefault="002174AC" w:rsidP="002174AC">
            <w:pPr>
              <w:jc w:val="center"/>
              <w:rPr>
                <w:b/>
                <w:bCs/>
                <w:color w:val="000000"/>
              </w:rPr>
            </w:pPr>
            <w:r w:rsidRPr="002174AC">
              <w:rPr>
                <w:b/>
                <w:bCs/>
                <w:color w:val="000000"/>
              </w:rPr>
              <w:t>207 656,7</w:t>
            </w:r>
          </w:p>
        </w:tc>
        <w:tc>
          <w:tcPr>
            <w:tcW w:w="1275" w:type="dxa"/>
            <w:vAlign w:val="center"/>
          </w:tcPr>
          <w:p w:rsidR="002174AC" w:rsidRPr="002174AC" w:rsidRDefault="002174AC" w:rsidP="002174AC">
            <w:pPr>
              <w:jc w:val="center"/>
              <w:rPr>
                <w:b/>
                <w:bCs/>
                <w:color w:val="000000"/>
              </w:rPr>
            </w:pPr>
            <w:r w:rsidRPr="002174AC">
              <w:rPr>
                <w:b/>
                <w:bCs/>
                <w:color w:val="000000"/>
              </w:rPr>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rPr>
                <w:b/>
              </w:rPr>
            </w:pPr>
            <w:r w:rsidRPr="002174AC">
              <w:rPr>
                <w:b/>
              </w:rPr>
              <w:t>80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60" w:type="dxa"/>
            <w:vMerge/>
          </w:tcPr>
          <w:p w:rsidR="002174AC" w:rsidRPr="002174AC" w:rsidRDefault="002174AC" w:rsidP="002174AC">
            <w:pPr>
              <w:widowControl w:val="0"/>
              <w:autoSpaceDE w:val="0"/>
              <w:autoSpaceDN w:val="0"/>
              <w:adjustRightInd w:val="0"/>
              <w:ind w:firstLine="720"/>
              <w:jc w:val="center"/>
              <w:rPr>
                <w:b/>
              </w:rPr>
            </w:pPr>
          </w:p>
        </w:tc>
        <w:tc>
          <w:tcPr>
            <w:tcW w:w="1417" w:type="dxa"/>
            <w:gridSpan w:val="2"/>
            <w:vAlign w:val="center"/>
          </w:tcPr>
          <w:p w:rsidR="002174AC" w:rsidRPr="002174AC" w:rsidRDefault="002174AC" w:rsidP="002174AC">
            <w:pPr>
              <w:jc w:val="center"/>
              <w:rPr>
                <w:b/>
                <w:bCs/>
              </w:rPr>
            </w:pPr>
            <w:r w:rsidRPr="002174AC">
              <w:rPr>
                <w:b/>
                <w:bCs/>
              </w:rPr>
              <w:t>2023</w:t>
            </w:r>
          </w:p>
        </w:tc>
        <w:tc>
          <w:tcPr>
            <w:tcW w:w="1559" w:type="dxa"/>
            <w:vAlign w:val="center"/>
          </w:tcPr>
          <w:p w:rsidR="002174AC" w:rsidRPr="002174AC" w:rsidRDefault="002174AC" w:rsidP="002174AC">
            <w:pPr>
              <w:jc w:val="center"/>
              <w:rPr>
                <w:b/>
                <w:bCs/>
                <w:color w:val="000000"/>
              </w:rPr>
            </w:pPr>
            <w:r w:rsidRPr="002174AC">
              <w:rPr>
                <w:b/>
                <w:bCs/>
                <w:color w:val="000000"/>
              </w:rPr>
              <w:t>24 800,4</w:t>
            </w:r>
          </w:p>
        </w:tc>
        <w:tc>
          <w:tcPr>
            <w:tcW w:w="784" w:type="dxa"/>
            <w:vAlign w:val="center"/>
          </w:tcPr>
          <w:p w:rsidR="002174AC" w:rsidRPr="002174AC" w:rsidRDefault="002174AC" w:rsidP="002174AC">
            <w:pPr>
              <w:jc w:val="center"/>
              <w:rPr>
                <w:b/>
                <w:bCs/>
                <w:color w:val="000000"/>
              </w:rPr>
            </w:pPr>
            <w:r w:rsidRPr="002174AC">
              <w:rPr>
                <w:b/>
                <w:bCs/>
                <w:color w:val="000000"/>
              </w:rPr>
              <w:t>0,0</w:t>
            </w:r>
          </w:p>
        </w:tc>
        <w:tc>
          <w:tcPr>
            <w:tcW w:w="1572" w:type="dxa"/>
            <w:vAlign w:val="center"/>
          </w:tcPr>
          <w:p w:rsidR="002174AC" w:rsidRPr="002174AC" w:rsidRDefault="002174AC" w:rsidP="002174AC">
            <w:pPr>
              <w:jc w:val="center"/>
              <w:rPr>
                <w:b/>
                <w:bCs/>
                <w:color w:val="000000"/>
              </w:rPr>
            </w:pPr>
            <w:r w:rsidRPr="002174AC">
              <w:rPr>
                <w:b/>
                <w:bCs/>
                <w:color w:val="000000"/>
              </w:rPr>
              <w:t>0,0</w:t>
            </w:r>
          </w:p>
        </w:tc>
        <w:tc>
          <w:tcPr>
            <w:tcW w:w="1417" w:type="dxa"/>
            <w:vAlign w:val="center"/>
          </w:tcPr>
          <w:p w:rsidR="002174AC" w:rsidRPr="002174AC" w:rsidRDefault="002174AC" w:rsidP="002174AC">
            <w:pPr>
              <w:jc w:val="center"/>
              <w:rPr>
                <w:b/>
                <w:bCs/>
                <w:color w:val="000000"/>
              </w:rPr>
            </w:pPr>
            <w:r w:rsidRPr="002174AC">
              <w:rPr>
                <w:b/>
                <w:bCs/>
                <w:color w:val="000000"/>
              </w:rPr>
              <w:t>24 800,4</w:t>
            </w:r>
          </w:p>
        </w:tc>
        <w:tc>
          <w:tcPr>
            <w:tcW w:w="1275" w:type="dxa"/>
            <w:vAlign w:val="center"/>
          </w:tcPr>
          <w:p w:rsidR="002174AC" w:rsidRPr="002174AC" w:rsidRDefault="002174AC" w:rsidP="002174AC">
            <w:pPr>
              <w:jc w:val="center"/>
              <w:rPr>
                <w:b/>
                <w:bCs/>
                <w:color w:val="000000"/>
              </w:rPr>
            </w:pPr>
            <w:r w:rsidRPr="002174AC">
              <w:rPr>
                <w:b/>
                <w:bCs/>
                <w:color w:val="000000"/>
              </w:rPr>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rPr>
                <w:b/>
              </w:rPr>
            </w:pPr>
            <w:r w:rsidRPr="002174AC">
              <w:rPr>
                <w:b/>
              </w:rPr>
              <w:t>80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60" w:type="dxa"/>
            <w:vMerge/>
          </w:tcPr>
          <w:p w:rsidR="002174AC" w:rsidRPr="002174AC" w:rsidRDefault="002174AC" w:rsidP="002174AC">
            <w:pPr>
              <w:widowControl w:val="0"/>
              <w:autoSpaceDE w:val="0"/>
              <w:autoSpaceDN w:val="0"/>
              <w:adjustRightInd w:val="0"/>
              <w:ind w:firstLine="720"/>
              <w:jc w:val="center"/>
              <w:rPr>
                <w:b/>
              </w:rPr>
            </w:pPr>
          </w:p>
        </w:tc>
        <w:tc>
          <w:tcPr>
            <w:tcW w:w="1417" w:type="dxa"/>
            <w:gridSpan w:val="2"/>
            <w:vAlign w:val="center"/>
          </w:tcPr>
          <w:p w:rsidR="002174AC" w:rsidRPr="002174AC" w:rsidRDefault="002174AC" w:rsidP="002174AC">
            <w:pPr>
              <w:jc w:val="center"/>
              <w:rPr>
                <w:b/>
                <w:bCs/>
              </w:rPr>
            </w:pPr>
            <w:r w:rsidRPr="002174AC">
              <w:rPr>
                <w:b/>
                <w:bCs/>
              </w:rPr>
              <w:t xml:space="preserve">2024-2030  </w:t>
            </w:r>
          </w:p>
        </w:tc>
        <w:tc>
          <w:tcPr>
            <w:tcW w:w="1559" w:type="dxa"/>
            <w:vAlign w:val="center"/>
          </w:tcPr>
          <w:p w:rsidR="002174AC" w:rsidRPr="002174AC" w:rsidRDefault="002174AC" w:rsidP="002174AC">
            <w:pPr>
              <w:jc w:val="center"/>
              <w:rPr>
                <w:b/>
                <w:bCs/>
                <w:color w:val="000000"/>
              </w:rPr>
            </w:pPr>
            <w:r w:rsidRPr="002174AC">
              <w:rPr>
                <w:b/>
                <w:bCs/>
                <w:color w:val="000000"/>
              </w:rPr>
              <w:t>16 489,0</w:t>
            </w:r>
          </w:p>
        </w:tc>
        <w:tc>
          <w:tcPr>
            <w:tcW w:w="784" w:type="dxa"/>
            <w:vAlign w:val="center"/>
          </w:tcPr>
          <w:p w:rsidR="002174AC" w:rsidRPr="002174AC" w:rsidRDefault="002174AC" w:rsidP="002174AC">
            <w:pPr>
              <w:jc w:val="center"/>
              <w:rPr>
                <w:b/>
                <w:bCs/>
                <w:color w:val="000000"/>
              </w:rPr>
            </w:pPr>
            <w:r w:rsidRPr="002174AC">
              <w:rPr>
                <w:b/>
                <w:bCs/>
                <w:color w:val="000000"/>
              </w:rPr>
              <w:t>0,0</w:t>
            </w:r>
          </w:p>
        </w:tc>
        <w:tc>
          <w:tcPr>
            <w:tcW w:w="1572" w:type="dxa"/>
            <w:vAlign w:val="center"/>
          </w:tcPr>
          <w:p w:rsidR="002174AC" w:rsidRPr="002174AC" w:rsidRDefault="002174AC" w:rsidP="002174AC">
            <w:pPr>
              <w:jc w:val="center"/>
              <w:rPr>
                <w:b/>
                <w:bCs/>
                <w:color w:val="000000"/>
              </w:rPr>
            </w:pPr>
            <w:r w:rsidRPr="002174AC">
              <w:rPr>
                <w:b/>
                <w:bCs/>
                <w:color w:val="000000"/>
              </w:rPr>
              <w:t>0,0</w:t>
            </w:r>
          </w:p>
        </w:tc>
        <w:tc>
          <w:tcPr>
            <w:tcW w:w="1417" w:type="dxa"/>
            <w:vAlign w:val="center"/>
          </w:tcPr>
          <w:p w:rsidR="002174AC" w:rsidRPr="002174AC" w:rsidRDefault="002174AC" w:rsidP="002174AC">
            <w:pPr>
              <w:jc w:val="center"/>
              <w:rPr>
                <w:b/>
                <w:bCs/>
                <w:color w:val="000000"/>
              </w:rPr>
            </w:pPr>
            <w:r w:rsidRPr="002174AC">
              <w:rPr>
                <w:b/>
                <w:bCs/>
                <w:color w:val="000000"/>
              </w:rPr>
              <w:t>16 489,0</w:t>
            </w:r>
          </w:p>
        </w:tc>
        <w:tc>
          <w:tcPr>
            <w:tcW w:w="1275" w:type="dxa"/>
            <w:vAlign w:val="center"/>
          </w:tcPr>
          <w:p w:rsidR="002174AC" w:rsidRPr="002174AC" w:rsidRDefault="002174AC" w:rsidP="002174AC">
            <w:pPr>
              <w:jc w:val="center"/>
              <w:rPr>
                <w:b/>
                <w:bCs/>
                <w:color w:val="000000"/>
              </w:rPr>
            </w:pPr>
            <w:r w:rsidRPr="002174AC">
              <w:rPr>
                <w:b/>
                <w:bCs/>
                <w:color w:val="000000"/>
              </w:rPr>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rPr>
                <w:b/>
              </w:rPr>
            </w:pPr>
            <w:r w:rsidRPr="002174AC">
              <w:rPr>
                <w:b/>
              </w:rPr>
              <w:t>80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60" w:type="dxa"/>
            <w:vMerge/>
          </w:tcPr>
          <w:p w:rsidR="002174AC" w:rsidRPr="002174AC" w:rsidRDefault="002174AC" w:rsidP="002174AC">
            <w:pPr>
              <w:widowControl w:val="0"/>
              <w:autoSpaceDE w:val="0"/>
              <w:autoSpaceDN w:val="0"/>
              <w:adjustRightInd w:val="0"/>
              <w:ind w:firstLine="720"/>
              <w:jc w:val="center"/>
              <w:rPr>
                <w:b/>
              </w:rPr>
            </w:pPr>
          </w:p>
        </w:tc>
        <w:tc>
          <w:tcPr>
            <w:tcW w:w="1417" w:type="dxa"/>
            <w:gridSpan w:val="2"/>
            <w:vAlign w:val="center"/>
          </w:tcPr>
          <w:p w:rsidR="002174AC" w:rsidRPr="002174AC" w:rsidRDefault="002174AC" w:rsidP="002174AC">
            <w:pPr>
              <w:jc w:val="center"/>
              <w:rPr>
                <w:b/>
                <w:bCs/>
              </w:rPr>
            </w:pPr>
            <w:r w:rsidRPr="002174AC">
              <w:rPr>
                <w:b/>
                <w:bCs/>
              </w:rPr>
              <w:t xml:space="preserve">2019-2030  </w:t>
            </w:r>
          </w:p>
        </w:tc>
        <w:tc>
          <w:tcPr>
            <w:tcW w:w="1559" w:type="dxa"/>
            <w:vAlign w:val="center"/>
          </w:tcPr>
          <w:p w:rsidR="002174AC" w:rsidRPr="002174AC" w:rsidRDefault="002174AC" w:rsidP="002174AC">
            <w:pPr>
              <w:jc w:val="center"/>
              <w:rPr>
                <w:b/>
                <w:bCs/>
                <w:color w:val="000000"/>
              </w:rPr>
            </w:pPr>
            <w:r w:rsidRPr="002174AC">
              <w:rPr>
                <w:b/>
                <w:bCs/>
                <w:color w:val="000000"/>
              </w:rPr>
              <w:t>1 270 494,3</w:t>
            </w:r>
          </w:p>
        </w:tc>
        <w:tc>
          <w:tcPr>
            <w:tcW w:w="784" w:type="dxa"/>
            <w:vAlign w:val="center"/>
          </w:tcPr>
          <w:p w:rsidR="002174AC" w:rsidRPr="002174AC" w:rsidRDefault="002174AC" w:rsidP="002174AC">
            <w:pPr>
              <w:jc w:val="center"/>
              <w:rPr>
                <w:b/>
                <w:bCs/>
                <w:color w:val="000000"/>
              </w:rPr>
            </w:pPr>
            <w:r w:rsidRPr="002174AC">
              <w:rPr>
                <w:b/>
                <w:bCs/>
                <w:color w:val="000000"/>
              </w:rPr>
              <w:t>0,0</w:t>
            </w:r>
          </w:p>
        </w:tc>
        <w:tc>
          <w:tcPr>
            <w:tcW w:w="1572" w:type="dxa"/>
            <w:vAlign w:val="center"/>
          </w:tcPr>
          <w:p w:rsidR="002174AC" w:rsidRPr="002174AC" w:rsidRDefault="002174AC" w:rsidP="002174AC">
            <w:pPr>
              <w:jc w:val="center"/>
              <w:rPr>
                <w:b/>
                <w:bCs/>
                <w:color w:val="000000"/>
              </w:rPr>
            </w:pPr>
            <w:r w:rsidRPr="002174AC">
              <w:rPr>
                <w:b/>
                <w:bCs/>
                <w:color w:val="000000"/>
              </w:rPr>
              <w:t>821 358,4</w:t>
            </w:r>
          </w:p>
        </w:tc>
        <w:tc>
          <w:tcPr>
            <w:tcW w:w="1417" w:type="dxa"/>
            <w:vAlign w:val="center"/>
          </w:tcPr>
          <w:p w:rsidR="002174AC" w:rsidRPr="002174AC" w:rsidRDefault="002174AC" w:rsidP="002174AC">
            <w:pPr>
              <w:jc w:val="center"/>
              <w:rPr>
                <w:b/>
                <w:bCs/>
                <w:color w:val="000000"/>
              </w:rPr>
            </w:pPr>
            <w:r w:rsidRPr="002174AC">
              <w:rPr>
                <w:b/>
                <w:bCs/>
                <w:color w:val="000000"/>
              </w:rPr>
              <w:t>449 135,9</w:t>
            </w:r>
          </w:p>
        </w:tc>
        <w:tc>
          <w:tcPr>
            <w:tcW w:w="1275" w:type="dxa"/>
            <w:vAlign w:val="center"/>
          </w:tcPr>
          <w:p w:rsidR="002174AC" w:rsidRPr="002174AC" w:rsidRDefault="002174AC" w:rsidP="002174AC">
            <w:pPr>
              <w:jc w:val="center"/>
              <w:rPr>
                <w:b/>
                <w:bCs/>
                <w:color w:val="000000"/>
              </w:rPr>
            </w:pPr>
            <w:r w:rsidRPr="002174AC">
              <w:rPr>
                <w:b/>
                <w:bCs/>
                <w:color w:val="000000"/>
              </w:rPr>
              <w:t>0,0</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rPr>
                <w:b/>
              </w:rPr>
            </w:pPr>
            <w:r w:rsidRPr="002174AC">
              <w:rPr>
                <w:b/>
              </w:rPr>
              <w:t>80</w:t>
            </w:r>
          </w:p>
        </w:tc>
      </w:tr>
      <w:tr w:rsidR="002174AC" w:rsidRPr="002174AC" w:rsidTr="002360D1">
        <w:trPr>
          <w:trHeight w:val="20"/>
        </w:trPr>
        <w:tc>
          <w:tcPr>
            <w:tcW w:w="709" w:type="dxa"/>
            <w:vMerge w:val="restart"/>
          </w:tcPr>
          <w:p w:rsidR="002174AC" w:rsidRPr="002174AC" w:rsidRDefault="002174AC" w:rsidP="002174AC">
            <w:pPr>
              <w:jc w:val="center"/>
            </w:pPr>
          </w:p>
        </w:tc>
        <w:tc>
          <w:tcPr>
            <w:tcW w:w="1701" w:type="dxa"/>
            <w:vMerge w:val="restart"/>
          </w:tcPr>
          <w:p w:rsidR="002174AC" w:rsidRPr="002174AC" w:rsidRDefault="002174AC" w:rsidP="002174AC">
            <w:pPr>
              <w:tabs>
                <w:tab w:val="center" w:pos="4677"/>
                <w:tab w:val="right" w:pos="9355"/>
              </w:tabs>
              <w:jc w:val="center"/>
              <w:rPr>
                <w:b/>
              </w:rPr>
            </w:pPr>
            <w:r w:rsidRPr="002174AC">
              <w:rPr>
                <w:b/>
              </w:rPr>
              <w:t xml:space="preserve">Всего по </w:t>
            </w:r>
            <w:r w:rsidRPr="002174AC">
              <w:rPr>
                <w:b/>
              </w:rPr>
              <w:lastRenderedPageBreak/>
              <w:t>Программе</w:t>
            </w:r>
          </w:p>
        </w:tc>
        <w:tc>
          <w:tcPr>
            <w:tcW w:w="1560" w:type="dxa"/>
            <w:vMerge w:val="restart"/>
          </w:tcPr>
          <w:p w:rsidR="002174AC" w:rsidRPr="002174AC" w:rsidRDefault="002174AC" w:rsidP="002174AC">
            <w:pPr>
              <w:tabs>
                <w:tab w:val="center" w:pos="4677"/>
                <w:tab w:val="right" w:pos="9355"/>
              </w:tabs>
              <w:jc w:val="center"/>
              <w:rPr>
                <w:b/>
                <w:spacing w:val="-2"/>
              </w:rPr>
            </w:pPr>
            <w:proofErr w:type="spellStart"/>
            <w:r w:rsidRPr="002174AC">
              <w:rPr>
                <w:b/>
                <w:spacing w:val="-2"/>
              </w:rPr>
              <w:lastRenderedPageBreak/>
              <w:t>УО</w:t>
            </w:r>
            <w:proofErr w:type="spellEnd"/>
            <w:r w:rsidRPr="002174AC">
              <w:rPr>
                <w:b/>
                <w:spacing w:val="-2"/>
              </w:rPr>
              <w:t>,</w:t>
            </w:r>
          </w:p>
          <w:p w:rsidR="002174AC" w:rsidRPr="002174AC" w:rsidRDefault="002174AC" w:rsidP="002174AC">
            <w:pPr>
              <w:tabs>
                <w:tab w:val="center" w:pos="4677"/>
                <w:tab w:val="right" w:pos="9355"/>
              </w:tabs>
              <w:jc w:val="center"/>
              <w:rPr>
                <w:b/>
              </w:rPr>
            </w:pPr>
            <w:r w:rsidRPr="002174AC">
              <w:rPr>
                <w:b/>
                <w:spacing w:val="-2"/>
              </w:rPr>
              <w:lastRenderedPageBreak/>
              <w:t>МБУ ШР «ИМОЦ», МКУ «</w:t>
            </w:r>
            <w:proofErr w:type="spellStart"/>
            <w:r w:rsidRPr="002174AC">
              <w:rPr>
                <w:b/>
                <w:spacing w:val="-2"/>
              </w:rPr>
              <w:t>ЦБМУ</w:t>
            </w:r>
            <w:proofErr w:type="spellEnd"/>
            <w:r w:rsidRPr="002174AC">
              <w:rPr>
                <w:b/>
                <w:spacing w:val="-2"/>
              </w:rPr>
              <w:t xml:space="preserve">», </w:t>
            </w:r>
            <w:proofErr w:type="spellStart"/>
            <w:r w:rsidRPr="002174AC">
              <w:rPr>
                <w:b/>
                <w:spacing w:val="-2"/>
              </w:rPr>
              <w:t>ОО</w:t>
            </w:r>
            <w:proofErr w:type="spellEnd"/>
          </w:p>
        </w:tc>
        <w:tc>
          <w:tcPr>
            <w:tcW w:w="1417" w:type="dxa"/>
            <w:gridSpan w:val="2"/>
            <w:vAlign w:val="center"/>
          </w:tcPr>
          <w:p w:rsidR="002174AC" w:rsidRPr="002174AC" w:rsidRDefault="002174AC" w:rsidP="002174AC">
            <w:pPr>
              <w:jc w:val="center"/>
              <w:rPr>
                <w:b/>
                <w:bCs/>
              </w:rPr>
            </w:pPr>
            <w:r w:rsidRPr="002174AC">
              <w:rPr>
                <w:b/>
                <w:bCs/>
              </w:rPr>
              <w:lastRenderedPageBreak/>
              <w:t>2019</w:t>
            </w:r>
          </w:p>
        </w:tc>
        <w:tc>
          <w:tcPr>
            <w:tcW w:w="1559" w:type="dxa"/>
            <w:vAlign w:val="center"/>
          </w:tcPr>
          <w:p w:rsidR="002174AC" w:rsidRPr="002174AC" w:rsidRDefault="002174AC" w:rsidP="002174AC">
            <w:pPr>
              <w:jc w:val="center"/>
              <w:rPr>
                <w:b/>
                <w:bCs/>
                <w:color w:val="000000"/>
              </w:rPr>
            </w:pPr>
            <w:r w:rsidRPr="002174AC">
              <w:rPr>
                <w:b/>
                <w:bCs/>
                <w:color w:val="000000"/>
              </w:rPr>
              <w:t>1 277 732,6</w:t>
            </w:r>
          </w:p>
        </w:tc>
        <w:tc>
          <w:tcPr>
            <w:tcW w:w="784" w:type="dxa"/>
            <w:vAlign w:val="center"/>
          </w:tcPr>
          <w:p w:rsidR="002174AC" w:rsidRPr="002174AC" w:rsidRDefault="002174AC" w:rsidP="002174AC">
            <w:pPr>
              <w:jc w:val="center"/>
              <w:rPr>
                <w:b/>
                <w:bCs/>
                <w:color w:val="000000"/>
              </w:rPr>
            </w:pPr>
            <w:r w:rsidRPr="002174AC">
              <w:rPr>
                <w:b/>
                <w:bCs/>
                <w:color w:val="000000"/>
              </w:rPr>
              <w:t>0,0</w:t>
            </w:r>
          </w:p>
        </w:tc>
        <w:tc>
          <w:tcPr>
            <w:tcW w:w="1572" w:type="dxa"/>
            <w:vAlign w:val="center"/>
          </w:tcPr>
          <w:p w:rsidR="002174AC" w:rsidRPr="002174AC" w:rsidRDefault="002174AC" w:rsidP="002174AC">
            <w:pPr>
              <w:jc w:val="center"/>
              <w:rPr>
                <w:b/>
                <w:bCs/>
                <w:color w:val="000000"/>
              </w:rPr>
            </w:pPr>
            <w:r w:rsidRPr="002174AC">
              <w:rPr>
                <w:b/>
                <w:bCs/>
                <w:color w:val="000000"/>
              </w:rPr>
              <w:t>937 522,1</w:t>
            </w:r>
          </w:p>
        </w:tc>
        <w:tc>
          <w:tcPr>
            <w:tcW w:w="1417" w:type="dxa"/>
            <w:vAlign w:val="center"/>
          </w:tcPr>
          <w:p w:rsidR="002174AC" w:rsidRPr="002174AC" w:rsidRDefault="002174AC" w:rsidP="002174AC">
            <w:pPr>
              <w:jc w:val="center"/>
              <w:rPr>
                <w:b/>
                <w:bCs/>
                <w:color w:val="000000"/>
              </w:rPr>
            </w:pPr>
            <w:r w:rsidRPr="002174AC">
              <w:rPr>
                <w:b/>
                <w:bCs/>
                <w:color w:val="000000"/>
              </w:rPr>
              <w:t>327 651,0</w:t>
            </w:r>
          </w:p>
        </w:tc>
        <w:tc>
          <w:tcPr>
            <w:tcW w:w="1275" w:type="dxa"/>
            <w:vAlign w:val="center"/>
          </w:tcPr>
          <w:p w:rsidR="002174AC" w:rsidRPr="002174AC" w:rsidRDefault="002174AC" w:rsidP="002174AC">
            <w:pPr>
              <w:jc w:val="center"/>
              <w:rPr>
                <w:b/>
                <w:bCs/>
                <w:color w:val="000000"/>
              </w:rPr>
            </w:pPr>
            <w:r w:rsidRPr="002174AC">
              <w:rPr>
                <w:b/>
                <w:bCs/>
                <w:color w:val="000000"/>
              </w:rPr>
              <w:t>12 559,5</w:t>
            </w:r>
          </w:p>
        </w:tc>
        <w:tc>
          <w:tcPr>
            <w:tcW w:w="2268" w:type="dxa"/>
            <w:vMerge w:val="restart"/>
          </w:tcPr>
          <w:p w:rsidR="002174AC" w:rsidRPr="002174AC" w:rsidRDefault="002174AC" w:rsidP="002174AC">
            <w:pPr>
              <w:widowControl w:val="0"/>
              <w:tabs>
                <w:tab w:val="left" w:pos="317"/>
              </w:tabs>
              <w:jc w:val="center"/>
              <w:outlineLvl w:val="4"/>
              <w:rPr>
                <w:b/>
              </w:rPr>
            </w:pPr>
            <w:r w:rsidRPr="002174AC">
              <w:rPr>
                <w:b/>
              </w:rPr>
              <w:t xml:space="preserve">Уровень </w:t>
            </w:r>
            <w:r w:rsidRPr="002174AC">
              <w:rPr>
                <w:b/>
              </w:rPr>
              <w:lastRenderedPageBreak/>
              <w:t xml:space="preserve">удовлетворенности населения качеством общего образования, не менее </w:t>
            </w:r>
          </w:p>
          <w:p w:rsidR="002174AC" w:rsidRPr="002174AC" w:rsidRDefault="002174AC" w:rsidP="002174AC">
            <w:pPr>
              <w:widowControl w:val="0"/>
              <w:tabs>
                <w:tab w:val="left" w:pos="317"/>
              </w:tabs>
              <w:jc w:val="center"/>
              <w:outlineLvl w:val="4"/>
              <w:rPr>
                <w:b/>
              </w:rPr>
            </w:pPr>
            <w:r w:rsidRPr="002174AC">
              <w:rPr>
                <w:b/>
              </w:rPr>
              <w:t>80%  к концу 2030 году</w:t>
            </w:r>
          </w:p>
        </w:tc>
        <w:tc>
          <w:tcPr>
            <w:tcW w:w="1149" w:type="dxa"/>
          </w:tcPr>
          <w:p w:rsidR="002174AC" w:rsidRPr="002174AC" w:rsidRDefault="002174AC" w:rsidP="002174AC">
            <w:pPr>
              <w:widowControl w:val="0"/>
              <w:autoSpaceDE w:val="0"/>
              <w:autoSpaceDN w:val="0"/>
              <w:adjustRightInd w:val="0"/>
              <w:jc w:val="center"/>
              <w:outlineLvl w:val="2"/>
              <w:rPr>
                <w:b/>
              </w:rPr>
            </w:pPr>
            <w:r w:rsidRPr="002174AC">
              <w:rPr>
                <w:b/>
              </w:rPr>
              <w:lastRenderedPageBreak/>
              <w:t>76</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60" w:type="dxa"/>
            <w:vMerge/>
          </w:tcPr>
          <w:p w:rsidR="002174AC" w:rsidRPr="002174AC" w:rsidRDefault="002174AC" w:rsidP="002174AC">
            <w:pPr>
              <w:widowControl w:val="0"/>
              <w:autoSpaceDE w:val="0"/>
              <w:autoSpaceDN w:val="0"/>
              <w:adjustRightInd w:val="0"/>
              <w:ind w:firstLine="720"/>
              <w:jc w:val="center"/>
            </w:pPr>
          </w:p>
        </w:tc>
        <w:tc>
          <w:tcPr>
            <w:tcW w:w="1417" w:type="dxa"/>
            <w:gridSpan w:val="2"/>
            <w:vAlign w:val="center"/>
          </w:tcPr>
          <w:p w:rsidR="002174AC" w:rsidRPr="002174AC" w:rsidRDefault="002174AC" w:rsidP="002174AC">
            <w:pPr>
              <w:jc w:val="center"/>
              <w:rPr>
                <w:b/>
                <w:bCs/>
              </w:rPr>
            </w:pPr>
            <w:r w:rsidRPr="002174AC">
              <w:rPr>
                <w:b/>
                <w:bCs/>
              </w:rPr>
              <w:t>2020</w:t>
            </w:r>
          </w:p>
        </w:tc>
        <w:tc>
          <w:tcPr>
            <w:tcW w:w="1559" w:type="dxa"/>
            <w:vAlign w:val="center"/>
          </w:tcPr>
          <w:p w:rsidR="002174AC" w:rsidRPr="002174AC" w:rsidRDefault="002174AC" w:rsidP="002174AC">
            <w:pPr>
              <w:jc w:val="center"/>
              <w:rPr>
                <w:b/>
                <w:bCs/>
                <w:color w:val="000000"/>
              </w:rPr>
            </w:pPr>
            <w:r w:rsidRPr="002174AC">
              <w:rPr>
                <w:b/>
                <w:bCs/>
                <w:color w:val="000000"/>
              </w:rPr>
              <w:t>1 303 584,1</w:t>
            </w:r>
          </w:p>
        </w:tc>
        <w:tc>
          <w:tcPr>
            <w:tcW w:w="784" w:type="dxa"/>
            <w:vAlign w:val="center"/>
          </w:tcPr>
          <w:p w:rsidR="002174AC" w:rsidRPr="002174AC" w:rsidRDefault="002174AC" w:rsidP="002174AC">
            <w:pPr>
              <w:jc w:val="center"/>
              <w:rPr>
                <w:b/>
                <w:bCs/>
                <w:color w:val="000000"/>
              </w:rPr>
            </w:pPr>
            <w:r w:rsidRPr="002174AC">
              <w:rPr>
                <w:b/>
                <w:bCs/>
                <w:color w:val="000000"/>
              </w:rPr>
              <w:t>32 437,0</w:t>
            </w:r>
          </w:p>
        </w:tc>
        <w:tc>
          <w:tcPr>
            <w:tcW w:w="1572" w:type="dxa"/>
            <w:vAlign w:val="center"/>
          </w:tcPr>
          <w:p w:rsidR="002174AC" w:rsidRPr="002174AC" w:rsidRDefault="002174AC" w:rsidP="002174AC">
            <w:pPr>
              <w:jc w:val="center"/>
              <w:rPr>
                <w:b/>
                <w:bCs/>
                <w:color w:val="000000"/>
              </w:rPr>
            </w:pPr>
            <w:r w:rsidRPr="002174AC">
              <w:rPr>
                <w:b/>
                <w:bCs/>
                <w:color w:val="000000"/>
              </w:rPr>
              <w:t>939 880,8</w:t>
            </w:r>
          </w:p>
        </w:tc>
        <w:tc>
          <w:tcPr>
            <w:tcW w:w="1417" w:type="dxa"/>
            <w:vAlign w:val="center"/>
          </w:tcPr>
          <w:p w:rsidR="002174AC" w:rsidRPr="002174AC" w:rsidRDefault="002174AC" w:rsidP="002174AC">
            <w:pPr>
              <w:jc w:val="center"/>
              <w:rPr>
                <w:b/>
                <w:bCs/>
                <w:color w:val="000000"/>
              </w:rPr>
            </w:pPr>
            <w:r w:rsidRPr="002174AC">
              <w:rPr>
                <w:b/>
                <w:bCs/>
                <w:color w:val="000000"/>
              </w:rPr>
              <w:t>318 725,5</w:t>
            </w:r>
          </w:p>
        </w:tc>
        <w:tc>
          <w:tcPr>
            <w:tcW w:w="1275" w:type="dxa"/>
            <w:vAlign w:val="center"/>
          </w:tcPr>
          <w:p w:rsidR="002174AC" w:rsidRPr="002174AC" w:rsidRDefault="002174AC" w:rsidP="002174AC">
            <w:pPr>
              <w:jc w:val="center"/>
              <w:rPr>
                <w:b/>
                <w:bCs/>
                <w:color w:val="000000"/>
              </w:rPr>
            </w:pPr>
            <w:r w:rsidRPr="002174AC">
              <w:rPr>
                <w:b/>
                <w:bCs/>
                <w:color w:val="000000"/>
              </w:rPr>
              <w:t>12 540,8</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rPr>
                <w:b/>
              </w:rPr>
            </w:pPr>
            <w:r w:rsidRPr="002174AC">
              <w:rPr>
                <w:b/>
              </w:rPr>
              <w:t>78</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60" w:type="dxa"/>
            <w:vMerge/>
          </w:tcPr>
          <w:p w:rsidR="002174AC" w:rsidRPr="002174AC" w:rsidRDefault="002174AC" w:rsidP="002174AC">
            <w:pPr>
              <w:widowControl w:val="0"/>
              <w:autoSpaceDE w:val="0"/>
              <w:autoSpaceDN w:val="0"/>
              <w:adjustRightInd w:val="0"/>
              <w:ind w:firstLine="720"/>
              <w:jc w:val="center"/>
            </w:pPr>
          </w:p>
        </w:tc>
        <w:tc>
          <w:tcPr>
            <w:tcW w:w="1417" w:type="dxa"/>
            <w:gridSpan w:val="2"/>
            <w:vAlign w:val="center"/>
          </w:tcPr>
          <w:p w:rsidR="002174AC" w:rsidRPr="002174AC" w:rsidRDefault="002174AC" w:rsidP="002174AC">
            <w:pPr>
              <w:jc w:val="center"/>
              <w:rPr>
                <w:b/>
                <w:bCs/>
              </w:rPr>
            </w:pPr>
            <w:r w:rsidRPr="002174AC">
              <w:rPr>
                <w:b/>
                <w:bCs/>
              </w:rPr>
              <w:t>2021</w:t>
            </w:r>
          </w:p>
        </w:tc>
        <w:tc>
          <w:tcPr>
            <w:tcW w:w="1559" w:type="dxa"/>
            <w:vAlign w:val="center"/>
          </w:tcPr>
          <w:p w:rsidR="002174AC" w:rsidRPr="002174AC" w:rsidRDefault="002174AC" w:rsidP="002174AC">
            <w:pPr>
              <w:jc w:val="center"/>
              <w:rPr>
                <w:b/>
                <w:bCs/>
                <w:color w:val="000000"/>
              </w:rPr>
            </w:pPr>
            <w:r w:rsidRPr="002174AC">
              <w:rPr>
                <w:b/>
                <w:bCs/>
                <w:color w:val="000000"/>
              </w:rPr>
              <w:t>1 372 487,7</w:t>
            </w:r>
          </w:p>
        </w:tc>
        <w:tc>
          <w:tcPr>
            <w:tcW w:w="784" w:type="dxa"/>
            <w:vAlign w:val="center"/>
          </w:tcPr>
          <w:p w:rsidR="002174AC" w:rsidRPr="002174AC" w:rsidRDefault="002174AC" w:rsidP="002174AC">
            <w:pPr>
              <w:jc w:val="center"/>
              <w:rPr>
                <w:b/>
                <w:bCs/>
                <w:color w:val="000000"/>
              </w:rPr>
            </w:pPr>
            <w:r w:rsidRPr="002174AC">
              <w:rPr>
                <w:b/>
                <w:bCs/>
                <w:color w:val="000000"/>
              </w:rPr>
              <w:t>0,0</w:t>
            </w:r>
          </w:p>
        </w:tc>
        <w:tc>
          <w:tcPr>
            <w:tcW w:w="1572" w:type="dxa"/>
            <w:vAlign w:val="center"/>
          </w:tcPr>
          <w:p w:rsidR="002174AC" w:rsidRPr="002174AC" w:rsidRDefault="002174AC" w:rsidP="002174AC">
            <w:pPr>
              <w:jc w:val="center"/>
              <w:rPr>
                <w:b/>
                <w:bCs/>
                <w:color w:val="000000"/>
              </w:rPr>
            </w:pPr>
            <w:r w:rsidRPr="002174AC">
              <w:rPr>
                <w:b/>
                <w:bCs/>
                <w:color w:val="000000"/>
              </w:rPr>
              <w:t>1 012 560,8</w:t>
            </w:r>
          </w:p>
        </w:tc>
        <w:tc>
          <w:tcPr>
            <w:tcW w:w="1417" w:type="dxa"/>
            <w:vAlign w:val="center"/>
          </w:tcPr>
          <w:p w:rsidR="002174AC" w:rsidRPr="002174AC" w:rsidRDefault="002174AC" w:rsidP="002174AC">
            <w:pPr>
              <w:jc w:val="center"/>
              <w:rPr>
                <w:b/>
                <w:bCs/>
                <w:color w:val="000000"/>
              </w:rPr>
            </w:pPr>
            <w:r w:rsidRPr="002174AC">
              <w:rPr>
                <w:b/>
                <w:bCs/>
                <w:color w:val="000000"/>
              </w:rPr>
              <w:t>348 353,7</w:t>
            </w:r>
          </w:p>
        </w:tc>
        <w:tc>
          <w:tcPr>
            <w:tcW w:w="1275" w:type="dxa"/>
            <w:vAlign w:val="center"/>
          </w:tcPr>
          <w:p w:rsidR="002174AC" w:rsidRPr="002174AC" w:rsidRDefault="002174AC" w:rsidP="002174AC">
            <w:pPr>
              <w:jc w:val="center"/>
              <w:rPr>
                <w:b/>
                <w:bCs/>
                <w:color w:val="000000"/>
              </w:rPr>
            </w:pPr>
            <w:r w:rsidRPr="002174AC">
              <w:rPr>
                <w:b/>
                <w:bCs/>
                <w:color w:val="000000"/>
              </w:rPr>
              <w:t>11 573,2</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rPr>
                <w:b/>
              </w:rPr>
            </w:pPr>
            <w:r w:rsidRPr="002174AC">
              <w:rPr>
                <w:b/>
              </w:rPr>
              <w:t>80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60" w:type="dxa"/>
            <w:vMerge/>
          </w:tcPr>
          <w:p w:rsidR="002174AC" w:rsidRPr="002174AC" w:rsidRDefault="002174AC" w:rsidP="002174AC">
            <w:pPr>
              <w:widowControl w:val="0"/>
              <w:autoSpaceDE w:val="0"/>
              <w:autoSpaceDN w:val="0"/>
              <w:adjustRightInd w:val="0"/>
              <w:ind w:firstLine="720"/>
              <w:jc w:val="center"/>
            </w:pPr>
          </w:p>
        </w:tc>
        <w:tc>
          <w:tcPr>
            <w:tcW w:w="1417" w:type="dxa"/>
            <w:gridSpan w:val="2"/>
            <w:vAlign w:val="center"/>
          </w:tcPr>
          <w:p w:rsidR="002174AC" w:rsidRPr="002174AC" w:rsidRDefault="002174AC" w:rsidP="002174AC">
            <w:pPr>
              <w:jc w:val="center"/>
              <w:rPr>
                <w:b/>
                <w:bCs/>
              </w:rPr>
            </w:pPr>
            <w:r w:rsidRPr="002174AC">
              <w:rPr>
                <w:b/>
                <w:bCs/>
              </w:rPr>
              <w:t>2022</w:t>
            </w:r>
          </w:p>
        </w:tc>
        <w:tc>
          <w:tcPr>
            <w:tcW w:w="1559" w:type="dxa"/>
            <w:vAlign w:val="center"/>
          </w:tcPr>
          <w:p w:rsidR="002174AC" w:rsidRPr="002174AC" w:rsidRDefault="002174AC" w:rsidP="002174AC">
            <w:pPr>
              <w:jc w:val="center"/>
              <w:rPr>
                <w:b/>
                <w:bCs/>
                <w:color w:val="000000"/>
              </w:rPr>
            </w:pPr>
            <w:r w:rsidRPr="002174AC">
              <w:rPr>
                <w:b/>
                <w:bCs/>
                <w:color w:val="000000"/>
              </w:rPr>
              <w:t>1 808 750,9</w:t>
            </w:r>
          </w:p>
        </w:tc>
        <w:tc>
          <w:tcPr>
            <w:tcW w:w="784" w:type="dxa"/>
            <w:vAlign w:val="center"/>
          </w:tcPr>
          <w:p w:rsidR="002174AC" w:rsidRPr="002174AC" w:rsidRDefault="002174AC" w:rsidP="002174AC">
            <w:pPr>
              <w:jc w:val="center"/>
              <w:rPr>
                <w:b/>
                <w:bCs/>
                <w:color w:val="000000"/>
              </w:rPr>
            </w:pPr>
            <w:r w:rsidRPr="002174AC">
              <w:rPr>
                <w:b/>
                <w:bCs/>
                <w:color w:val="000000"/>
              </w:rPr>
              <w:t>0,0</w:t>
            </w:r>
          </w:p>
        </w:tc>
        <w:tc>
          <w:tcPr>
            <w:tcW w:w="1572" w:type="dxa"/>
            <w:vAlign w:val="center"/>
          </w:tcPr>
          <w:p w:rsidR="002174AC" w:rsidRPr="002174AC" w:rsidRDefault="002174AC" w:rsidP="002174AC">
            <w:pPr>
              <w:jc w:val="center"/>
              <w:rPr>
                <w:b/>
                <w:bCs/>
                <w:color w:val="000000"/>
              </w:rPr>
            </w:pPr>
            <w:r w:rsidRPr="002174AC">
              <w:rPr>
                <w:b/>
                <w:bCs/>
                <w:color w:val="000000"/>
              </w:rPr>
              <w:t>1 435 583,2</w:t>
            </w:r>
          </w:p>
        </w:tc>
        <w:tc>
          <w:tcPr>
            <w:tcW w:w="1417" w:type="dxa"/>
            <w:vAlign w:val="center"/>
          </w:tcPr>
          <w:p w:rsidR="002174AC" w:rsidRPr="002174AC" w:rsidRDefault="002174AC" w:rsidP="002174AC">
            <w:pPr>
              <w:jc w:val="center"/>
              <w:rPr>
                <w:b/>
                <w:bCs/>
                <w:color w:val="000000"/>
              </w:rPr>
            </w:pPr>
            <w:r w:rsidRPr="002174AC">
              <w:rPr>
                <w:b/>
                <w:bCs/>
                <w:color w:val="000000"/>
              </w:rPr>
              <w:t>361 594,5</w:t>
            </w:r>
          </w:p>
        </w:tc>
        <w:tc>
          <w:tcPr>
            <w:tcW w:w="1275" w:type="dxa"/>
            <w:vAlign w:val="center"/>
          </w:tcPr>
          <w:p w:rsidR="002174AC" w:rsidRPr="002174AC" w:rsidRDefault="002174AC" w:rsidP="002174AC">
            <w:pPr>
              <w:jc w:val="center"/>
              <w:rPr>
                <w:b/>
                <w:bCs/>
                <w:color w:val="000000"/>
              </w:rPr>
            </w:pPr>
            <w:r w:rsidRPr="002174AC">
              <w:rPr>
                <w:b/>
                <w:bCs/>
                <w:color w:val="000000"/>
              </w:rPr>
              <w:t>11 573,2</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rPr>
                <w:b/>
              </w:rPr>
            </w:pPr>
            <w:r w:rsidRPr="002174AC">
              <w:rPr>
                <w:b/>
              </w:rPr>
              <w:t>80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60" w:type="dxa"/>
            <w:vMerge/>
          </w:tcPr>
          <w:p w:rsidR="002174AC" w:rsidRPr="002174AC" w:rsidRDefault="002174AC" w:rsidP="002174AC">
            <w:pPr>
              <w:widowControl w:val="0"/>
              <w:autoSpaceDE w:val="0"/>
              <w:autoSpaceDN w:val="0"/>
              <w:adjustRightInd w:val="0"/>
              <w:ind w:firstLine="720"/>
              <w:jc w:val="center"/>
            </w:pPr>
          </w:p>
        </w:tc>
        <w:tc>
          <w:tcPr>
            <w:tcW w:w="1417" w:type="dxa"/>
            <w:gridSpan w:val="2"/>
            <w:vAlign w:val="center"/>
          </w:tcPr>
          <w:p w:rsidR="002174AC" w:rsidRPr="002174AC" w:rsidRDefault="002174AC" w:rsidP="002174AC">
            <w:pPr>
              <w:jc w:val="center"/>
              <w:rPr>
                <w:b/>
                <w:bCs/>
              </w:rPr>
            </w:pPr>
            <w:r w:rsidRPr="002174AC">
              <w:rPr>
                <w:b/>
                <w:bCs/>
              </w:rPr>
              <w:t>2023</w:t>
            </w:r>
          </w:p>
        </w:tc>
        <w:tc>
          <w:tcPr>
            <w:tcW w:w="1559" w:type="dxa"/>
            <w:vAlign w:val="center"/>
          </w:tcPr>
          <w:p w:rsidR="002174AC" w:rsidRPr="002174AC" w:rsidRDefault="002174AC" w:rsidP="002174AC">
            <w:pPr>
              <w:jc w:val="center"/>
              <w:rPr>
                <w:b/>
                <w:bCs/>
                <w:color w:val="000000"/>
              </w:rPr>
            </w:pPr>
            <w:r w:rsidRPr="002174AC">
              <w:rPr>
                <w:b/>
                <w:bCs/>
                <w:color w:val="000000"/>
              </w:rPr>
              <w:t>1 222 692,8</w:t>
            </w:r>
          </w:p>
        </w:tc>
        <w:tc>
          <w:tcPr>
            <w:tcW w:w="784" w:type="dxa"/>
            <w:vAlign w:val="center"/>
          </w:tcPr>
          <w:p w:rsidR="002174AC" w:rsidRPr="002174AC" w:rsidRDefault="002174AC" w:rsidP="002174AC">
            <w:pPr>
              <w:jc w:val="center"/>
              <w:rPr>
                <w:b/>
                <w:bCs/>
                <w:color w:val="000000"/>
              </w:rPr>
            </w:pPr>
            <w:r w:rsidRPr="002174AC">
              <w:rPr>
                <w:b/>
                <w:bCs/>
                <w:color w:val="000000"/>
              </w:rPr>
              <w:t>0,0</w:t>
            </w:r>
          </w:p>
        </w:tc>
        <w:tc>
          <w:tcPr>
            <w:tcW w:w="1572" w:type="dxa"/>
            <w:vAlign w:val="center"/>
          </w:tcPr>
          <w:p w:rsidR="002174AC" w:rsidRPr="002174AC" w:rsidRDefault="002174AC" w:rsidP="002174AC">
            <w:pPr>
              <w:jc w:val="center"/>
              <w:rPr>
                <w:b/>
                <w:bCs/>
                <w:color w:val="000000"/>
              </w:rPr>
            </w:pPr>
            <w:r w:rsidRPr="002174AC">
              <w:rPr>
                <w:b/>
                <w:bCs/>
                <w:color w:val="000000"/>
              </w:rPr>
              <w:t>848 763,1</w:t>
            </w:r>
          </w:p>
        </w:tc>
        <w:tc>
          <w:tcPr>
            <w:tcW w:w="1417" w:type="dxa"/>
            <w:vAlign w:val="center"/>
          </w:tcPr>
          <w:p w:rsidR="002174AC" w:rsidRPr="002174AC" w:rsidRDefault="002174AC" w:rsidP="002174AC">
            <w:pPr>
              <w:jc w:val="center"/>
              <w:rPr>
                <w:b/>
                <w:bCs/>
                <w:color w:val="000000"/>
              </w:rPr>
            </w:pPr>
            <w:r w:rsidRPr="002174AC">
              <w:rPr>
                <w:b/>
                <w:bCs/>
                <w:color w:val="000000"/>
              </w:rPr>
              <w:t>362 356,5</w:t>
            </w:r>
          </w:p>
        </w:tc>
        <w:tc>
          <w:tcPr>
            <w:tcW w:w="1275" w:type="dxa"/>
            <w:vAlign w:val="center"/>
          </w:tcPr>
          <w:p w:rsidR="002174AC" w:rsidRPr="002174AC" w:rsidRDefault="002174AC" w:rsidP="002174AC">
            <w:pPr>
              <w:jc w:val="center"/>
              <w:rPr>
                <w:b/>
                <w:bCs/>
                <w:color w:val="000000"/>
              </w:rPr>
            </w:pPr>
            <w:r w:rsidRPr="002174AC">
              <w:rPr>
                <w:b/>
                <w:bCs/>
                <w:color w:val="000000"/>
              </w:rPr>
              <w:t>11 573,2</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rPr>
                <w:b/>
              </w:rPr>
            </w:pPr>
            <w:r w:rsidRPr="002174AC">
              <w:rPr>
                <w:b/>
              </w:rPr>
              <w:t>80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60" w:type="dxa"/>
            <w:vMerge/>
          </w:tcPr>
          <w:p w:rsidR="002174AC" w:rsidRPr="002174AC" w:rsidRDefault="002174AC" w:rsidP="002174AC">
            <w:pPr>
              <w:widowControl w:val="0"/>
              <w:autoSpaceDE w:val="0"/>
              <w:autoSpaceDN w:val="0"/>
              <w:adjustRightInd w:val="0"/>
              <w:ind w:firstLine="720"/>
              <w:jc w:val="center"/>
            </w:pPr>
          </w:p>
        </w:tc>
        <w:tc>
          <w:tcPr>
            <w:tcW w:w="1417" w:type="dxa"/>
            <w:gridSpan w:val="2"/>
            <w:vAlign w:val="center"/>
          </w:tcPr>
          <w:p w:rsidR="002174AC" w:rsidRPr="002174AC" w:rsidRDefault="002174AC" w:rsidP="002174AC">
            <w:pPr>
              <w:jc w:val="center"/>
              <w:rPr>
                <w:b/>
                <w:bCs/>
              </w:rPr>
            </w:pPr>
            <w:r w:rsidRPr="002174AC">
              <w:rPr>
                <w:b/>
                <w:bCs/>
              </w:rPr>
              <w:t xml:space="preserve">2024-2030  </w:t>
            </w:r>
          </w:p>
        </w:tc>
        <w:tc>
          <w:tcPr>
            <w:tcW w:w="1559" w:type="dxa"/>
            <w:vAlign w:val="center"/>
          </w:tcPr>
          <w:p w:rsidR="002174AC" w:rsidRPr="002174AC" w:rsidRDefault="002174AC" w:rsidP="002174AC">
            <w:pPr>
              <w:jc w:val="center"/>
              <w:rPr>
                <w:b/>
                <w:bCs/>
                <w:color w:val="000000"/>
              </w:rPr>
            </w:pPr>
            <w:r w:rsidRPr="002174AC">
              <w:rPr>
                <w:b/>
                <w:bCs/>
                <w:color w:val="000000"/>
              </w:rPr>
              <w:t>8 971 497,2</w:t>
            </w:r>
          </w:p>
        </w:tc>
        <w:tc>
          <w:tcPr>
            <w:tcW w:w="784" w:type="dxa"/>
            <w:vAlign w:val="center"/>
          </w:tcPr>
          <w:p w:rsidR="002174AC" w:rsidRPr="002174AC" w:rsidRDefault="002174AC" w:rsidP="002174AC">
            <w:pPr>
              <w:jc w:val="center"/>
              <w:rPr>
                <w:b/>
                <w:bCs/>
                <w:color w:val="000000"/>
              </w:rPr>
            </w:pPr>
            <w:r w:rsidRPr="002174AC">
              <w:rPr>
                <w:b/>
                <w:bCs/>
                <w:color w:val="000000"/>
              </w:rPr>
              <w:t>0,0</w:t>
            </w:r>
          </w:p>
        </w:tc>
        <w:tc>
          <w:tcPr>
            <w:tcW w:w="1572" w:type="dxa"/>
            <w:vAlign w:val="center"/>
          </w:tcPr>
          <w:p w:rsidR="002174AC" w:rsidRPr="002174AC" w:rsidRDefault="002174AC" w:rsidP="002174AC">
            <w:pPr>
              <w:jc w:val="center"/>
              <w:rPr>
                <w:b/>
                <w:bCs/>
                <w:color w:val="000000"/>
              </w:rPr>
            </w:pPr>
            <w:r w:rsidRPr="002174AC">
              <w:rPr>
                <w:b/>
                <w:bCs/>
                <w:color w:val="000000"/>
              </w:rPr>
              <w:t>5 941 341,7</w:t>
            </w:r>
          </w:p>
        </w:tc>
        <w:tc>
          <w:tcPr>
            <w:tcW w:w="1417" w:type="dxa"/>
            <w:vAlign w:val="center"/>
          </w:tcPr>
          <w:p w:rsidR="002174AC" w:rsidRPr="002174AC" w:rsidRDefault="002174AC" w:rsidP="002174AC">
            <w:pPr>
              <w:jc w:val="center"/>
              <w:rPr>
                <w:b/>
                <w:bCs/>
                <w:color w:val="000000"/>
              </w:rPr>
            </w:pPr>
            <w:r w:rsidRPr="002174AC">
              <w:rPr>
                <w:b/>
                <w:bCs/>
                <w:color w:val="000000"/>
              </w:rPr>
              <w:t>2 949 143,1</w:t>
            </w:r>
          </w:p>
        </w:tc>
        <w:tc>
          <w:tcPr>
            <w:tcW w:w="1275" w:type="dxa"/>
            <w:vAlign w:val="center"/>
          </w:tcPr>
          <w:p w:rsidR="002174AC" w:rsidRPr="002174AC" w:rsidRDefault="002174AC" w:rsidP="002174AC">
            <w:pPr>
              <w:jc w:val="center"/>
              <w:rPr>
                <w:b/>
                <w:bCs/>
                <w:color w:val="000000"/>
              </w:rPr>
            </w:pPr>
            <w:r w:rsidRPr="002174AC">
              <w:rPr>
                <w:b/>
                <w:bCs/>
                <w:color w:val="000000"/>
              </w:rPr>
              <w:t>81 012,4</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rPr>
                <w:b/>
              </w:rPr>
            </w:pPr>
            <w:r w:rsidRPr="002174AC">
              <w:rPr>
                <w:b/>
              </w:rPr>
              <w:t>80</w:t>
            </w:r>
          </w:p>
        </w:tc>
      </w:tr>
      <w:tr w:rsidR="002174AC" w:rsidRPr="002174AC" w:rsidTr="002360D1">
        <w:trPr>
          <w:trHeight w:val="20"/>
        </w:trPr>
        <w:tc>
          <w:tcPr>
            <w:tcW w:w="709" w:type="dxa"/>
            <w:vMerge/>
          </w:tcPr>
          <w:p w:rsidR="002174AC" w:rsidRPr="002174AC" w:rsidRDefault="002174AC" w:rsidP="002174AC">
            <w:pPr>
              <w:jc w:val="center"/>
            </w:pPr>
          </w:p>
        </w:tc>
        <w:tc>
          <w:tcPr>
            <w:tcW w:w="1701" w:type="dxa"/>
            <w:vMerge/>
          </w:tcPr>
          <w:p w:rsidR="002174AC" w:rsidRPr="002174AC" w:rsidRDefault="002174AC" w:rsidP="002174AC">
            <w:pPr>
              <w:jc w:val="center"/>
            </w:pPr>
          </w:p>
        </w:tc>
        <w:tc>
          <w:tcPr>
            <w:tcW w:w="1560" w:type="dxa"/>
            <w:vMerge/>
          </w:tcPr>
          <w:p w:rsidR="002174AC" w:rsidRPr="002174AC" w:rsidRDefault="002174AC" w:rsidP="002174AC">
            <w:pPr>
              <w:widowControl w:val="0"/>
              <w:autoSpaceDE w:val="0"/>
              <w:autoSpaceDN w:val="0"/>
              <w:adjustRightInd w:val="0"/>
              <w:ind w:firstLine="720"/>
              <w:jc w:val="center"/>
            </w:pPr>
          </w:p>
        </w:tc>
        <w:tc>
          <w:tcPr>
            <w:tcW w:w="1417" w:type="dxa"/>
            <w:gridSpan w:val="2"/>
            <w:vAlign w:val="center"/>
          </w:tcPr>
          <w:p w:rsidR="002174AC" w:rsidRPr="002174AC" w:rsidRDefault="002174AC" w:rsidP="002174AC">
            <w:pPr>
              <w:jc w:val="center"/>
              <w:rPr>
                <w:b/>
                <w:bCs/>
              </w:rPr>
            </w:pPr>
            <w:r w:rsidRPr="002174AC">
              <w:rPr>
                <w:b/>
                <w:bCs/>
              </w:rPr>
              <w:t xml:space="preserve">2019-2030  </w:t>
            </w:r>
          </w:p>
        </w:tc>
        <w:tc>
          <w:tcPr>
            <w:tcW w:w="1559" w:type="dxa"/>
            <w:vAlign w:val="center"/>
          </w:tcPr>
          <w:p w:rsidR="002174AC" w:rsidRPr="002174AC" w:rsidRDefault="002174AC" w:rsidP="002174AC">
            <w:pPr>
              <w:jc w:val="center"/>
              <w:rPr>
                <w:b/>
                <w:bCs/>
                <w:color w:val="000000"/>
              </w:rPr>
            </w:pPr>
            <w:r w:rsidRPr="002174AC">
              <w:rPr>
                <w:b/>
                <w:bCs/>
                <w:color w:val="000000"/>
              </w:rPr>
              <w:t>15 956 745,3</w:t>
            </w:r>
          </w:p>
        </w:tc>
        <w:tc>
          <w:tcPr>
            <w:tcW w:w="784" w:type="dxa"/>
            <w:vAlign w:val="center"/>
          </w:tcPr>
          <w:p w:rsidR="002174AC" w:rsidRPr="002174AC" w:rsidRDefault="002174AC" w:rsidP="002174AC">
            <w:pPr>
              <w:jc w:val="center"/>
              <w:rPr>
                <w:b/>
                <w:bCs/>
                <w:color w:val="000000"/>
              </w:rPr>
            </w:pPr>
            <w:r w:rsidRPr="002174AC">
              <w:rPr>
                <w:b/>
                <w:bCs/>
                <w:color w:val="000000"/>
              </w:rPr>
              <w:t>32 437,0</w:t>
            </w:r>
          </w:p>
        </w:tc>
        <w:tc>
          <w:tcPr>
            <w:tcW w:w="1572" w:type="dxa"/>
            <w:vAlign w:val="center"/>
          </w:tcPr>
          <w:p w:rsidR="002174AC" w:rsidRPr="002174AC" w:rsidRDefault="002174AC" w:rsidP="002174AC">
            <w:pPr>
              <w:jc w:val="center"/>
              <w:rPr>
                <w:b/>
                <w:bCs/>
                <w:color w:val="000000"/>
              </w:rPr>
            </w:pPr>
            <w:r w:rsidRPr="002174AC">
              <w:rPr>
                <w:b/>
                <w:bCs/>
                <w:color w:val="000000"/>
              </w:rPr>
              <w:t>11 115 651,7</w:t>
            </w:r>
          </w:p>
        </w:tc>
        <w:tc>
          <w:tcPr>
            <w:tcW w:w="1417" w:type="dxa"/>
            <w:vAlign w:val="center"/>
          </w:tcPr>
          <w:p w:rsidR="002174AC" w:rsidRPr="002174AC" w:rsidRDefault="002174AC" w:rsidP="002174AC">
            <w:pPr>
              <w:jc w:val="center"/>
              <w:rPr>
                <w:b/>
                <w:bCs/>
                <w:color w:val="000000"/>
              </w:rPr>
            </w:pPr>
            <w:r w:rsidRPr="002174AC">
              <w:rPr>
                <w:b/>
                <w:bCs/>
                <w:color w:val="000000"/>
              </w:rPr>
              <w:t>4 667 824,3</w:t>
            </w:r>
          </w:p>
        </w:tc>
        <w:tc>
          <w:tcPr>
            <w:tcW w:w="1275" w:type="dxa"/>
            <w:vAlign w:val="center"/>
          </w:tcPr>
          <w:p w:rsidR="002174AC" w:rsidRPr="002174AC" w:rsidRDefault="002174AC" w:rsidP="002174AC">
            <w:pPr>
              <w:jc w:val="center"/>
              <w:rPr>
                <w:b/>
                <w:bCs/>
                <w:color w:val="000000"/>
              </w:rPr>
            </w:pPr>
            <w:r w:rsidRPr="002174AC">
              <w:rPr>
                <w:b/>
                <w:bCs/>
                <w:color w:val="000000"/>
              </w:rPr>
              <w:t>140 832,3</w:t>
            </w:r>
          </w:p>
        </w:tc>
        <w:tc>
          <w:tcPr>
            <w:tcW w:w="2268" w:type="dxa"/>
            <w:vMerge/>
          </w:tcPr>
          <w:p w:rsidR="002174AC" w:rsidRPr="002174AC" w:rsidRDefault="002174AC" w:rsidP="002174AC">
            <w:pPr>
              <w:widowControl w:val="0"/>
              <w:autoSpaceDE w:val="0"/>
              <w:autoSpaceDN w:val="0"/>
              <w:adjustRightInd w:val="0"/>
              <w:ind w:firstLine="720"/>
              <w:jc w:val="center"/>
            </w:pPr>
          </w:p>
        </w:tc>
        <w:tc>
          <w:tcPr>
            <w:tcW w:w="1149" w:type="dxa"/>
          </w:tcPr>
          <w:p w:rsidR="002174AC" w:rsidRPr="002174AC" w:rsidRDefault="002174AC" w:rsidP="002174AC">
            <w:pPr>
              <w:widowControl w:val="0"/>
              <w:autoSpaceDE w:val="0"/>
              <w:autoSpaceDN w:val="0"/>
              <w:adjustRightInd w:val="0"/>
              <w:jc w:val="center"/>
              <w:rPr>
                <w:b/>
              </w:rPr>
            </w:pPr>
            <w:r w:rsidRPr="002174AC">
              <w:rPr>
                <w:b/>
              </w:rPr>
              <w:t>80</w:t>
            </w:r>
          </w:p>
        </w:tc>
      </w:tr>
    </w:tbl>
    <w:p w:rsidR="0024461A" w:rsidRPr="00632413" w:rsidRDefault="0024461A" w:rsidP="00632413">
      <w:pPr>
        <w:widowControl w:val="0"/>
        <w:autoSpaceDE w:val="0"/>
        <w:autoSpaceDN w:val="0"/>
        <w:adjustRightInd w:val="0"/>
        <w:ind w:firstLine="720"/>
        <w:jc w:val="center"/>
        <w:rPr>
          <w:sz w:val="28"/>
          <w:szCs w:val="28"/>
        </w:rPr>
      </w:pPr>
    </w:p>
    <w:p w:rsidR="00632413" w:rsidRPr="00632413" w:rsidRDefault="00632413" w:rsidP="00632413">
      <w:pPr>
        <w:tabs>
          <w:tab w:val="left" w:pos="9360"/>
        </w:tabs>
        <w:ind w:left="8760" w:right="-6" w:hanging="482"/>
        <w:jc w:val="right"/>
        <w:rPr>
          <w:sz w:val="28"/>
          <w:szCs w:val="28"/>
        </w:rPr>
      </w:pPr>
    </w:p>
    <w:p w:rsidR="00632413" w:rsidRPr="00632413" w:rsidRDefault="00632413" w:rsidP="00632413">
      <w:pPr>
        <w:tabs>
          <w:tab w:val="left" w:pos="9360"/>
        </w:tabs>
        <w:ind w:left="8760" w:right="-6" w:hanging="482"/>
        <w:jc w:val="right"/>
        <w:rPr>
          <w:sz w:val="28"/>
          <w:szCs w:val="28"/>
        </w:rPr>
        <w:sectPr w:rsidR="00632413" w:rsidRPr="00632413" w:rsidSect="00632413">
          <w:pgSz w:w="16838" w:h="11906" w:orient="landscape"/>
          <w:pgMar w:top="851" w:right="1259" w:bottom="1418" w:left="964" w:header="709" w:footer="709" w:gutter="0"/>
          <w:cols w:space="720"/>
        </w:sectPr>
      </w:pPr>
    </w:p>
    <w:p w:rsidR="00632413" w:rsidRPr="00632413" w:rsidRDefault="00632413" w:rsidP="00632413">
      <w:pPr>
        <w:tabs>
          <w:tab w:val="left" w:pos="9360"/>
        </w:tabs>
        <w:ind w:left="5670" w:right="-6" w:hanging="482"/>
        <w:jc w:val="right"/>
        <w:rPr>
          <w:sz w:val="28"/>
          <w:szCs w:val="28"/>
        </w:rPr>
      </w:pPr>
    </w:p>
    <w:p w:rsidR="00632413" w:rsidRPr="00632413" w:rsidRDefault="00632413" w:rsidP="00DA5F4B">
      <w:pPr>
        <w:tabs>
          <w:tab w:val="left" w:pos="9923"/>
        </w:tabs>
        <w:ind w:left="5670" w:right="-6"/>
        <w:rPr>
          <w:sz w:val="28"/>
          <w:szCs w:val="28"/>
        </w:rPr>
      </w:pPr>
      <w:r w:rsidRPr="00632413">
        <w:rPr>
          <w:sz w:val="28"/>
          <w:szCs w:val="28"/>
        </w:rPr>
        <w:t>ПРИЛОЖЕНИЕ 2</w:t>
      </w:r>
    </w:p>
    <w:p w:rsidR="00632413" w:rsidRPr="00632413" w:rsidRDefault="00632413" w:rsidP="00DA5F4B">
      <w:pPr>
        <w:tabs>
          <w:tab w:val="left" w:pos="9923"/>
        </w:tabs>
        <w:ind w:left="5670" w:right="-6"/>
        <w:rPr>
          <w:sz w:val="28"/>
          <w:szCs w:val="28"/>
        </w:rPr>
      </w:pPr>
      <w:r w:rsidRPr="00632413">
        <w:rPr>
          <w:sz w:val="28"/>
          <w:szCs w:val="28"/>
        </w:rPr>
        <w:t xml:space="preserve">к </w:t>
      </w:r>
      <w:r w:rsidR="00DA5F4B">
        <w:rPr>
          <w:rFonts w:eastAsia="Calibri"/>
          <w:sz w:val="28"/>
          <w:szCs w:val="28"/>
        </w:rPr>
        <w:t xml:space="preserve">муниципальной программе </w:t>
      </w:r>
      <w:r w:rsidRPr="00632413">
        <w:rPr>
          <w:sz w:val="28"/>
          <w:szCs w:val="28"/>
        </w:rPr>
        <w:t>«Совершенствование сферы образования на территории Шелеховского района»</w:t>
      </w:r>
    </w:p>
    <w:p w:rsidR="00632413" w:rsidRPr="00632413" w:rsidRDefault="00632413" w:rsidP="00DA5F4B">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left="4962"/>
      </w:pP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32413" w:rsidRPr="00632413" w:rsidRDefault="00632413" w:rsidP="00632413">
      <w:pPr>
        <w:spacing w:before="30" w:after="30"/>
        <w:jc w:val="center"/>
        <w:rPr>
          <w:spacing w:val="2"/>
          <w:sz w:val="28"/>
          <w:szCs w:val="28"/>
        </w:rPr>
      </w:pPr>
      <w:r w:rsidRPr="00632413">
        <w:rPr>
          <w:spacing w:val="2"/>
          <w:sz w:val="28"/>
          <w:szCs w:val="28"/>
        </w:rPr>
        <w:t>Подпрограмма</w:t>
      </w:r>
      <w:r w:rsidRPr="00632413">
        <w:rPr>
          <w:spacing w:val="2"/>
          <w:sz w:val="28"/>
          <w:szCs w:val="28"/>
        </w:rPr>
        <w:tab/>
      </w:r>
    </w:p>
    <w:p w:rsidR="00632413" w:rsidRPr="00632413" w:rsidRDefault="00632413" w:rsidP="00632413">
      <w:pPr>
        <w:spacing w:before="30" w:after="30"/>
        <w:jc w:val="center"/>
        <w:rPr>
          <w:spacing w:val="2"/>
          <w:sz w:val="28"/>
          <w:szCs w:val="28"/>
        </w:rPr>
      </w:pPr>
      <w:r w:rsidRPr="00632413">
        <w:rPr>
          <w:sz w:val="28"/>
          <w:szCs w:val="28"/>
        </w:rPr>
        <w:t xml:space="preserve">«Организация предоставления дошкольного, начального общего, основного общего, среднего общего, дополнительного образования»                                     </w:t>
      </w:r>
      <w:r w:rsidRPr="00632413">
        <w:rPr>
          <w:spacing w:val="2"/>
          <w:sz w:val="28"/>
          <w:szCs w:val="28"/>
        </w:rPr>
        <w:t>(далее – Подпрограмма 1)</w:t>
      </w:r>
    </w:p>
    <w:p w:rsidR="00D85216" w:rsidRPr="005D055D" w:rsidRDefault="00D85216" w:rsidP="00632413">
      <w:pPr>
        <w:spacing w:before="30" w:after="30"/>
        <w:jc w:val="center"/>
        <w:rPr>
          <w:bCs/>
          <w:spacing w:val="2"/>
          <w:sz w:val="28"/>
          <w:szCs w:val="28"/>
        </w:rPr>
      </w:pPr>
      <w:r>
        <w:rPr>
          <w:bCs/>
          <w:spacing w:val="2"/>
          <w:sz w:val="28"/>
          <w:szCs w:val="28"/>
        </w:rPr>
        <w:t>(в ред</w:t>
      </w:r>
      <w:r w:rsidR="00C941B8">
        <w:rPr>
          <w:bCs/>
          <w:spacing w:val="2"/>
          <w:sz w:val="28"/>
          <w:szCs w:val="28"/>
        </w:rPr>
        <w:t>. постановлений</w:t>
      </w:r>
      <w:r>
        <w:rPr>
          <w:bCs/>
          <w:spacing w:val="2"/>
          <w:sz w:val="28"/>
          <w:szCs w:val="28"/>
        </w:rPr>
        <w:t xml:space="preserve"> </w:t>
      </w:r>
      <w:r w:rsidRPr="00D85216">
        <w:rPr>
          <w:bCs/>
          <w:spacing w:val="2"/>
          <w:sz w:val="28"/>
          <w:szCs w:val="28"/>
        </w:rPr>
        <w:t>Администра</w:t>
      </w:r>
      <w:r>
        <w:rPr>
          <w:bCs/>
          <w:spacing w:val="2"/>
          <w:sz w:val="28"/>
          <w:szCs w:val="28"/>
        </w:rPr>
        <w:t xml:space="preserve">ции Шелеховского муниципального </w:t>
      </w:r>
      <w:r w:rsidRPr="00D85216">
        <w:rPr>
          <w:bCs/>
          <w:spacing w:val="2"/>
          <w:sz w:val="28"/>
          <w:szCs w:val="28"/>
        </w:rPr>
        <w:t>района</w:t>
      </w:r>
      <w:r w:rsidRPr="00D85216">
        <w:t xml:space="preserve"> </w:t>
      </w:r>
      <w:r w:rsidR="00C941B8">
        <w:rPr>
          <w:sz w:val="28"/>
          <w:szCs w:val="28"/>
        </w:rPr>
        <w:t>от 05.03.2019 № 156-па,</w:t>
      </w:r>
      <w:r w:rsidR="00C941B8" w:rsidRPr="00D85216">
        <w:rPr>
          <w:bCs/>
          <w:spacing w:val="2"/>
          <w:sz w:val="28"/>
          <w:szCs w:val="28"/>
        </w:rPr>
        <w:t xml:space="preserve"> </w:t>
      </w:r>
      <w:r w:rsidRPr="00D85216">
        <w:rPr>
          <w:bCs/>
          <w:spacing w:val="2"/>
          <w:sz w:val="28"/>
          <w:szCs w:val="28"/>
        </w:rPr>
        <w:t>от 30.04.2019 № 310-па</w:t>
      </w:r>
      <w:r w:rsidR="00EA5DDD" w:rsidRPr="006D0471">
        <w:rPr>
          <w:bCs/>
          <w:spacing w:val="2"/>
          <w:sz w:val="28"/>
          <w:szCs w:val="28"/>
        </w:rPr>
        <w:t>,</w:t>
      </w:r>
      <w:r w:rsidR="00C941B8">
        <w:rPr>
          <w:bCs/>
          <w:spacing w:val="2"/>
          <w:sz w:val="28"/>
          <w:szCs w:val="28"/>
        </w:rPr>
        <w:t xml:space="preserve"> от 17.07.2019 № 461-па,</w:t>
      </w:r>
      <w:r w:rsidR="00EA5DDD" w:rsidRPr="006D0471">
        <w:rPr>
          <w:bCs/>
          <w:spacing w:val="2"/>
          <w:sz w:val="28"/>
          <w:szCs w:val="28"/>
        </w:rPr>
        <w:t xml:space="preserve"> </w:t>
      </w:r>
      <w:r w:rsidR="0014115A" w:rsidRPr="006D0471">
        <w:rPr>
          <w:sz w:val="28"/>
          <w:szCs w:val="28"/>
        </w:rPr>
        <w:t>от 03.09.2019 № 579-па</w:t>
      </w:r>
      <w:r w:rsidR="006558D1">
        <w:rPr>
          <w:sz w:val="28"/>
          <w:szCs w:val="28"/>
        </w:rPr>
        <w:t>, от 29.10.2019 № 703-па</w:t>
      </w:r>
      <w:r w:rsidR="00612FB6">
        <w:rPr>
          <w:sz w:val="28"/>
          <w:szCs w:val="28"/>
        </w:rPr>
        <w:t>, от 10.12.2019 № 795-па</w:t>
      </w:r>
      <w:r w:rsidR="008D713C">
        <w:rPr>
          <w:sz w:val="28"/>
          <w:szCs w:val="28"/>
        </w:rPr>
        <w:t xml:space="preserve">, </w:t>
      </w:r>
      <w:r w:rsidR="008D713C" w:rsidRPr="008D713C">
        <w:rPr>
          <w:bCs/>
          <w:sz w:val="28"/>
          <w:szCs w:val="28"/>
        </w:rPr>
        <w:t>от 10.01.2020 № 5-па</w:t>
      </w:r>
      <w:r w:rsidR="00E6019E">
        <w:rPr>
          <w:bCs/>
          <w:sz w:val="28"/>
          <w:szCs w:val="28"/>
        </w:rPr>
        <w:t xml:space="preserve">, </w:t>
      </w:r>
      <w:r w:rsidR="00E6019E">
        <w:rPr>
          <w:sz w:val="28"/>
          <w:szCs w:val="28"/>
        </w:rPr>
        <w:t>от 22.01.2020 № 31-па</w:t>
      </w:r>
      <w:r w:rsidR="00743936">
        <w:rPr>
          <w:sz w:val="28"/>
          <w:szCs w:val="28"/>
        </w:rPr>
        <w:t>, от 27.05.2020 № 317-па</w:t>
      </w:r>
      <w:r w:rsidR="003140D1">
        <w:rPr>
          <w:sz w:val="28"/>
          <w:szCs w:val="28"/>
        </w:rPr>
        <w:t>, от 04.08.2020 № 418-па</w:t>
      </w:r>
      <w:r w:rsidR="00894EC3">
        <w:rPr>
          <w:sz w:val="28"/>
          <w:szCs w:val="28"/>
        </w:rPr>
        <w:t>, от 11.08.2020 № 439-па</w:t>
      </w:r>
      <w:r w:rsidR="007F41C7">
        <w:rPr>
          <w:sz w:val="28"/>
          <w:szCs w:val="28"/>
        </w:rPr>
        <w:t xml:space="preserve">, </w:t>
      </w:r>
      <w:r w:rsidR="005D055D" w:rsidRPr="005D055D">
        <w:rPr>
          <w:sz w:val="28"/>
          <w:szCs w:val="28"/>
        </w:rPr>
        <w:t>от 29.10.2020 № 605-па</w:t>
      </w:r>
      <w:r w:rsidR="002174AC">
        <w:rPr>
          <w:sz w:val="28"/>
          <w:szCs w:val="28"/>
        </w:rPr>
        <w:t>, от 10.12.2020 № 717-па</w:t>
      </w:r>
      <w:r w:rsidR="005D055D" w:rsidRPr="005D055D">
        <w:rPr>
          <w:sz w:val="28"/>
          <w:szCs w:val="28"/>
        </w:rPr>
        <w:t>)</w:t>
      </w:r>
    </w:p>
    <w:p w:rsidR="00632413" w:rsidRPr="00632413" w:rsidRDefault="00632413" w:rsidP="00632413">
      <w:pPr>
        <w:spacing w:before="30" w:after="30"/>
        <w:jc w:val="center"/>
        <w:rPr>
          <w:bCs/>
          <w:spacing w:val="2"/>
          <w:sz w:val="28"/>
          <w:szCs w:val="28"/>
        </w:rPr>
      </w:pPr>
      <w:r w:rsidRPr="00632413">
        <w:rPr>
          <w:bCs/>
          <w:spacing w:val="2"/>
          <w:sz w:val="28"/>
          <w:szCs w:val="28"/>
        </w:rPr>
        <w:t>Раздел 1. Паспорт Подпрограммы 1</w:t>
      </w:r>
    </w:p>
    <w:p w:rsidR="00632413" w:rsidRPr="00632413" w:rsidRDefault="00632413" w:rsidP="00632413">
      <w:pPr>
        <w:widowControl w:val="0"/>
        <w:autoSpaceDE w:val="0"/>
        <w:autoSpaceDN w:val="0"/>
        <w:adjustRightInd w:val="0"/>
        <w:jc w:val="center"/>
        <w:rPr>
          <w:sz w:val="16"/>
          <w:szCs w:val="16"/>
        </w:rPr>
      </w:pPr>
    </w:p>
    <w:tbl>
      <w:tblPr>
        <w:tblW w:w="98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524"/>
      </w:tblGrid>
      <w:tr w:rsidR="00632413" w:rsidRPr="00632413" w:rsidTr="00632413">
        <w:tc>
          <w:tcPr>
            <w:tcW w:w="2290" w:type="dxa"/>
            <w:vAlign w:val="center"/>
          </w:tcPr>
          <w:p w:rsidR="00632413" w:rsidRPr="00632413" w:rsidRDefault="00632413" w:rsidP="00632413">
            <w:pPr>
              <w:widowControl w:val="0"/>
            </w:pPr>
            <w:r w:rsidRPr="00632413">
              <w:t xml:space="preserve">Наименование муниципальной Программы </w:t>
            </w:r>
          </w:p>
        </w:tc>
        <w:tc>
          <w:tcPr>
            <w:tcW w:w="7524" w:type="dxa"/>
            <w:vAlign w:val="center"/>
          </w:tcPr>
          <w:p w:rsidR="00632413" w:rsidRPr="00632413" w:rsidRDefault="00632413" w:rsidP="00632413">
            <w:pPr>
              <w:widowControl w:val="0"/>
              <w:jc w:val="both"/>
              <w:outlineLvl w:val="4"/>
            </w:pPr>
            <w:r w:rsidRPr="00632413">
              <w:t xml:space="preserve">«Совершенствование сферы образования на территории Шелеховского района» </w:t>
            </w:r>
          </w:p>
        </w:tc>
      </w:tr>
      <w:tr w:rsidR="00632413" w:rsidRPr="00632413" w:rsidTr="00632413">
        <w:tc>
          <w:tcPr>
            <w:tcW w:w="2290" w:type="dxa"/>
            <w:vAlign w:val="center"/>
          </w:tcPr>
          <w:p w:rsidR="00632413" w:rsidRPr="00632413" w:rsidRDefault="00632413" w:rsidP="00632413">
            <w:pPr>
              <w:widowControl w:val="0"/>
            </w:pPr>
            <w:r w:rsidRPr="00632413">
              <w:t>Наименование Подпрограммы 1</w:t>
            </w:r>
          </w:p>
        </w:tc>
        <w:tc>
          <w:tcPr>
            <w:tcW w:w="7524" w:type="dxa"/>
            <w:vAlign w:val="center"/>
          </w:tcPr>
          <w:p w:rsidR="00632413" w:rsidRPr="00632413" w:rsidRDefault="00632413" w:rsidP="00632413">
            <w:pPr>
              <w:widowControl w:val="0"/>
              <w:spacing w:line="18" w:lineRule="atLeast"/>
              <w:ind w:left="12"/>
              <w:jc w:val="both"/>
              <w:outlineLvl w:val="4"/>
            </w:pPr>
            <w:r w:rsidRPr="00632413">
              <w:t xml:space="preserve">«Организация предоставления дошкольного, начального общего, основного общего, среднего общего, дополнительного образования» </w:t>
            </w:r>
          </w:p>
        </w:tc>
      </w:tr>
      <w:tr w:rsidR="00632413" w:rsidRPr="00632413" w:rsidTr="00632413">
        <w:tc>
          <w:tcPr>
            <w:tcW w:w="2290" w:type="dxa"/>
            <w:vAlign w:val="center"/>
          </w:tcPr>
          <w:p w:rsidR="00632413" w:rsidRPr="00632413" w:rsidRDefault="00632413" w:rsidP="00632413">
            <w:pPr>
              <w:widowControl w:val="0"/>
            </w:pPr>
            <w:r w:rsidRPr="00632413">
              <w:t>Период реализации Подпрограммы 1</w:t>
            </w:r>
          </w:p>
        </w:tc>
        <w:tc>
          <w:tcPr>
            <w:tcW w:w="7524" w:type="dxa"/>
            <w:vAlign w:val="center"/>
          </w:tcPr>
          <w:p w:rsidR="00632413" w:rsidRPr="00632413" w:rsidRDefault="00632413" w:rsidP="00632413">
            <w:pPr>
              <w:widowControl w:val="0"/>
              <w:jc w:val="both"/>
              <w:outlineLvl w:val="4"/>
            </w:pPr>
            <w:r w:rsidRPr="00632413">
              <w:t>2019-2030 годы</w:t>
            </w:r>
          </w:p>
        </w:tc>
      </w:tr>
      <w:tr w:rsidR="00632413" w:rsidRPr="00632413" w:rsidTr="00632413">
        <w:tc>
          <w:tcPr>
            <w:tcW w:w="2290" w:type="dxa"/>
          </w:tcPr>
          <w:p w:rsidR="00632413" w:rsidRPr="00632413" w:rsidRDefault="00632413" w:rsidP="00632413">
            <w:pPr>
              <w:spacing w:before="30" w:after="30"/>
              <w:rPr>
                <w:spacing w:val="2"/>
              </w:rPr>
            </w:pPr>
            <w:r w:rsidRPr="00632413">
              <w:rPr>
                <w:spacing w:val="2"/>
              </w:rPr>
              <w:t>Разработчики Подпрограммы 1</w:t>
            </w:r>
          </w:p>
        </w:tc>
        <w:tc>
          <w:tcPr>
            <w:tcW w:w="7524" w:type="dxa"/>
          </w:tcPr>
          <w:p w:rsidR="00632413" w:rsidRPr="00632413" w:rsidRDefault="00632413" w:rsidP="00632413">
            <w:pPr>
              <w:spacing w:before="30" w:after="30"/>
              <w:jc w:val="both"/>
              <w:rPr>
                <w:spacing w:val="2"/>
              </w:rPr>
            </w:pPr>
            <w:r w:rsidRPr="00632413">
              <w:rPr>
                <w:spacing w:val="2"/>
              </w:rPr>
              <w:t>Управление образования.</w:t>
            </w:r>
          </w:p>
        </w:tc>
      </w:tr>
      <w:tr w:rsidR="007F41C7" w:rsidRPr="00632413" w:rsidTr="00632413">
        <w:tc>
          <w:tcPr>
            <w:tcW w:w="2290" w:type="dxa"/>
            <w:vAlign w:val="center"/>
          </w:tcPr>
          <w:p w:rsidR="007F41C7" w:rsidRPr="00632413" w:rsidRDefault="007F41C7" w:rsidP="00632413">
            <w:pPr>
              <w:widowControl w:val="0"/>
              <w:outlineLvl w:val="4"/>
            </w:pPr>
            <w:r w:rsidRPr="00632413">
              <w:t xml:space="preserve">Исполнители Подпрограммы 1 </w:t>
            </w:r>
          </w:p>
        </w:tc>
        <w:tc>
          <w:tcPr>
            <w:tcW w:w="7524" w:type="dxa"/>
            <w:vAlign w:val="center"/>
          </w:tcPr>
          <w:p w:rsidR="007F41C7" w:rsidRDefault="007F41C7" w:rsidP="007F41C7">
            <w:pPr>
              <w:widowControl w:val="0"/>
              <w:jc w:val="both"/>
              <w:outlineLvl w:val="4"/>
            </w:pPr>
            <w:r>
              <w:t>Управление образования.</w:t>
            </w:r>
          </w:p>
          <w:p w:rsidR="007F41C7" w:rsidRDefault="007F41C7" w:rsidP="007F41C7">
            <w:pPr>
              <w:widowControl w:val="0"/>
              <w:jc w:val="both"/>
              <w:outlineLvl w:val="4"/>
            </w:pPr>
            <w:r w:rsidRPr="009D2BCA">
              <w:t>Муниципальное бюджетное учреждение Шелеховского района «Информационно–мето</w:t>
            </w:r>
            <w:r>
              <w:t>дический образовательный центр»</w:t>
            </w:r>
          </w:p>
          <w:p w:rsidR="007F41C7" w:rsidRDefault="007F41C7" w:rsidP="007F41C7">
            <w:pPr>
              <w:widowControl w:val="0"/>
              <w:jc w:val="both"/>
              <w:outlineLvl w:val="4"/>
            </w:pPr>
            <w:r w:rsidRPr="009D2BCA">
              <w:t>М</w:t>
            </w:r>
            <w:r>
              <w:t xml:space="preserve">униципальное казённое учреждение </w:t>
            </w:r>
            <w:r w:rsidRPr="009D2BCA">
              <w:t>«Ц</w:t>
            </w:r>
            <w:r>
              <w:t>ентрализованная бухгалтерия муниципальных учреждений</w:t>
            </w:r>
            <w:r w:rsidRPr="009D2BCA">
              <w:t>»</w:t>
            </w:r>
          </w:p>
          <w:p w:rsidR="007F41C7" w:rsidRPr="009D2BCA" w:rsidRDefault="007F41C7" w:rsidP="007F41C7">
            <w:pPr>
              <w:widowControl w:val="0"/>
              <w:jc w:val="both"/>
              <w:outlineLvl w:val="4"/>
            </w:pPr>
            <w:r w:rsidRPr="009D2BCA">
              <w:t>Муниципальные образовательные организации Шелеховского района</w:t>
            </w:r>
            <w:r>
              <w:t xml:space="preserve">. </w:t>
            </w:r>
          </w:p>
        </w:tc>
      </w:tr>
      <w:tr w:rsidR="007F41C7" w:rsidRPr="00632413" w:rsidTr="007F41C7">
        <w:tc>
          <w:tcPr>
            <w:tcW w:w="9814" w:type="dxa"/>
            <w:gridSpan w:val="2"/>
            <w:vAlign w:val="center"/>
          </w:tcPr>
          <w:p w:rsidR="007F41C7" w:rsidRPr="00632413" w:rsidRDefault="007F41C7" w:rsidP="007F41C7">
            <w:pPr>
              <w:widowControl w:val="0"/>
              <w:jc w:val="both"/>
              <w:outlineLvl w:val="4"/>
            </w:pPr>
            <w:r w:rsidRPr="007F41C7">
              <w:t>(в ред. постановлени</w:t>
            </w:r>
            <w:r>
              <w:t>я</w:t>
            </w:r>
            <w:r w:rsidRPr="007F41C7">
              <w:t xml:space="preserve"> Администрации Шелеховского муниципального </w:t>
            </w:r>
            <w:r w:rsidRPr="005D055D">
              <w:t xml:space="preserve">района </w:t>
            </w:r>
            <w:r w:rsidR="005D055D" w:rsidRPr="005D055D">
              <w:t>от 29.10.2020 № 605-па)</w:t>
            </w:r>
          </w:p>
        </w:tc>
      </w:tr>
      <w:tr w:rsidR="00632413" w:rsidRPr="00632413" w:rsidTr="00632413">
        <w:tc>
          <w:tcPr>
            <w:tcW w:w="2290" w:type="dxa"/>
            <w:vAlign w:val="center"/>
          </w:tcPr>
          <w:p w:rsidR="00632413" w:rsidRPr="00632413" w:rsidRDefault="00632413" w:rsidP="00632413">
            <w:pPr>
              <w:widowControl w:val="0"/>
              <w:outlineLvl w:val="4"/>
            </w:pPr>
            <w:r w:rsidRPr="00632413">
              <w:t>Цель Подпрограммы 1</w:t>
            </w:r>
          </w:p>
        </w:tc>
        <w:tc>
          <w:tcPr>
            <w:tcW w:w="7524" w:type="dxa"/>
          </w:tcPr>
          <w:p w:rsidR="00632413" w:rsidRPr="00632413" w:rsidRDefault="00632413" w:rsidP="00632413">
            <w:pPr>
              <w:widowControl w:val="0"/>
              <w:outlineLvl w:val="4"/>
            </w:pPr>
            <w:r w:rsidRPr="00632413">
              <w:t>Обеспечение инновационного характера базового образования</w:t>
            </w:r>
          </w:p>
        </w:tc>
      </w:tr>
      <w:tr w:rsidR="00632413" w:rsidRPr="00632413" w:rsidTr="00632413">
        <w:tc>
          <w:tcPr>
            <w:tcW w:w="2290" w:type="dxa"/>
            <w:vAlign w:val="center"/>
          </w:tcPr>
          <w:p w:rsidR="00632413" w:rsidRPr="00632413" w:rsidRDefault="00632413" w:rsidP="00632413">
            <w:pPr>
              <w:widowControl w:val="0"/>
              <w:outlineLvl w:val="4"/>
            </w:pPr>
            <w:r w:rsidRPr="00632413">
              <w:t>Задачи Подпрограммы 1</w:t>
            </w:r>
          </w:p>
        </w:tc>
        <w:tc>
          <w:tcPr>
            <w:tcW w:w="7524" w:type="dxa"/>
          </w:tcPr>
          <w:p w:rsidR="00632413" w:rsidRPr="00632413" w:rsidRDefault="00632413" w:rsidP="00632413">
            <w:pPr>
              <w:widowControl w:val="0"/>
              <w:tabs>
                <w:tab w:val="left" w:pos="183"/>
              </w:tabs>
              <w:ind w:left="33"/>
              <w:jc w:val="both"/>
            </w:pPr>
            <w:r w:rsidRPr="00632413">
              <w:t>1. Организация предоставления доступного и качественного дошкольного, общего и дополнительного образования в муниципальных образовательных организациях Шелеховского района.</w:t>
            </w:r>
          </w:p>
          <w:p w:rsidR="00632413" w:rsidRPr="00632413" w:rsidRDefault="00632413" w:rsidP="00632413">
            <w:pPr>
              <w:widowControl w:val="0"/>
              <w:tabs>
                <w:tab w:val="left" w:pos="183"/>
              </w:tabs>
              <w:ind w:left="33"/>
              <w:jc w:val="both"/>
            </w:pPr>
            <w:r w:rsidRPr="00632413">
              <w:t>2. Повышение качества выполнения муниципальных функций в сфере образования информационно-методическим образовательным  центром;</w:t>
            </w:r>
          </w:p>
          <w:p w:rsidR="00632413" w:rsidRDefault="00632413" w:rsidP="00632413">
            <w:pPr>
              <w:widowControl w:val="0"/>
              <w:tabs>
                <w:tab w:val="left" w:pos="183"/>
              </w:tabs>
              <w:ind w:left="33"/>
              <w:jc w:val="both"/>
            </w:pPr>
            <w:r w:rsidRPr="00632413">
              <w:t>3. Повышение качества выполнения муниципальных функций в сфере образования управлением образования.</w:t>
            </w:r>
          </w:p>
          <w:p w:rsidR="003F0D68" w:rsidRDefault="007F41C7" w:rsidP="00632413">
            <w:pPr>
              <w:widowControl w:val="0"/>
              <w:tabs>
                <w:tab w:val="left" w:pos="183"/>
              </w:tabs>
              <w:ind w:left="33"/>
              <w:jc w:val="both"/>
            </w:pPr>
            <w:r>
              <w:t xml:space="preserve">4. </w:t>
            </w:r>
            <w:r w:rsidRPr="007F41C7">
              <w:t xml:space="preserve">Повышение качества и доступности предоставления </w:t>
            </w:r>
            <w:r w:rsidRPr="007F41C7">
              <w:lastRenderedPageBreak/>
              <w:t>дополнительного образования в муниципальных образовательных организациях Шелеховского района.</w:t>
            </w:r>
          </w:p>
          <w:p w:rsidR="007F41C7" w:rsidRPr="00632413" w:rsidRDefault="003F0D68" w:rsidP="00632413">
            <w:pPr>
              <w:widowControl w:val="0"/>
              <w:tabs>
                <w:tab w:val="left" w:pos="183"/>
              </w:tabs>
              <w:ind w:left="33"/>
              <w:jc w:val="both"/>
            </w:pPr>
            <w:r>
              <w:t xml:space="preserve">(пункт 4 введен постановлением Администрации Шелеховского муниципального района </w:t>
            </w:r>
            <w:r w:rsidR="005D055D" w:rsidRPr="005D055D">
              <w:t>от 29.10.2020 № 605-па)</w:t>
            </w:r>
          </w:p>
        </w:tc>
      </w:tr>
      <w:tr w:rsidR="00632413" w:rsidRPr="00632413" w:rsidTr="00632413">
        <w:tc>
          <w:tcPr>
            <w:tcW w:w="2290" w:type="dxa"/>
            <w:vAlign w:val="center"/>
          </w:tcPr>
          <w:p w:rsidR="00632413" w:rsidRPr="00632413" w:rsidRDefault="00632413" w:rsidP="00632413">
            <w:pPr>
              <w:widowControl w:val="0"/>
              <w:outlineLvl w:val="4"/>
            </w:pPr>
            <w:r w:rsidRPr="00632413">
              <w:lastRenderedPageBreak/>
              <w:t>Сроки и этапы реализации Подпрограммы 1</w:t>
            </w:r>
          </w:p>
        </w:tc>
        <w:tc>
          <w:tcPr>
            <w:tcW w:w="7524" w:type="dxa"/>
          </w:tcPr>
          <w:p w:rsidR="00632413" w:rsidRPr="00632413" w:rsidRDefault="00632413" w:rsidP="00632413">
            <w:pPr>
              <w:widowControl w:val="0"/>
              <w:outlineLvl w:val="4"/>
            </w:pPr>
            <w:r w:rsidRPr="00632413">
              <w:t>Сроки Подпрограммы</w:t>
            </w:r>
            <w:r w:rsidR="00716882">
              <w:t xml:space="preserve"> </w:t>
            </w:r>
            <w:r w:rsidRPr="00632413">
              <w:t xml:space="preserve">1 2019-2030 годы. </w:t>
            </w:r>
          </w:p>
          <w:p w:rsidR="00632413" w:rsidRPr="00632413" w:rsidRDefault="00632413" w:rsidP="00632413">
            <w:pPr>
              <w:widowControl w:val="0"/>
              <w:outlineLvl w:val="4"/>
            </w:pPr>
            <w:r w:rsidRPr="00632413">
              <w:t>Подпрограмма 1 реализуется в 1 этап</w:t>
            </w:r>
          </w:p>
        </w:tc>
      </w:tr>
      <w:tr w:rsidR="002174AC" w:rsidRPr="00632413" w:rsidTr="0037139F">
        <w:tc>
          <w:tcPr>
            <w:tcW w:w="2290" w:type="dxa"/>
          </w:tcPr>
          <w:p w:rsidR="002174AC" w:rsidRPr="00D7649A" w:rsidRDefault="002174AC" w:rsidP="002360D1">
            <w:pPr>
              <w:pStyle w:val="a5"/>
              <w:rPr>
                <w:rFonts w:ascii="Times New Roman" w:hAnsi="Times New Roman"/>
                <w:color w:val="auto"/>
                <w:lang w:eastAsia="en-US"/>
              </w:rPr>
            </w:pPr>
            <w:r w:rsidRPr="00D7649A">
              <w:rPr>
                <w:rFonts w:ascii="Times New Roman" w:hAnsi="Times New Roman"/>
                <w:color w:val="auto"/>
                <w:lang w:eastAsia="en-US"/>
              </w:rPr>
              <w:t xml:space="preserve">Объемы и источники финансирования   </w:t>
            </w:r>
          </w:p>
          <w:p w:rsidR="002174AC" w:rsidRPr="006846F1" w:rsidRDefault="002174AC" w:rsidP="002360D1">
            <w:pPr>
              <w:pStyle w:val="a5"/>
              <w:rPr>
                <w:rFonts w:ascii="Times New Roman" w:hAnsi="Times New Roman"/>
                <w:color w:val="auto"/>
                <w:lang w:eastAsia="en-US"/>
              </w:rPr>
            </w:pPr>
            <w:r w:rsidRPr="00D7649A">
              <w:rPr>
                <w:rFonts w:ascii="Times New Roman" w:hAnsi="Times New Roman"/>
                <w:color w:val="auto"/>
                <w:lang w:eastAsia="en-US"/>
              </w:rPr>
              <w:t>Подпрограммы 1</w:t>
            </w:r>
          </w:p>
        </w:tc>
        <w:tc>
          <w:tcPr>
            <w:tcW w:w="7524" w:type="dxa"/>
            <w:vAlign w:val="center"/>
          </w:tcPr>
          <w:p w:rsidR="002174AC" w:rsidRDefault="002174AC" w:rsidP="002360D1">
            <w:pPr>
              <w:autoSpaceDE w:val="0"/>
              <w:autoSpaceDN w:val="0"/>
              <w:adjustRightInd w:val="0"/>
              <w:spacing w:line="221" w:lineRule="auto"/>
              <w:jc w:val="both"/>
            </w:pPr>
            <w:r w:rsidRPr="002610B8">
              <w:t xml:space="preserve">Общий объем финансирования мероприятий муниципальной Подпрограммы 1 составляет: </w:t>
            </w:r>
            <w:r>
              <w:t xml:space="preserve">14 686 251,0 </w:t>
            </w:r>
            <w:r w:rsidRPr="002610B8">
              <w:t>тыс. рублей, из них:</w:t>
            </w:r>
          </w:p>
          <w:p w:rsidR="002174AC" w:rsidRDefault="002174AC" w:rsidP="002360D1">
            <w:pPr>
              <w:autoSpaceDE w:val="0"/>
              <w:autoSpaceDN w:val="0"/>
              <w:adjustRightInd w:val="0"/>
              <w:spacing w:line="221" w:lineRule="auto"/>
              <w:jc w:val="both"/>
            </w:pPr>
            <w:r>
              <w:t>за счет средств федерального бюджета – 32 437,0 тыс. рублей,</w:t>
            </w:r>
          </w:p>
          <w:p w:rsidR="002174AC" w:rsidRPr="002610B8" w:rsidRDefault="002174AC" w:rsidP="002360D1">
            <w:pPr>
              <w:autoSpaceDE w:val="0"/>
              <w:autoSpaceDN w:val="0"/>
              <w:adjustRightInd w:val="0"/>
              <w:spacing w:line="221" w:lineRule="auto"/>
              <w:jc w:val="both"/>
            </w:pPr>
            <w:r w:rsidRPr="002610B8">
              <w:t xml:space="preserve">за счет средств областного бюджета – </w:t>
            </w:r>
            <w:r>
              <w:t>10 294 293,3</w:t>
            </w:r>
            <w:r w:rsidRPr="002610B8">
              <w:t xml:space="preserve"> тыс. рублей,</w:t>
            </w:r>
          </w:p>
          <w:p w:rsidR="002174AC" w:rsidRPr="002610B8" w:rsidRDefault="002174AC" w:rsidP="002360D1">
            <w:pPr>
              <w:autoSpaceDE w:val="0"/>
              <w:autoSpaceDN w:val="0"/>
              <w:adjustRightInd w:val="0"/>
              <w:spacing w:line="221" w:lineRule="auto"/>
              <w:jc w:val="both"/>
            </w:pPr>
            <w:r w:rsidRPr="002610B8">
              <w:t xml:space="preserve">за счет средств местного бюджета –  </w:t>
            </w:r>
            <w:r>
              <w:t>4 218 688,4</w:t>
            </w:r>
            <w:r w:rsidRPr="002610B8">
              <w:t xml:space="preserve"> тыс. рублей, </w:t>
            </w:r>
          </w:p>
          <w:p w:rsidR="002174AC" w:rsidRPr="002610B8" w:rsidRDefault="002174AC" w:rsidP="002360D1">
            <w:pPr>
              <w:autoSpaceDE w:val="0"/>
              <w:autoSpaceDN w:val="0"/>
              <w:adjustRightInd w:val="0"/>
              <w:spacing w:line="221" w:lineRule="auto"/>
              <w:jc w:val="both"/>
            </w:pPr>
            <w:r w:rsidRPr="002610B8">
              <w:t xml:space="preserve">за счет средств внебюджетных источников – </w:t>
            </w:r>
            <w:r>
              <w:t>140 832,3</w:t>
            </w:r>
            <w:r w:rsidRPr="002610B8">
              <w:t xml:space="preserve"> тыс. рублей.</w:t>
            </w:r>
          </w:p>
          <w:p w:rsidR="002174AC" w:rsidRDefault="002174AC" w:rsidP="002360D1">
            <w:pPr>
              <w:autoSpaceDE w:val="0"/>
              <w:autoSpaceDN w:val="0"/>
              <w:adjustRightInd w:val="0"/>
              <w:spacing w:line="221" w:lineRule="auto"/>
              <w:jc w:val="both"/>
            </w:pPr>
            <w:r w:rsidRPr="002610B8">
              <w:t>в том числе по годам:</w:t>
            </w:r>
          </w:p>
          <w:p w:rsidR="002174AC" w:rsidRDefault="002174AC" w:rsidP="002360D1">
            <w:pPr>
              <w:autoSpaceDE w:val="0"/>
              <w:autoSpaceDN w:val="0"/>
              <w:adjustRightInd w:val="0"/>
              <w:spacing w:line="221" w:lineRule="auto"/>
              <w:jc w:val="both"/>
            </w:pPr>
            <w:r>
              <w:t xml:space="preserve">за счет средств федерального бюджета: </w:t>
            </w:r>
          </w:p>
          <w:p w:rsidR="002174AC" w:rsidRDefault="002174AC" w:rsidP="002360D1">
            <w:pPr>
              <w:autoSpaceDE w:val="0"/>
              <w:autoSpaceDN w:val="0"/>
              <w:adjustRightInd w:val="0"/>
              <w:spacing w:line="221" w:lineRule="auto"/>
              <w:jc w:val="both"/>
            </w:pPr>
            <w:r>
              <w:t>2019 год – 0,0 тыс. рублей,</w:t>
            </w:r>
          </w:p>
          <w:p w:rsidR="002174AC" w:rsidRDefault="002174AC" w:rsidP="002360D1">
            <w:pPr>
              <w:autoSpaceDE w:val="0"/>
              <w:autoSpaceDN w:val="0"/>
              <w:adjustRightInd w:val="0"/>
              <w:spacing w:line="221" w:lineRule="auto"/>
              <w:jc w:val="both"/>
            </w:pPr>
            <w:r>
              <w:t>2020 год – 32 437,0 тыс. рублей,</w:t>
            </w:r>
          </w:p>
          <w:p w:rsidR="002174AC" w:rsidRDefault="002174AC" w:rsidP="002360D1">
            <w:pPr>
              <w:autoSpaceDE w:val="0"/>
              <w:autoSpaceDN w:val="0"/>
              <w:adjustRightInd w:val="0"/>
              <w:spacing w:line="221" w:lineRule="auto"/>
              <w:jc w:val="both"/>
            </w:pPr>
            <w:r>
              <w:t>2021 год – 0,0 тыс. рублей,</w:t>
            </w:r>
          </w:p>
          <w:p w:rsidR="002174AC" w:rsidRDefault="002174AC" w:rsidP="002360D1">
            <w:pPr>
              <w:autoSpaceDE w:val="0"/>
              <w:autoSpaceDN w:val="0"/>
              <w:adjustRightInd w:val="0"/>
              <w:spacing w:line="221" w:lineRule="auto"/>
              <w:jc w:val="both"/>
            </w:pPr>
            <w:r>
              <w:t>2022 год – 0,0 тыс. рублей,</w:t>
            </w:r>
          </w:p>
          <w:p w:rsidR="002174AC" w:rsidRPr="002610B8" w:rsidRDefault="002174AC" w:rsidP="002360D1">
            <w:pPr>
              <w:autoSpaceDE w:val="0"/>
              <w:autoSpaceDN w:val="0"/>
              <w:adjustRightInd w:val="0"/>
              <w:spacing w:line="221" w:lineRule="auto"/>
              <w:jc w:val="both"/>
            </w:pPr>
            <w:r>
              <w:t>2023 год – 0,0 тыс. рублей,</w:t>
            </w:r>
          </w:p>
          <w:p w:rsidR="002174AC" w:rsidRPr="002610B8" w:rsidRDefault="002174AC" w:rsidP="002360D1">
            <w:pPr>
              <w:autoSpaceDE w:val="0"/>
              <w:autoSpaceDN w:val="0"/>
              <w:adjustRightInd w:val="0"/>
              <w:spacing w:line="221" w:lineRule="auto"/>
              <w:jc w:val="both"/>
            </w:pPr>
            <w:r w:rsidRPr="002610B8">
              <w:t xml:space="preserve">за счет средств областного бюджета:  </w:t>
            </w:r>
          </w:p>
          <w:p w:rsidR="002174AC" w:rsidRPr="002610B8" w:rsidRDefault="002174AC" w:rsidP="002360D1">
            <w:pPr>
              <w:autoSpaceDE w:val="0"/>
              <w:autoSpaceDN w:val="0"/>
              <w:adjustRightInd w:val="0"/>
              <w:spacing w:line="221" w:lineRule="auto"/>
              <w:jc w:val="both"/>
            </w:pPr>
            <w:r w:rsidRPr="002610B8">
              <w:t xml:space="preserve">2019 год – </w:t>
            </w:r>
            <w:r>
              <w:t>906 436,2</w:t>
            </w:r>
            <w:r w:rsidRPr="002610B8">
              <w:t xml:space="preserve"> тыс. рублей,</w:t>
            </w:r>
          </w:p>
          <w:p w:rsidR="002174AC" w:rsidRPr="002610B8" w:rsidRDefault="002174AC" w:rsidP="002360D1">
            <w:pPr>
              <w:autoSpaceDE w:val="0"/>
              <w:autoSpaceDN w:val="0"/>
              <w:adjustRightInd w:val="0"/>
              <w:spacing w:line="221" w:lineRule="auto"/>
              <w:jc w:val="both"/>
            </w:pPr>
            <w:r w:rsidRPr="002610B8">
              <w:t xml:space="preserve">2020 год – </w:t>
            </w:r>
            <w:r>
              <w:t>899 705,1</w:t>
            </w:r>
            <w:r w:rsidRPr="002610B8">
              <w:t xml:space="preserve"> тыс. рублей,</w:t>
            </w:r>
          </w:p>
          <w:p w:rsidR="002174AC" w:rsidRPr="002610B8" w:rsidRDefault="002174AC" w:rsidP="002360D1">
            <w:pPr>
              <w:autoSpaceDE w:val="0"/>
              <w:autoSpaceDN w:val="0"/>
              <w:adjustRightInd w:val="0"/>
              <w:spacing w:line="221" w:lineRule="auto"/>
              <w:jc w:val="both"/>
            </w:pPr>
            <w:r w:rsidRPr="002610B8">
              <w:t xml:space="preserve">2021 год – </w:t>
            </w:r>
            <w:r>
              <w:t xml:space="preserve">848 769,2 </w:t>
            </w:r>
            <w:r w:rsidRPr="002610B8">
              <w:t>тыс. рублей,</w:t>
            </w:r>
          </w:p>
          <w:p w:rsidR="002174AC" w:rsidRPr="002610B8" w:rsidRDefault="002174AC" w:rsidP="002360D1">
            <w:pPr>
              <w:autoSpaceDE w:val="0"/>
              <w:autoSpaceDN w:val="0"/>
              <w:adjustRightInd w:val="0"/>
              <w:spacing w:line="221" w:lineRule="auto"/>
              <w:jc w:val="both"/>
            </w:pPr>
            <w:r w:rsidRPr="002610B8">
              <w:t xml:space="preserve">2022 год – </w:t>
            </w:r>
            <w:r>
              <w:t>849 278,0</w:t>
            </w:r>
            <w:r w:rsidRPr="002610B8">
              <w:t xml:space="preserve"> тыс. рублей,</w:t>
            </w:r>
          </w:p>
          <w:p w:rsidR="002174AC" w:rsidRPr="002610B8" w:rsidRDefault="002174AC" w:rsidP="002360D1">
            <w:pPr>
              <w:autoSpaceDE w:val="0"/>
              <w:autoSpaceDN w:val="0"/>
              <w:adjustRightInd w:val="0"/>
              <w:spacing w:line="221" w:lineRule="auto"/>
              <w:jc w:val="both"/>
            </w:pPr>
            <w:r w:rsidRPr="002610B8">
              <w:t xml:space="preserve">2023 год – </w:t>
            </w:r>
            <w:r>
              <w:t>848 763,1</w:t>
            </w:r>
            <w:r w:rsidRPr="002610B8">
              <w:t xml:space="preserve"> тыс. рублей,</w:t>
            </w:r>
          </w:p>
          <w:p w:rsidR="002174AC" w:rsidRDefault="002174AC" w:rsidP="002360D1">
            <w:pPr>
              <w:autoSpaceDE w:val="0"/>
              <w:autoSpaceDN w:val="0"/>
              <w:adjustRightInd w:val="0"/>
              <w:spacing w:line="221" w:lineRule="auto"/>
              <w:jc w:val="both"/>
            </w:pPr>
            <w:r w:rsidRPr="002610B8">
              <w:t>2024</w:t>
            </w:r>
            <w:r>
              <w:t>-2030</w:t>
            </w:r>
            <w:r w:rsidRPr="002610B8">
              <w:t xml:space="preserve"> год</w:t>
            </w:r>
            <w:r>
              <w:t>ы</w:t>
            </w:r>
            <w:r w:rsidRPr="002610B8">
              <w:t xml:space="preserve"> – </w:t>
            </w:r>
            <w:r>
              <w:t>5 941 341,7</w:t>
            </w:r>
            <w:r w:rsidRPr="002610B8">
              <w:t xml:space="preserve"> тыс. рублей,</w:t>
            </w:r>
          </w:p>
          <w:p w:rsidR="002174AC" w:rsidRPr="002610B8" w:rsidRDefault="002174AC" w:rsidP="002360D1">
            <w:pPr>
              <w:autoSpaceDE w:val="0"/>
              <w:autoSpaceDN w:val="0"/>
              <w:adjustRightInd w:val="0"/>
              <w:spacing w:line="221" w:lineRule="auto"/>
              <w:jc w:val="both"/>
            </w:pPr>
            <w:r>
              <w:t>2019-2030 годы – 10 294 293,3</w:t>
            </w:r>
            <w:r w:rsidRPr="0006759C">
              <w:t xml:space="preserve"> </w:t>
            </w:r>
            <w:r>
              <w:t>тыс. рублей,</w:t>
            </w:r>
          </w:p>
          <w:p w:rsidR="002174AC" w:rsidRPr="002610B8" w:rsidRDefault="002174AC" w:rsidP="002360D1">
            <w:pPr>
              <w:autoSpaceDE w:val="0"/>
              <w:autoSpaceDN w:val="0"/>
              <w:adjustRightInd w:val="0"/>
              <w:spacing w:line="221" w:lineRule="auto"/>
              <w:jc w:val="both"/>
            </w:pPr>
            <w:r w:rsidRPr="002610B8">
              <w:t>за счет средств местного бюджета</w:t>
            </w:r>
            <w:r>
              <w:t>:</w:t>
            </w:r>
          </w:p>
          <w:p w:rsidR="002174AC" w:rsidRPr="002610B8" w:rsidRDefault="002174AC" w:rsidP="002360D1">
            <w:pPr>
              <w:autoSpaceDE w:val="0"/>
              <w:autoSpaceDN w:val="0"/>
              <w:adjustRightInd w:val="0"/>
              <w:spacing w:line="221" w:lineRule="auto"/>
              <w:jc w:val="both"/>
            </w:pPr>
            <w:r w:rsidRPr="002610B8">
              <w:t xml:space="preserve">2019 год – </w:t>
            </w:r>
            <w:r>
              <w:t>270 042,4</w:t>
            </w:r>
            <w:r w:rsidRPr="002610B8">
              <w:t xml:space="preserve"> тыс. рублей,</w:t>
            </w:r>
          </w:p>
          <w:p w:rsidR="002174AC" w:rsidRPr="002610B8" w:rsidRDefault="002174AC" w:rsidP="002360D1">
            <w:pPr>
              <w:autoSpaceDE w:val="0"/>
              <w:autoSpaceDN w:val="0"/>
              <w:adjustRightInd w:val="0"/>
              <w:spacing w:line="221" w:lineRule="auto"/>
              <w:jc w:val="both"/>
            </w:pPr>
            <w:r w:rsidRPr="002610B8">
              <w:t xml:space="preserve">2020 год – </w:t>
            </w:r>
            <w:r>
              <w:t>274 683,9</w:t>
            </w:r>
            <w:r w:rsidRPr="002610B8">
              <w:t xml:space="preserve"> тыс. рублей,</w:t>
            </w:r>
          </w:p>
          <w:p w:rsidR="002174AC" w:rsidRPr="002610B8" w:rsidRDefault="002174AC" w:rsidP="002360D1">
            <w:pPr>
              <w:autoSpaceDE w:val="0"/>
              <w:autoSpaceDN w:val="0"/>
              <w:adjustRightInd w:val="0"/>
              <w:spacing w:line="221" w:lineRule="auto"/>
              <w:jc w:val="both"/>
            </w:pPr>
            <w:r>
              <w:t>2021 год – 249 814,1</w:t>
            </w:r>
            <w:r w:rsidRPr="002610B8">
              <w:t xml:space="preserve"> тыс. рублей,</w:t>
            </w:r>
          </w:p>
          <w:p w:rsidR="002174AC" w:rsidRPr="002610B8" w:rsidRDefault="002174AC" w:rsidP="002360D1">
            <w:pPr>
              <w:autoSpaceDE w:val="0"/>
              <w:autoSpaceDN w:val="0"/>
              <w:adjustRightInd w:val="0"/>
              <w:spacing w:line="221" w:lineRule="auto"/>
              <w:jc w:val="both"/>
            </w:pPr>
            <w:r>
              <w:t>2022 год – 153 937,8</w:t>
            </w:r>
            <w:r w:rsidRPr="002610B8">
              <w:t xml:space="preserve"> тыс. рублей,</w:t>
            </w:r>
          </w:p>
          <w:p w:rsidR="002174AC" w:rsidRPr="002610B8" w:rsidRDefault="002174AC" w:rsidP="002360D1">
            <w:pPr>
              <w:autoSpaceDE w:val="0"/>
              <w:autoSpaceDN w:val="0"/>
              <w:adjustRightInd w:val="0"/>
              <w:spacing w:line="221" w:lineRule="auto"/>
              <w:jc w:val="both"/>
            </w:pPr>
            <w:r>
              <w:t>2023 год – 337 556,1</w:t>
            </w:r>
            <w:r w:rsidRPr="00EC542D">
              <w:t xml:space="preserve"> </w:t>
            </w:r>
            <w:r w:rsidRPr="002610B8">
              <w:t>тыс. рублей,</w:t>
            </w:r>
          </w:p>
          <w:p w:rsidR="002174AC" w:rsidRDefault="002174AC" w:rsidP="002360D1">
            <w:pPr>
              <w:autoSpaceDE w:val="0"/>
              <w:autoSpaceDN w:val="0"/>
              <w:adjustRightInd w:val="0"/>
              <w:spacing w:line="221" w:lineRule="auto"/>
              <w:jc w:val="both"/>
            </w:pPr>
            <w:r>
              <w:t>2024-2030 годы – 2 932 654,1 тыс. рублей,</w:t>
            </w:r>
          </w:p>
          <w:p w:rsidR="002174AC" w:rsidRDefault="002174AC" w:rsidP="002360D1">
            <w:pPr>
              <w:autoSpaceDE w:val="0"/>
              <w:autoSpaceDN w:val="0"/>
              <w:adjustRightInd w:val="0"/>
              <w:spacing w:line="221" w:lineRule="auto"/>
              <w:jc w:val="both"/>
            </w:pPr>
            <w:r>
              <w:t>2019-2030 годы – 4 218 688,4</w:t>
            </w:r>
            <w:r w:rsidRPr="00BB32A9">
              <w:t xml:space="preserve"> </w:t>
            </w:r>
            <w:r>
              <w:t>тыс. рублей,</w:t>
            </w:r>
          </w:p>
          <w:p w:rsidR="002174AC" w:rsidRPr="002610B8" w:rsidRDefault="002174AC" w:rsidP="002360D1">
            <w:pPr>
              <w:autoSpaceDE w:val="0"/>
              <w:autoSpaceDN w:val="0"/>
              <w:adjustRightInd w:val="0"/>
              <w:spacing w:line="221" w:lineRule="auto"/>
              <w:jc w:val="both"/>
            </w:pPr>
            <w:r w:rsidRPr="002610B8">
              <w:t>за счет средств внебюджетных источников:</w:t>
            </w:r>
          </w:p>
          <w:p w:rsidR="002174AC" w:rsidRPr="002610B8" w:rsidRDefault="002174AC" w:rsidP="002360D1">
            <w:pPr>
              <w:autoSpaceDE w:val="0"/>
              <w:autoSpaceDN w:val="0"/>
              <w:adjustRightInd w:val="0"/>
              <w:spacing w:line="221" w:lineRule="auto"/>
              <w:jc w:val="both"/>
            </w:pPr>
            <w:r w:rsidRPr="002610B8">
              <w:t xml:space="preserve">2019 год – </w:t>
            </w:r>
            <w:r>
              <w:t>12 559,5</w:t>
            </w:r>
            <w:r w:rsidRPr="002610B8">
              <w:t xml:space="preserve"> тыс. рублей,</w:t>
            </w:r>
          </w:p>
          <w:p w:rsidR="002174AC" w:rsidRPr="002610B8" w:rsidRDefault="002174AC" w:rsidP="002360D1">
            <w:pPr>
              <w:autoSpaceDE w:val="0"/>
              <w:autoSpaceDN w:val="0"/>
              <w:adjustRightInd w:val="0"/>
              <w:spacing w:line="221" w:lineRule="auto"/>
              <w:jc w:val="both"/>
            </w:pPr>
            <w:r w:rsidRPr="002610B8">
              <w:t xml:space="preserve">2020 год – </w:t>
            </w:r>
            <w:r>
              <w:t>12 540,8</w:t>
            </w:r>
            <w:r w:rsidRPr="002610B8">
              <w:t xml:space="preserve"> тыс. рублей,</w:t>
            </w:r>
          </w:p>
          <w:p w:rsidR="002174AC" w:rsidRPr="002610B8" w:rsidRDefault="002174AC" w:rsidP="002360D1">
            <w:pPr>
              <w:autoSpaceDE w:val="0"/>
              <w:autoSpaceDN w:val="0"/>
              <w:adjustRightInd w:val="0"/>
              <w:spacing w:line="221" w:lineRule="auto"/>
              <w:jc w:val="both"/>
            </w:pPr>
            <w:r w:rsidRPr="002610B8">
              <w:t xml:space="preserve">2021 год – </w:t>
            </w:r>
            <w:r w:rsidRPr="00EC542D">
              <w:t xml:space="preserve">11 573,2 </w:t>
            </w:r>
            <w:r w:rsidRPr="002610B8">
              <w:t xml:space="preserve"> тыс. рублей,</w:t>
            </w:r>
          </w:p>
          <w:p w:rsidR="002174AC" w:rsidRPr="002610B8" w:rsidRDefault="002174AC" w:rsidP="002360D1">
            <w:pPr>
              <w:autoSpaceDE w:val="0"/>
              <w:autoSpaceDN w:val="0"/>
              <w:adjustRightInd w:val="0"/>
              <w:spacing w:line="221" w:lineRule="auto"/>
              <w:jc w:val="both"/>
            </w:pPr>
            <w:r w:rsidRPr="002610B8">
              <w:t xml:space="preserve">2022 год – </w:t>
            </w:r>
            <w:r w:rsidRPr="00EC542D">
              <w:t xml:space="preserve">11 573,2 </w:t>
            </w:r>
            <w:r>
              <w:t xml:space="preserve"> </w:t>
            </w:r>
            <w:r w:rsidRPr="002610B8">
              <w:t>тыс. рублей,</w:t>
            </w:r>
          </w:p>
          <w:p w:rsidR="002174AC" w:rsidRPr="002610B8" w:rsidRDefault="002174AC" w:rsidP="002360D1">
            <w:pPr>
              <w:autoSpaceDE w:val="0"/>
              <w:autoSpaceDN w:val="0"/>
              <w:adjustRightInd w:val="0"/>
              <w:spacing w:line="221" w:lineRule="auto"/>
              <w:jc w:val="both"/>
            </w:pPr>
            <w:r w:rsidRPr="002610B8">
              <w:t xml:space="preserve">2023 год – </w:t>
            </w:r>
            <w:r w:rsidRPr="00EC542D">
              <w:t xml:space="preserve">11 573,2 </w:t>
            </w:r>
            <w:r w:rsidRPr="002610B8">
              <w:t xml:space="preserve"> тыс. рублей,</w:t>
            </w:r>
          </w:p>
          <w:p w:rsidR="002174AC" w:rsidRDefault="002174AC" w:rsidP="002360D1">
            <w:pPr>
              <w:autoSpaceDE w:val="0"/>
              <w:autoSpaceDN w:val="0"/>
              <w:adjustRightInd w:val="0"/>
              <w:spacing w:line="221" w:lineRule="auto"/>
              <w:jc w:val="both"/>
            </w:pPr>
            <w:r>
              <w:t>2024-2030 годы – 81 012,4 тыс. рублей,</w:t>
            </w:r>
          </w:p>
          <w:p w:rsidR="002174AC" w:rsidRPr="00772AB9" w:rsidRDefault="002174AC" w:rsidP="002360D1">
            <w:pPr>
              <w:autoSpaceDE w:val="0"/>
              <w:autoSpaceDN w:val="0"/>
              <w:adjustRightInd w:val="0"/>
              <w:spacing w:line="218" w:lineRule="auto"/>
              <w:jc w:val="both"/>
            </w:pPr>
            <w:r>
              <w:t>2019-2030 годы – 140 832,3 тыс. рублей.</w:t>
            </w:r>
          </w:p>
        </w:tc>
      </w:tr>
      <w:tr w:rsidR="00D304A3" w:rsidRPr="00632413" w:rsidTr="0095517C">
        <w:tc>
          <w:tcPr>
            <w:tcW w:w="9814" w:type="dxa"/>
            <w:gridSpan w:val="2"/>
          </w:tcPr>
          <w:p w:rsidR="00D304A3" w:rsidRPr="0057278A" w:rsidRDefault="00D304A3" w:rsidP="00C941B8">
            <w:pPr>
              <w:autoSpaceDE w:val="0"/>
              <w:autoSpaceDN w:val="0"/>
              <w:adjustRightInd w:val="0"/>
              <w:spacing w:line="221" w:lineRule="auto"/>
              <w:jc w:val="both"/>
            </w:pPr>
            <w:r w:rsidRPr="008A1AFF">
              <w:t>(в ред</w:t>
            </w:r>
            <w:r>
              <w:t>.</w:t>
            </w:r>
            <w:r w:rsidRPr="008A1AFF">
              <w:t xml:space="preserve"> постанов</w:t>
            </w:r>
            <w:r>
              <w:t>лений</w:t>
            </w:r>
            <w:r w:rsidRPr="008A1AFF">
              <w:t xml:space="preserve"> Администрации Шелеховского муниципального района от </w:t>
            </w:r>
            <w:r>
              <w:t>05.03</w:t>
            </w:r>
            <w:r w:rsidRPr="008A1AFF">
              <w:t xml:space="preserve">.2019 № </w:t>
            </w:r>
            <w:r>
              <w:t>156-</w:t>
            </w:r>
            <w:r w:rsidRPr="008A1AFF">
              <w:t>па</w:t>
            </w:r>
            <w:r>
              <w:t>, от 30.04.2019 № 310-па, от 17.07.2019 № 461-па</w:t>
            </w:r>
            <w:r w:rsidRPr="006D0471">
              <w:t xml:space="preserve">, </w:t>
            </w:r>
            <w:r w:rsidRPr="006D0471">
              <w:rPr>
                <w:bCs/>
              </w:rPr>
              <w:t>от 03.09.2019 № 579-па</w:t>
            </w:r>
            <w:r>
              <w:rPr>
                <w:bCs/>
              </w:rPr>
              <w:t xml:space="preserve">, от 29.10.2019 № 703-па, </w:t>
            </w:r>
            <w:r w:rsidRPr="00612FB6">
              <w:rPr>
                <w:bCs/>
              </w:rPr>
              <w:t>от 10.12.2019 № 795-па</w:t>
            </w:r>
            <w:r>
              <w:rPr>
                <w:bCs/>
              </w:rPr>
              <w:t xml:space="preserve">, от 10.01.2020 № 5-па, </w:t>
            </w:r>
            <w:r w:rsidRPr="00E6019E">
              <w:rPr>
                <w:bCs/>
              </w:rPr>
              <w:t>от 22.01.2020 № 31-па</w:t>
            </w:r>
            <w:r>
              <w:rPr>
                <w:bCs/>
              </w:rPr>
              <w:t>, от 27.05.2020 № 317-па</w:t>
            </w:r>
            <w:r w:rsidR="00112801">
              <w:rPr>
                <w:bCs/>
              </w:rPr>
              <w:t>, от 04.08.2020 № 418-па</w:t>
            </w:r>
            <w:r w:rsidR="00894EC3">
              <w:rPr>
                <w:bCs/>
              </w:rPr>
              <w:t>, 11.08.2020 № 439-па</w:t>
            </w:r>
            <w:r w:rsidR="00716882">
              <w:rPr>
                <w:bCs/>
              </w:rPr>
              <w:t>,</w:t>
            </w:r>
            <w:r w:rsidR="00716882" w:rsidRPr="00716882">
              <w:rPr>
                <w:bCs/>
                <w:color w:val="FF0000"/>
              </w:rPr>
              <w:t xml:space="preserve"> </w:t>
            </w:r>
            <w:r w:rsidR="005D055D" w:rsidRPr="005D055D">
              <w:t>от 29.10.2020 № 605-па</w:t>
            </w:r>
            <w:r w:rsidR="002174AC">
              <w:t>, от 10.12.2020 № 717-па</w:t>
            </w:r>
            <w:r w:rsidR="005D055D" w:rsidRPr="005D055D">
              <w:t>)</w:t>
            </w:r>
          </w:p>
        </w:tc>
      </w:tr>
      <w:tr w:rsidR="00D304A3" w:rsidRPr="00632413" w:rsidTr="00632413">
        <w:tc>
          <w:tcPr>
            <w:tcW w:w="2290" w:type="dxa"/>
            <w:vAlign w:val="center"/>
          </w:tcPr>
          <w:p w:rsidR="00D304A3" w:rsidRPr="002610B8" w:rsidRDefault="00D304A3" w:rsidP="00F76366">
            <w:pPr>
              <w:widowControl w:val="0"/>
            </w:pPr>
            <w:r w:rsidRPr="002610B8">
              <w:t>Ожидаемые конечные результаты  реализации Подпрограммы 1</w:t>
            </w:r>
          </w:p>
        </w:tc>
        <w:tc>
          <w:tcPr>
            <w:tcW w:w="7524" w:type="dxa"/>
            <w:vAlign w:val="center"/>
          </w:tcPr>
          <w:p w:rsidR="00D304A3" w:rsidRDefault="00D304A3" w:rsidP="00606B16">
            <w:pPr>
              <w:widowControl w:val="0"/>
              <w:numPr>
                <w:ilvl w:val="3"/>
                <w:numId w:val="35"/>
              </w:numPr>
              <w:tabs>
                <w:tab w:val="left" w:pos="502"/>
              </w:tabs>
              <w:ind w:left="12" w:firstLine="0"/>
              <w:jc w:val="both"/>
              <w:outlineLvl w:val="4"/>
              <w:rPr>
                <w:lang w:eastAsia="en-US"/>
              </w:rPr>
            </w:pPr>
            <w:r>
              <w:rPr>
                <w:lang w:eastAsia="en-US"/>
              </w:rPr>
              <w:t>Уровень удовлетворенности населения качеством общего образования, не менее 80%  к концу 2030 года</w:t>
            </w:r>
            <w:r w:rsidRPr="002610B8">
              <w:rPr>
                <w:lang w:eastAsia="en-US"/>
              </w:rPr>
              <w:t>.</w:t>
            </w:r>
          </w:p>
          <w:p w:rsidR="00D304A3" w:rsidRDefault="00D304A3" w:rsidP="00606B16">
            <w:pPr>
              <w:widowControl w:val="0"/>
              <w:numPr>
                <w:ilvl w:val="3"/>
                <w:numId w:val="35"/>
              </w:numPr>
              <w:tabs>
                <w:tab w:val="left" w:pos="502"/>
              </w:tabs>
              <w:ind w:left="12" w:firstLine="0"/>
              <w:jc w:val="both"/>
              <w:outlineLvl w:val="4"/>
              <w:rPr>
                <w:lang w:eastAsia="en-US"/>
              </w:rPr>
            </w:pPr>
            <w:r w:rsidRPr="00730456">
              <w:rPr>
                <w:lang w:eastAsia="en-US"/>
              </w:rPr>
              <w:t>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w:t>
            </w:r>
            <w:r>
              <w:rPr>
                <w:lang w:eastAsia="en-US"/>
              </w:rPr>
              <w:t xml:space="preserve">, </w:t>
            </w:r>
            <w:r w:rsidRPr="00730456">
              <w:rPr>
                <w:lang w:eastAsia="en-US"/>
              </w:rPr>
              <w:t>100% к концу 2030 года</w:t>
            </w:r>
            <w:r>
              <w:rPr>
                <w:lang w:eastAsia="en-US"/>
              </w:rPr>
              <w:t>.</w:t>
            </w:r>
          </w:p>
          <w:p w:rsidR="00D304A3" w:rsidRDefault="00D304A3" w:rsidP="00606B16">
            <w:pPr>
              <w:widowControl w:val="0"/>
              <w:numPr>
                <w:ilvl w:val="3"/>
                <w:numId w:val="35"/>
              </w:numPr>
              <w:tabs>
                <w:tab w:val="left" w:pos="502"/>
              </w:tabs>
              <w:ind w:left="12" w:firstLine="0"/>
              <w:jc w:val="both"/>
              <w:outlineLvl w:val="4"/>
              <w:rPr>
                <w:lang w:eastAsia="en-US"/>
              </w:rPr>
            </w:pPr>
            <w:r>
              <w:rPr>
                <w:lang w:eastAsia="en-US"/>
              </w:rPr>
              <w:t xml:space="preserve">Отношение среднемесячной заработной платы педагогических </w:t>
            </w:r>
            <w:r>
              <w:rPr>
                <w:lang w:eastAsia="en-US"/>
              </w:rPr>
              <w:lastRenderedPageBreak/>
              <w:t>работников образовательных организаций дошкольного образования Шелеховского района до среднего в сфере общего образования, 100% к концу 2030 года.</w:t>
            </w:r>
          </w:p>
          <w:p w:rsidR="00D304A3" w:rsidRDefault="00D304A3" w:rsidP="00606B16">
            <w:pPr>
              <w:widowControl w:val="0"/>
              <w:numPr>
                <w:ilvl w:val="3"/>
                <w:numId w:val="35"/>
              </w:numPr>
              <w:tabs>
                <w:tab w:val="left" w:pos="502"/>
              </w:tabs>
              <w:ind w:left="12" w:firstLine="0"/>
              <w:jc w:val="both"/>
              <w:outlineLvl w:val="4"/>
            </w:pPr>
            <w:r w:rsidRPr="0087516D">
              <w:rPr>
                <w:lang w:eastAsia="en-US"/>
              </w:rPr>
              <w:t>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 100% к концу 2030 года.</w:t>
            </w:r>
          </w:p>
          <w:p w:rsidR="00D304A3" w:rsidRDefault="00D304A3" w:rsidP="00606B16">
            <w:pPr>
              <w:widowControl w:val="0"/>
              <w:numPr>
                <w:ilvl w:val="3"/>
                <w:numId w:val="35"/>
              </w:numPr>
              <w:tabs>
                <w:tab w:val="left" w:pos="502"/>
              </w:tabs>
              <w:ind w:left="12" w:firstLine="0"/>
              <w:jc w:val="both"/>
              <w:outlineLvl w:val="4"/>
            </w:pPr>
            <w:r>
              <w:t>Выполнение муниципальных функций в сфере образования</w:t>
            </w:r>
            <w:r w:rsidRPr="00730456">
              <w:t xml:space="preserve">, </w:t>
            </w:r>
            <w:r>
              <w:t>10</w:t>
            </w:r>
            <w:r w:rsidRPr="00730456">
              <w:t>0% к концу 2030 года</w:t>
            </w:r>
            <w:r>
              <w:t>.</w:t>
            </w:r>
          </w:p>
          <w:p w:rsidR="00716882" w:rsidRPr="00716882" w:rsidRDefault="00716882" w:rsidP="00606B16">
            <w:pPr>
              <w:widowControl w:val="0"/>
              <w:numPr>
                <w:ilvl w:val="3"/>
                <w:numId w:val="35"/>
              </w:numPr>
              <w:tabs>
                <w:tab w:val="left" w:pos="502"/>
              </w:tabs>
              <w:ind w:left="12" w:firstLine="0"/>
              <w:jc w:val="both"/>
              <w:outlineLvl w:val="4"/>
            </w:pPr>
            <w:r w:rsidRPr="00716882">
              <w:rPr>
                <w:bCs/>
                <w:color w:val="000000"/>
              </w:rPr>
              <w:t>Охват детей программами дополнительного образования, выведенными на персонифицированное финансирование не менее 25% к концу 2024 года.</w:t>
            </w:r>
          </w:p>
          <w:p w:rsidR="00716882" w:rsidRPr="00716882" w:rsidRDefault="00716882" w:rsidP="00716882">
            <w:pPr>
              <w:widowControl w:val="0"/>
              <w:tabs>
                <w:tab w:val="left" w:pos="502"/>
              </w:tabs>
              <w:ind w:left="12"/>
              <w:jc w:val="both"/>
              <w:outlineLvl w:val="4"/>
            </w:pPr>
            <w:r w:rsidRPr="00716882">
              <w:t xml:space="preserve">(пункт </w:t>
            </w:r>
            <w:r>
              <w:t>6</w:t>
            </w:r>
            <w:r w:rsidRPr="00716882">
              <w:t xml:space="preserve"> введен постановлением Администрации Шелеховского муниципального района </w:t>
            </w:r>
            <w:r w:rsidR="005D055D" w:rsidRPr="005D055D">
              <w:t>от 29.10.2020 № 605-па)</w:t>
            </w:r>
          </w:p>
        </w:tc>
      </w:tr>
      <w:tr w:rsidR="00D304A3" w:rsidRPr="00632413" w:rsidTr="0095517C">
        <w:tc>
          <w:tcPr>
            <w:tcW w:w="9814" w:type="dxa"/>
            <w:gridSpan w:val="2"/>
            <w:vAlign w:val="center"/>
          </w:tcPr>
          <w:p w:rsidR="00D304A3" w:rsidRDefault="00D304A3" w:rsidP="00C941B8">
            <w:pPr>
              <w:widowControl w:val="0"/>
              <w:tabs>
                <w:tab w:val="left" w:pos="502"/>
              </w:tabs>
              <w:jc w:val="both"/>
              <w:outlineLvl w:val="4"/>
            </w:pPr>
            <w:r w:rsidRPr="008A1AFF">
              <w:lastRenderedPageBreak/>
              <w:t>(в ред</w:t>
            </w:r>
            <w:r>
              <w:t>.</w:t>
            </w:r>
            <w:r w:rsidRPr="008A1AFF">
              <w:t xml:space="preserve"> постановления Администрации Шелеховского муниципального района от </w:t>
            </w:r>
            <w:r>
              <w:t>05.03</w:t>
            </w:r>
            <w:r w:rsidRPr="008A1AFF">
              <w:t xml:space="preserve">.2019 № </w:t>
            </w:r>
            <w:r>
              <w:t>156-</w:t>
            </w:r>
            <w:r w:rsidRPr="008A1AFF">
              <w:t>па</w:t>
            </w:r>
            <w:r>
              <w:t>)</w:t>
            </w:r>
          </w:p>
        </w:tc>
      </w:tr>
    </w:tbl>
    <w:p w:rsidR="00632413" w:rsidRPr="00632413" w:rsidRDefault="00632413" w:rsidP="00632413">
      <w:pPr>
        <w:shd w:val="clear" w:color="auto" w:fill="FFFFFF"/>
        <w:jc w:val="center"/>
        <w:rPr>
          <w:sz w:val="28"/>
          <w:szCs w:val="28"/>
        </w:rPr>
      </w:pPr>
    </w:p>
    <w:p w:rsidR="00632413" w:rsidRPr="00632413" w:rsidRDefault="00632413" w:rsidP="00632413">
      <w:pPr>
        <w:shd w:val="clear" w:color="auto" w:fill="FFFFFF"/>
        <w:jc w:val="center"/>
        <w:rPr>
          <w:sz w:val="28"/>
          <w:szCs w:val="28"/>
        </w:rPr>
      </w:pPr>
      <w:r w:rsidRPr="00632413">
        <w:rPr>
          <w:sz w:val="28"/>
          <w:szCs w:val="28"/>
        </w:rPr>
        <w:t>Раздел 2. Краткая характеристика сферы реализации Подпрограммы 1</w:t>
      </w:r>
    </w:p>
    <w:p w:rsidR="00632413" w:rsidRPr="00632413" w:rsidRDefault="00632413" w:rsidP="00632413">
      <w:pPr>
        <w:shd w:val="clear" w:color="auto" w:fill="FFFFFF"/>
        <w:jc w:val="center"/>
        <w:rPr>
          <w:sz w:val="28"/>
          <w:szCs w:val="28"/>
        </w:rPr>
      </w:pP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К полномочиям органов местного самоуправления муниципальных районов в сфере образования, предусмотренных Федеральным законом от 29.12.2012 № 273-ФЗ «Об образовании в Российской Федерации», отнесены:</w:t>
      </w:r>
    </w:p>
    <w:p w:rsidR="00632413" w:rsidRPr="00632413" w:rsidRDefault="00632413" w:rsidP="00632413">
      <w:pPr>
        <w:autoSpaceDE w:val="0"/>
        <w:autoSpaceDN w:val="0"/>
        <w:adjustRightInd w:val="0"/>
        <w:ind w:firstLine="540"/>
        <w:jc w:val="both"/>
        <w:rPr>
          <w:sz w:val="28"/>
          <w:szCs w:val="28"/>
        </w:rPr>
      </w:pPr>
      <w:r w:rsidRPr="00632413">
        <w:rPr>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организация предоставления дополнительного образования детей в муниципальных образовательных организациях;</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создание условий для осуществления присмотра и ухода за детьми, содержания детей в муниципальных образовательных организациях;</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xml:space="preserve">- создание, реорганизация, ликвидация муниципальных образовательных организаций, осуществление функций и полномочий учредителя муниципальных образовательных организаций; </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обеспечение содержания зданий и сооружений муниципальных образовательных организаций, обустройство прилегающих к ним территорий;</w:t>
      </w:r>
    </w:p>
    <w:p w:rsidR="00632413" w:rsidRPr="00632413" w:rsidRDefault="00632413" w:rsidP="00632413">
      <w:pPr>
        <w:autoSpaceDE w:val="0"/>
        <w:autoSpaceDN w:val="0"/>
        <w:adjustRightInd w:val="0"/>
        <w:ind w:firstLine="709"/>
        <w:jc w:val="both"/>
        <w:rPr>
          <w:sz w:val="28"/>
          <w:szCs w:val="28"/>
        </w:rPr>
      </w:pPr>
      <w:r w:rsidRPr="00632413">
        <w:rPr>
          <w:sz w:val="28"/>
          <w:szCs w:val="28"/>
        </w:rPr>
        <w:t>-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иных полномочий в сфере образования.</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Управление образования реализует данные полномочия посредством обеспечения деятельности подведомственных учреждений, в том числе через:</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xml:space="preserve">- анализ, планирование, организацию, регулирование и инспектирование деятельности муниципальных дошкольных образовательных организаций, общеобразовательных организаций в целях </w:t>
      </w:r>
      <w:r w:rsidRPr="00632413">
        <w:rPr>
          <w:sz w:val="28"/>
          <w:szCs w:val="28"/>
        </w:rPr>
        <w:lastRenderedPageBreak/>
        <w:t>реализации Федеральных государственных образовательных стандартов в пределах своей компетенции, организаций дополнительного образования детей;</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в установленном порядке финансирования образовательного процесса по основным общеобразовательным программам дошкольного, начального общего, основного общего, среднего общего образования, дополнительного образования;</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методического, ресурсного, информационно-технологического обеспечения образовательной деятельности;</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непосредственного взаимодействия с исполнительными органами государственной власти Иркутской области, в том числе, с министерством образования Иркутской области, а также областными государственными образовательными учреждениями дополнительного профессионального образования.</w:t>
      </w:r>
    </w:p>
    <w:p w:rsidR="00632413" w:rsidRPr="00632413" w:rsidRDefault="00632413" w:rsidP="00632413">
      <w:pPr>
        <w:widowControl w:val="0"/>
        <w:tabs>
          <w:tab w:val="left" w:pos="317"/>
        </w:tabs>
        <w:ind w:firstLine="709"/>
        <w:jc w:val="both"/>
        <w:outlineLvl w:val="4"/>
        <w:rPr>
          <w:sz w:val="28"/>
          <w:szCs w:val="28"/>
          <w:lang w:eastAsia="en-US"/>
        </w:rPr>
      </w:pPr>
      <w:r w:rsidRPr="00632413">
        <w:rPr>
          <w:sz w:val="28"/>
          <w:szCs w:val="28"/>
          <w:lang w:eastAsia="en-US"/>
        </w:rPr>
        <w:t>Обеспечение деятельности подведомственных образовательных организаций в части финансирования расходов на оплату труда осуществляется управлением образования в условиях реализации Указа Президента Российской Федерации от 07.05.2012 № 597 по доведению к 2018 году до 100% отношения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Иркутской области, среднемесячной заработной платы педагогических работников образовательных организаций дошкольного образования к среднемесячной заработной плате в общем образовании Иркутской области, среднемесячной заработной платы педагогов организаций дополнительного образования к среднемесячной заработной плате в экономике Иркутской области.</w:t>
      </w:r>
    </w:p>
    <w:p w:rsidR="00632413" w:rsidRPr="00632413" w:rsidRDefault="00632413" w:rsidP="00632413">
      <w:pPr>
        <w:widowControl w:val="0"/>
        <w:tabs>
          <w:tab w:val="left" w:pos="317"/>
        </w:tabs>
        <w:ind w:firstLine="709"/>
        <w:jc w:val="both"/>
        <w:outlineLvl w:val="4"/>
        <w:rPr>
          <w:sz w:val="28"/>
          <w:szCs w:val="28"/>
          <w:lang w:eastAsia="en-US"/>
        </w:rPr>
      </w:pPr>
      <w:r w:rsidRPr="00632413">
        <w:rPr>
          <w:sz w:val="28"/>
          <w:szCs w:val="28"/>
          <w:lang w:eastAsia="en-US"/>
        </w:rPr>
        <w:t xml:space="preserve">Необходимость в непосредственном осуществлении управления сферой образования требует обособления указанной деятельности органов местного самоуправления в самостоятельную подпрограмму «Организация предоставления дошкольного, начального общего, основного общего, среднего общего, дополнительного образования» на 2019-2030 годы. </w:t>
      </w:r>
    </w:p>
    <w:p w:rsidR="00632413" w:rsidRPr="00632413" w:rsidRDefault="00632413" w:rsidP="00632413">
      <w:pPr>
        <w:widowControl w:val="0"/>
        <w:autoSpaceDE w:val="0"/>
        <w:autoSpaceDN w:val="0"/>
        <w:adjustRightInd w:val="0"/>
        <w:ind w:firstLine="708"/>
        <w:jc w:val="both"/>
        <w:outlineLvl w:val="2"/>
        <w:rPr>
          <w:sz w:val="28"/>
          <w:szCs w:val="28"/>
        </w:rPr>
      </w:pPr>
      <w:r w:rsidRPr="00632413">
        <w:rPr>
          <w:sz w:val="28"/>
          <w:szCs w:val="28"/>
        </w:rPr>
        <w:t>К мероприятиям Подпрограммы 1 отнесены мероприятия по исполнению функций органов местного самоуправления, связанных с непосредственным исполнением вышеназванных полномочий в сфере образования и обеспечением деятельности подведомственных образовательных организаций, МБУ ШР «ИМОЦ», управления образования.</w:t>
      </w:r>
    </w:p>
    <w:p w:rsidR="00632413" w:rsidRPr="00632413" w:rsidRDefault="00632413" w:rsidP="00632413">
      <w:pPr>
        <w:jc w:val="center"/>
        <w:rPr>
          <w:bCs/>
          <w:sz w:val="28"/>
          <w:szCs w:val="28"/>
        </w:rPr>
      </w:pPr>
    </w:p>
    <w:p w:rsidR="00632413" w:rsidRPr="00632413" w:rsidRDefault="00632413" w:rsidP="00632413">
      <w:pPr>
        <w:jc w:val="center"/>
        <w:rPr>
          <w:bCs/>
          <w:sz w:val="28"/>
          <w:szCs w:val="28"/>
        </w:rPr>
      </w:pPr>
      <w:r w:rsidRPr="00632413">
        <w:rPr>
          <w:bCs/>
          <w:sz w:val="28"/>
          <w:szCs w:val="28"/>
        </w:rPr>
        <w:t>Раздел 3. Цель и задачи Подпрограммы 1</w:t>
      </w:r>
    </w:p>
    <w:p w:rsidR="00632413" w:rsidRPr="00632413" w:rsidRDefault="00632413" w:rsidP="00632413">
      <w:pPr>
        <w:jc w:val="center"/>
        <w:rPr>
          <w:sz w:val="28"/>
          <w:szCs w:val="28"/>
        </w:rPr>
      </w:pPr>
    </w:p>
    <w:p w:rsidR="00632413" w:rsidRPr="00632413" w:rsidRDefault="00632413" w:rsidP="00632413">
      <w:pPr>
        <w:ind w:firstLine="720"/>
        <w:jc w:val="both"/>
        <w:rPr>
          <w:sz w:val="28"/>
          <w:szCs w:val="28"/>
        </w:rPr>
      </w:pPr>
      <w:r w:rsidRPr="00632413">
        <w:rPr>
          <w:sz w:val="28"/>
          <w:szCs w:val="28"/>
        </w:rPr>
        <w:t>Цель Подпрограммы 1: обеспечение инновационного характера базового образования.</w:t>
      </w:r>
    </w:p>
    <w:p w:rsidR="00632413" w:rsidRPr="00632413" w:rsidRDefault="00632413" w:rsidP="00632413">
      <w:pPr>
        <w:widowControl w:val="0"/>
        <w:ind w:firstLine="720"/>
        <w:jc w:val="both"/>
        <w:rPr>
          <w:sz w:val="28"/>
          <w:szCs w:val="28"/>
        </w:rPr>
      </w:pPr>
      <w:r w:rsidRPr="00632413">
        <w:rPr>
          <w:sz w:val="28"/>
          <w:szCs w:val="28"/>
        </w:rPr>
        <w:t>Достижение поставленной цели обеспечивается посредством решения следующих задач:</w:t>
      </w:r>
    </w:p>
    <w:p w:rsidR="00632413" w:rsidRPr="00632413" w:rsidRDefault="00632413" w:rsidP="0019477B">
      <w:pPr>
        <w:widowControl w:val="0"/>
        <w:numPr>
          <w:ilvl w:val="3"/>
          <w:numId w:val="15"/>
        </w:numPr>
        <w:tabs>
          <w:tab w:val="left" w:pos="336"/>
          <w:tab w:val="left" w:pos="1134"/>
        </w:tabs>
        <w:spacing w:line="18" w:lineRule="atLeast"/>
        <w:ind w:left="0" w:firstLine="709"/>
        <w:jc w:val="both"/>
        <w:outlineLvl w:val="4"/>
        <w:rPr>
          <w:sz w:val="28"/>
          <w:szCs w:val="28"/>
        </w:rPr>
      </w:pPr>
      <w:r w:rsidRPr="00632413">
        <w:rPr>
          <w:sz w:val="28"/>
          <w:szCs w:val="28"/>
        </w:rPr>
        <w:t xml:space="preserve">организация предоставления доступного и качественного дошкольного, общего и дополнительного образования в муниципальных </w:t>
      </w:r>
      <w:r w:rsidRPr="00632413">
        <w:rPr>
          <w:sz w:val="28"/>
          <w:szCs w:val="28"/>
        </w:rPr>
        <w:lastRenderedPageBreak/>
        <w:t>образовательных организациях Шелеховского района;</w:t>
      </w:r>
    </w:p>
    <w:p w:rsidR="00632413" w:rsidRPr="00632413" w:rsidRDefault="00632413" w:rsidP="0019477B">
      <w:pPr>
        <w:widowControl w:val="0"/>
        <w:numPr>
          <w:ilvl w:val="3"/>
          <w:numId w:val="15"/>
        </w:numPr>
        <w:tabs>
          <w:tab w:val="left" w:pos="336"/>
          <w:tab w:val="left" w:pos="1134"/>
        </w:tabs>
        <w:spacing w:line="18" w:lineRule="atLeast"/>
        <w:ind w:left="0" w:firstLine="709"/>
        <w:jc w:val="both"/>
        <w:outlineLvl w:val="4"/>
        <w:rPr>
          <w:sz w:val="28"/>
          <w:szCs w:val="28"/>
        </w:rPr>
      </w:pPr>
      <w:r w:rsidRPr="00632413">
        <w:rPr>
          <w:sz w:val="28"/>
          <w:szCs w:val="28"/>
        </w:rPr>
        <w:t>повышение качества выполнения муниципальных функций в сфере образования информационно-методическим образовательным  центром;</w:t>
      </w:r>
    </w:p>
    <w:p w:rsidR="00632413" w:rsidRDefault="00632413" w:rsidP="0019477B">
      <w:pPr>
        <w:widowControl w:val="0"/>
        <w:numPr>
          <w:ilvl w:val="3"/>
          <w:numId w:val="15"/>
        </w:numPr>
        <w:tabs>
          <w:tab w:val="left" w:pos="336"/>
          <w:tab w:val="left" w:pos="1134"/>
        </w:tabs>
        <w:spacing w:line="18" w:lineRule="atLeast"/>
        <w:ind w:left="0" w:firstLine="709"/>
        <w:jc w:val="both"/>
        <w:outlineLvl w:val="4"/>
        <w:rPr>
          <w:sz w:val="28"/>
          <w:szCs w:val="28"/>
        </w:rPr>
      </w:pPr>
      <w:r w:rsidRPr="00632413">
        <w:rPr>
          <w:sz w:val="28"/>
          <w:szCs w:val="28"/>
        </w:rPr>
        <w:t>повышение качества выполнения муниципальных функций в сфере образования управлением образования</w:t>
      </w:r>
      <w:r w:rsidR="001B54C3">
        <w:rPr>
          <w:sz w:val="28"/>
          <w:szCs w:val="28"/>
        </w:rPr>
        <w:t>;</w:t>
      </w:r>
    </w:p>
    <w:p w:rsidR="00237D21" w:rsidRPr="00237D21" w:rsidRDefault="001B54C3" w:rsidP="001B54C3">
      <w:pPr>
        <w:widowControl w:val="0"/>
        <w:numPr>
          <w:ilvl w:val="3"/>
          <w:numId w:val="15"/>
        </w:numPr>
        <w:tabs>
          <w:tab w:val="left" w:pos="0"/>
          <w:tab w:val="left" w:pos="336"/>
        </w:tabs>
        <w:spacing w:line="18" w:lineRule="atLeast"/>
        <w:ind w:left="0" w:firstLine="709"/>
        <w:jc w:val="both"/>
        <w:outlineLvl w:val="4"/>
        <w:rPr>
          <w:sz w:val="28"/>
          <w:szCs w:val="28"/>
        </w:rPr>
      </w:pPr>
      <w:r>
        <w:rPr>
          <w:sz w:val="28"/>
          <w:szCs w:val="28"/>
        </w:rPr>
        <w:t>п</w:t>
      </w:r>
      <w:r w:rsidRPr="001B54C3">
        <w:rPr>
          <w:sz w:val="28"/>
          <w:szCs w:val="28"/>
        </w:rPr>
        <w:t>овышение качества и доступности предоставления дополнительного образования в муниципальных образовательных организациях Шелеховского района.</w:t>
      </w:r>
      <w:r w:rsidR="00237D21" w:rsidRPr="00237D21">
        <w:t xml:space="preserve"> </w:t>
      </w:r>
    </w:p>
    <w:p w:rsidR="001B54C3" w:rsidRPr="00237D21" w:rsidRDefault="00237D21" w:rsidP="00237D21">
      <w:pPr>
        <w:widowControl w:val="0"/>
        <w:tabs>
          <w:tab w:val="left" w:pos="0"/>
          <w:tab w:val="left" w:pos="336"/>
        </w:tabs>
        <w:spacing w:line="18" w:lineRule="atLeast"/>
        <w:jc w:val="both"/>
        <w:outlineLvl w:val="4"/>
        <w:rPr>
          <w:sz w:val="28"/>
          <w:szCs w:val="28"/>
        </w:rPr>
      </w:pPr>
      <w:r w:rsidRPr="00237D21">
        <w:rPr>
          <w:sz w:val="28"/>
          <w:szCs w:val="28"/>
        </w:rPr>
        <w:t>(пункт 4 введен постановлением Администрации Шелеховского муниципального района от 29.10.2020 № 605-па)</w:t>
      </w:r>
    </w:p>
    <w:p w:rsidR="00632413" w:rsidRPr="00237D21" w:rsidRDefault="00632413" w:rsidP="001B54C3">
      <w:pPr>
        <w:widowControl w:val="0"/>
        <w:tabs>
          <w:tab w:val="left" w:pos="336"/>
          <w:tab w:val="left" w:pos="960"/>
        </w:tabs>
        <w:spacing w:line="18" w:lineRule="atLeast"/>
        <w:jc w:val="both"/>
        <w:outlineLvl w:val="4"/>
        <w:rPr>
          <w:sz w:val="28"/>
          <w:szCs w:val="28"/>
        </w:rPr>
      </w:pPr>
    </w:p>
    <w:p w:rsidR="00632413" w:rsidRPr="00632413" w:rsidRDefault="00632413" w:rsidP="00632413">
      <w:pPr>
        <w:widowControl w:val="0"/>
        <w:autoSpaceDE w:val="0"/>
        <w:autoSpaceDN w:val="0"/>
        <w:adjustRightInd w:val="0"/>
        <w:jc w:val="center"/>
        <w:outlineLvl w:val="2"/>
        <w:rPr>
          <w:sz w:val="28"/>
          <w:szCs w:val="28"/>
        </w:rPr>
      </w:pPr>
      <w:r w:rsidRPr="00632413">
        <w:rPr>
          <w:sz w:val="28"/>
          <w:szCs w:val="28"/>
        </w:rPr>
        <w:t>Раздел 4. Перечень и описание подпрограммных мероприятий, сроки и этапы ее реализации, объемы финансирования и целевые индикаторы реализации Подпрограммы 1</w:t>
      </w:r>
    </w:p>
    <w:p w:rsidR="00632413" w:rsidRPr="00632413" w:rsidRDefault="00632413" w:rsidP="00632413">
      <w:pPr>
        <w:widowControl w:val="0"/>
        <w:autoSpaceDE w:val="0"/>
        <w:autoSpaceDN w:val="0"/>
        <w:adjustRightInd w:val="0"/>
        <w:jc w:val="center"/>
        <w:outlineLvl w:val="2"/>
      </w:pPr>
    </w:p>
    <w:p w:rsidR="00632413" w:rsidRPr="00632413" w:rsidRDefault="00632413" w:rsidP="00632413">
      <w:pPr>
        <w:ind w:firstLine="720"/>
        <w:jc w:val="both"/>
        <w:rPr>
          <w:sz w:val="28"/>
          <w:szCs w:val="28"/>
        </w:rPr>
      </w:pPr>
      <w:r w:rsidRPr="00632413">
        <w:rPr>
          <w:iCs/>
          <w:sz w:val="28"/>
          <w:szCs w:val="28"/>
        </w:rPr>
        <w:t>Мероприятия П</w:t>
      </w:r>
      <w:r w:rsidRPr="00632413">
        <w:rPr>
          <w:sz w:val="28"/>
          <w:szCs w:val="28"/>
        </w:rPr>
        <w:t>рограммы</w:t>
      </w:r>
      <w:r w:rsidRPr="00632413">
        <w:rPr>
          <w:iCs/>
          <w:sz w:val="28"/>
          <w:szCs w:val="28"/>
        </w:rPr>
        <w:t xml:space="preserve"> направлены на реализацию </w:t>
      </w:r>
      <w:r w:rsidRPr="00632413">
        <w:rPr>
          <w:sz w:val="28"/>
          <w:szCs w:val="28"/>
        </w:rPr>
        <w:t>поставленных цели и задач. Перечень мероприятий Программы с указанием размера и источников финансирования, целевые индикаторы и показатели результативности каждого мероприятия, а также реализации Программы в целом представлены в приложении 1 к Программе.</w:t>
      </w:r>
    </w:p>
    <w:p w:rsidR="00632413" w:rsidRPr="00632413" w:rsidRDefault="00632413" w:rsidP="00632413">
      <w:pPr>
        <w:ind w:firstLine="720"/>
        <w:jc w:val="both"/>
        <w:rPr>
          <w:sz w:val="28"/>
          <w:szCs w:val="28"/>
        </w:rPr>
      </w:pPr>
      <w:r w:rsidRPr="00632413">
        <w:rPr>
          <w:sz w:val="28"/>
          <w:szCs w:val="28"/>
        </w:rPr>
        <w:t>Сроки и этапы реализации Подпрограммы 1: 2019-2030 годы.</w:t>
      </w:r>
    </w:p>
    <w:p w:rsidR="00632413" w:rsidRPr="00632413" w:rsidRDefault="00632413" w:rsidP="00632413">
      <w:pPr>
        <w:tabs>
          <w:tab w:val="left" w:pos="1134"/>
        </w:tabs>
        <w:ind w:firstLine="720"/>
        <w:jc w:val="both"/>
        <w:rPr>
          <w:sz w:val="28"/>
          <w:szCs w:val="28"/>
        </w:rPr>
      </w:pPr>
      <w:r w:rsidRPr="00632413">
        <w:rPr>
          <w:sz w:val="28"/>
          <w:szCs w:val="28"/>
        </w:rPr>
        <w:t>Подпрограмма 1 реализуется в один этап.</w:t>
      </w:r>
    </w:p>
    <w:p w:rsidR="00632413" w:rsidRPr="00632413" w:rsidRDefault="00632413" w:rsidP="00632413">
      <w:pPr>
        <w:jc w:val="center"/>
        <w:rPr>
          <w:sz w:val="28"/>
          <w:szCs w:val="28"/>
        </w:rPr>
      </w:pP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Раздел 5. Механизм реализации Подпрограммы 1 и контроль за ходом ее реализации</w:t>
      </w:r>
    </w:p>
    <w:p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p>
    <w:p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 xml:space="preserve">Разработчик Подпрограммы 1 </w:t>
      </w:r>
      <w:r w:rsidRPr="00632413">
        <w:rPr>
          <w:sz w:val="28"/>
          <w:szCs w:val="28"/>
          <w:lang w:eastAsia="en-US"/>
        </w:rPr>
        <w:t>–</w:t>
      </w:r>
      <w:r w:rsidRPr="00632413">
        <w:rPr>
          <w:sz w:val="28"/>
          <w:szCs w:val="28"/>
        </w:rPr>
        <w:t xml:space="preserve"> Управление образования.</w:t>
      </w:r>
    </w:p>
    <w:p w:rsidR="00632413" w:rsidRPr="00632413" w:rsidRDefault="00632413" w:rsidP="00632413">
      <w:pPr>
        <w:widowControl w:val="0"/>
        <w:ind w:firstLine="720"/>
        <w:jc w:val="both"/>
        <w:outlineLvl w:val="4"/>
        <w:rPr>
          <w:sz w:val="28"/>
          <w:szCs w:val="28"/>
        </w:rPr>
      </w:pPr>
      <w:r w:rsidRPr="00632413">
        <w:rPr>
          <w:sz w:val="28"/>
          <w:szCs w:val="28"/>
        </w:rPr>
        <w:t xml:space="preserve">Исполнители Подпрограммы 1 </w:t>
      </w:r>
      <w:r w:rsidRPr="00632413">
        <w:rPr>
          <w:sz w:val="28"/>
          <w:szCs w:val="28"/>
          <w:lang w:eastAsia="en-US"/>
        </w:rPr>
        <w:t>–</w:t>
      </w:r>
      <w:r w:rsidRPr="00632413">
        <w:rPr>
          <w:sz w:val="28"/>
          <w:szCs w:val="28"/>
        </w:rPr>
        <w:t xml:space="preserve"> Управление образования,  муниципальное бюджетное учреждение Шелеховского района «Информационно – методический образовательный центр», образовательные организации Шелеховского района.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Исполнители Подпрограммы 1 несут ответственность за реализацию Подпрограммы 1 в целом, в том числе:</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обеспечивают своевременную и качественную реализацию соответствующих мероприятий Программы;</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подготавливают предложения по корректировке перечня программных мероприятий на очередной финансовый год;</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представляют заявки на финансирование Подпрограммы 1;</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уточняют затраты по программным мероприятиям, отдельные их показатели, а также механизм реализации Подпрограммы 1;</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отвечают за достижение поставленных в программе задач и запланированных значений показателей результативности;</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 xml:space="preserve">приводят в соответствие Подпрограмму 1 с решением о бюджете не позднее трех месяцев со дня вступления его в силу; </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 xml:space="preserve">отвечают за целевое и эффективное использование бюджетных </w:t>
      </w:r>
      <w:r w:rsidRPr="00632413">
        <w:rPr>
          <w:sz w:val="28"/>
          <w:szCs w:val="28"/>
        </w:rPr>
        <w:lastRenderedPageBreak/>
        <w:t xml:space="preserve">средств.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Управление образования:</w:t>
      </w:r>
    </w:p>
    <w:p w:rsidR="00632413" w:rsidRPr="00632413" w:rsidRDefault="00632413" w:rsidP="0019477B">
      <w:pPr>
        <w:widowControl w:val="0"/>
        <w:numPr>
          <w:ilvl w:val="1"/>
          <w:numId w:val="2"/>
        </w:numPr>
        <w:tabs>
          <w:tab w:val="num" w:pos="0"/>
        </w:tabs>
        <w:autoSpaceDE w:val="0"/>
        <w:autoSpaceDN w:val="0"/>
        <w:adjustRightInd w:val="0"/>
        <w:ind w:left="0" w:firstLine="720"/>
        <w:jc w:val="both"/>
        <w:rPr>
          <w:spacing w:val="-8"/>
          <w:sz w:val="28"/>
          <w:szCs w:val="28"/>
        </w:rPr>
      </w:pPr>
      <w:r w:rsidRPr="00632413">
        <w:rPr>
          <w:sz w:val="28"/>
          <w:szCs w:val="28"/>
        </w:rPr>
        <w:t>осуществляет текущее управление Подпрограммой 1 и контроль за реализацией Подпрограммы 1;</w:t>
      </w:r>
      <w:r w:rsidRPr="00632413">
        <w:rPr>
          <w:spacing w:val="-8"/>
          <w:sz w:val="28"/>
          <w:szCs w:val="28"/>
        </w:rPr>
        <w:t xml:space="preserve"> </w:t>
      </w:r>
    </w:p>
    <w:p w:rsidR="00632413" w:rsidRPr="00632413" w:rsidRDefault="00632413" w:rsidP="0019477B">
      <w:pPr>
        <w:widowControl w:val="0"/>
        <w:numPr>
          <w:ilvl w:val="1"/>
          <w:numId w:val="2"/>
        </w:numPr>
        <w:tabs>
          <w:tab w:val="num" w:pos="0"/>
        </w:tabs>
        <w:autoSpaceDE w:val="0"/>
        <w:autoSpaceDN w:val="0"/>
        <w:adjustRightInd w:val="0"/>
        <w:ind w:left="0" w:firstLine="720"/>
        <w:jc w:val="both"/>
        <w:rPr>
          <w:spacing w:val="-8"/>
          <w:sz w:val="28"/>
          <w:szCs w:val="28"/>
        </w:rPr>
      </w:pPr>
      <w:r w:rsidRPr="00632413">
        <w:rPr>
          <w:sz w:val="28"/>
          <w:szCs w:val="28"/>
        </w:rPr>
        <w:t xml:space="preserve">подготавливает и представляет согласованный с куратором Подпрограммы 1 в </w:t>
      </w:r>
      <w:r w:rsidRPr="00632413">
        <w:rPr>
          <w:spacing w:val="-8"/>
          <w:sz w:val="28"/>
          <w:szCs w:val="28"/>
        </w:rPr>
        <w:t>управление по экономике</w:t>
      </w:r>
      <w:r w:rsidRPr="00632413">
        <w:rPr>
          <w:sz w:val="28"/>
          <w:szCs w:val="28"/>
        </w:rPr>
        <w:t xml:space="preserve"> Администрации Шелеховского муниципального района отчет о реализации Подпрограммы 1 в соответствии с требованиями Порядка разработки, утверждения и реализации муниципальных и ведомственных целевых программ Шелеховского района, утвержденного постановлением Администрации Шелеховского муниципального района от 30.05.2014 №  652-па.</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2413" w:rsidRPr="00632413" w:rsidRDefault="00632413" w:rsidP="00632413">
      <w:pPr>
        <w:pageBreakBefore/>
        <w:tabs>
          <w:tab w:val="left" w:pos="9360"/>
        </w:tabs>
        <w:ind w:left="5954" w:right="-6"/>
        <w:rPr>
          <w:sz w:val="28"/>
          <w:szCs w:val="28"/>
        </w:rPr>
      </w:pPr>
      <w:r w:rsidRPr="00632413">
        <w:rPr>
          <w:sz w:val="28"/>
          <w:szCs w:val="28"/>
        </w:rPr>
        <w:lastRenderedPageBreak/>
        <w:t xml:space="preserve">ПРИЛОЖЕНИЕ </w:t>
      </w:r>
      <w:r w:rsidR="00551E6A">
        <w:rPr>
          <w:sz w:val="28"/>
          <w:szCs w:val="28"/>
        </w:rPr>
        <w:t>3</w:t>
      </w:r>
    </w:p>
    <w:p w:rsidR="00632413" w:rsidRDefault="00632413" w:rsidP="00632413">
      <w:pPr>
        <w:tabs>
          <w:tab w:val="left" w:pos="9360"/>
        </w:tabs>
        <w:ind w:left="5954" w:right="-6"/>
        <w:rPr>
          <w:sz w:val="28"/>
          <w:szCs w:val="28"/>
        </w:rPr>
      </w:pPr>
      <w:r w:rsidRPr="00632413">
        <w:rPr>
          <w:sz w:val="28"/>
          <w:szCs w:val="28"/>
        </w:rPr>
        <w:t xml:space="preserve">к </w:t>
      </w:r>
      <w:r w:rsidRPr="00632413">
        <w:rPr>
          <w:rFonts w:eastAsia="Calibri"/>
          <w:sz w:val="28"/>
          <w:szCs w:val="28"/>
        </w:rPr>
        <w:t xml:space="preserve">муниципальной программе </w:t>
      </w:r>
      <w:r w:rsidRPr="00632413">
        <w:rPr>
          <w:sz w:val="28"/>
          <w:szCs w:val="28"/>
        </w:rPr>
        <w:t>«Совершенствование сферы образования на территории Шелеховского района»</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32413" w:rsidRPr="00632413" w:rsidRDefault="00632413" w:rsidP="00632413">
      <w:pPr>
        <w:spacing w:before="30" w:after="30"/>
        <w:jc w:val="center"/>
        <w:rPr>
          <w:spacing w:val="2"/>
          <w:sz w:val="28"/>
          <w:szCs w:val="28"/>
        </w:rPr>
      </w:pPr>
      <w:r w:rsidRPr="00632413">
        <w:rPr>
          <w:spacing w:val="2"/>
          <w:sz w:val="28"/>
          <w:szCs w:val="28"/>
        </w:rPr>
        <w:t>Подпрограмма</w:t>
      </w:r>
      <w:r w:rsidRPr="00632413">
        <w:rPr>
          <w:spacing w:val="2"/>
          <w:sz w:val="28"/>
          <w:szCs w:val="28"/>
        </w:rPr>
        <w:tab/>
      </w:r>
    </w:p>
    <w:p w:rsidR="00632413" w:rsidRPr="00632413" w:rsidRDefault="00632413" w:rsidP="00632413">
      <w:pPr>
        <w:spacing w:before="30" w:after="30"/>
        <w:jc w:val="center"/>
        <w:rPr>
          <w:spacing w:val="2"/>
          <w:sz w:val="28"/>
          <w:szCs w:val="28"/>
        </w:rPr>
      </w:pPr>
      <w:r w:rsidRPr="00632413">
        <w:rPr>
          <w:spacing w:val="2"/>
          <w:sz w:val="28"/>
          <w:szCs w:val="28"/>
        </w:rPr>
        <w:t xml:space="preserve">«Развитие дошкольного, общего и дополнительного образования на территории Шелеховского района» </w:t>
      </w:r>
    </w:p>
    <w:p w:rsidR="00632413" w:rsidRPr="00632413" w:rsidRDefault="00632413" w:rsidP="00632413">
      <w:pPr>
        <w:spacing w:before="30" w:after="30"/>
        <w:jc w:val="center"/>
        <w:rPr>
          <w:spacing w:val="2"/>
          <w:sz w:val="28"/>
          <w:szCs w:val="28"/>
        </w:rPr>
      </w:pPr>
      <w:r w:rsidRPr="00632413">
        <w:rPr>
          <w:spacing w:val="2"/>
          <w:sz w:val="28"/>
          <w:szCs w:val="28"/>
        </w:rPr>
        <w:t>(далее – Подпрограмма 2)</w:t>
      </w:r>
    </w:p>
    <w:p w:rsidR="00A21B5F" w:rsidRPr="005D055D" w:rsidRDefault="00A21B5F" w:rsidP="00A21B5F">
      <w:pPr>
        <w:spacing w:before="30" w:after="30"/>
        <w:jc w:val="center"/>
        <w:rPr>
          <w:spacing w:val="2"/>
          <w:sz w:val="28"/>
          <w:szCs w:val="28"/>
        </w:rPr>
      </w:pPr>
      <w:r w:rsidRPr="00A21B5F">
        <w:rPr>
          <w:spacing w:val="2"/>
          <w:sz w:val="28"/>
          <w:szCs w:val="28"/>
        </w:rPr>
        <w:t>(в ред</w:t>
      </w:r>
      <w:r w:rsidR="00C941B8">
        <w:rPr>
          <w:spacing w:val="2"/>
          <w:sz w:val="28"/>
          <w:szCs w:val="28"/>
        </w:rPr>
        <w:t>.</w:t>
      </w:r>
      <w:r w:rsidRPr="00A21B5F">
        <w:rPr>
          <w:spacing w:val="2"/>
          <w:sz w:val="28"/>
          <w:szCs w:val="28"/>
        </w:rPr>
        <w:t xml:space="preserve"> постановлени</w:t>
      </w:r>
      <w:r w:rsidR="00C941B8">
        <w:rPr>
          <w:spacing w:val="2"/>
          <w:sz w:val="28"/>
          <w:szCs w:val="28"/>
        </w:rPr>
        <w:t>й</w:t>
      </w:r>
      <w:r w:rsidR="007D4536">
        <w:rPr>
          <w:spacing w:val="2"/>
          <w:sz w:val="28"/>
          <w:szCs w:val="28"/>
        </w:rPr>
        <w:t xml:space="preserve"> </w:t>
      </w:r>
      <w:r w:rsidRPr="00A21B5F">
        <w:rPr>
          <w:spacing w:val="2"/>
          <w:sz w:val="28"/>
          <w:szCs w:val="28"/>
        </w:rPr>
        <w:t xml:space="preserve">Администрации Шелеховского муниципального района </w:t>
      </w:r>
      <w:r w:rsidR="00C941B8">
        <w:rPr>
          <w:sz w:val="28"/>
          <w:szCs w:val="28"/>
        </w:rPr>
        <w:t>от 05.03.2019 № 156-па,</w:t>
      </w:r>
      <w:r w:rsidR="00C941B8" w:rsidRPr="00A21B5F">
        <w:rPr>
          <w:spacing w:val="2"/>
          <w:sz w:val="28"/>
          <w:szCs w:val="28"/>
        </w:rPr>
        <w:t xml:space="preserve"> </w:t>
      </w:r>
      <w:r w:rsidRPr="00A21B5F">
        <w:rPr>
          <w:spacing w:val="2"/>
          <w:sz w:val="28"/>
          <w:szCs w:val="28"/>
        </w:rPr>
        <w:t>от 30.04.2019 № 310-па</w:t>
      </w:r>
      <w:r w:rsidR="00C941B8">
        <w:rPr>
          <w:spacing w:val="2"/>
          <w:sz w:val="28"/>
          <w:szCs w:val="28"/>
        </w:rPr>
        <w:t xml:space="preserve">, </w:t>
      </w:r>
      <w:r w:rsidR="00C941B8">
        <w:rPr>
          <w:bCs/>
          <w:spacing w:val="2"/>
          <w:sz w:val="28"/>
          <w:szCs w:val="28"/>
        </w:rPr>
        <w:t>от 17.07.2019 № 461-па</w:t>
      </w:r>
      <w:r w:rsidR="006558D1">
        <w:rPr>
          <w:bCs/>
          <w:spacing w:val="2"/>
          <w:sz w:val="28"/>
          <w:szCs w:val="28"/>
        </w:rPr>
        <w:t>, от 29.10.2019 № 703-па</w:t>
      </w:r>
      <w:r w:rsidR="00612FB6">
        <w:rPr>
          <w:bCs/>
          <w:spacing w:val="2"/>
          <w:sz w:val="28"/>
          <w:szCs w:val="28"/>
        </w:rPr>
        <w:t xml:space="preserve">, </w:t>
      </w:r>
      <w:r w:rsidR="00612FB6" w:rsidRPr="00612FB6">
        <w:rPr>
          <w:bCs/>
          <w:spacing w:val="2"/>
          <w:sz w:val="28"/>
          <w:szCs w:val="28"/>
        </w:rPr>
        <w:t>от 10.12.2019 № 795-па</w:t>
      </w:r>
      <w:r w:rsidR="008D713C">
        <w:rPr>
          <w:bCs/>
          <w:spacing w:val="2"/>
          <w:sz w:val="28"/>
          <w:szCs w:val="28"/>
        </w:rPr>
        <w:t xml:space="preserve">, </w:t>
      </w:r>
      <w:r w:rsidR="008D713C" w:rsidRPr="008D713C">
        <w:rPr>
          <w:bCs/>
          <w:spacing w:val="2"/>
          <w:sz w:val="28"/>
          <w:szCs w:val="28"/>
        </w:rPr>
        <w:t>от 10.01.2020 № 5-па</w:t>
      </w:r>
      <w:r w:rsidR="00E6019E">
        <w:rPr>
          <w:bCs/>
          <w:spacing w:val="2"/>
          <w:sz w:val="28"/>
          <w:szCs w:val="28"/>
        </w:rPr>
        <w:t xml:space="preserve">, </w:t>
      </w:r>
      <w:r w:rsidR="00E6019E" w:rsidRPr="00E6019E">
        <w:rPr>
          <w:bCs/>
          <w:spacing w:val="2"/>
          <w:sz w:val="28"/>
          <w:szCs w:val="28"/>
        </w:rPr>
        <w:t>от 22.01.2020 № 31-па</w:t>
      </w:r>
      <w:r w:rsidR="00743936">
        <w:rPr>
          <w:bCs/>
          <w:spacing w:val="2"/>
          <w:sz w:val="28"/>
          <w:szCs w:val="28"/>
        </w:rPr>
        <w:t>, от 27.05.2020 № 317-па</w:t>
      </w:r>
      <w:r w:rsidR="00112801">
        <w:rPr>
          <w:bCs/>
          <w:spacing w:val="2"/>
          <w:sz w:val="28"/>
          <w:szCs w:val="28"/>
        </w:rPr>
        <w:t>, от 04.08.2020 № 418-па</w:t>
      </w:r>
      <w:r w:rsidR="00894EC3">
        <w:rPr>
          <w:bCs/>
          <w:spacing w:val="2"/>
          <w:sz w:val="28"/>
          <w:szCs w:val="28"/>
        </w:rPr>
        <w:t>, от 11.08.2020 № 439-па</w:t>
      </w:r>
      <w:r w:rsidR="00C2435A">
        <w:rPr>
          <w:bCs/>
          <w:spacing w:val="2"/>
          <w:sz w:val="28"/>
          <w:szCs w:val="28"/>
        </w:rPr>
        <w:t xml:space="preserve">, </w:t>
      </w:r>
      <w:r w:rsidR="005D055D" w:rsidRPr="005D055D">
        <w:rPr>
          <w:bCs/>
          <w:spacing w:val="2"/>
          <w:sz w:val="28"/>
          <w:szCs w:val="28"/>
        </w:rPr>
        <w:t>от 29.10.2020 № 605-па</w:t>
      </w:r>
      <w:r w:rsidR="002174AC">
        <w:rPr>
          <w:bCs/>
          <w:spacing w:val="2"/>
          <w:sz w:val="28"/>
          <w:szCs w:val="28"/>
        </w:rPr>
        <w:t>, от 10.12.2020 № 717-па</w:t>
      </w:r>
      <w:r w:rsidR="005D055D" w:rsidRPr="005D055D">
        <w:rPr>
          <w:bCs/>
          <w:spacing w:val="2"/>
          <w:sz w:val="28"/>
          <w:szCs w:val="28"/>
        </w:rPr>
        <w:t>)</w:t>
      </w:r>
    </w:p>
    <w:p w:rsidR="00632413" w:rsidRPr="00632413" w:rsidRDefault="00632413" w:rsidP="00632413">
      <w:pPr>
        <w:spacing w:before="30" w:after="30"/>
        <w:jc w:val="center"/>
        <w:rPr>
          <w:bCs/>
          <w:spacing w:val="2"/>
          <w:sz w:val="28"/>
          <w:szCs w:val="28"/>
        </w:rPr>
      </w:pPr>
      <w:r w:rsidRPr="00632413">
        <w:rPr>
          <w:bCs/>
          <w:spacing w:val="2"/>
          <w:sz w:val="28"/>
          <w:szCs w:val="28"/>
        </w:rPr>
        <w:t>Раздел 1. Паспорт Подпрограммы 2</w:t>
      </w:r>
    </w:p>
    <w:p w:rsidR="00632413" w:rsidRPr="00632413" w:rsidRDefault="00632413" w:rsidP="00632413">
      <w:pPr>
        <w:widowControl w:val="0"/>
        <w:autoSpaceDE w:val="0"/>
        <w:autoSpaceDN w:val="0"/>
        <w:adjustRightInd w:val="0"/>
        <w:jc w:val="center"/>
        <w:rPr>
          <w:sz w:val="16"/>
          <w:szCs w:val="16"/>
        </w:rPr>
      </w:pPr>
    </w:p>
    <w:tbl>
      <w:tblPr>
        <w:tblW w:w="98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524"/>
      </w:tblGrid>
      <w:tr w:rsidR="00632413" w:rsidRPr="00632413" w:rsidTr="00632413">
        <w:tc>
          <w:tcPr>
            <w:tcW w:w="2290" w:type="dxa"/>
            <w:vAlign w:val="center"/>
          </w:tcPr>
          <w:p w:rsidR="00632413" w:rsidRPr="00632413" w:rsidRDefault="00632413" w:rsidP="00632413">
            <w:pPr>
              <w:widowControl w:val="0"/>
            </w:pPr>
            <w:r w:rsidRPr="00632413">
              <w:t xml:space="preserve">Наименование муниципальной Программы </w:t>
            </w:r>
          </w:p>
        </w:tc>
        <w:tc>
          <w:tcPr>
            <w:tcW w:w="7524" w:type="dxa"/>
            <w:vAlign w:val="center"/>
          </w:tcPr>
          <w:p w:rsidR="00632413" w:rsidRPr="00632413" w:rsidRDefault="00632413" w:rsidP="00632413">
            <w:pPr>
              <w:widowControl w:val="0"/>
              <w:jc w:val="both"/>
              <w:outlineLvl w:val="4"/>
            </w:pPr>
            <w:r w:rsidRPr="00632413">
              <w:t xml:space="preserve">«Совершенствование сферы образования на территории Шелеховского района» </w:t>
            </w:r>
          </w:p>
        </w:tc>
      </w:tr>
      <w:tr w:rsidR="00632413" w:rsidRPr="00632413" w:rsidTr="00632413">
        <w:tc>
          <w:tcPr>
            <w:tcW w:w="2290" w:type="dxa"/>
            <w:vAlign w:val="center"/>
          </w:tcPr>
          <w:p w:rsidR="00632413" w:rsidRPr="00632413" w:rsidRDefault="00632413" w:rsidP="00632413">
            <w:pPr>
              <w:widowControl w:val="0"/>
            </w:pPr>
            <w:r w:rsidRPr="00632413">
              <w:t>Наименование Подпрограммы 2</w:t>
            </w:r>
          </w:p>
        </w:tc>
        <w:tc>
          <w:tcPr>
            <w:tcW w:w="7524" w:type="dxa"/>
            <w:vAlign w:val="center"/>
          </w:tcPr>
          <w:p w:rsidR="00632413" w:rsidRPr="00632413" w:rsidRDefault="00632413" w:rsidP="00632413">
            <w:pPr>
              <w:jc w:val="both"/>
            </w:pPr>
            <w:r w:rsidRPr="00632413">
              <w:t xml:space="preserve">«Развитие дошкольного, общего и дополнительного образования на территории Шелеховского района» </w:t>
            </w:r>
          </w:p>
        </w:tc>
      </w:tr>
      <w:tr w:rsidR="00632413" w:rsidRPr="00632413" w:rsidTr="00632413">
        <w:tc>
          <w:tcPr>
            <w:tcW w:w="2290" w:type="dxa"/>
            <w:vAlign w:val="center"/>
          </w:tcPr>
          <w:p w:rsidR="00632413" w:rsidRPr="00632413" w:rsidRDefault="00632413" w:rsidP="00632413">
            <w:pPr>
              <w:widowControl w:val="0"/>
            </w:pPr>
            <w:r w:rsidRPr="00632413">
              <w:t>Период реализации Подпрограммы 2</w:t>
            </w:r>
          </w:p>
        </w:tc>
        <w:tc>
          <w:tcPr>
            <w:tcW w:w="7524" w:type="dxa"/>
            <w:vAlign w:val="center"/>
          </w:tcPr>
          <w:p w:rsidR="00632413" w:rsidRPr="00632413" w:rsidRDefault="00632413" w:rsidP="00632413">
            <w:pPr>
              <w:jc w:val="both"/>
            </w:pPr>
            <w:r w:rsidRPr="00632413">
              <w:t>2019-2030 годы</w:t>
            </w:r>
          </w:p>
        </w:tc>
      </w:tr>
      <w:tr w:rsidR="00632413" w:rsidRPr="00632413" w:rsidTr="00632413">
        <w:tc>
          <w:tcPr>
            <w:tcW w:w="2290" w:type="dxa"/>
          </w:tcPr>
          <w:p w:rsidR="00632413" w:rsidRPr="00632413" w:rsidRDefault="00632413" w:rsidP="00632413">
            <w:pPr>
              <w:spacing w:before="30" w:after="30"/>
              <w:rPr>
                <w:spacing w:val="2"/>
              </w:rPr>
            </w:pPr>
            <w:r w:rsidRPr="00632413">
              <w:rPr>
                <w:spacing w:val="2"/>
              </w:rPr>
              <w:t>Разработчики Подпрограммы 2</w:t>
            </w:r>
          </w:p>
        </w:tc>
        <w:tc>
          <w:tcPr>
            <w:tcW w:w="7524" w:type="dxa"/>
          </w:tcPr>
          <w:p w:rsidR="00632413" w:rsidRPr="00632413" w:rsidRDefault="00632413" w:rsidP="00632413">
            <w:pPr>
              <w:spacing w:before="30" w:after="30"/>
              <w:jc w:val="both"/>
              <w:rPr>
                <w:spacing w:val="2"/>
              </w:rPr>
            </w:pPr>
            <w:r w:rsidRPr="00632413">
              <w:rPr>
                <w:spacing w:val="2"/>
              </w:rPr>
              <w:t xml:space="preserve">Управление образования. </w:t>
            </w:r>
          </w:p>
        </w:tc>
      </w:tr>
      <w:tr w:rsidR="00C2435A" w:rsidRPr="00632413" w:rsidTr="00632413">
        <w:tc>
          <w:tcPr>
            <w:tcW w:w="2290" w:type="dxa"/>
            <w:vAlign w:val="center"/>
          </w:tcPr>
          <w:p w:rsidR="00C2435A" w:rsidRPr="00632413" w:rsidRDefault="00C2435A" w:rsidP="00632413">
            <w:pPr>
              <w:widowControl w:val="0"/>
              <w:outlineLvl w:val="4"/>
            </w:pPr>
            <w:r w:rsidRPr="00632413">
              <w:t>Исполнители Подпрограммы 2 и подпрограммных мероприятий</w:t>
            </w:r>
          </w:p>
        </w:tc>
        <w:tc>
          <w:tcPr>
            <w:tcW w:w="7524" w:type="dxa"/>
            <w:vAlign w:val="center"/>
          </w:tcPr>
          <w:p w:rsidR="00C2435A" w:rsidRDefault="00C2435A" w:rsidP="005D055D">
            <w:pPr>
              <w:widowControl w:val="0"/>
              <w:jc w:val="both"/>
              <w:outlineLvl w:val="4"/>
            </w:pPr>
            <w:r>
              <w:t>Управление образования.</w:t>
            </w:r>
          </w:p>
          <w:p w:rsidR="00C2435A" w:rsidRDefault="00C2435A" w:rsidP="005D055D">
            <w:pPr>
              <w:widowControl w:val="0"/>
              <w:jc w:val="both"/>
              <w:outlineLvl w:val="4"/>
            </w:pPr>
            <w:r>
              <w:t>МБУ ШР «ИМОЦ».</w:t>
            </w:r>
          </w:p>
          <w:p w:rsidR="00C2435A" w:rsidRDefault="00C2435A" w:rsidP="005D055D">
            <w:pPr>
              <w:widowControl w:val="0"/>
              <w:jc w:val="both"/>
              <w:outlineLvl w:val="4"/>
            </w:pPr>
            <w:r>
              <w:t>МКУ «</w:t>
            </w:r>
            <w:proofErr w:type="spellStart"/>
            <w:r>
              <w:t>ЦБМУ</w:t>
            </w:r>
            <w:proofErr w:type="spellEnd"/>
            <w:r>
              <w:t>».</w:t>
            </w:r>
          </w:p>
          <w:p w:rsidR="00C2435A" w:rsidRDefault="00C2435A" w:rsidP="005D055D">
            <w:pPr>
              <w:widowControl w:val="0"/>
              <w:jc w:val="both"/>
              <w:outlineLvl w:val="4"/>
            </w:pPr>
            <w:r>
              <w:t>Управление по распоряжению муниципальным имуществом.</w:t>
            </w:r>
          </w:p>
          <w:p w:rsidR="00C2435A" w:rsidRDefault="00C2435A" w:rsidP="005D055D">
            <w:pPr>
              <w:widowControl w:val="0"/>
              <w:jc w:val="both"/>
              <w:outlineLvl w:val="4"/>
            </w:pPr>
            <w:r>
              <w:t>Управление территориального развития и обустройства.</w:t>
            </w:r>
          </w:p>
          <w:p w:rsidR="00C2435A" w:rsidRPr="009D2BCA" w:rsidRDefault="00C2435A" w:rsidP="005D055D">
            <w:pPr>
              <w:widowControl w:val="0"/>
              <w:jc w:val="both"/>
              <w:outlineLvl w:val="4"/>
            </w:pPr>
            <w:r>
              <w:t>Муниципальные образовательные организации Шелеховского района.</w:t>
            </w:r>
          </w:p>
        </w:tc>
      </w:tr>
      <w:tr w:rsidR="00C2435A" w:rsidRPr="00632413" w:rsidTr="005D055D">
        <w:tc>
          <w:tcPr>
            <w:tcW w:w="9814" w:type="dxa"/>
            <w:gridSpan w:val="2"/>
            <w:vAlign w:val="center"/>
          </w:tcPr>
          <w:p w:rsidR="00C2435A" w:rsidRPr="00632413" w:rsidRDefault="00C2435A" w:rsidP="00C2435A">
            <w:pPr>
              <w:widowControl w:val="0"/>
              <w:tabs>
                <w:tab w:val="left" w:pos="502"/>
              </w:tabs>
              <w:jc w:val="both"/>
              <w:outlineLvl w:val="4"/>
              <w:rPr>
                <w:lang w:eastAsia="en-US"/>
              </w:rPr>
            </w:pPr>
            <w:r>
              <w:t>(в ред. постановления</w:t>
            </w:r>
            <w:r w:rsidRPr="008A1AFF">
              <w:t xml:space="preserve"> Администрации Шелеховского муниципального района </w:t>
            </w:r>
            <w:r w:rsidR="005D055D" w:rsidRPr="005D055D">
              <w:rPr>
                <w:bCs/>
              </w:rPr>
              <w:t>от 29.10.2020 № 605-па)</w:t>
            </w:r>
          </w:p>
        </w:tc>
      </w:tr>
      <w:tr w:rsidR="00632413" w:rsidRPr="00632413" w:rsidTr="00632413">
        <w:tc>
          <w:tcPr>
            <w:tcW w:w="2290" w:type="dxa"/>
            <w:vAlign w:val="center"/>
          </w:tcPr>
          <w:p w:rsidR="00632413" w:rsidRPr="00632413" w:rsidRDefault="00632413" w:rsidP="00632413">
            <w:pPr>
              <w:widowControl w:val="0"/>
              <w:outlineLvl w:val="4"/>
            </w:pPr>
            <w:r w:rsidRPr="00632413">
              <w:t>Цель Подпрограммы 2</w:t>
            </w:r>
          </w:p>
        </w:tc>
        <w:tc>
          <w:tcPr>
            <w:tcW w:w="7524" w:type="dxa"/>
            <w:vAlign w:val="center"/>
          </w:tcPr>
          <w:p w:rsidR="00632413" w:rsidRPr="00632413" w:rsidRDefault="00632413" w:rsidP="00632413">
            <w:pPr>
              <w:widowControl w:val="0"/>
              <w:jc w:val="both"/>
              <w:outlineLvl w:val="4"/>
            </w:pPr>
            <w:r w:rsidRPr="00632413">
              <w:t>Модернизация институтов системы образования как инструментов социального развития Шелеховского района</w:t>
            </w:r>
          </w:p>
        </w:tc>
      </w:tr>
      <w:tr w:rsidR="00632413" w:rsidRPr="00632413" w:rsidTr="00632413">
        <w:tc>
          <w:tcPr>
            <w:tcW w:w="2290" w:type="dxa"/>
            <w:vAlign w:val="center"/>
          </w:tcPr>
          <w:p w:rsidR="00632413" w:rsidRPr="00632413" w:rsidRDefault="00632413" w:rsidP="00632413">
            <w:pPr>
              <w:widowControl w:val="0"/>
              <w:outlineLvl w:val="4"/>
            </w:pPr>
            <w:r w:rsidRPr="00632413">
              <w:t>Задачи Подпрограммы 2</w:t>
            </w:r>
          </w:p>
        </w:tc>
        <w:tc>
          <w:tcPr>
            <w:tcW w:w="7524" w:type="dxa"/>
          </w:tcPr>
          <w:p w:rsidR="00632413" w:rsidRPr="00632413" w:rsidRDefault="00632413" w:rsidP="0019477B">
            <w:pPr>
              <w:widowControl w:val="0"/>
              <w:numPr>
                <w:ilvl w:val="0"/>
                <w:numId w:val="8"/>
              </w:numPr>
              <w:tabs>
                <w:tab w:val="left" w:pos="368"/>
                <w:tab w:val="left" w:pos="561"/>
              </w:tabs>
              <w:ind w:left="0" w:firstLine="0"/>
              <w:jc w:val="both"/>
            </w:pPr>
            <w:r w:rsidRPr="00632413">
              <w:t>Обеспечение детей дошкольного и школьного возрастов местами в образовательных организациях Шелеховского района.</w:t>
            </w:r>
          </w:p>
          <w:p w:rsidR="00632413" w:rsidRPr="00632413" w:rsidRDefault="00632413" w:rsidP="0019477B">
            <w:pPr>
              <w:widowControl w:val="0"/>
              <w:numPr>
                <w:ilvl w:val="0"/>
                <w:numId w:val="8"/>
              </w:numPr>
              <w:tabs>
                <w:tab w:val="left" w:pos="368"/>
                <w:tab w:val="left" w:pos="561"/>
              </w:tabs>
              <w:ind w:left="0" w:firstLine="0"/>
              <w:jc w:val="both"/>
            </w:pPr>
            <w:r w:rsidRPr="00632413">
              <w:t>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w:t>
            </w:r>
          </w:p>
          <w:p w:rsidR="00632413" w:rsidRPr="00632413" w:rsidRDefault="00632413" w:rsidP="0019477B">
            <w:pPr>
              <w:widowControl w:val="0"/>
              <w:numPr>
                <w:ilvl w:val="0"/>
                <w:numId w:val="8"/>
              </w:numPr>
              <w:tabs>
                <w:tab w:val="left" w:pos="368"/>
                <w:tab w:val="left" w:pos="561"/>
              </w:tabs>
              <w:ind w:left="0" w:firstLine="0"/>
              <w:jc w:val="both"/>
            </w:pPr>
            <w:r w:rsidRPr="00632413">
              <w:t>Совершенствование организации питания в муниципальных образовательных организациях Шелеховского района.</w:t>
            </w:r>
          </w:p>
          <w:p w:rsidR="00632413" w:rsidRPr="00632413" w:rsidRDefault="00632413" w:rsidP="0019477B">
            <w:pPr>
              <w:widowControl w:val="0"/>
              <w:numPr>
                <w:ilvl w:val="0"/>
                <w:numId w:val="8"/>
              </w:numPr>
              <w:tabs>
                <w:tab w:val="left" w:pos="368"/>
                <w:tab w:val="left" w:pos="561"/>
              </w:tabs>
              <w:ind w:left="0" w:firstLine="0"/>
              <w:jc w:val="both"/>
            </w:pPr>
            <w:r w:rsidRPr="00632413">
              <w:t>Создание условий для обеспечения безопасности школьных перевозок и равного доступа к качественному образованию обучающихся.</w:t>
            </w:r>
          </w:p>
          <w:p w:rsidR="00632413" w:rsidRPr="00632413" w:rsidRDefault="00632413" w:rsidP="0019477B">
            <w:pPr>
              <w:widowControl w:val="0"/>
              <w:numPr>
                <w:ilvl w:val="0"/>
                <w:numId w:val="8"/>
              </w:numPr>
              <w:tabs>
                <w:tab w:val="left" w:pos="368"/>
                <w:tab w:val="left" w:pos="561"/>
              </w:tabs>
              <w:ind w:left="0" w:firstLine="0"/>
              <w:jc w:val="both"/>
            </w:pPr>
            <w:r w:rsidRPr="00632413">
              <w:t xml:space="preserve">Обеспечение комплексной безопасности образовательных </w:t>
            </w:r>
            <w:r w:rsidRPr="00632413">
              <w:lastRenderedPageBreak/>
              <w:t>организаций Шелеховского района.</w:t>
            </w:r>
          </w:p>
        </w:tc>
      </w:tr>
      <w:tr w:rsidR="00632413" w:rsidRPr="00632413" w:rsidTr="00632413">
        <w:tc>
          <w:tcPr>
            <w:tcW w:w="2290" w:type="dxa"/>
            <w:vAlign w:val="center"/>
          </w:tcPr>
          <w:p w:rsidR="00632413" w:rsidRPr="00632413" w:rsidRDefault="00632413" w:rsidP="00632413">
            <w:pPr>
              <w:widowControl w:val="0"/>
              <w:outlineLvl w:val="4"/>
            </w:pPr>
            <w:r w:rsidRPr="00632413">
              <w:lastRenderedPageBreak/>
              <w:t>Сроки и этапы реализации Подпрограммы 2</w:t>
            </w:r>
          </w:p>
        </w:tc>
        <w:tc>
          <w:tcPr>
            <w:tcW w:w="7524" w:type="dxa"/>
            <w:vAlign w:val="center"/>
          </w:tcPr>
          <w:p w:rsidR="00632413" w:rsidRPr="00632413" w:rsidRDefault="00632413" w:rsidP="00632413">
            <w:pPr>
              <w:widowControl w:val="0"/>
              <w:jc w:val="both"/>
              <w:outlineLvl w:val="4"/>
            </w:pPr>
            <w:r w:rsidRPr="00632413">
              <w:t xml:space="preserve">2019-2030 годы </w:t>
            </w:r>
          </w:p>
          <w:p w:rsidR="00632413" w:rsidRPr="00632413" w:rsidRDefault="00632413" w:rsidP="00632413">
            <w:pPr>
              <w:widowControl w:val="0"/>
              <w:jc w:val="both"/>
              <w:outlineLvl w:val="4"/>
            </w:pPr>
            <w:r w:rsidRPr="00632413">
              <w:t>Подпрограмма 2 реализуется в 1 этап</w:t>
            </w:r>
          </w:p>
        </w:tc>
      </w:tr>
      <w:tr w:rsidR="002174AC" w:rsidRPr="00632413" w:rsidTr="0037139F">
        <w:tc>
          <w:tcPr>
            <w:tcW w:w="2290" w:type="dxa"/>
          </w:tcPr>
          <w:p w:rsidR="002174AC" w:rsidRPr="00D7649A" w:rsidRDefault="002174AC" w:rsidP="002360D1">
            <w:pPr>
              <w:pStyle w:val="a5"/>
              <w:rPr>
                <w:rFonts w:ascii="Times New Roman" w:hAnsi="Times New Roman"/>
                <w:color w:val="auto"/>
                <w:lang w:eastAsia="en-US"/>
              </w:rPr>
            </w:pPr>
            <w:r w:rsidRPr="00D7649A">
              <w:rPr>
                <w:rFonts w:ascii="Times New Roman" w:hAnsi="Times New Roman"/>
                <w:color w:val="auto"/>
                <w:lang w:eastAsia="en-US"/>
              </w:rPr>
              <w:t xml:space="preserve">Объемы и источники финансирования   </w:t>
            </w:r>
          </w:p>
          <w:p w:rsidR="002174AC" w:rsidRPr="006846F1" w:rsidRDefault="002174AC" w:rsidP="002360D1">
            <w:pPr>
              <w:pStyle w:val="a5"/>
              <w:rPr>
                <w:rFonts w:ascii="Times New Roman" w:hAnsi="Times New Roman"/>
                <w:color w:val="auto"/>
                <w:lang w:eastAsia="en-US"/>
              </w:rPr>
            </w:pPr>
            <w:r w:rsidRPr="00D7649A">
              <w:rPr>
                <w:rFonts w:ascii="Times New Roman" w:hAnsi="Times New Roman"/>
                <w:color w:val="auto"/>
                <w:lang w:eastAsia="en-US"/>
              </w:rPr>
              <w:t>Подпрограммы 1</w:t>
            </w:r>
          </w:p>
        </w:tc>
        <w:tc>
          <w:tcPr>
            <w:tcW w:w="7524" w:type="dxa"/>
            <w:vAlign w:val="center"/>
          </w:tcPr>
          <w:p w:rsidR="002174AC" w:rsidRDefault="002174AC" w:rsidP="002360D1">
            <w:pPr>
              <w:autoSpaceDE w:val="0"/>
              <w:autoSpaceDN w:val="0"/>
              <w:adjustRightInd w:val="0"/>
              <w:spacing w:line="221" w:lineRule="auto"/>
              <w:jc w:val="both"/>
            </w:pPr>
            <w:r w:rsidRPr="002610B8">
              <w:t xml:space="preserve">Общий объем финансирования мероприятий муниципальной Подпрограммы 1 составляет: </w:t>
            </w:r>
            <w:r>
              <w:t xml:space="preserve">14 686 251,0 </w:t>
            </w:r>
            <w:r w:rsidRPr="002610B8">
              <w:t>тыс. рублей, из них:</w:t>
            </w:r>
          </w:p>
          <w:p w:rsidR="002174AC" w:rsidRDefault="002174AC" w:rsidP="002360D1">
            <w:pPr>
              <w:autoSpaceDE w:val="0"/>
              <w:autoSpaceDN w:val="0"/>
              <w:adjustRightInd w:val="0"/>
              <w:spacing w:line="221" w:lineRule="auto"/>
              <w:jc w:val="both"/>
            </w:pPr>
            <w:r>
              <w:t>за счет средств федерального бюджета – 32 437,0 тыс. рублей,</w:t>
            </w:r>
          </w:p>
          <w:p w:rsidR="002174AC" w:rsidRPr="002610B8" w:rsidRDefault="002174AC" w:rsidP="002360D1">
            <w:pPr>
              <w:autoSpaceDE w:val="0"/>
              <w:autoSpaceDN w:val="0"/>
              <w:adjustRightInd w:val="0"/>
              <w:spacing w:line="221" w:lineRule="auto"/>
              <w:jc w:val="both"/>
            </w:pPr>
            <w:r w:rsidRPr="002610B8">
              <w:t xml:space="preserve">за счет средств областного бюджета – </w:t>
            </w:r>
            <w:r>
              <w:t>10 294 293,3</w:t>
            </w:r>
            <w:r w:rsidRPr="002610B8">
              <w:t xml:space="preserve"> тыс. рублей,</w:t>
            </w:r>
          </w:p>
          <w:p w:rsidR="002174AC" w:rsidRPr="002610B8" w:rsidRDefault="002174AC" w:rsidP="002360D1">
            <w:pPr>
              <w:autoSpaceDE w:val="0"/>
              <w:autoSpaceDN w:val="0"/>
              <w:adjustRightInd w:val="0"/>
              <w:spacing w:line="221" w:lineRule="auto"/>
              <w:jc w:val="both"/>
            </w:pPr>
            <w:r w:rsidRPr="002610B8">
              <w:t xml:space="preserve">за счет средств местного бюджета –  </w:t>
            </w:r>
            <w:r>
              <w:t>4 218 688,4</w:t>
            </w:r>
            <w:r w:rsidRPr="002610B8">
              <w:t xml:space="preserve"> тыс. рублей, </w:t>
            </w:r>
          </w:p>
          <w:p w:rsidR="002174AC" w:rsidRPr="002610B8" w:rsidRDefault="002174AC" w:rsidP="002360D1">
            <w:pPr>
              <w:autoSpaceDE w:val="0"/>
              <w:autoSpaceDN w:val="0"/>
              <w:adjustRightInd w:val="0"/>
              <w:spacing w:line="221" w:lineRule="auto"/>
              <w:jc w:val="both"/>
            </w:pPr>
            <w:r w:rsidRPr="002610B8">
              <w:t xml:space="preserve">за счет средств внебюджетных источников – </w:t>
            </w:r>
            <w:r>
              <w:t>140 832,3</w:t>
            </w:r>
            <w:r w:rsidRPr="002610B8">
              <w:t xml:space="preserve"> тыс. рублей.</w:t>
            </w:r>
          </w:p>
          <w:p w:rsidR="002174AC" w:rsidRDefault="002174AC" w:rsidP="002360D1">
            <w:pPr>
              <w:autoSpaceDE w:val="0"/>
              <w:autoSpaceDN w:val="0"/>
              <w:adjustRightInd w:val="0"/>
              <w:spacing w:line="221" w:lineRule="auto"/>
              <w:jc w:val="both"/>
            </w:pPr>
            <w:r w:rsidRPr="002610B8">
              <w:t>в том числе по годам:</w:t>
            </w:r>
          </w:p>
          <w:p w:rsidR="002174AC" w:rsidRDefault="002174AC" w:rsidP="002360D1">
            <w:pPr>
              <w:autoSpaceDE w:val="0"/>
              <w:autoSpaceDN w:val="0"/>
              <w:adjustRightInd w:val="0"/>
              <w:spacing w:line="221" w:lineRule="auto"/>
              <w:jc w:val="both"/>
            </w:pPr>
            <w:r>
              <w:t xml:space="preserve">за счет средств федерального бюджета: </w:t>
            </w:r>
          </w:p>
          <w:p w:rsidR="002174AC" w:rsidRDefault="002174AC" w:rsidP="002360D1">
            <w:pPr>
              <w:autoSpaceDE w:val="0"/>
              <w:autoSpaceDN w:val="0"/>
              <w:adjustRightInd w:val="0"/>
              <w:spacing w:line="221" w:lineRule="auto"/>
              <w:jc w:val="both"/>
            </w:pPr>
            <w:r>
              <w:t>2019 год – 0,0 тыс. рублей,</w:t>
            </w:r>
          </w:p>
          <w:p w:rsidR="002174AC" w:rsidRDefault="002174AC" w:rsidP="002360D1">
            <w:pPr>
              <w:autoSpaceDE w:val="0"/>
              <w:autoSpaceDN w:val="0"/>
              <w:adjustRightInd w:val="0"/>
              <w:spacing w:line="221" w:lineRule="auto"/>
              <w:jc w:val="both"/>
            </w:pPr>
            <w:r>
              <w:t>2020 год – 32 437,0 тыс. рублей,</w:t>
            </w:r>
          </w:p>
          <w:p w:rsidR="002174AC" w:rsidRDefault="002174AC" w:rsidP="002360D1">
            <w:pPr>
              <w:autoSpaceDE w:val="0"/>
              <w:autoSpaceDN w:val="0"/>
              <w:adjustRightInd w:val="0"/>
              <w:spacing w:line="221" w:lineRule="auto"/>
              <w:jc w:val="both"/>
            </w:pPr>
            <w:r>
              <w:t>2021 год – 0,0 тыс. рублей,</w:t>
            </w:r>
          </w:p>
          <w:p w:rsidR="002174AC" w:rsidRDefault="002174AC" w:rsidP="002360D1">
            <w:pPr>
              <w:autoSpaceDE w:val="0"/>
              <w:autoSpaceDN w:val="0"/>
              <w:adjustRightInd w:val="0"/>
              <w:spacing w:line="221" w:lineRule="auto"/>
              <w:jc w:val="both"/>
            </w:pPr>
            <w:r>
              <w:t>2022 год – 0,0 тыс. рублей,</w:t>
            </w:r>
          </w:p>
          <w:p w:rsidR="002174AC" w:rsidRPr="002610B8" w:rsidRDefault="002174AC" w:rsidP="002360D1">
            <w:pPr>
              <w:autoSpaceDE w:val="0"/>
              <w:autoSpaceDN w:val="0"/>
              <w:adjustRightInd w:val="0"/>
              <w:spacing w:line="221" w:lineRule="auto"/>
              <w:jc w:val="both"/>
            </w:pPr>
            <w:r>
              <w:t>2023 год – 0,0 тыс. рублей,</w:t>
            </w:r>
          </w:p>
          <w:p w:rsidR="002174AC" w:rsidRPr="002610B8" w:rsidRDefault="002174AC" w:rsidP="002360D1">
            <w:pPr>
              <w:autoSpaceDE w:val="0"/>
              <w:autoSpaceDN w:val="0"/>
              <w:adjustRightInd w:val="0"/>
              <w:spacing w:line="221" w:lineRule="auto"/>
              <w:jc w:val="both"/>
            </w:pPr>
            <w:r w:rsidRPr="002610B8">
              <w:t xml:space="preserve">за счет средств областного бюджета:  </w:t>
            </w:r>
          </w:p>
          <w:p w:rsidR="002174AC" w:rsidRPr="002610B8" w:rsidRDefault="002174AC" w:rsidP="002360D1">
            <w:pPr>
              <w:autoSpaceDE w:val="0"/>
              <w:autoSpaceDN w:val="0"/>
              <w:adjustRightInd w:val="0"/>
              <w:spacing w:line="221" w:lineRule="auto"/>
              <w:jc w:val="both"/>
            </w:pPr>
            <w:r w:rsidRPr="002610B8">
              <w:t xml:space="preserve">2019 год – </w:t>
            </w:r>
            <w:r>
              <w:t>906 436,2</w:t>
            </w:r>
            <w:r w:rsidRPr="002610B8">
              <w:t xml:space="preserve"> тыс. рублей,</w:t>
            </w:r>
          </w:p>
          <w:p w:rsidR="002174AC" w:rsidRPr="002610B8" w:rsidRDefault="002174AC" w:rsidP="002360D1">
            <w:pPr>
              <w:autoSpaceDE w:val="0"/>
              <w:autoSpaceDN w:val="0"/>
              <w:adjustRightInd w:val="0"/>
              <w:spacing w:line="221" w:lineRule="auto"/>
              <w:jc w:val="both"/>
            </w:pPr>
            <w:r w:rsidRPr="002610B8">
              <w:t xml:space="preserve">2020 год – </w:t>
            </w:r>
            <w:r>
              <w:t>899 705,1</w:t>
            </w:r>
            <w:r w:rsidRPr="002610B8">
              <w:t xml:space="preserve"> тыс. рублей,</w:t>
            </w:r>
          </w:p>
          <w:p w:rsidR="002174AC" w:rsidRPr="002610B8" w:rsidRDefault="002174AC" w:rsidP="002360D1">
            <w:pPr>
              <w:autoSpaceDE w:val="0"/>
              <w:autoSpaceDN w:val="0"/>
              <w:adjustRightInd w:val="0"/>
              <w:spacing w:line="221" w:lineRule="auto"/>
              <w:jc w:val="both"/>
            </w:pPr>
            <w:r w:rsidRPr="002610B8">
              <w:t xml:space="preserve">2021 год – </w:t>
            </w:r>
            <w:r>
              <w:t xml:space="preserve">848 769,2 </w:t>
            </w:r>
            <w:r w:rsidRPr="002610B8">
              <w:t>тыс. рублей,</w:t>
            </w:r>
          </w:p>
          <w:p w:rsidR="002174AC" w:rsidRPr="002610B8" w:rsidRDefault="002174AC" w:rsidP="002360D1">
            <w:pPr>
              <w:autoSpaceDE w:val="0"/>
              <w:autoSpaceDN w:val="0"/>
              <w:adjustRightInd w:val="0"/>
              <w:spacing w:line="221" w:lineRule="auto"/>
              <w:jc w:val="both"/>
            </w:pPr>
            <w:r w:rsidRPr="002610B8">
              <w:t xml:space="preserve">2022 год – </w:t>
            </w:r>
            <w:r>
              <w:t>849 278,0</w:t>
            </w:r>
            <w:r w:rsidRPr="002610B8">
              <w:t xml:space="preserve"> тыс. рублей,</w:t>
            </w:r>
          </w:p>
          <w:p w:rsidR="002174AC" w:rsidRPr="002610B8" w:rsidRDefault="002174AC" w:rsidP="002360D1">
            <w:pPr>
              <w:autoSpaceDE w:val="0"/>
              <w:autoSpaceDN w:val="0"/>
              <w:adjustRightInd w:val="0"/>
              <w:spacing w:line="221" w:lineRule="auto"/>
              <w:jc w:val="both"/>
            </w:pPr>
            <w:r w:rsidRPr="002610B8">
              <w:t xml:space="preserve">2023 год – </w:t>
            </w:r>
            <w:r>
              <w:t>848 763,1</w:t>
            </w:r>
            <w:r w:rsidRPr="002610B8">
              <w:t xml:space="preserve"> тыс. рублей,</w:t>
            </w:r>
          </w:p>
          <w:p w:rsidR="002174AC" w:rsidRDefault="002174AC" w:rsidP="002360D1">
            <w:pPr>
              <w:autoSpaceDE w:val="0"/>
              <w:autoSpaceDN w:val="0"/>
              <w:adjustRightInd w:val="0"/>
              <w:spacing w:line="221" w:lineRule="auto"/>
              <w:jc w:val="both"/>
            </w:pPr>
            <w:r w:rsidRPr="002610B8">
              <w:t>2024</w:t>
            </w:r>
            <w:r>
              <w:t>-2030</w:t>
            </w:r>
            <w:r w:rsidRPr="002610B8">
              <w:t xml:space="preserve"> год</w:t>
            </w:r>
            <w:r>
              <w:t>ы</w:t>
            </w:r>
            <w:r w:rsidRPr="002610B8">
              <w:t xml:space="preserve"> – </w:t>
            </w:r>
            <w:r>
              <w:t>5 941 341,7</w:t>
            </w:r>
            <w:r w:rsidRPr="002610B8">
              <w:t xml:space="preserve"> тыс. рублей,</w:t>
            </w:r>
          </w:p>
          <w:p w:rsidR="002174AC" w:rsidRPr="002610B8" w:rsidRDefault="002174AC" w:rsidP="002360D1">
            <w:pPr>
              <w:autoSpaceDE w:val="0"/>
              <w:autoSpaceDN w:val="0"/>
              <w:adjustRightInd w:val="0"/>
              <w:spacing w:line="221" w:lineRule="auto"/>
              <w:jc w:val="both"/>
            </w:pPr>
            <w:r>
              <w:t>2019-2030 годы – 10 294 293,3</w:t>
            </w:r>
            <w:r w:rsidRPr="0006759C">
              <w:t xml:space="preserve"> </w:t>
            </w:r>
            <w:r>
              <w:t>тыс. рублей,</w:t>
            </w:r>
          </w:p>
          <w:p w:rsidR="002174AC" w:rsidRPr="002610B8" w:rsidRDefault="002174AC" w:rsidP="002360D1">
            <w:pPr>
              <w:autoSpaceDE w:val="0"/>
              <w:autoSpaceDN w:val="0"/>
              <w:adjustRightInd w:val="0"/>
              <w:spacing w:line="221" w:lineRule="auto"/>
              <w:jc w:val="both"/>
            </w:pPr>
            <w:r w:rsidRPr="002610B8">
              <w:t>за счет средств местного бюджета</w:t>
            </w:r>
            <w:r>
              <w:t>:</w:t>
            </w:r>
          </w:p>
          <w:p w:rsidR="002174AC" w:rsidRPr="002610B8" w:rsidRDefault="002174AC" w:rsidP="002360D1">
            <w:pPr>
              <w:autoSpaceDE w:val="0"/>
              <w:autoSpaceDN w:val="0"/>
              <w:adjustRightInd w:val="0"/>
              <w:spacing w:line="221" w:lineRule="auto"/>
              <w:jc w:val="both"/>
            </w:pPr>
            <w:r w:rsidRPr="002610B8">
              <w:t xml:space="preserve">2019 год – </w:t>
            </w:r>
            <w:r>
              <w:t>270 042,4</w:t>
            </w:r>
            <w:r w:rsidRPr="002610B8">
              <w:t xml:space="preserve"> тыс. рублей,</w:t>
            </w:r>
          </w:p>
          <w:p w:rsidR="002174AC" w:rsidRPr="002610B8" w:rsidRDefault="002174AC" w:rsidP="002360D1">
            <w:pPr>
              <w:autoSpaceDE w:val="0"/>
              <w:autoSpaceDN w:val="0"/>
              <w:adjustRightInd w:val="0"/>
              <w:spacing w:line="221" w:lineRule="auto"/>
              <w:jc w:val="both"/>
            </w:pPr>
            <w:r w:rsidRPr="002610B8">
              <w:t xml:space="preserve">2020 год – </w:t>
            </w:r>
            <w:r>
              <w:t>274 683,9</w:t>
            </w:r>
            <w:r w:rsidRPr="002610B8">
              <w:t xml:space="preserve"> тыс. рублей,</w:t>
            </w:r>
          </w:p>
          <w:p w:rsidR="002174AC" w:rsidRPr="002610B8" w:rsidRDefault="002174AC" w:rsidP="002360D1">
            <w:pPr>
              <w:autoSpaceDE w:val="0"/>
              <w:autoSpaceDN w:val="0"/>
              <w:adjustRightInd w:val="0"/>
              <w:spacing w:line="221" w:lineRule="auto"/>
              <w:jc w:val="both"/>
            </w:pPr>
            <w:r>
              <w:t>2021 год – 249 814,1</w:t>
            </w:r>
            <w:r w:rsidRPr="002610B8">
              <w:t xml:space="preserve"> тыс. рублей,</w:t>
            </w:r>
          </w:p>
          <w:p w:rsidR="002174AC" w:rsidRPr="002610B8" w:rsidRDefault="002174AC" w:rsidP="002360D1">
            <w:pPr>
              <w:autoSpaceDE w:val="0"/>
              <w:autoSpaceDN w:val="0"/>
              <w:adjustRightInd w:val="0"/>
              <w:spacing w:line="221" w:lineRule="auto"/>
              <w:jc w:val="both"/>
            </w:pPr>
            <w:r>
              <w:t>2022 год – 153 937,8</w:t>
            </w:r>
            <w:r w:rsidRPr="002610B8">
              <w:t xml:space="preserve"> тыс. рублей,</w:t>
            </w:r>
          </w:p>
          <w:p w:rsidR="002174AC" w:rsidRPr="002610B8" w:rsidRDefault="002174AC" w:rsidP="002360D1">
            <w:pPr>
              <w:autoSpaceDE w:val="0"/>
              <w:autoSpaceDN w:val="0"/>
              <w:adjustRightInd w:val="0"/>
              <w:spacing w:line="221" w:lineRule="auto"/>
              <w:jc w:val="both"/>
            </w:pPr>
            <w:r>
              <w:t>2023 год – 337 556,1</w:t>
            </w:r>
            <w:r w:rsidRPr="00EC542D">
              <w:t xml:space="preserve"> </w:t>
            </w:r>
            <w:r w:rsidRPr="002610B8">
              <w:t>тыс. рублей,</w:t>
            </w:r>
          </w:p>
          <w:p w:rsidR="002174AC" w:rsidRDefault="002174AC" w:rsidP="002360D1">
            <w:pPr>
              <w:autoSpaceDE w:val="0"/>
              <w:autoSpaceDN w:val="0"/>
              <w:adjustRightInd w:val="0"/>
              <w:spacing w:line="221" w:lineRule="auto"/>
              <w:jc w:val="both"/>
            </w:pPr>
            <w:r>
              <w:t>2024-2030 годы – 2 932 654,1 тыс. рублей,</w:t>
            </w:r>
          </w:p>
          <w:p w:rsidR="002174AC" w:rsidRDefault="002174AC" w:rsidP="002360D1">
            <w:pPr>
              <w:autoSpaceDE w:val="0"/>
              <w:autoSpaceDN w:val="0"/>
              <w:adjustRightInd w:val="0"/>
              <w:spacing w:line="221" w:lineRule="auto"/>
              <w:jc w:val="both"/>
            </w:pPr>
            <w:r>
              <w:t>2019-2030 годы – 4 218 688,4</w:t>
            </w:r>
            <w:r w:rsidRPr="00BB32A9">
              <w:t xml:space="preserve"> </w:t>
            </w:r>
            <w:r>
              <w:t>тыс. рублей,</w:t>
            </w:r>
          </w:p>
          <w:p w:rsidR="002174AC" w:rsidRPr="002610B8" w:rsidRDefault="002174AC" w:rsidP="002360D1">
            <w:pPr>
              <w:autoSpaceDE w:val="0"/>
              <w:autoSpaceDN w:val="0"/>
              <w:adjustRightInd w:val="0"/>
              <w:spacing w:line="221" w:lineRule="auto"/>
              <w:jc w:val="both"/>
            </w:pPr>
            <w:r w:rsidRPr="002610B8">
              <w:t>за счет средств внебюджетных источников:</w:t>
            </w:r>
          </w:p>
          <w:p w:rsidR="002174AC" w:rsidRPr="002610B8" w:rsidRDefault="002174AC" w:rsidP="002360D1">
            <w:pPr>
              <w:autoSpaceDE w:val="0"/>
              <w:autoSpaceDN w:val="0"/>
              <w:adjustRightInd w:val="0"/>
              <w:spacing w:line="221" w:lineRule="auto"/>
              <w:jc w:val="both"/>
            </w:pPr>
            <w:r w:rsidRPr="002610B8">
              <w:t xml:space="preserve">2019 год – </w:t>
            </w:r>
            <w:r>
              <w:t>12 559,5</w:t>
            </w:r>
            <w:r w:rsidRPr="002610B8">
              <w:t xml:space="preserve"> тыс. рублей,</w:t>
            </w:r>
          </w:p>
          <w:p w:rsidR="002174AC" w:rsidRPr="002610B8" w:rsidRDefault="002174AC" w:rsidP="002360D1">
            <w:pPr>
              <w:autoSpaceDE w:val="0"/>
              <w:autoSpaceDN w:val="0"/>
              <w:adjustRightInd w:val="0"/>
              <w:spacing w:line="221" w:lineRule="auto"/>
              <w:jc w:val="both"/>
            </w:pPr>
            <w:r w:rsidRPr="002610B8">
              <w:t xml:space="preserve">2020 год – </w:t>
            </w:r>
            <w:r>
              <w:t>12 540,8</w:t>
            </w:r>
            <w:r w:rsidRPr="002610B8">
              <w:t xml:space="preserve"> тыс. рублей,</w:t>
            </w:r>
          </w:p>
          <w:p w:rsidR="002174AC" w:rsidRPr="002610B8" w:rsidRDefault="002174AC" w:rsidP="002360D1">
            <w:pPr>
              <w:autoSpaceDE w:val="0"/>
              <w:autoSpaceDN w:val="0"/>
              <w:adjustRightInd w:val="0"/>
              <w:spacing w:line="221" w:lineRule="auto"/>
              <w:jc w:val="both"/>
            </w:pPr>
            <w:r w:rsidRPr="002610B8">
              <w:t xml:space="preserve">2021 год – </w:t>
            </w:r>
            <w:r w:rsidRPr="00EC542D">
              <w:t xml:space="preserve">11 573,2 </w:t>
            </w:r>
            <w:r w:rsidRPr="002610B8">
              <w:t xml:space="preserve"> тыс. рублей,</w:t>
            </w:r>
          </w:p>
          <w:p w:rsidR="002174AC" w:rsidRPr="002610B8" w:rsidRDefault="002174AC" w:rsidP="002360D1">
            <w:pPr>
              <w:autoSpaceDE w:val="0"/>
              <w:autoSpaceDN w:val="0"/>
              <w:adjustRightInd w:val="0"/>
              <w:spacing w:line="221" w:lineRule="auto"/>
              <w:jc w:val="both"/>
            </w:pPr>
            <w:r w:rsidRPr="002610B8">
              <w:t xml:space="preserve">2022 год – </w:t>
            </w:r>
            <w:r w:rsidRPr="00EC542D">
              <w:t xml:space="preserve">11 573,2 </w:t>
            </w:r>
            <w:r>
              <w:t xml:space="preserve"> </w:t>
            </w:r>
            <w:r w:rsidRPr="002610B8">
              <w:t>тыс. рублей,</w:t>
            </w:r>
          </w:p>
          <w:p w:rsidR="002174AC" w:rsidRPr="002610B8" w:rsidRDefault="002174AC" w:rsidP="002360D1">
            <w:pPr>
              <w:autoSpaceDE w:val="0"/>
              <w:autoSpaceDN w:val="0"/>
              <w:adjustRightInd w:val="0"/>
              <w:spacing w:line="221" w:lineRule="auto"/>
              <w:jc w:val="both"/>
            </w:pPr>
            <w:r w:rsidRPr="002610B8">
              <w:t xml:space="preserve">2023 год – </w:t>
            </w:r>
            <w:r w:rsidRPr="00EC542D">
              <w:t xml:space="preserve">11 573,2 </w:t>
            </w:r>
            <w:r w:rsidRPr="002610B8">
              <w:t xml:space="preserve"> тыс. рублей,</w:t>
            </w:r>
          </w:p>
          <w:p w:rsidR="002174AC" w:rsidRDefault="002174AC" w:rsidP="002360D1">
            <w:pPr>
              <w:autoSpaceDE w:val="0"/>
              <w:autoSpaceDN w:val="0"/>
              <w:adjustRightInd w:val="0"/>
              <w:spacing w:line="221" w:lineRule="auto"/>
              <w:jc w:val="both"/>
            </w:pPr>
            <w:r>
              <w:t>2024-2030 годы – 81 012,4 тыс. рублей,</w:t>
            </w:r>
          </w:p>
          <w:p w:rsidR="002174AC" w:rsidRPr="00772AB9" w:rsidRDefault="002174AC" w:rsidP="002360D1">
            <w:pPr>
              <w:autoSpaceDE w:val="0"/>
              <w:autoSpaceDN w:val="0"/>
              <w:adjustRightInd w:val="0"/>
              <w:spacing w:line="218" w:lineRule="auto"/>
              <w:jc w:val="both"/>
            </w:pPr>
            <w:r>
              <w:t>2019-2030 годы – 140 832,3 тыс. рублей.</w:t>
            </w:r>
          </w:p>
        </w:tc>
      </w:tr>
      <w:tr w:rsidR="00D304A3" w:rsidRPr="00632413" w:rsidTr="0095517C">
        <w:tc>
          <w:tcPr>
            <w:tcW w:w="9814" w:type="dxa"/>
            <w:gridSpan w:val="2"/>
            <w:vAlign w:val="center"/>
          </w:tcPr>
          <w:p w:rsidR="00D304A3" w:rsidRPr="00DA5A67" w:rsidRDefault="00D304A3" w:rsidP="00C2435A">
            <w:pPr>
              <w:autoSpaceDE w:val="0"/>
              <w:autoSpaceDN w:val="0"/>
              <w:adjustRightInd w:val="0"/>
              <w:spacing w:line="221" w:lineRule="auto"/>
              <w:jc w:val="both"/>
            </w:pPr>
            <w:r>
              <w:t>(в ред. постановлений</w:t>
            </w:r>
            <w:r w:rsidRPr="008A1AFF">
              <w:t xml:space="preserve"> Администрации Шелеховского муниципального района от </w:t>
            </w:r>
            <w:r>
              <w:t>05.03</w:t>
            </w:r>
            <w:r w:rsidRPr="008A1AFF">
              <w:t xml:space="preserve">.2019 № </w:t>
            </w:r>
            <w:r>
              <w:t>156-</w:t>
            </w:r>
            <w:r w:rsidRPr="008A1AFF">
              <w:t>па</w:t>
            </w:r>
            <w:r>
              <w:t xml:space="preserve">, от 30.04.2019 № 310-па, от 17.07.2019 № 461-па, от 29.10.2019 № 703-па, </w:t>
            </w:r>
            <w:r w:rsidRPr="00612FB6">
              <w:rPr>
                <w:bCs/>
              </w:rPr>
              <w:t>от 10.12.2019 № 795-па</w:t>
            </w:r>
            <w:r>
              <w:rPr>
                <w:bCs/>
              </w:rPr>
              <w:t xml:space="preserve">, от 10.01.2020 № 5-па, </w:t>
            </w:r>
            <w:r w:rsidRPr="00E6019E">
              <w:rPr>
                <w:bCs/>
              </w:rPr>
              <w:t>от 22.01.2020 № 31-па</w:t>
            </w:r>
            <w:r>
              <w:rPr>
                <w:bCs/>
              </w:rPr>
              <w:t>, от 27.05.2020 № 317-па</w:t>
            </w:r>
            <w:r w:rsidR="00112801">
              <w:rPr>
                <w:bCs/>
              </w:rPr>
              <w:t>, от 04.08.2020 № 418-па</w:t>
            </w:r>
            <w:r w:rsidR="000E5B65">
              <w:rPr>
                <w:bCs/>
              </w:rPr>
              <w:t>, от 11.08.2020 № 439-па</w:t>
            </w:r>
            <w:r w:rsidR="00C2435A">
              <w:rPr>
                <w:bCs/>
              </w:rPr>
              <w:t xml:space="preserve">, </w:t>
            </w:r>
            <w:r w:rsidR="005D055D" w:rsidRPr="005D055D">
              <w:rPr>
                <w:bCs/>
              </w:rPr>
              <w:t>от 29.10.2020 № 605-па</w:t>
            </w:r>
            <w:r w:rsidR="002174AC">
              <w:rPr>
                <w:bCs/>
              </w:rPr>
              <w:t>, от 10.12.2020 № 717-па</w:t>
            </w:r>
            <w:r w:rsidR="005D055D" w:rsidRPr="005D055D">
              <w:rPr>
                <w:bCs/>
              </w:rPr>
              <w:t>)</w:t>
            </w:r>
          </w:p>
        </w:tc>
      </w:tr>
      <w:tr w:rsidR="00D304A3" w:rsidRPr="00632413" w:rsidTr="00632413">
        <w:tc>
          <w:tcPr>
            <w:tcW w:w="2290" w:type="dxa"/>
            <w:vAlign w:val="center"/>
          </w:tcPr>
          <w:p w:rsidR="00D304A3" w:rsidRPr="00632413" w:rsidRDefault="00D304A3" w:rsidP="00632413">
            <w:pPr>
              <w:widowControl w:val="0"/>
              <w:rPr>
                <w:lang w:eastAsia="en-US"/>
              </w:rPr>
            </w:pPr>
            <w:r w:rsidRPr="00632413">
              <w:rPr>
                <w:lang w:eastAsia="en-US"/>
              </w:rPr>
              <w:t>Ожидаемые конечные результаты  реализации Подпрограммы 2</w:t>
            </w:r>
          </w:p>
        </w:tc>
        <w:tc>
          <w:tcPr>
            <w:tcW w:w="7524" w:type="dxa"/>
            <w:vAlign w:val="center"/>
          </w:tcPr>
          <w:p w:rsidR="000E5B65" w:rsidRDefault="000E5B65" w:rsidP="000E5B65">
            <w:pPr>
              <w:widowControl w:val="0"/>
              <w:numPr>
                <w:ilvl w:val="0"/>
                <w:numId w:val="17"/>
              </w:numPr>
              <w:tabs>
                <w:tab w:val="left" w:pos="502"/>
              </w:tabs>
              <w:ind w:left="0" w:firstLine="0"/>
              <w:jc w:val="both"/>
              <w:outlineLvl w:val="4"/>
              <w:rPr>
                <w:lang w:eastAsia="en-US"/>
              </w:rPr>
            </w:pPr>
            <w:r>
              <w:rPr>
                <w:lang w:eastAsia="en-US"/>
              </w:rPr>
              <w:t>Ох</w:t>
            </w:r>
            <w:r w:rsidR="00D304A3" w:rsidRPr="000E5B65">
              <w:rPr>
                <w:lang w:eastAsia="en-US"/>
              </w:rPr>
              <w:t xml:space="preserve">ват обучающихся, занимающихся в общеобразовательных организациях в одну смену до </w:t>
            </w:r>
            <w:r>
              <w:rPr>
                <w:lang w:eastAsia="en-US"/>
              </w:rPr>
              <w:t>80,0</w:t>
            </w:r>
            <w:r w:rsidR="00D304A3" w:rsidRPr="000E5B65">
              <w:rPr>
                <w:lang w:eastAsia="en-US"/>
              </w:rPr>
              <w:t>% к концу 2024 года.</w:t>
            </w:r>
          </w:p>
          <w:p w:rsidR="000E5B65" w:rsidRPr="000E5B65" w:rsidRDefault="000E5B65" w:rsidP="000E5B65">
            <w:pPr>
              <w:widowControl w:val="0"/>
              <w:tabs>
                <w:tab w:val="left" w:pos="502"/>
              </w:tabs>
              <w:jc w:val="both"/>
              <w:outlineLvl w:val="4"/>
              <w:rPr>
                <w:lang w:eastAsia="en-US"/>
              </w:rPr>
            </w:pPr>
            <w:r>
              <w:rPr>
                <w:lang w:eastAsia="en-US"/>
              </w:rPr>
              <w:t>(</w:t>
            </w:r>
            <w:r w:rsidRPr="000E5B65">
              <w:rPr>
                <w:lang w:eastAsia="en-US"/>
              </w:rPr>
              <w:t xml:space="preserve">пункт </w:t>
            </w:r>
            <w:r>
              <w:rPr>
                <w:lang w:eastAsia="en-US"/>
              </w:rPr>
              <w:t>1</w:t>
            </w:r>
            <w:r w:rsidRPr="000E5B65">
              <w:rPr>
                <w:lang w:eastAsia="en-US"/>
              </w:rPr>
              <w:t xml:space="preserve"> в ред. постановлений Администрации Шелеховского муниципального района от </w:t>
            </w:r>
            <w:r>
              <w:rPr>
                <w:lang w:eastAsia="en-US"/>
              </w:rPr>
              <w:t>11.08.2020 № 439-па)</w:t>
            </w:r>
          </w:p>
          <w:p w:rsidR="00D304A3" w:rsidRPr="000C51A8" w:rsidRDefault="00D304A3" w:rsidP="000C51A8">
            <w:pPr>
              <w:pStyle w:val="afa"/>
              <w:widowControl w:val="0"/>
              <w:numPr>
                <w:ilvl w:val="0"/>
                <w:numId w:val="17"/>
              </w:numPr>
              <w:tabs>
                <w:tab w:val="left" w:pos="502"/>
              </w:tabs>
              <w:spacing w:after="0"/>
              <w:ind w:left="0" w:firstLine="0"/>
              <w:jc w:val="both"/>
              <w:outlineLvl w:val="4"/>
              <w:rPr>
                <w:rFonts w:ascii="Times New Roman" w:hAnsi="Times New Roman" w:cs="Times New Roman"/>
                <w:sz w:val="24"/>
                <w:szCs w:val="24"/>
              </w:rPr>
            </w:pPr>
            <w:r w:rsidRPr="00D304A3">
              <w:rPr>
                <w:rFonts w:ascii="Times New Roman" w:hAnsi="Times New Roman" w:cs="Times New Roman"/>
                <w:sz w:val="24"/>
                <w:szCs w:val="24"/>
              </w:rPr>
              <w:t xml:space="preserve">Количество муниципальных образовательных организаций Шелеховского района, в которых проведены текущий ремонт, </w:t>
            </w:r>
            <w:r w:rsidR="00EA6C02">
              <w:rPr>
                <w:rFonts w:ascii="Times New Roman" w:hAnsi="Times New Roman" w:cs="Times New Roman"/>
                <w:sz w:val="24"/>
                <w:szCs w:val="24"/>
              </w:rPr>
              <w:t>49</w:t>
            </w:r>
            <w:r w:rsidRPr="00D304A3">
              <w:rPr>
                <w:rFonts w:ascii="Times New Roman" w:hAnsi="Times New Roman" w:cs="Times New Roman"/>
                <w:sz w:val="24"/>
                <w:szCs w:val="24"/>
              </w:rPr>
              <w:t xml:space="preserve"> ед. к концу 2024 года / выборочный капитальный ремонт, 1</w:t>
            </w:r>
            <w:r w:rsidR="00EA6C02">
              <w:rPr>
                <w:rFonts w:ascii="Times New Roman" w:hAnsi="Times New Roman" w:cs="Times New Roman"/>
                <w:sz w:val="24"/>
                <w:szCs w:val="24"/>
              </w:rPr>
              <w:t>0</w:t>
            </w:r>
            <w:r w:rsidRPr="00D304A3">
              <w:rPr>
                <w:rFonts w:ascii="Times New Roman" w:hAnsi="Times New Roman" w:cs="Times New Roman"/>
                <w:sz w:val="24"/>
                <w:szCs w:val="24"/>
              </w:rPr>
              <w:t xml:space="preserve"> ед. к концу 2024 года / ремонт и устройство теневых навесов, 9 ед. концу 202</w:t>
            </w:r>
            <w:r w:rsidR="00452C47" w:rsidRPr="00EA6C02">
              <w:rPr>
                <w:rFonts w:ascii="Times New Roman" w:hAnsi="Times New Roman" w:cs="Times New Roman"/>
                <w:sz w:val="24"/>
                <w:szCs w:val="24"/>
              </w:rPr>
              <w:t>4</w:t>
            </w:r>
            <w:r w:rsidRPr="00D304A3">
              <w:rPr>
                <w:rFonts w:ascii="Times New Roman" w:hAnsi="Times New Roman" w:cs="Times New Roman"/>
                <w:sz w:val="24"/>
                <w:szCs w:val="24"/>
              </w:rPr>
              <w:t xml:space="preserve"> года / количество муниципальных образовательных организаций </w:t>
            </w:r>
            <w:r w:rsidRPr="00D304A3">
              <w:rPr>
                <w:rFonts w:ascii="Times New Roman" w:hAnsi="Times New Roman" w:cs="Times New Roman"/>
                <w:sz w:val="24"/>
                <w:szCs w:val="24"/>
              </w:rPr>
              <w:lastRenderedPageBreak/>
              <w:t xml:space="preserve">Шелеховского района, в которых проведены проектно-изыскательские работы, 34 ед. к концу 2021 года / оценка технического состояния строительных конструкций, 7 ед. к концу 2021 года / количество образовательных организаций Шелеховского района, в которые приобрели малые формы для детских игровых и спортивных площадок, соответствующие ГОСТ, 11 ед. к концу 2019 года /  физкультурно-спортивных комплексов, 5 ед. к концу 2019 года / площадки для </w:t>
            </w:r>
            <w:proofErr w:type="spellStart"/>
            <w:r w:rsidRPr="00D304A3">
              <w:rPr>
                <w:rFonts w:ascii="Times New Roman" w:hAnsi="Times New Roman" w:cs="Times New Roman"/>
                <w:sz w:val="24"/>
                <w:szCs w:val="24"/>
              </w:rPr>
              <w:t>воркаута</w:t>
            </w:r>
            <w:proofErr w:type="spellEnd"/>
            <w:r w:rsidRPr="00D304A3">
              <w:rPr>
                <w:rFonts w:ascii="Times New Roman" w:hAnsi="Times New Roman" w:cs="Times New Roman"/>
                <w:sz w:val="24"/>
                <w:szCs w:val="24"/>
              </w:rPr>
              <w:t>, 2 ед. к концу 2019 года</w:t>
            </w:r>
            <w:r w:rsidRPr="00D304A3">
              <w:rPr>
                <w:rFonts w:ascii="Times New Roman" w:hAnsi="Times New Roman" w:cs="Times New Roman"/>
                <w:bCs/>
                <w:sz w:val="24"/>
                <w:szCs w:val="24"/>
              </w:rPr>
              <w:t>.</w:t>
            </w:r>
            <w:r w:rsidRPr="000C51A8">
              <w:rPr>
                <w:rFonts w:ascii="Times New Roman" w:hAnsi="Times New Roman" w:cs="Times New Roman"/>
                <w:sz w:val="24"/>
                <w:szCs w:val="24"/>
              </w:rPr>
              <w:t xml:space="preserve"> </w:t>
            </w:r>
          </w:p>
          <w:p w:rsidR="00D304A3" w:rsidRPr="00632413" w:rsidRDefault="00D304A3" w:rsidP="00B75DA7">
            <w:pPr>
              <w:widowControl w:val="0"/>
              <w:tabs>
                <w:tab w:val="left" w:pos="502"/>
              </w:tabs>
              <w:jc w:val="both"/>
              <w:outlineLvl w:val="4"/>
              <w:rPr>
                <w:lang w:eastAsia="en-US"/>
              </w:rPr>
            </w:pPr>
            <w:r w:rsidRPr="000C51A8">
              <w:rPr>
                <w:lang w:eastAsia="en-US"/>
              </w:rPr>
              <w:t>(пункт 2 в ред</w:t>
            </w:r>
            <w:r>
              <w:rPr>
                <w:lang w:eastAsia="en-US"/>
              </w:rPr>
              <w:t>.</w:t>
            </w:r>
            <w:r w:rsidRPr="000C51A8">
              <w:rPr>
                <w:lang w:eastAsia="en-US"/>
              </w:rPr>
              <w:t xml:space="preserve"> постановлений Администрации Шелеховского муниципального района от 05.03.2019 № 156-па, от 30.04.2019 № 310-па, от 17.07.2019 № 461-па</w:t>
            </w:r>
            <w:r>
              <w:rPr>
                <w:lang w:eastAsia="en-US"/>
              </w:rPr>
              <w:t>, от 27.05.2020 № 317-па</w:t>
            </w:r>
            <w:r w:rsidRPr="000C51A8">
              <w:rPr>
                <w:lang w:eastAsia="en-US"/>
              </w:rPr>
              <w:t>)</w:t>
            </w:r>
          </w:p>
          <w:p w:rsidR="00D304A3" w:rsidRDefault="00D304A3" w:rsidP="00A55879">
            <w:pPr>
              <w:widowControl w:val="0"/>
              <w:numPr>
                <w:ilvl w:val="0"/>
                <w:numId w:val="17"/>
              </w:numPr>
              <w:tabs>
                <w:tab w:val="left" w:pos="502"/>
              </w:tabs>
              <w:ind w:left="0" w:firstLine="0"/>
              <w:jc w:val="both"/>
              <w:outlineLvl w:val="4"/>
              <w:rPr>
                <w:lang w:eastAsia="en-US"/>
              </w:rPr>
            </w:pPr>
            <w:r w:rsidRPr="006A4657">
              <w:rPr>
                <w:bCs/>
                <w:lang w:eastAsia="en-US"/>
              </w:rPr>
              <w:t>Увеличение удельного веса обучающихся в общеобразовательных организациях Шелеховского района, которым предоставлена возможность пользоваться современными столовыми и получать качественное горячее питание, до 73 % к концу 2020 года.</w:t>
            </w:r>
          </w:p>
          <w:p w:rsidR="00D304A3" w:rsidRPr="00A55879" w:rsidRDefault="00D304A3" w:rsidP="00A55879">
            <w:pPr>
              <w:widowControl w:val="0"/>
              <w:numPr>
                <w:ilvl w:val="0"/>
                <w:numId w:val="17"/>
              </w:numPr>
              <w:tabs>
                <w:tab w:val="left" w:pos="502"/>
              </w:tabs>
              <w:ind w:left="0" w:firstLine="0"/>
              <w:jc w:val="both"/>
              <w:outlineLvl w:val="4"/>
              <w:rPr>
                <w:lang w:eastAsia="en-US"/>
              </w:rPr>
            </w:pPr>
            <w:r w:rsidRPr="00A55879">
              <w:rPr>
                <w:bCs/>
                <w:lang w:eastAsia="en-US"/>
              </w:rPr>
              <w:t xml:space="preserve">Обеспеченность школьными автобусами, соответствующими требованиям ГОСТа 33552-2015, 100 % концу 2022 года. </w:t>
            </w:r>
          </w:p>
          <w:p w:rsidR="00D304A3" w:rsidRPr="00632413" w:rsidRDefault="00D304A3" w:rsidP="00D76CC7">
            <w:pPr>
              <w:widowControl w:val="0"/>
              <w:numPr>
                <w:ilvl w:val="0"/>
                <w:numId w:val="17"/>
              </w:numPr>
              <w:tabs>
                <w:tab w:val="left" w:pos="502"/>
              </w:tabs>
              <w:ind w:left="0" w:firstLine="0"/>
              <w:jc w:val="both"/>
              <w:outlineLvl w:val="4"/>
              <w:rPr>
                <w:lang w:eastAsia="en-US"/>
              </w:rPr>
            </w:pPr>
            <w:r w:rsidRPr="00632413">
              <w:rPr>
                <w:lang w:eastAsia="en-US"/>
              </w:rPr>
              <w:t xml:space="preserve"> </w:t>
            </w:r>
            <w:r w:rsidRPr="006A4657">
              <w:rPr>
                <w:bCs/>
                <w:lang w:eastAsia="en-US"/>
              </w:rPr>
              <w:t>Количество образовательных организаций Шелеховского района, отвечающих требованиям пожарной и антитеррористической безопасности, 100% к концу 2022 года.</w:t>
            </w:r>
          </w:p>
        </w:tc>
      </w:tr>
      <w:tr w:rsidR="00D304A3" w:rsidRPr="00632413" w:rsidTr="00A72BF4">
        <w:tc>
          <w:tcPr>
            <w:tcW w:w="9814" w:type="dxa"/>
            <w:gridSpan w:val="2"/>
            <w:vAlign w:val="center"/>
          </w:tcPr>
          <w:p w:rsidR="00D304A3" w:rsidRPr="00632413" w:rsidRDefault="00D304A3" w:rsidP="00A55879">
            <w:pPr>
              <w:widowControl w:val="0"/>
              <w:tabs>
                <w:tab w:val="left" w:pos="502"/>
              </w:tabs>
              <w:jc w:val="both"/>
              <w:outlineLvl w:val="4"/>
              <w:rPr>
                <w:lang w:eastAsia="en-US"/>
              </w:rPr>
            </w:pPr>
            <w:r>
              <w:lastRenderedPageBreak/>
              <w:t>(в ред. постановления</w:t>
            </w:r>
            <w:r w:rsidRPr="008A1AFF">
              <w:t xml:space="preserve"> Администрации Шелеховского муниципального района </w:t>
            </w:r>
            <w:r w:rsidRPr="00E6019E">
              <w:rPr>
                <w:bCs/>
              </w:rPr>
              <w:t>от 22.01.2020 № 31-па</w:t>
            </w:r>
            <w:r>
              <w:t>)</w:t>
            </w:r>
          </w:p>
        </w:tc>
      </w:tr>
      <w:tr w:rsidR="00D304A3" w:rsidRPr="00632413" w:rsidTr="00632413">
        <w:tc>
          <w:tcPr>
            <w:tcW w:w="2290" w:type="dxa"/>
            <w:vAlign w:val="center"/>
          </w:tcPr>
          <w:p w:rsidR="00D304A3" w:rsidRPr="00632413" w:rsidRDefault="00D304A3" w:rsidP="00632413">
            <w:pPr>
              <w:widowControl w:val="0"/>
              <w:outlineLvl w:val="4"/>
            </w:pPr>
            <w:r w:rsidRPr="00632413">
              <w:t>Ведомственные целевые программы и основные мероприятия</w:t>
            </w:r>
          </w:p>
        </w:tc>
        <w:tc>
          <w:tcPr>
            <w:tcW w:w="7524" w:type="dxa"/>
            <w:vAlign w:val="center"/>
          </w:tcPr>
          <w:p w:rsidR="00D304A3" w:rsidRPr="00632413" w:rsidRDefault="00D304A3" w:rsidP="0019477B">
            <w:pPr>
              <w:numPr>
                <w:ilvl w:val="0"/>
                <w:numId w:val="5"/>
              </w:numPr>
              <w:tabs>
                <w:tab w:val="num" w:pos="-24"/>
              </w:tabs>
              <w:autoSpaceDE w:val="0"/>
              <w:autoSpaceDN w:val="0"/>
              <w:adjustRightInd w:val="0"/>
              <w:spacing w:line="221" w:lineRule="auto"/>
              <w:ind w:left="0" w:firstLine="0"/>
              <w:jc w:val="both"/>
            </w:pPr>
            <w:r w:rsidRPr="00632413">
              <w:t>ВЦП «Обеспечение детей дошкольного возраста местами в образовательных организациях Шелеховского района».</w:t>
            </w:r>
          </w:p>
          <w:p w:rsidR="00D304A3" w:rsidRPr="00632413" w:rsidRDefault="00D304A3" w:rsidP="0019477B">
            <w:pPr>
              <w:numPr>
                <w:ilvl w:val="0"/>
                <w:numId w:val="5"/>
              </w:numPr>
              <w:tabs>
                <w:tab w:val="num" w:pos="-24"/>
              </w:tabs>
              <w:autoSpaceDE w:val="0"/>
              <w:autoSpaceDN w:val="0"/>
              <w:adjustRightInd w:val="0"/>
              <w:spacing w:line="221" w:lineRule="auto"/>
              <w:ind w:left="0" w:firstLine="0"/>
              <w:jc w:val="both"/>
            </w:pPr>
            <w:r w:rsidRPr="00632413">
              <w:t>ВЦП «Развитие социальной и инженерной инфраструктуры в муниципальных образовательных организациях Шелеховского района».</w:t>
            </w:r>
          </w:p>
          <w:p w:rsidR="00D304A3" w:rsidRPr="00632413" w:rsidRDefault="00D304A3" w:rsidP="0019477B">
            <w:pPr>
              <w:numPr>
                <w:ilvl w:val="0"/>
                <w:numId w:val="5"/>
              </w:numPr>
              <w:tabs>
                <w:tab w:val="num" w:pos="-24"/>
              </w:tabs>
              <w:autoSpaceDE w:val="0"/>
              <w:autoSpaceDN w:val="0"/>
              <w:adjustRightInd w:val="0"/>
              <w:spacing w:line="221" w:lineRule="auto"/>
              <w:ind w:left="0" w:firstLine="0"/>
              <w:jc w:val="both"/>
            </w:pPr>
            <w:r w:rsidRPr="00632413">
              <w:t>Основное мероприятие «Совершенствование организации питания обучающихся, воспитанников в муниципальных образовательных организациях Шелеховского района».</w:t>
            </w:r>
          </w:p>
          <w:p w:rsidR="00D304A3" w:rsidRPr="00632413" w:rsidRDefault="00D304A3" w:rsidP="0019477B">
            <w:pPr>
              <w:numPr>
                <w:ilvl w:val="0"/>
                <w:numId w:val="5"/>
              </w:numPr>
              <w:tabs>
                <w:tab w:val="num" w:pos="-24"/>
              </w:tabs>
              <w:autoSpaceDE w:val="0"/>
              <w:autoSpaceDN w:val="0"/>
              <w:adjustRightInd w:val="0"/>
              <w:spacing w:line="221" w:lineRule="auto"/>
              <w:ind w:left="0" w:firstLine="0"/>
              <w:jc w:val="both"/>
            </w:pPr>
            <w:r w:rsidRPr="00632413">
              <w:t>Основное мероприятие «Создание условий для организации перевозки обучающихся школьными автобусами».</w:t>
            </w:r>
          </w:p>
          <w:p w:rsidR="00D304A3" w:rsidRPr="00632413" w:rsidRDefault="00D304A3" w:rsidP="0019477B">
            <w:pPr>
              <w:numPr>
                <w:ilvl w:val="0"/>
                <w:numId w:val="5"/>
              </w:numPr>
              <w:tabs>
                <w:tab w:val="num" w:pos="-24"/>
              </w:tabs>
              <w:autoSpaceDE w:val="0"/>
              <w:autoSpaceDN w:val="0"/>
              <w:adjustRightInd w:val="0"/>
              <w:spacing w:line="221" w:lineRule="auto"/>
              <w:ind w:left="0" w:firstLine="0"/>
              <w:jc w:val="both"/>
            </w:pPr>
            <w:r w:rsidRPr="00632413">
              <w:t>Основное мероприятие «Обеспечение комплексной безопасности муниципальных образовательных организаций Шелеховского района».</w:t>
            </w:r>
          </w:p>
        </w:tc>
      </w:tr>
    </w:tbl>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2413" w:rsidRPr="00632413" w:rsidRDefault="00632413" w:rsidP="00632413">
      <w:pPr>
        <w:shd w:val="clear" w:color="auto" w:fill="FFFFFF"/>
        <w:jc w:val="center"/>
        <w:rPr>
          <w:sz w:val="28"/>
          <w:szCs w:val="28"/>
        </w:rPr>
      </w:pPr>
      <w:r w:rsidRPr="00632413">
        <w:rPr>
          <w:sz w:val="28"/>
          <w:szCs w:val="28"/>
        </w:rPr>
        <w:t>Раздел 2. Краткая характеристика сферы реализации Подпрограммы 2</w:t>
      </w:r>
    </w:p>
    <w:p w:rsidR="00632413" w:rsidRPr="00632413" w:rsidRDefault="00632413" w:rsidP="00632413">
      <w:pPr>
        <w:shd w:val="clear" w:color="auto" w:fill="FFFFFF"/>
        <w:jc w:val="center"/>
        <w:rPr>
          <w:sz w:val="28"/>
          <w:szCs w:val="28"/>
        </w:rPr>
      </w:pPr>
    </w:p>
    <w:p w:rsidR="00632413" w:rsidRPr="00632413" w:rsidRDefault="00632413" w:rsidP="00632413">
      <w:pPr>
        <w:ind w:firstLine="720"/>
        <w:jc w:val="both"/>
        <w:rPr>
          <w:bCs/>
          <w:sz w:val="28"/>
          <w:szCs w:val="28"/>
        </w:rPr>
      </w:pPr>
      <w:r w:rsidRPr="00632413">
        <w:rPr>
          <w:bCs/>
          <w:sz w:val="28"/>
          <w:szCs w:val="28"/>
        </w:rPr>
        <w:t>Право на образование является одним из основных и неотъемлемых конституционных прав граждан Российской Федерации. Согласно п.2 части 6 статьи 28 Федерального закона от 29.12.2012 № 273-ФЗ «Об образовании в Российской Федерации» образовательная организация создает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632413" w:rsidRPr="00632413" w:rsidRDefault="00632413" w:rsidP="00632413">
      <w:pPr>
        <w:ind w:firstLine="720"/>
        <w:jc w:val="both"/>
        <w:rPr>
          <w:bCs/>
          <w:sz w:val="28"/>
          <w:szCs w:val="28"/>
        </w:rPr>
      </w:pPr>
      <w:r w:rsidRPr="00632413">
        <w:rPr>
          <w:bCs/>
          <w:sz w:val="28"/>
          <w:szCs w:val="28"/>
        </w:rPr>
        <w:t>В настоящее время для обеспечения безопасных условий обучения и воспитания обучающихся, содержания образовательных организаций в соответствие с установленными нормативами, необходимо решение следующих задач:</w:t>
      </w:r>
    </w:p>
    <w:p w:rsidR="00632413" w:rsidRPr="00632413" w:rsidRDefault="00632413" w:rsidP="00632413">
      <w:pPr>
        <w:ind w:firstLine="720"/>
        <w:jc w:val="both"/>
        <w:rPr>
          <w:sz w:val="28"/>
          <w:szCs w:val="28"/>
        </w:rPr>
      </w:pPr>
      <w:r w:rsidRPr="00632413">
        <w:rPr>
          <w:sz w:val="28"/>
          <w:szCs w:val="28"/>
        </w:rPr>
        <w:lastRenderedPageBreak/>
        <w:t>1) обеспечение защищенности образовательной организации от реальных и прогнозируемых угроз социального, техногенного и природного характера, обеспечивающее его безопасное функционирование;</w:t>
      </w:r>
    </w:p>
    <w:p w:rsidR="00632413" w:rsidRPr="00632413" w:rsidRDefault="00632413" w:rsidP="00632413">
      <w:pPr>
        <w:ind w:firstLine="720"/>
        <w:jc w:val="both"/>
        <w:rPr>
          <w:sz w:val="28"/>
          <w:szCs w:val="28"/>
        </w:rPr>
      </w:pPr>
      <w:r w:rsidRPr="00632413">
        <w:rPr>
          <w:sz w:val="28"/>
          <w:szCs w:val="28"/>
        </w:rPr>
        <w:t>2) 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w:t>
      </w:r>
    </w:p>
    <w:p w:rsidR="00632413" w:rsidRPr="00632413" w:rsidRDefault="00632413" w:rsidP="00632413">
      <w:pPr>
        <w:ind w:firstLine="720"/>
        <w:jc w:val="both"/>
        <w:rPr>
          <w:sz w:val="28"/>
          <w:szCs w:val="28"/>
        </w:rPr>
      </w:pPr>
      <w:r w:rsidRPr="00632413">
        <w:rPr>
          <w:sz w:val="28"/>
          <w:szCs w:val="28"/>
        </w:rPr>
        <w:t>3) организация питания в соответствие с современными требованиями в образовательных организациях Шелеховского района;</w:t>
      </w:r>
    </w:p>
    <w:p w:rsidR="00632413" w:rsidRPr="00632413" w:rsidRDefault="00632413" w:rsidP="00632413">
      <w:pPr>
        <w:ind w:firstLine="720"/>
        <w:jc w:val="both"/>
        <w:rPr>
          <w:sz w:val="28"/>
          <w:szCs w:val="28"/>
        </w:rPr>
      </w:pPr>
      <w:r w:rsidRPr="00632413">
        <w:rPr>
          <w:sz w:val="28"/>
          <w:szCs w:val="28"/>
        </w:rPr>
        <w:t>4)</w:t>
      </w:r>
      <w:r w:rsidRPr="00632413">
        <w:t xml:space="preserve"> </w:t>
      </w:r>
      <w:r w:rsidRPr="00632413">
        <w:rPr>
          <w:sz w:val="28"/>
          <w:szCs w:val="28"/>
        </w:rPr>
        <w:t>создание условий для оказания первичной медико-санитарной помощи обучающимся в соответствии с требованиями законодательства;</w:t>
      </w:r>
    </w:p>
    <w:p w:rsidR="00632413" w:rsidRPr="00632413" w:rsidRDefault="00632413" w:rsidP="00632413">
      <w:pPr>
        <w:ind w:firstLine="720"/>
        <w:jc w:val="both"/>
        <w:rPr>
          <w:sz w:val="28"/>
          <w:szCs w:val="28"/>
        </w:rPr>
      </w:pPr>
      <w:r w:rsidRPr="00632413">
        <w:rPr>
          <w:sz w:val="28"/>
          <w:szCs w:val="28"/>
        </w:rPr>
        <w:t>5) создание условий для обеспечения безопасности школьных перевозок и равного доступа к качественному образованию обучающихся;</w:t>
      </w:r>
    </w:p>
    <w:p w:rsidR="00632413" w:rsidRPr="00632413" w:rsidRDefault="00632413" w:rsidP="00632413">
      <w:pPr>
        <w:ind w:firstLine="720"/>
        <w:jc w:val="both"/>
        <w:rPr>
          <w:sz w:val="28"/>
          <w:szCs w:val="28"/>
        </w:rPr>
      </w:pPr>
      <w:r w:rsidRPr="00632413">
        <w:rPr>
          <w:sz w:val="28"/>
          <w:szCs w:val="28"/>
        </w:rPr>
        <w:t>6) обеспечение государственных гарантий доступности и качества дошкольного образования для населения Шелеховского района;</w:t>
      </w:r>
    </w:p>
    <w:p w:rsidR="00632413" w:rsidRPr="00632413" w:rsidRDefault="00632413" w:rsidP="00632413">
      <w:pPr>
        <w:ind w:firstLine="720"/>
        <w:jc w:val="both"/>
        <w:rPr>
          <w:sz w:val="28"/>
          <w:szCs w:val="28"/>
        </w:rPr>
      </w:pPr>
      <w:r w:rsidRPr="00632413">
        <w:rPr>
          <w:sz w:val="28"/>
          <w:szCs w:val="28"/>
        </w:rPr>
        <w:t>7) обеспечение комплексной безопасности образовательных организаций Шелеховского района.</w:t>
      </w:r>
    </w:p>
    <w:p w:rsidR="00632413" w:rsidRPr="00632413" w:rsidRDefault="00632413" w:rsidP="00632413">
      <w:pPr>
        <w:ind w:firstLine="708"/>
        <w:jc w:val="both"/>
        <w:rPr>
          <w:sz w:val="28"/>
          <w:szCs w:val="28"/>
        </w:rPr>
      </w:pPr>
      <w:r w:rsidRPr="00632413">
        <w:rPr>
          <w:sz w:val="28"/>
          <w:szCs w:val="28"/>
        </w:rPr>
        <w:t>Для решения указанных задач необходим программный подход и муниципальная  поддержка, направленные на осуществление стратегического управления, применение инновационных форм и методов работы, увеличение ресурсного обеспечения образовательных организаций.</w:t>
      </w:r>
    </w:p>
    <w:p w:rsidR="00632413" w:rsidRPr="00632413" w:rsidRDefault="00632413" w:rsidP="00632413">
      <w:pPr>
        <w:autoSpaceDE w:val="0"/>
        <w:autoSpaceDN w:val="0"/>
        <w:adjustRightInd w:val="0"/>
        <w:ind w:firstLine="840"/>
        <w:jc w:val="both"/>
        <w:rPr>
          <w:sz w:val="28"/>
          <w:szCs w:val="28"/>
        </w:rPr>
      </w:pPr>
      <w:r w:rsidRPr="00632413">
        <w:rPr>
          <w:sz w:val="28"/>
          <w:szCs w:val="28"/>
        </w:rPr>
        <w:t xml:space="preserve">Необходимость в стопроцентном выполнении мероприятий Подпрограммы 2 и выполнение вышеуказанных задач обусловлена обеспечением безопасности жизни и здоровья детей, получением образовательными учреждениями лицензий на образовательную и медицинскую деятельность. </w:t>
      </w:r>
    </w:p>
    <w:p w:rsidR="00632413" w:rsidRPr="00632413" w:rsidRDefault="00632413" w:rsidP="00632413">
      <w:pPr>
        <w:autoSpaceDE w:val="0"/>
        <w:autoSpaceDN w:val="0"/>
        <w:adjustRightInd w:val="0"/>
        <w:ind w:firstLine="840"/>
        <w:jc w:val="both"/>
        <w:rPr>
          <w:sz w:val="28"/>
          <w:szCs w:val="28"/>
        </w:rPr>
      </w:pPr>
    </w:p>
    <w:p w:rsidR="00632413" w:rsidRPr="00632413" w:rsidRDefault="00632413" w:rsidP="00632413">
      <w:pPr>
        <w:autoSpaceDE w:val="0"/>
        <w:autoSpaceDN w:val="0"/>
        <w:adjustRightInd w:val="0"/>
        <w:ind w:firstLine="840"/>
        <w:jc w:val="center"/>
        <w:rPr>
          <w:sz w:val="28"/>
          <w:szCs w:val="28"/>
        </w:rPr>
      </w:pPr>
      <w:r w:rsidRPr="00632413">
        <w:rPr>
          <w:sz w:val="28"/>
          <w:szCs w:val="28"/>
        </w:rPr>
        <w:t>Обеспечение детей дошкольного и школьного возрастов местами в образовательных организациях Шелеховского района</w:t>
      </w:r>
    </w:p>
    <w:p w:rsidR="00632413" w:rsidRPr="00632413" w:rsidRDefault="00632413" w:rsidP="00632413">
      <w:pPr>
        <w:autoSpaceDE w:val="0"/>
        <w:autoSpaceDN w:val="0"/>
        <w:adjustRightInd w:val="0"/>
        <w:ind w:firstLine="840"/>
        <w:jc w:val="center"/>
        <w:rPr>
          <w:sz w:val="28"/>
          <w:szCs w:val="28"/>
        </w:rPr>
      </w:pPr>
    </w:p>
    <w:p w:rsidR="00632413" w:rsidRPr="00632413" w:rsidRDefault="00632413" w:rsidP="00632413">
      <w:pPr>
        <w:tabs>
          <w:tab w:val="left" w:pos="1134"/>
        </w:tabs>
        <w:ind w:firstLine="709"/>
        <w:jc w:val="both"/>
        <w:rPr>
          <w:sz w:val="28"/>
          <w:szCs w:val="28"/>
        </w:rPr>
      </w:pPr>
      <w:r w:rsidRPr="00632413">
        <w:rPr>
          <w:sz w:val="28"/>
          <w:szCs w:val="28"/>
        </w:rPr>
        <w:t>Повышение доступности и качества дошкольного образования для населения Шелеховского района является приоритетным в социально-экономическом развитии района и соответствует основным целям государственной политики.</w:t>
      </w:r>
    </w:p>
    <w:p w:rsidR="00632413" w:rsidRPr="00632413" w:rsidRDefault="00632413" w:rsidP="00632413">
      <w:pPr>
        <w:autoSpaceDE w:val="0"/>
        <w:autoSpaceDN w:val="0"/>
        <w:adjustRightInd w:val="0"/>
        <w:ind w:firstLine="709"/>
        <w:jc w:val="both"/>
        <w:rPr>
          <w:sz w:val="28"/>
          <w:szCs w:val="28"/>
        </w:rPr>
      </w:pPr>
      <w:r w:rsidRPr="00632413">
        <w:rPr>
          <w:sz w:val="28"/>
          <w:szCs w:val="28"/>
        </w:rPr>
        <w:t>В целях реализации прав каждого ребенка на  качественное  и доступное  образование  на базе дошкольных образовательных организаций функционируют следующие виды групп: 144 общеразвивающей направленности, 19 групп компенсирующей направленности (12 групп для детей с тяжелыми нарушениями речи, 1 группа для детей с нарушением интеллекта, 5 групп  для детей с задержкой психического развития, 1 группа кратковременного пребывания «Особый ребенок» для детей-инвалидов), 1 группа оздоровительной направленности для детей с туберкулезной интоксикацией, 8 групп кратковременного пребывания.</w:t>
      </w:r>
    </w:p>
    <w:p w:rsidR="00632413" w:rsidRPr="00632413" w:rsidRDefault="00632413" w:rsidP="00632413">
      <w:pPr>
        <w:widowControl w:val="0"/>
        <w:autoSpaceDE w:val="0"/>
        <w:autoSpaceDN w:val="0"/>
        <w:adjustRightInd w:val="0"/>
        <w:ind w:firstLine="709"/>
        <w:jc w:val="both"/>
        <w:rPr>
          <w:sz w:val="28"/>
          <w:szCs w:val="28"/>
        </w:rPr>
      </w:pPr>
      <w:r w:rsidRPr="00632413">
        <w:rPr>
          <w:sz w:val="28"/>
          <w:szCs w:val="28"/>
        </w:rPr>
        <w:t xml:space="preserve">В целях обеспечения государственных гарантий доступности дошкольного образования в течение 2018 года на территории района дополнительно </w:t>
      </w:r>
      <w:r w:rsidRPr="00632413">
        <w:rPr>
          <w:rFonts w:eastAsia="MS Mincho"/>
          <w:sz w:val="28"/>
          <w:szCs w:val="28"/>
          <w:lang w:eastAsia="ja-JP"/>
        </w:rPr>
        <w:t>созданы 254 места, в том числе, н</w:t>
      </w:r>
      <w:r w:rsidRPr="00632413">
        <w:rPr>
          <w:sz w:val="28"/>
          <w:szCs w:val="28"/>
        </w:rPr>
        <w:t xml:space="preserve">а базе МКДОУ ШР </w:t>
      </w:r>
      <w:r w:rsidRPr="00632413">
        <w:rPr>
          <w:sz w:val="28"/>
          <w:szCs w:val="28"/>
        </w:rPr>
        <w:lastRenderedPageBreak/>
        <w:t xml:space="preserve">«Детский сад № 16 «Ручеек», МКДОУ ШР «Детский сад № 6 «Аленький цветочек», МКДОУ ШР «Детский сад № 1 «Буратино», МКДОУ ШР «Детский сад № 4 «Журавлик», МКДОУ ШР «Детский сад № 17 «Золотой ключик», МКДОУ «Детский сад № 15 «Радуга», МКДОУ «Детский сад № 9 «Подснежник», МКДОУ ШР «Детский сад № 3 «Сказка». </w:t>
      </w:r>
    </w:p>
    <w:p w:rsidR="00632413" w:rsidRPr="00632413" w:rsidRDefault="00632413" w:rsidP="00632413">
      <w:pPr>
        <w:tabs>
          <w:tab w:val="left" w:pos="1134"/>
        </w:tabs>
        <w:ind w:firstLine="709"/>
        <w:jc w:val="both"/>
        <w:rPr>
          <w:sz w:val="28"/>
          <w:szCs w:val="28"/>
        </w:rPr>
      </w:pPr>
      <w:r w:rsidRPr="00632413">
        <w:rPr>
          <w:sz w:val="28"/>
          <w:szCs w:val="28"/>
        </w:rPr>
        <w:t>Принимаемые меры, направленные на обеспечение детей местами в дошкольные образовательные учреждения позволили получить положительную динамику.</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Всего детей, получающих дошкольное образование на территории Шелеховского района по состоянию на 1 октября 2018 года – 4 249 детей, что на 176 человек больше относительно аналогичного периода 2017 года. Охват дошкольным образованием детей в возрасте от 2 месяцев до 7 лет составил 55,6%, из них в возрасте  от 2 месяцев до 3 лет – 18,8%, в возрасте от 3 лет и старше – 100%.</w:t>
      </w:r>
    </w:p>
    <w:p w:rsidR="00632413" w:rsidRPr="00632413" w:rsidRDefault="00632413" w:rsidP="00632413">
      <w:pPr>
        <w:tabs>
          <w:tab w:val="left" w:pos="1134"/>
        </w:tabs>
        <w:ind w:firstLine="709"/>
        <w:jc w:val="both"/>
        <w:rPr>
          <w:iCs/>
          <w:sz w:val="28"/>
          <w:szCs w:val="28"/>
        </w:rPr>
      </w:pPr>
      <w:r w:rsidRPr="00632413">
        <w:rPr>
          <w:iCs/>
          <w:sz w:val="28"/>
          <w:szCs w:val="28"/>
        </w:rPr>
        <w:t>Несмотря на принимаемые меры, остается актуальной проблема по обеспечению доступности услуг дошкольного образования для детей в возрасте до 3 лет.</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По состоянию на 1 октября 2018 года на регистрационном учете на получение места в муниципальные дошкольные образовательные организации Шелеховского района стоит 2 029 детей в возрасте до 3 лет.</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При условии выполнения намеченных программных мероприятий охват детей в возрасте от 2 месяцев дошкольным образованием на территории Шелеховского района увеличится до 55,6% к концу 2021 года.</w:t>
      </w:r>
    </w:p>
    <w:p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 xml:space="preserve">Для обеспечения высокого качества начального общего, основного общего, среднего общего образования в соответствии с меняющимися запросами населения и перспективными задачами развития российского общества и экономики требуется, в том числе, совершенствование условий и организации обучения в общеобразовательных организациях. </w:t>
      </w:r>
      <w:r w:rsidRPr="00632413">
        <w:rPr>
          <w:sz w:val="28"/>
          <w:szCs w:val="28"/>
        </w:rPr>
        <w:br/>
        <w:t>Эта потребность диктуется санитарно-эпидемиологическими требованиями, строительными и противопожарными нормами, федеральными государственными образовательными стандартами начального общего, основного общего, среднего общего образования.</w:t>
      </w:r>
    </w:p>
    <w:p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Для повышения доступности и качества общего образования должны быть обеспечены возможность организации всех видов учебной деятельности в одну смену, безопасность и комфортность условий их осуществления.</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 xml:space="preserve">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 а именно: обеспечить обучающимся за 11 лет обучения до 3 800 часов обязательной внеурочной деятельности в рамках основной образовательной программы (до 10 часов в неделю); создать условия для применения сетевой формы реализации образовательных программ с использованием ресурсов нескольких организаций; организовать обучение детей в возрасте от 5 до 18 лет по дополнительным образовательным программам в соответствии с </w:t>
      </w:r>
      <w:hyperlink r:id="rId11" w:history="1">
        <w:r w:rsidRPr="00632413">
          <w:rPr>
            <w:sz w:val="28"/>
            <w:szCs w:val="28"/>
          </w:rPr>
          <w:t xml:space="preserve">Указом Президента Российской Федерации </w:t>
        </w:r>
      </w:hyperlink>
      <w:r w:rsidRPr="00632413">
        <w:rPr>
          <w:sz w:val="28"/>
          <w:szCs w:val="28"/>
        </w:rPr>
        <w:t xml:space="preserve">от 29.05.2017 № 240 «Об объявлении в Российской Федерации «Десятилетия </w:t>
      </w:r>
      <w:r w:rsidRPr="00632413">
        <w:rPr>
          <w:sz w:val="28"/>
          <w:szCs w:val="28"/>
        </w:rPr>
        <w:lastRenderedPageBreak/>
        <w:t>детства», Распоряжением Губернатора Иркутской области                                            от 25 сентября 2018 года № 112-р «Об утверждении Плана основных мероприятий до 2020 года, проводимых в рамках Десятилетия детства в Иркутской области».</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В целях создания новых мест в образовательных организациях Шелеховского района в соответствии с Указом Президента Российской Федерации от 21.08.2012 № 1199 «Перечень показателей для оценки эффективности деятельности органов исполнительной власти субъектов Российской Федерации» с изменениями от 02.05.2014 № 294, с прогнозируемой потребностью и современными условиями обучения обучающихся  Шелеховского района в одну смену, управлением образования пересмотрены планы образовательных организаций  по рациональному использованию помещений для увеличения доли обучающихся, занимающихся в одну смену, кроме того, проведен мониторинг контингента детей, подлежащих обязательному обучению в Шелеховском районе.</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В общеобразовательных организациях Шелеховского района по итогам 2017-2018 учебного года обучалось 8 671 обучающихся (на конец                          2016-2017 учебного года – 8 301 обучающихся), в 2018-2019 учебном году образовательную услугу получают 8 999  человек.</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На протяжении 2016-2018 годов наблюдается значительный  прирост числа обучающихся в общеобразовательных организациях. Увеличение общего количества обучающихся связано с демографическим ростом рождаемости в годы экономических реформ, по прогнозу количество обучающихся в                   2020 году составит 10 134 человека, что на 1 135 школьников больше в сравнении с текущим периодом.</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Наполняемость общеобразовательных организаций выше проектной мощности школ в 12-ти образовательных организациях: МКОУ ШР «СОШ               № 1», МБОУ ШР «СОШ №2», МБОУ ШР «СОШ №4», МКОУ ШР «СОШ № 5», МКОУ ШР «СОШ №7», МКОУ ШР «</w:t>
      </w:r>
      <w:proofErr w:type="spellStart"/>
      <w:r w:rsidRPr="00632413">
        <w:rPr>
          <w:sz w:val="28"/>
          <w:szCs w:val="28"/>
        </w:rPr>
        <w:t>Большелугская</w:t>
      </w:r>
      <w:proofErr w:type="spellEnd"/>
      <w:r w:rsidRPr="00632413">
        <w:rPr>
          <w:sz w:val="28"/>
          <w:szCs w:val="28"/>
        </w:rPr>
        <w:t xml:space="preserve"> общеобразовательная школа №8», МКОУ ШР «</w:t>
      </w:r>
      <w:proofErr w:type="spellStart"/>
      <w:r w:rsidRPr="00632413">
        <w:rPr>
          <w:sz w:val="28"/>
          <w:szCs w:val="28"/>
        </w:rPr>
        <w:t>ООШ</w:t>
      </w:r>
      <w:proofErr w:type="spellEnd"/>
      <w:r w:rsidRPr="00632413">
        <w:rPr>
          <w:sz w:val="28"/>
          <w:szCs w:val="28"/>
        </w:rPr>
        <w:t xml:space="preserve"> № 11», МКОУ ШР «НШДС №10», МКОУ ШР «НШДС №14», МБОУ ШР «Гимназия», МБОУ ШР «Шелеховский лицей», структурное подразделение МБОУ ШР «Шелеховский лицей» СОШ с. Баклаши».    </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Средняя наполняемость классов в общеобразовательных организациях Шелеховского района составляет в городских школах 26,4, сельских школах 15,3, без учета классов коррекционно  развивающего обучения, что  выше  областных целевых  показателей (областной показатель в городских школах – 24,8, в сельских школах 11,1)</w:t>
      </w:r>
      <w:r w:rsidRPr="00632413">
        <w:rPr>
          <w:i/>
          <w:sz w:val="28"/>
          <w:szCs w:val="28"/>
        </w:rPr>
        <w:t xml:space="preserve"> </w:t>
      </w:r>
    </w:p>
    <w:p w:rsidR="00632413" w:rsidRPr="00632413" w:rsidRDefault="00632413" w:rsidP="00632413">
      <w:pPr>
        <w:ind w:firstLine="709"/>
        <w:jc w:val="both"/>
        <w:rPr>
          <w:sz w:val="28"/>
          <w:szCs w:val="28"/>
        </w:rPr>
      </w:pPr>
      <w:r w:rsidRPr="00632413">
        <w:rPr>
          <w:sz w:val="28"/>
          <w:szCs w:val="28"/>
        </w:rPr>
        <w:t>В 2018 году из пяти сельских общеобразовательных организаций Шелеховского района в двух отмечается динамика увеличения числа обучающихся – это в МКОУ ШР «</w:t>
      </w:r>
      <w:proofErr w:type="spellStart"/>
      <w:r w:rsidRPr="00632413">
        <w:rPr>
          <w:sz w:val="28"/>
          <w:szCs w:val="28"/>
        </w:rPr>
        <w:t>ООШ</w:t>
      </w:r>
      <w:proofErr w:type="spellEnd"/>
      <w:r w:rsidRPr="00632413">
        <w:rPr>
          <w:sz w:val="28"/>
          <w:szCs w:val="28"/>
        </w:rPr>
        <w:t xml:space="preserve"> №11», МКОУ ШР «СОШ №7». </w:t>
      </w:r>
    </w:p>
    <w:p w:rsidR="00632413" w:rsidRPr="00632413" w:rsidRDefault="00632413" w:rsidP="00632413">
      <w:pPr>
        <w:ind w:firstLine="709"/>
        <w:jc w:val="both"/>
        <w:rPr>
          <w:sz w:val="28"/>
          <w:szCs w:val="28"/>
        </w:rPr>
      </w:pPr>
      <w:r w:rsidRPr="00632413">
        <w:rPr>
          <w:sz w:val="28"/>
          <w:szCs w:val="28"/>
        </w:rPr>
        <w:t>Из 11 городских  общеобразовательных организаций района в двух общеобразовательных организациях отмечается значительная динамика  увеличения   числа обучающихся за 4 года:</w:t>
      </w:r>
    </w:p>
    <w:p w:rsidR="00632413" w:rsidRPr="00632413" w:rsidRDefault="00632413" w:rsidP="00632413">
      <w:pPr>
        <w:ind w:firstLine="709"/>
        <w:jc w:val="both"/>
        <w:rPr>
          <w:sz w:val="28"/>
          <w:szCs w:val="28"/>
        </w:rPr>
      </w:pPr>
      <w:r w:rsidRPr="00632413">
        <w:rPr>
          <w:sz w:val="28"/>
          <w:szCs w:val="28"/>
        </w:rPr>
        <w:lastRenderedPageBreak/>
        <w:t>МБОУ ШР «СОШ №2» – 1 372 обучающихся  в сравнении с 2014 годом увеличение  числа обучающихся отмечается на 257 человек  (2014г. – 1 115 человек).</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МБОУ ШР «СОШ №4» – 1 338 обучающихся  в сравнении с 2014 годом увеличение  числа обучающихся отмечается на 300 человек (2014г. – 1 038 человек).</w:t>
      </w:r>
    </w:p>
    <w:p w:rsidR="00632413" w:rsidRPr="00632413" w:rsidRDefault="00632413" w:rsidP="00632413">
      <w:pPr>
        <w:autoSpaceDE w:val="0"/>
        <w:autoSpaceDN w:val="0"/>
        <w:adjustRightInd w:val="0"/>
        <w:ind w:firstLine="709"/>
        <w:jc w:val="both"/>
        <w:rPr>
          <w:sz w:val="28"/>
          <w:szCs w:val="28"/>
        </w:rPr>
      </w:pPr>
      <w:r w:rsidRPr="00632413">
        <w:rPr>
          <w:sz w:val="28"/>
          <w:szCs w:val="28"/>
        </w:rPr>
        <w:t>Обучение в две смены осуществляется в 4 общеобразовательных организациях, что составляет 25% от общего количества, численность обучающихся во вторую смену – 898 человек или 10,4%, в 2016 году – 25,9%. Уменьшение показателя на 15,5% произошло за счет рационального использования помещений для увеличения доли обучающихся, занимающихся в одну смену, перехода общеобразовательных организаций на  пятидневный режим обучения для обучающихся 1-х – 11-х классов в количестве 4 738 человек, что составило 54,6% от общего числа обучающихся.  В сравнении с областным показателем доля обучающихся во второй смене составляет 19,9 %.</w:t>
      </w:r>
    </w:p>
    <w:p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В целях выполнения Указа Президента Российской Федерации от 21.08.2012 № 1199 «Об оценке эффективности деятельности органов исполнительной власти субъектов Российской Федерации», в соответствии с прогнозируемой потребностью и современными условиями обучения обучающихся  Шелеховского района в одну смену рассмотрены и утверждены мероприятия «дорожной карты» по созданию новых ученических мест в общеобразовательных организациях Шелеховского района.</w:t>
      </w:r>
    </w:p>
    <w:p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При условии выполнения намеченных программных мероприятий увеличение доли обучающихся, занимающихся в одну смену, увеличится до 77,0% к концу 2020 года.</w:t>
      </w:r>
    </w:p>
    <w:p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p>
    <w:p w:rsidR="00632413" w:rsidRPr="00632413" w:rsidRDefault="00632413" w:rsidP="00632413">
      <w:pPr>
        <w:autoSpaceDE w:val="0"/>
        <w:autoSpaceDN w:val="0"/>
        <w:adjustRightInd w:val="0"/>
        <w:ind w:firstLine="840"/>
        <w:jc w:val="center"/>
        <w:rPr>
          <w:sz w:val="28"/>
          <w:szCs w:val="28"/>
        </w:rPr>
      </w:pPr>
      <w:r w:rsidRPr="00632413">
        <w:rPr>
          <w:sz w:val="28"/>
          <w:szCs w:val="28"/>
        </w:rPr>
        <w:t>Развитие социальной и инженерной инфраструктуры в образовательных организациях Шелеховского района</w:t>
      </w:r>
    </w:p>
    <w:p w:rsidR="00632413" w:rsidRPr="00632413" w:rsidRDefault="00632413" w:rsidP="00632413">
      <w:pPr>
        <w:autoSpaceDE w:val="0"/>
        <w:autoSpaceDN w:val="0"/>
        <w:adjustRightInd w:val="0"/>
        <w:ind w:firstLine="840"/>
        <w:jc w:val="center"/>
        <w:rPr>
          <w:b/>
          <w:sz w:val="28"/>
          <w:szCs w:val="28"/>
        </w:rPr>
      </w:pPr>
    </w:p>
    <w:p w:rsidR="00632413" w:rsidRPr="00632413" w:rsidRDefault="00632413" w:rsidP="00632413">
      <w:pPr>
        <w:widowControl w:val="0"/>
        <w:autoSpaceDE w:val="0"/>
        <w:autoSpaceDN w:val="0"/>
        <w:adjustRightInd w:val="0"/>
        <w:ind w:firstLine="720"/>
        <w:jc w:val="both"/>
        <w:rPr>
          <w:rFonts w:cs="Calibri"/>
          <w:sz w:val="28"/>
          <w:szCs w:val="28"/>
        </w:rPr>
      </w:pPr>
      <w:r w:rsidRPr="00632413">
        <w:rPr>
          <w:rFonts w:cs="Calibri"/>
          <w:sz w:val="28"/>
          <w:szCs w:val="28"/>
        </w:rPr>
        <w:t xml:space="preserve">Улучшение благосостояния населения </w:t>
      </w:r>
      <w:r w:rsidRPr="00632413">
        <w:rPr>
          <w:sz w:val="28"/>
          <w:szCs w:val="28"/>
        </w:rPr>
        <w:t>–</w:t>
      </w:r>
      <w:r w:rsidRPr="00632413">
        <w:rPr>
          <w:rFonts w:cs="Calibri"/>
          <w:sz w:val="28"/>
          <w:szCs w:val="28"/>
        </w:rPr>
        <w:t xml:space="preserve"> приоритетная задача социальной политики. Одним из основных направлений в решении данной задачи является наличие на территории Шелеховского района развитой социальной инфраструктуры, которая обеспечивает социально-экономическое развитие Шелеховского района.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Темпы износа зданий и их инженерных коммуникаций существенно опережают темпы ремонтных работ, осуществляемых в образовательных организациях. Вследствие чего, здания образовательных организаций требуют больших затрат на проведение капитального и текущего ремонта.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 xml:space="preserve">Безопасность образовательной организации – условие сохранения жизни и здоровья обучающихся, работников, сбережения материальных ценностей от возможных чрезвычайных ситуаций.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 xml:space="preserve">Масштабность перечисленных проблем свидетельствует о необходимости целенаправленного программно-целевого метода их решения. </w:t>
      </w:r>
      <w:r w:rsidRPr="00632413">
        <w:rPr>
          <w:sz w:val="28"/>
          <w:szCs w:val="28"/>
        </w:rPr>
        <w:lastRenderedPageBreak/>
        <w:t>Эффективность программно-целевого метода обусловлена его системным, интегрирующим характером, что позволит сконцентрировать ресурсы и рационально их использовать для решения приоритетных задач укрепления материально-технической базы образовательных организаций.</w:t>
      </w:r>
    </w:p>
    <w:p w:rsidR="00632413" w:rsidRPr="00632413" w:rsidRDefault="00632413" w:rsidP="00632413">
      <w:pPr>
        <w:autoSpaceDE w:val="0"/>
        <w:autoSpaceDN w:val="0"/>
        <w:adjustRightInd w:val="0"/>
        <w:ind w:firstLine="840"/>
        <w:jc w:val="center"/>
        <w:rPr>
          <w:sz w:val="28"/>
          <w:szCs w:val="28"/>
        </w:rPr>
      </w:pPr>
    </w:p>
    <w:p w:rsidR="00632413" w:rsidRPr="00632413" w:rsidRDefault="00632413" w:rsidP="00632413">
      <w:pPr>
        <w:autoSpaceDE w:val="0"/>
        <w:autoSpaceDN w:val="0"/>
        <w:adjustRightInd w:val="0"/>
        <w:ind w:firstLine="840"/>
        <w:jc w:val="center"/>
        <w:rPr>
          <w:sz w:val="28"/>
          <w:szCs w:val="28"/>
        </w:rPr>
      </w:pPr>
      <w:r w:rsidRPr="00632413">
        <w:rPr>
          <w:sz w:val="28"/>
          <w:szCs w:val="28"/>
        </w:rPr>
        <w:t>Совершенствование организации питания обучающихся, воспитанников в муниципальных образовательных организациях Шелеховского района</w:t>
      </w:r>
    </w:p>
    <w:p w:rsidR="00632413" w:rsidRPr="00632413" w:rsidRDefault="00632413" w:rsidP="00632413">
      <w:pPr>
        <w:autoSpaceDE w:val="0"/>
        <w:autoSpaceDN w:val="0"/>
        <w:adjustRightInd w:val="0"/>
        <w:ind w:firstLine="840"/>
        <w:jc w:val="center"/>
        <w:rPr>
          <w:b/>
          <w:sz w:val="28"/>
          <w:szCs w:val="28"/>
        </w:rPr>
      </w:pPr>
    </w:p>
    <w:p w:rsidR="00632413" w:rsidRPr="00632413" w:rsidRDefault="00632413" w:rsidP="00632413">
      <w:pPr>
        <w:widowControl w:val="0"/>
        <w:shd w:val="clear" w:color="auto" w:fill="FFFFFF"/>
        <w:ind w:firstLine="709"/>
        <w:jc w:val="both"/>
        <w:rPr>
          <w:sz w:val="28"/>
          <w:szCs w:val="28"/>
        </w:rPr>
      </w:pPr>
      <w:r w:rsidRPr="00632413">
        <w:rPr>
          <w:sz w:val="28"/>
          <w:szCs w:val="28"/>
        </w:rPr>
        <w:t xml:space="preserve">Питание является необходимым условием обеспечения здоровья подрастающего поколения, устойчивости к действию инфекций и других неблагоприятных факторов, способности к обучению во все возрастные периоды, повышению работоспособности и успеваемости, физическому и умственному развитию, создает условия для адаптации подрастающего поколения к окружающей среде. </w:t>
      </w:r>
    </w:p>
    <w:p w:rsidR="00632413" w:rsidRPr="00632413" w:rsidRDefault="00632413" w:rsidP="00632413">
      <w:pPr>
        <w:widowControl w:val="0"/>
        <w:shd w:val="clear" w:color="auto" w:fill="FFFFFF"/>
        <w:ind w:firstLine="709"/>
        <w:jc w:val="both"/>
        <w:rPr>
          <w:sz w:val="28"/>
          <w:szCs w:val="28"/>
        </w:rPr>
      </w:pPr>
      <w:r w:rsidRPr="00632413">
        <w:rPr>
          <w:sz w:val="28"/>
          <w:szCs w:val="28"/>
        </w:rPr>
        <w:t>Организация питания, обеспечивающая охрану здоровья обучающихся и воспитанников, является неотъемлемой частью учебного процесса. В соответствии со ст. 41 Федерального закона от 29.12.2012 №  273-ФЗ «Об образовании в Российской Федерации» организация питания в образовательных организациях возлагается на образовательные организации.</w:t>
      </w:r>
    </w:p>
    <w:p w:rsidR="00632413" w:rsidRPr="00632413" w:rsidRDefault="00632413" w:rsidP="00632413">
      <w:pPr>
        <w:shd w:val="clear" w:color="auto" w:fill="FFFFFF"/>
        <w:ind w:firstLine="709"/>
        <w:jc w:val="both"/>
        <w:rPr>
          <w:sz w:val="28"/>
          <w:szCs w:val="28"/>
        </w:rPr>
      </w:pPr>
      <w:r w:rsidRPr="00632413">
        <w:rPr>
          <w:sz w:val="28"/>
          <w:szCs w:val="28"/>
        </w:rPr>
        <w:t>Горячее питание обучающихся и воспитанников образовательных организаций  Шелеховского района организовано в соответствии с требованиями СанПиН (постановление Главного государственного санитарного врача Российской Федерации от 23.07.2008 № 45 «Об утверждении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постановление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32413" w:rsidRPr="00632413" w:rsidRDefault="00632413" w:rsidP="00632413">
      <w:pPr>
        <w:shd w:val="clear" w:color="auto" w:fill="FFFFFF"/>
        <w:ind w:firstLine="709"/>
        <w:jc w:val="both"/>
      </w:pPr>
      <w:r w:rsidRPr="00632413">
        <w:rPr>
          <w:sz w:val="28"/>
          <w:szCs w:val="28"/>
        </w:rPr>
        <w:t>Одним из условий модернизации питания детей является наличие современной материально-технической базы в образовательных организациях</w:t>
      </w:r>
      <w:r w:rsidRPr="00632413">
        <w:t xml:space="preserve">. </w:t>
      </w:r>
      <w:r w:rsidRPr="00632413">
        <w:rPr>
          <w:sz w:val="28"/>
          <w:szCs w:val="28"/>
        </w:rPr>
        <w:t>Устаревшая материально-техническая база и износ технологического оборудования  пищеблоков образовательных организаций отрицательно сказывается на организации питания детей в целом.</w:t>
      </w:r>
    </w:p>
    <w:p w:rsidR="00632413" w:rsidRPr="00632413" w:rsidRDefault="00632413" w:rsidP="00632413">
      <w:pPr>
        <w:ind w:firstLine="708"/>
        <w:jc w:val="both"/>
        <w:rPr>
          <w:sz w:val="28"/>
          <w:szCs w:val="28"/>
        </w:rPr>
      </w:pPr>
      <w:r w:rsidRPr="00632413">
        <w:rPr>
          <w:sz w:val="28"/>
          <w:szCs w:val="28"/>
        </w:rPr>
        <w:t xml:space="preserve">В связи с износом материально-технической базы данного оборудования недостаточно для организации системной и  качественной работы пищеблоков.  </w:t>
      </w:r>
      <w:r w:rsidRPr="00632413">
        <w:rPr>
          <w:sz w:val="28"/>
          <w:szCs w:val="28"/>
        </w:rPr>
        <w:tab/>
        <w:t xml:space="preserve">Поэтому проблема организации питания в соответствии с современными требованиями в образовательных организациях Шелеховского района остается актуальной. </w:t>
      </w:r>
    </w:p>
    <w:p w:rsidR="00632413" w:rsidRPr="00632413" w:rsidRDefault="00632413" w:rsidP="00632413">
      <w:pPr>
        <w:shd w:val="clear" w:color="auto" w:fill="FFFFFF"/>
        <w:ind w:firstLine="709"/>
        <w:jc w:val="both"/>
        <w:rPr>
          <w:sz w:val="28"/>
          <w:szCs w:val="28"/>
        </w:rPr>
      </w:pPr>
    </w:p>
    <w:p w:rsidR="00632413" w:rsidRPr="00632413" w:rsidRDefault="00632413" w:rsidP="00632413">
      <w:pPr>
        <w:autoSpaceDE w:val="0"/>
        <w:autoSpaceDN w:val="0"/>
        <w:adjustRightInd w:val="0"/>
        <w:ind w:firstLine="840"/>
        <w:jc w:val="center"/>
        <w:rPr>
          <w:sz w:val="28"/>
          <w:szCs w:val="28"/>
        </w:rPr>
      </w:pPr>
      <w:r w:rsidRPr="00632413">
        <w:rPr>
          <w:sz w:val="28"/>
          <w:szCs w:val="28"/>
        </w:rPr>
        <w:t>Создание условий для организации перевозки обучающихся школьными автобусами</w:t>
      </w:r>
    </w:p>
    <w:p w:rsidR="00632413" w:rsidRPr="00632413" w:rsidRDefault="00632413" w:rsidP="00632413">
      <w:pPr>
        <w:autoSpaceDE w:val="0"/>
        <w:autoSpaceDN w:val="0"/>
        <w:adjustRightInd w:val="0"/>
        <w:ind w:firstLine="840"/>
        <w:jc w:val="center"/>
        <w:rPr>
          <w:b/>
          <w:sz w:val="28"/>
          <w:szCs w:val="28"/>
        </w:rPr>
      </w:pPr>
    </w:p>
    <w:p w:rsidR="00632413" w:rsidRPr="00632413" w:rsidRDefault="00632413" w:rsidP="00632413">
      <w:pPr>
        <w:ind w:firstLine="720"/>
        <w:jc w:val="both"/>
        <w:rPr>
          <w:sz w:val="28"/>
          <w:szCs w:val="28"/>
        </w:rPr>
      </w:pPr>
      <w:r w:rsidRPr="00632413">
        <w:rPr>
          <w:sz w:val="28"/>
          <w:szCs w:val="28"/>
        </w:rPr>
        <w:t>Организация перевозки обучающихся является неотъемлемой частью организации безопасного образовательного процесса в образовательных организациях, реализующих основные общеобразовательные программы, между поселениями.</w:t>
      </w:r>
    </w:p>
    <w:p w:rsidR="00632413" w:rsidRPr="00632413" w:rsidRDefault="00632413" w:rsidP="00632413">
      <w:pPr>
        <w:autoSpaceDE w:val="0"/>
        <w:autoSpaceDN w:val="0"/>
        <w:adjustRightInd w:val="0"/>
        <w:ind w:firstLine="720"/>
        <w:jc w:val="both"/>
        <w:rPr>
          <w:sz w:val="28"/>
          <w:szCs w:val="28"/>
        </w:rPr>
      </w:pPr>
      <w:r w:rsidRPr="00632413">
        <w:rPr>
          <w:sz w:val="28"/>
          <w:szCs w:val="28"/>
        </w:rPr>
        <w:t>Одним из условий организации безопасной перевозки обучающихся школьными автобусами является наличие транспортных средств, соответствующих требованиям, предъявляемым к данным перевозкам.</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Приказом Федерального агентства по техническому регулированию и метрологии от 22.06.2016 № 662-ст с 1 апреля 2017 года введен в действие межгосударственный стандарт ГОСТ 33552-2015 в качестве национального стандарта Российской Федерации.</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Настоящий стандарт распространяется на специальные транспортные средства (далее – автобусы), предназначенные для перевозки детей в возрасте от 7 до 16 лет, устанавливает технические требования к автобусам, направленным на обеспечение безопасности, жизни и здоровья детей.</w:t>
      </w:r>
    </w:p>
    <w:p w:rsidR="00632413" w:rsidRPr="00632413" w:rsidRDefault="00632413" w:rsidP="00632413">
      <w:pPr>
        <w:widowControl w:val="0"/>
        <w:shd w:val="clear" w:color="auto" w:fill="FFFFFF"/>
        <w:ind w:firstLine="709"/>
        <w:jc w:val="both"/>
        <w:rPr>
          <w:sz w:val="28"/>
          <w:szCs w:val="28"/>
        </w:rPr>
      </w:pPr>
      <w:r w:rsidRPr="00632413">
        <w:rPr>
          <w:sz w:val="28"/>
          <w:szCs w:val="28"/>
        </w:rPr>
        <w:t>Принятие данной Подпрограммы 2 позволит консолидировать финансовые ресурсы бюджета района и направить их на решение задач по созданию безопасных условий для организации перевозки обучающихся школьными автобусами.</w:t>
      </w:r>
    </w:p>
    <w:p w:rsidR="00632413" w:rsidRPr="00632413" w:rsidRDefault="00632413" w:rsidP="00632413">
      <w:pPr>
        <w:widowControl w:val="0"/>
        <w:shd w:val="clear" w:color="auto" w:fill="FFFFFF"/>
        <w:ind w:firstLine="709"/>
        <w:jc w:val="both"/>
        <w:rPr>
          <w:sz w:val="28"/>
          <w:szCs w:val="28"/>
        </w:rPr>
      </w:pPr>
    </w:p>
    <w:p w:rsidR="00632413" w:rsidRPr="00632413" w:rsidRDefault="00632413" w:rsidP="00632413">
      <w:pPr>
        <w:widowControl w:val="0"/>
        <w:ind w:firstLine="839"/>
        <w:jc w:val="center"/>
        <w:rPr>
          <w:sz w:val="28"/>
          <w:szCs w:val="28"/>
        </w:rPr>
      </w:pPr>
      <w:r w:rsidRPr="00632413">
        <w:rPr>
          <w:sz w:val="28"/>
          <w:szCs w:val="28"/>
        </w:rPr>
        <w:t>Обеспечение комплексной безопасности образовательных организаций Шелеховского района</w:t>
      </w:r>
    </w:p>
    <w:p w:rsidR="00632413" w:rsidRPr="00632413" w:rsidRDefault="00632413" w:rsidP="00632413">
      <w:pPr>
        <w:widowControl w:val="0"/>
        <w:ind w:firstLine="839"/>
        <w:jc w:val="center"/>
        <w:rPr>
          <w:b/>
          <w:sz w:val="28"/>
          <w:szCs w:val="28"/>
        </w:rPr>
      </w:pPr>
    </w:p>
    <w:p w:rsidR="00632413" w:rsidRPr="00632413" w:rsidRDefault="00632413" w:rsidP="00632413">
      <w:pPr>
        <w:widowControl w:val="0"/>
        <w:ind w:firstLine="839"/>
        <w:jc w:val="both"/>
        <w:rPr>
          <w:sz w:val="28"/>
          <w:szCs w:val="28"/>
        </w:rPr>
      </w:pPr>
      <w:r w:rsidRPr="00632413">
        <w:rPr>
          <w:sz w:val="28"/>
          <w:szCs w:val="28"/>
        </w:rPr>
        <w:t xml:space="preserve">Право на образование является одним из основных и неотъемлемых конституционных прав граждан Российской Федерации. Согласно пункта 2 части 6 статьи 28 Федерального закона от 29.12.2012 № 273-ФЗ «Об образовании в Российской Федерации» образовательная организация создает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w:t>
      </w:r>
    </w:p>
    <w:p w:rsidR="00632413" w:rsidRPr="00632413" w:rsidRDefault="00632413" w:rsidP="00632413">
      <w:pPr>
        <w:widowControl w:val="0"/>
        <w:ind w:firstLine="839"/>
        <w:jc w:val="both"/>
        <w:rPr>
          <w:sz w:val="28"/>
          <w:szCs w:val="28"/>
        </w:rPr>
      </w:pPr>
      <w:r w:rsidRPr="00632413">
        <w:rPr>
          <w:sz w:val="28"/>
          <w:szCs w:val="28"/>
        </w:rPr>
        <w:t>Обеспечение требований пожарной безопасности обеспечивается в соответствии с требованиями Федерального закона от 21.12.1994 № 69-ФЗ «О</w:t>
      </w:r>
      <w:r w:rsidRPr="00632413">
        <w:t> </w:t>
      </w:r>
      <w:r w:rsidRPr="00632413">
        <w:rPr>
          <w:sz w:val="28"/>
          <w:szCs w:val="28"/>
        </w:rPr>
        <w:t>пожарной безопасности», Федерального закона от 22.07.2008 № 123-ФЗ «Технический регламент о требованиях пожарной безопасности», постановления Правительства Российской Федерации от 25.04.2012 № 390 «О противопожарном режиме».</w:t>
      </w:r>
    </w:p>
    <w:p w:rsidR="00632413" w:rsidRPr="00632413" w:rsidRDefault="00632413" w:rsidP="00632413">
      <w:pPr>
        <w:ind w:firstLine="840"/>
        <w:jc w:val="both"/>
        <w:rPr>
          <w:rFonts w:eastAsia="Batang"/>
          <w:sz w:val="28"/>
          <w:szCs w:val="28"/>
          <w:lang w:eastAsia="ko-KR"/>
        </w:rPr>
      </w:pPr>
      <w:r w:rsidRPr="00632413">
        <w:rPr>
          <w:rFonts w:eastAsia="Batang"/>
          <w:sz w:val="28"/>
          <w:szCs w:val="28"/>
          <w:lang w:eastAsia="ko-KR"/>
        </w:rPr>
        <w:t xml:space="preserve">Пожарная безопасность подразумевает состояние защищенности муниципальной образовательной организации от реальных и прогнозируемых угроз социального, техногенного и природного характера, обеспечивающее его безопасное функционирование. Поэтому нет важнее </w:t>
      </w:r>
      <w:r w:rsidRPr="00632413">
        <w:rPr>
          <w:rFonts w:eastAsia="Batang"/>
          <w:sz w:val="28"/>
          <w:szCs w:val="28"/>
          <w:lang w:eastAsia="ko-KR"/>
        </w:rPr>
        <w:lastRenderedPageBreak/>
        <w:t xml:space="preserve">задачи для муниципальной образовательной организации, чем обеспечение безопасных условий проведения учебно-воспитательного процесса, которые предполагают гарантии сохранения жизни и здоровья обучающихся. </w:t>
      </w:r>
    </w:p>
    <w:p w:rsidR="00632413" w:rsidRPr="00632413" w:rsidRDefault="00632413" w:rsidP="00632413">
      <w:pPr>
        <w:ind w:firstLine="840"/>
        <w:jc w:val="both"/>
        <w:rPr>
          <w:b/>
          <w:sz w:val="28"/>
          <w:szCs w:val="28"/>
        </w:rPr>
      </w:pPr>
      <w:r w:rsidRPr="00632413">
        <w:rPr>
          <w:sz w:val="28"/>
          <w:szCs w:val="28"/>
        </w:rPr>
        <w:t>Проблема построения эффективной системы обеспечения безопасности должна решаться с учетом специфики образовательных организаций и вероятности возникновения тех или иных угроз путём поддержания безопасного состояния объекта в соответствии с нормативными требованиями, обнаружения возможных угроз, их предотвращения и ликвидации.</w:t>
      </w:r>
    </w:p>
    <w:p w:rsidR="00632413" w:rsidRPr="00632413" w:rsidRDefault="00632413" w:rsidP="00632413">
      <w:pPr>
        <w:widowControl w:val="0"/>
        <w:autoSpaceDE w:val="0"/>
        <w:autoSpaceDN w:val="0"/>
        <w:adjustRightInd w:val="0"/>
        <w:ind w:firstLine="840"/>
        <w:jc w:val="both"/>
        <w:rPr>
          <w:rFonts w:eastAsia="Batang"/>
          <w:sz w:val="28"/>
          <w:szCs w:val="28"/>
          <w:lang w:eastAsia="ko-KR"/>
        </w:rPr>
      </w:pPr>
      <w:r w:rsidRPr="00632413">
        <w:rPr>
          <w:sz w:val="28"/>
          <w:szCs w:val="28"/>
        </w:rPr>
        <w:t xml:space="preserve">Обеспечение обязательных требования пожарной безопасности </w:t>
      </w:r>
      <w:r w:rsidRPr="00632413">
        <w:rPr>
          <w:rFonts w:eastAsia="Batang"/>
          <w:sz w:val="28"/>
          <w:szCs w:val="28"/>
          <w:lang w:eastAsia="ko-KR"/>
        </w:rPr>
        <w:t>очевидна, она является одной из важнейших составляющих государственной политики в области образования и должна подкрепляться надежной финансовой и материально-технической базой.</w:t>
      </w:r>
    </w:p>
    <w:p w:rsidR="00632413" w:rsidRPr="00632413" w:rsidRDefault="00632413" w:rsidP="00632413">
      <w:pPr>
        <w:widowControl w:val="0"/>
        <w:autoSpaceDE w:val="0"/>
        <w:autoSpaceDN w:val="0"/>
        <w:adjustRightInd w:val="0"/>
        <w:ind w:firstLine="851"/>
        <w:jc w:val="both"/>
        <w:rPr>
          <w:rFonts w:eastAsia="Calibri"/>
          <w:sz w:val="28"/>
          <w:szCs w:val="28"/>
          <w:lang w:eastAsia="en-US"/>
        </w:rPr>
      </w:pPr>
      <w:r w:rsidRPr="00632413">
        <w:rPr>
          <w:rFonts w:eastAsia="Calibri"/>
          <w:sz w:val="28"/>
          <w:szCs w:val="28"/>
          <w:lang w:eastAsia="en-US"/>
        </w:rPr>
        <w:t>К наиболее важным направлениям обеспечения пожарной безопасности относятся:</w:t>
      </w:r>
    </w:p>
    <w:p w:rsidR="00632413" w:rsidRPr="00632413" w:rsidRDefault="00632413" w:rsidP="0019477B">
      <w:pPr>
        <w:widowControl w:val="0"/>
        <w:numPr>
          <w:ilvl w:val="0"/>
          <w:numId w:val="19"/>
        </w:numPr>
        <w:tabs>
          <w:tab w:val="left" w:pos="1134"/>
        </w:tabs>
        <w:autoSpaceDE w:val="0"/>
        <w:autoSpaceDN w:val="0"/>
        <w:adjustRightInd w:val="0"/>
        <w:ind w:left="0" w:firstLine="851"/>
        <w:contextualSpacing/>
        <w:jc w:val="both"/>
        <w:rPr>
          <w:rFonts w:eastAsia="Calibri"/>
          <w:sz w:val="28"/>
          <w:szCs w:val="28"/>
          <w:lang w:eastAsia="en-US"/>
        </w:rPr>
      </w:pPr>
      <w:r w:rsidRPr="00632413">
        <w:rPr>
          <w:rFonts w:eastAsia="Calibri"/>
          <w:sz w:val="28"/>
          <w:szCs w:val="28"/>
          <w:lang w:eastAsia="en-US"/>
        </w:rPr>
        <w:t>исправное состояние, надлежащее техническое обслуживание автоматических систем обнаружения пожара и оповещения людей;</w:t>
      </w:r>
    </w:p>
    <w:p w:rsidR="00632413" w:rsidRPr="00632413" w:rsidRDefault="00632413" w:rsidP="0019477B">
      <w:pPr>
        <w:widowControl w:val="0"/>
        <w:numPr>
          <w:ilvl w:val="1"/>
          <w:numId w:val="19"/>
        </w:numPr>
        <w:tabs>
          <w:tab w:val="left" w:pos="1134"/>
        </w:tabs>
        <w:autoSpaceDE w:val="0"/>
        <w:autoSpaceDN w:val="0"/>
        <w:adjustRightInd w:val="0"/>
        <w:ind w:left="0" w:firstLine="851"/>
        <w:contextualSpacing/>
        <w:jc w:val="both"/>
        <w:rPr>
          <w:sz w:val="28"/>
          <w:szCs w:val="28"/>
        </w:rPr>
      </w:pPr>
      <w:r w:rsidRPr="00632413">
        <w:rPr>
          <w:rFonts w:eastAsia="Calibri"/>
          <w:sz w:val="28"/>
          <w:szCs w:val="28"/>
          <w:lang w:eastAsia="en-US"/>
        </w:rPr>
        <w:t>обеспечение работоспособности систем противопожарной защиты;</w:t>
      </w:r>
    </w:p>
    <w:p w:rsidR="00632413" w:rsidRPr="00632413" w:rsidRDefault="00632413" w:rsidP="0019477B">
      <w:pPr>
        <w:widowControl w:val="0"/>
        <w:numPr>
          <w:ilvl w:val="1"/>
          <w:numId w:val="19"/>
        </w:numPr>
        <w:tabs>
          <w:tab w:val="left" w:pos="1134"/>
        </w:tabs>
        <w:autoSpaceDE w:val="0"/>
        <w:autoSpaceDN w:val="0"/>
        <w:adjustRightInd w:val="0"/>
        <w:ind w:left="0" w:firstLine="851"/>
        <w:contextualSpacing/>
        <w:jc w:val="both"/>
        <w:rPr>
          <w:sz w:val="28"/>
          <w:szCs w:val="28"/>
        </w:rPr>
      </w:pPr>
      <w:r w:rsidRPr="00632413">
        <w:rPr>
          <w:sz w:val="28"/>
          <w:szCs w:val="28"/>
        </w:rPr>
        <w:t xml:space="preserve">огнезащитная обработка сгораемых конструкций кровли; </w:t>
      </w:r>
    </w:p>
    <w:p w:rsidR="00632413" w:rsidRPr="00632413" w:rsidRDefault="00632413" w:rsidP="0019477B">
      <w:pPr>
        <w:widowControl w:val="0"/>
        <w:numPr>
          <w:ilvl w:val="1"/>
          <w:numId w:val="19"/>
        </w:numPr>
        <w:tabs>
          <w:tab w:val="left" w:pos="1134"/>
        </w:tabs>
        <w:autoSpaceDE w:val="0"/>
        <w:autoSpaceDN w:val="0"/>
        <w:adjustRightInd w:val="0"/>
        <w:ind w:left="0" w:firstLine="851"/>
        <w:contextualSpacing/>
        <w:jc w:val="both"/>
        <w:rPr>
          <w:sz w:val="28"/>
          <w:szCs w:val="28"/>
        </w:rPr>
      </w:pPr>
      <w:r w:rsidRPr="00632413">
        <w:rPr>
          <w:sz w:val="28"/>
          <w:szCs w:val="28"/>
        </w:rPr>
        <w:t xml:space="preserve">обучение 1 раз в 3 года руководителей, специалистов и работников организаций, ответственных за пожарную безопасность первичным мерам пожарной безопасности; </w:t>
      </w:r>
    </w:p>
    <w:p w:rsidR="00632413" w:rsidRPr="00632413" w:rsidRDefault="00632413" w:rsidP="0019477B">
      <w:pPr>
        <w:widowControl w:val="0"/>
        <w:numPr>
          <w:ilvl w:val="1"/>
          <w:numId w:val="19"/>
        </w:numPr>
        <w:tabs>
          <w:tab w:val="left" w:pos="1134"/>
        </w:tabs>
        <w:autoSpaceDE w:val="0"/>
        <w:autoSpaceDN w:val="0"/>
        <w:adjustRightInd w:val="0"/>
        <w:ind w:left="0" w:firstLine="851"/>
        <w:contextualSpacing/>
        <w:jc w:val="both"/>
        <w:rPr>
          <w:rFonts w:eastAsia="Batang"/>
          <w:sz w:val="28"/>
          <w:szCs w:val="28"/>
          <w:lang w:eastAsia="ko-KR"/>
        </w:rPr>
      </w:pPr>
      <w:r w:rsidRPr="00632413">
        <w:rPr>
          <w:sz w:val="28"/>
          <w:szCs w:val="28"/>
        </w:rPr>
        <w:t xml:space="preserve">техническое обслуживание и перезарядка огнетушителей; </w:t>
      </w:r>
    </w:p>
    <w:p w:rsidR="00632413" w:rsidRPr="00632413" w:rsidRDefault="00632413" w:rsidP="0019477B">
      <w:pPr>
        <w:widowControl w:val="0"/>
        <w:numPr>
          <w:ilvl w:val="1"/>
          <w:numId w:val="19"/>
        </w:numPr>
        <w:tabs>
          <w:tab w:val="left" w:pos="1134"/>
        </w:tabs>
        <w:autoSpaceDE w:val="0"/>
        <w:autoSpaceDN w:val="0"/>
        <w:adjustRightInd w:val="0"/>
        <w:ind w:left="0" w:firstLine="851"/>
        <w:contextualSpacing/>
        <w:jc w:val="both"/>
        <w:rPr>
          <w:rFonts w:eastAsia="Batang"/>
          <w:sz w:val="28"/>
          <w:szCs w:val="28"/>
          <w:lang w:eastAsia="ko-KR"/>
        </w:rPr>
      </w:pPr>
      <w:r w:rsidRPr="00632413">
        <w:rPr>
          <w:sz w:val="28"/>
          <w:szCs w:val="28"/>
        </w:rPr>
        <w:t>замер сопротивления изоляции и др.</w:t>
      </w:r>
      <w:r w:rsidRPr="00632413">
        <w:rPr>
          <w:rFonts w:eastAsia="Batang"/>
          <w:sz w:val="28"/>
          <w:szCs w:val="28"/>
          <w:lang w:eastAsia="ko-KR"/>
        </w:rPr>
        <w:t xml:space="preserve"> </w:t>
      </w:r>
    </w:p>
    <w:p w:rsidR="00632413" w:rsidRPr="00632413" w:rsidRDefault="00632413" w:rsidP="00632413">
      <w:pPr>
        <w:widowControl w:val="0"/>
        <w:ind w:firstLine="720"/>
        <w:jc w:val="both"/>
        <w:rPr>
          <w:rFonts w:eastAsia="Batang"/>
          <w:sz w:val="28"/>
          <w:szCs w:val="28"/>
          <w:lang w:eastAsia="ko-KR"/>
        </w:rPr>
      </w:pPr>
      <w:r w:rsidRPr="00632413">
        <w:rPr>
          <w:rFonts w:eastAsia="Batang"/>
          <w:sz w:val="28"/>
          <w:szCs w:val="28"/>
          <w:lang w:eastAsia="ko-KR"/>
        </w:rPr>
        <w:t>Недостаток средств на поддержание систем безопасности муниципальных образовательных организаций на должном уровне может привести к увеличению числа несчастных случаев, которые нанесут не только материальный ущерб, но могут привести и к гибели людей.</w:t>
      </w:r>
    </w:p>
    <w:p w:rsidR="00632413" w:rsidRPr="00632413" w:rsidRDefault="00632413" w:rsidP="00632413">
      <w:pPr>
        <w:widowControl w:val="0"/>
        <w:tabs>
          <w:tab w:val="left" w:pos="317"/>
          <w:tab w:val="left" w:pos="840"/>
        </w:tabs>
        <w:ind w:firstLine="567"/>
        <w:jc w:val="both"/>
        <w:outlineLvl w:val="4"/>
        <w:rPr>
          <w:rFonts w:eastAsia="Batang"/>
          <w:sz w:val="28"/>
          <w:szCs w:val="28"/>
          <w:lang w:eastAsia="ko-KR"/>
        </w:rPr>
      </w:pPr>
      <w:r w:rsidRPr="00632413">
        <w:rPr>
          <w:rFonts w:eastAsia="Batang"/>
          <w:sz w:val="28"/>
          <w:szCs w:val="28"/>
          <w:lang w:eastAsia="ko-KR"/>
        </w:rPr>
        <w:t>В ходе реализации мероприятий планируется обеспечение основных требований пожарной безопасности в 100% образовательных организациях Шелеховского района.</w:t>
      </w:r>
    </w:p>
    <w:p w:rsidR="00632413" w:rsidRPr="00632413" w:rsidRDefault="00632413" w:rsidP="00632413">
      <w:pPr>
        <w:autoSpaceDE w:val="0"/>
        <w:autoSpaceDN w:val="0"/>
        <w:adjustRightInd w:val="0"/>
        <w:ind w:firstLine="840"/>
        <w:jc w:val="center"/>
        <w:rPr>
          <w:sz w:val="28"/>
          <w:szCs w:val="28"/>
        </w:rPr>
      </w:pPr>
    </w:p>
    <w:p w:rsidR="00632413" w:rsidRPr="00632413" w:rsidRDefault="00632413" w:rsidP="00F81508">
      <w:pPr>
        <w:tabs>
          <w:tab w:val="left" w:pos="825"/>
        </w:tabs>
        <w:autoSpaceDE w:val="0"/>
        <w:autoSpaceDN w:val="0"/>
        <w:adjustRightInd w:val="0"/>
        <w:jc w:val="center"/>
        <w:rPr>
          <w:bCs/>
          <w:sz w:val="28"/>
          <w:szCs w:val="28"/>
        </w:rPr>
      </w:pPr>
      <w:r w:rsidRPr="00632413">
        <w:rPr>
          <w:bCs/>
          <w:sz w:val="28"/>
          <w:szCs w:val="28"/>
        </w:rPr>
        <w:t>Раздел 3. Цель и задачи Подпрограммы 2</w:t>
      </w:r>
    </w:p>
    <w:p w:rsidR="00632413" w:rsidRPr="00632413" w:rsidRDefault="00632413" w:rsidP="00632413">
      <w:pPr>
        <w:ind w:firstLine="720"/>
        <w:jc w:val="both"/>
        <w:rPr>
          <w:sz w:val="28"/>
          <w:szCs w:val="28"/>
        </w:rPr>
      </w:pPr>
    </w:p>
    <w:p w:rsidR="00632413" w:rsidRPr="00632413" w:rsidRDefault="00632413" w:rsidP="00632413">
      <w:pPr>
        <w:ind w:firstLine="720"/>
        <w:jc w:val="both"/>
        <w:rPr>
          <w:sz w:val="28"/>
          <w:szCs w:val="28"/>
        </w:rPr>
      </w:pPr>
      <w:r w:rsidRPr="00632413">
        <w:rPr>
          <w:sz w:val="28"/>
          <w:szCs w:val="28"/>
        </w:rPr>
        <w:t>Цель Подпрограммы 2: модернизация институтов системы образования как инструментов социального развития Шелеховского района.</w:t>
      </w:r>
    </w:p>
    <w:p w:rsidR="00632413" w:rsidRPr="00632413" w:rsidRDefault="00632413" w:rsidP="00632413">
      <w:pPr>
        <w:widowControl w:val="0"/>
        <w:ind w:firstLine="720"/>
        <w:jc w:val="both"/>
        <w:rPr>
          <w:sz w:val="28"/>
          <w:szCs w:val="28"/>
        </w:rPr>
      </w:pPr>
      <w:r w:rsidRPr="00632413">
        <w:rPr>
          <w:sz w:val="28"/>
          <w:szCs w:val="28"/>
        </w:rPr>
        <w:t>Достижение поставленной цели обеспечивается посредством решения следующих задач:</w:t>
      </w:r>
    </w:p>
    <w:p w:rsidR="00632413" w:rsidRPr="00632413" w:rsidRDefault="00632413" w:rsidP="0019477B">
      <w:pPr>
        <w:widowControl w:val="0"/>
        <w:numPr>
          <w:ilvl w:val="0"/>
          <w:numId w:val="18"/>
        </w:numPr>
        <w:tabs>
          <w:tab w:val="left" w:pos="183"/>
          <w:tab w:val="left" w:pos="561"/>
          <w:tab w:val="left" w:pos="1134"/>
        </w:tabs>
        <w:ind w:left="0" w:firstLine="709"/>
        <w:jc w:val="both"/>
        <w:rPr>
          <w:sz w:val="28"/>
          <w:szCs w:val="28"/>
        </w:rPr>
      </w:pPr>
      <w:r w:rsidRPr="00632413">
        <w:rPr>
          <w:sz w:val="28"/>
          <w:szCs w:val="28"/>
        </w:rPr>
        <w:t>обеспечение детей дошкольного и школьного возрастов местами в образовательных организациях Шелеховского района;</w:t>
      </w:r>
    </w:p>
    <w:p w:rsidR="00632413" w:rsidRPr="00632413" w:rsidRDefault="00632413" w:rsidP="0019477B">
      <w:pPr>
        <w:widowControl w:val="0"/>
        <w:numPr>
          <w:ilvl w:val="0"/>
          <w:numId w:val="18"/>
        </w:numPr>
        <w:tabs>
          <w:tab w:val="left" w:pos="183"/>
          <w:tab w:val="left" w:pos="561"/>
          <w:tab w:val="left" w:pos="1134"/>
        </w:tabs>
        <w:ind w:left="0" w:firstLine="709"/>
        <w:jc w:val="both"/>
        <w:rPr>
          <w:sz w:val="28"/>
          <w:szCs w:val="28"/>
        </w:rPr>
      </w:pPr>
      <w:r w:rsidRPr="00632413">
        <w:rPr>
          <w:sz w:val="28"/>
          <w:szCs w:val="28"/>
        </w:rPr>
        <w:t>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w:t>
      </w:r>
    </w:p>
    <w:p w:rsidR="00632413" w:rsidRPr="00632413" w:rsidRDefault="00632413" w:rsidP="0019477B">
      <w:pPr>
        <w:widowControl w:val="0"/>
        <w:numPr>
          <w:ilvl w:val="0"/>
          <w:numId w:val="18"/>
        </w:numPr>
        <w:tabs>
          <w:tab w:val="left" w:pos="183"/>
          <w:tab w:val="left" w:pos="561"/>
          <w:tab w:val="left" w:pos="1134"/>
        </w:tabs>
        <w:ind w:left="0" w:firstLine="709"/>
        <w:jc w:val="both"/>
        <w:rPr>
          <w:sz w:val="28"/>
          <w:szCs w:val="28"/>
        </w:rPr>
      </w:pPr>
      <w:r w:rsidRPr="00632413">
        <w:rPr>
          <w:sz w:val="28"/>
          <w:szCs w:val="28"/>
        </w:rPr>
        <w:t>совершенствование организации питания в муниципальных образовательных организациях Шелеховского района;</w:t>
      </w:r>
    </w:p>
    <w:p w:rsidR="00632413" w:rsidRPr="00632413" w:rsidRDefault="00632413" w:rsidP="0019477B">
      <w:pPr>
        <w:widowControl w:val="0"/>
        <w:numPr>
          <w:ilvl w:val="0"/>
          <w:numId w:val="18"/>
        </w:numPr>
        <w:tabs>
          <w:tab w:val="left" w:pos="183"/>
          <w:tab w:val="left" w:pos="561"/>
          <w:tab w:val="left" w:pos="1134"/>
        </w:tabs>
        <w:ind w:left="0" w:firstLine="709"/>
        <w:jc w:val="both"/>
        <w:rPr>
          <w:sz w:val="28"/>
          <w:szCs w:val="28"/>
        </w:rPr>
      </w:pPr>
      <w:r w:rsidRPr="00632413">
        <w:rPr>
          <w:sz w:val="28"/>
          <w:szCs w:val="28"/>
        </w:rPr>
        <w:lastRenderedPageBreak/>
        <w:t>создание условий для обеспечения безопасности школьных перевозок и равного доступа к качественному образованию обучающихся;</w:t>
      </w:r>
    </w:p>
    <w:p w:rsidR="00632413" w:rsidRPr="00632413" w:rsidRDefault="00632413" w:rsidP="0019477B">
      <w:pPr>
        <w:widowControl w:val="0"/>
        <w:numPr>
          <w:ilvl w:val="0"/>
          <w:numId w:val="18"/>
        </w:numPr>
        <w:tabs>
          <w:tab w:val="left" w:pos="1134"/>
        </w:tabs>
        <w:ind w:left="0" w:firstLine="709"/>
        <w:jc w:val="both"/>
        <w:rPr>
          <w:sz w:val="28"/>
          <w:szCs w:val="28"/>
        </w:rPr>
      </w:pPr>
      <w:r w:rsidRPr="00632413">
        <w:rPr>
          <w:sz w:val="28"/>
          <w:szCs w:val="28"/>
        </w:rPr>
        <w:t>обеспечение комплексной безопасности образовательных организаций Шелеховского района.</w:t>
      </w:r>
    </w:p>
    <w:p w:rsidR="00632413" w:rsidRPr="00632413" w:rsidRDefault="00632413" w:rsidP="00632413">
      <w:pPr>
        <w:widowControl w:val="0"/>
        <w:autoSpaceDE w:val="0"/>
        <w:autoSpaceDN w:val="0"/>
        <w:adjustRightInd w:val="0"/>
        <w:jc w:val="center"/>
        <w:outlineLvl w:val="2"/>
        <w:rPr>
          <w:sz w:val="28"/>
          <w:szCs w:val="28"/>
        </w:rPr>
      </w:pPr>
    </w:p>
    <w:p w:rsidR="00632413" w:rsidRPr="00632413" w:rsidRDefault="00632413" w:rsidP="00632413">
      <w:pPr>
        <w:autoSpaceDE w:val="0"/>
        <w:autoSpaceDN w:val="0"/>
        <w:adjustRightInd w:val="0"/>
        <w:jc w:val="center"/>
        <w:outlineLvl w:val="2"/>
        <w:rPr>
          <w:sz w:val="28"/>
          <w:szCs w:val="28"/>
        </w:rPr>
      </w:pPr>
      <w:r w:rsidRPr="00632413">
        <w:rPr>
          <w:sz w:val="28"/>
          <w:szCs w:val="28"/>
        </w:rPr>
        <w:t>Раздел 4. Перечень и описание подпрограммных мероприятий, сроки и этапы ее реализации, объемы финансирования и целевые индикаторы реализации Подпрограммы 2</w:t>
      </w:r>
    </w:p>
    <w:p w:rsidR="00632413" w:rsidRPr="00632413" w:rsidRDefault="00632413" w:rsidP="00632413">
      <w:pPr>
        <w:autoSpaceDE w:val="0"/>
        <w:autoSpaceDN w:val="0"/>
        <w:adjustRightInd w:val="0"/>
        <w:jc w:val="center"/>
        <w:outlineLvl w:val="2"/>
        <w:rPr>
          <w:sz w:val="28"/>
          <w:szCs w:val="28"/>
        </w:rPr>
      </w:pPr>
    </w:p>
    <w:p w:rsidR="00632413" w:rsidRPr="00632413" w:rsidRDefault="00632413" w:rsidP="00632413">
      <w:pPr>
        <w:ind w:firstLine="720"/>
        <w:jc w:val="both"/>
        <w:rPr>
          <w:sz w:val="28"/>
          <w:szCs w:val="28"/>
        </w:rPr>
      </w:pPr>
      <w:r w:rsidRPr="00632413">
        <w:rPr>
          <w:iCs/>
          <w:sz w:val="28"/>
          <w:szCs w:val="28"/>
        </w:rPr>
        <w:t>Мероприятия П</w:t>
      </w:r>
      <w:r w:rsidRPr="00632413">
        <w:rPr>
          <w:sz w:val="28"/>
          <w:szCs w:val="28"/>
        </w:rPr>
        <w:t>рограммы</w:t>
      </w:r>
      <w:r w:rsidRPr="00632413">
        <w:rPr>
          <w:iCs/>
          <w:sz w:val="28"/>
          <w:szCs w:val="28"/>
        </w:rPr>
        <w:t xml:space="preserve"> направлены на реализацию </w:t>
      </w:r>
      <w:r w:rsidRPr="00632413">
        <w:rPr>
          <w:sz w:val="28"/>
          <w:szCs w:val="28"/>
        </w:rPr>
        <w:t>поставленных цели и задач. Перечень мероприятий Программы с указанием размера и источников финансирования, целевые индикаторы и показатели результативности каждого мероприятия, а также реализации Программы в целом представлены в приложении 1 к Программе.</w:t>
      </w:r>
    </w:p>
    <w:p w:rsidR="00632413" w:rsidRPr="00632413" w:rsidRDefault="00632413" w:rsidP="00632413">
      <w:pPr>
        <w:ind w:firstLine="709"/>
        <w:jc w:val="both"/>
        <w:rPr>
          <w:sz w:val="28"/>
          <w:szCs w:val="28"/>
        </w:rPr>
      </w:pPr>
      <w:r w:rsidRPr="00632413">
        <w:rPr>
          <w:sz w:val="28"/>
          <w:szCs w:val="28"/>
        </w:rPr>
        <w:t>Сроки и этапы реализации Подпрограммы 2: 2019-2030 годы.</w:t>
      </w:r>
    </w:p>
    <w:p w:rsidR="00632413" w:rsidRPr="00632413" w:rsidRDefault="00632413" w:rsidP="00632413">
      <w:pPr>
        <w:ind w:firstLine="720"/>
        <w:jc w:val="both"/>
        <w:rPr>
          <w:sz w:val="28"/>
          <w:szCs w:val="28"/>
        </w:rPr>
      </w:pPr>
      <w:r w:rsidRPr="00632413">
        <w:rPr>
          <w:sz w:val="28"/>
          <w:szCs w:val="28"/>
        </w:rPr>
        <w:t>Подпрограмма 2 реализуется в один этап.</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 xml:space="preserve">Раздел 5. Механизм реализации Подпрограммы 2 </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и контроль за ходом ее реализации</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Разработчик Подпрограммы 2 – Управление образования.</w:t>
      </w:r>
      <w:r w:rsidRPr="00632413">
        <w:rPr>
          <w:rFonts w:ascii="Arial" w:hAnsi="Arial" w:cs="Arial"/>
          <w:sz w:val="28"/>
          <w:szCs w:val="28"/>
        </w:rPr>
        <w:t xml:space="preserve"> </w:t>
      </w:r>
    </w:p>
    <w:p w:rsidR="00632413" w:rsidRPr="00632413" w:rsidRDefault="00632413" w:rsidP="00632413">
      <w:pPr>
        <w:widowControl w:val="0"/>
        <w:ind w:firstLine="720"/>
        <w:jc w:val="both"/>
        <w:outlineLvl w:val="4"/>
        <w:rPr>
          <w:sz w:val="28"/>
          <w:szCs w:val="28"/>
        </w:rPr>
      </w:pPr>
      <w:r w:rsidRPr="00632413">
        <w:rPr>
          <w:sz w:val="28"/>
          <w:szCs w:val="28"/>
        </w:rPr>
        <w:t>Исполнители Подпрограммы 2 – Управление образования, муниципальное бюджетное учреждение Шелеховского района «Информационно – методический образовательный центр», образовательные организации Шелеховского муниципального района.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Исполнители Подпрограммы 2 несут ответственность за реализацию Подпрограммы 2 в целом, в том числе:</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1)</w:t>
      </w:r>
      <w:r w:rsidRPr="00632413">
        <w:rPr>
          <w:sz w:val="28"/>
          <w:szCs w:val="28"/>
        </w:rPr>
        <w:tab/>
        <w:t>обеспечивают своевременную и качественную реализацию соответствующих мероприятий Подпрограммы 2;</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2)</w:t>
      </w:r>
      <w:r w:rsidRPr="00632413">
        <w:rPr>
          <w:sz w:val="28"/>
          <w:szCs w:val="28"/>
        </w:rPr>
        <w:tab/>
        <w:t>подготавливают предложения по корректировке перечня программных мероприятий на очередной финансовый год;</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3)</w:t>
      </w:r>
      <w:r w:rsidRPr="00632413">
        <w:rPr>
          <w:sz w:val="28"/>
          <w:szCs w:val="28"/>
        </w:rPr>
        <w:tab/>
        <w:t>представляют заявки на финансирование Подпрограммы 2;</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4)</w:t>
      </w:r>
      <w:r w:rsidRPr="00632413">
        <w:rPr>
          <w:sz w:val="28"/>
          <w:szCs w:val="28"/>
        </w:rPr>
        <w:tab/>
        <w:t>уточняют затраты по программным мероприятиям, отдельные их показатели, а также механизм реализации Подпрограммы 2;</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5)</w:t>
      </w:r>
      <w:r w:rsidRPr="00632413">
        <w:rPr>
          <w:sz w:val="28"/>
          <w:szCs w:val="28"/>
        </w:rPr>
        <w:tab/>
        <w:t>отвечают за достижение поставленных в программе задач и запланированных значений показателей результативности;</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6)</w:t>
      </w:r>
      <w:r w:rsidRPr="00632413">
        <w:rPr>
          <w:sz w:val="28"/>
          <w:szCs w:val="28"/>
        </w:rPr>
        <w:tab/>
        <w:t xml:space="preserve">приводят в соответствие Подпрограмму 2 с решением о бюджете не позднее трех месяцев со дня вступления его в силу;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7)</w:t>
      </w:r>
      <w:r w:rsidRPr="00632413">
        <w:rPr>
          <w:sz w:val="28"/>
          <w:szCs w:val="28"/>
        </w:rPr>
        <w:tab/>
        <w:t xml:space="preserve">отвечают за целевое и эффективное использование бюджетных средств.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Управление образования:</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1)</w:t>
      </w:r>
      <w:r w:rsidRPr="00632413">
        <w:rPr>
          <w:sz w:val="28"/>
          <w:szCs w:val="28"/>
        </w:rPr>
        <w:tab/>
        <w:t xml:space="preserve">осуществляет текущее управление Подпрограммой 2 и контроль за реализацией Подпрограммы 2;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2)</w:t>
      </w:r>
      <w:r w:rsidRPr="00632413">
        <w:rPr>
          <w:sz w:val="28"/>
          <w:szCs w:val="28"/>
        </w:rPr>
        <w:tab/>
        <w:t xml:space="preserve">подготавливает и представляет согласованный с куратором Подпрограммы 2 в управление по экономике Администрации Шелеховского </w:t>
      </w:r>
      <w:r w:rsidRPr="00632413">
        <w:rPr>
          <w:sz w:val="28"/>
          <w:szCs w:val="28"/>
        </w:rPr>
        <w:lastRenderedPageBreak/>
        <w:t>муниципального района отчет о реализации Подпрограммы 2 в соответствии с требованиями Порядка разработки, утверждения и реализации муниципальных и ведомственных целевых программ Шелеховского района, утвержденного постановлением Администрации Шелеховского муници</w:t>
      </w:r>
      <w:r w:rsidR="001328AF">
        <w:rPr>
          <w:sz w:val="28"/>
          <w:szCs w:val="28"/>
        </w:rPr>
        <w:t>пального района от 30.05.2014 №</w:t>
      </w:r>
      <w:r w:rsidRPr="00632413">
        <w:rPr>
          <w:sz w:val="28"/>
          <w:szCs w:val="28"/>
        </w:rPr>
        <w:t xml:space="preserve"> 652-па.</w:t>
      </w:r>
    </w:p>
    <w:sectPr w:rsidR="00632413" w:rsidRPr="00632413" w:rsidSect="00632413">
      <w:headerReference w:type="default" r:id="rId12"/>
      <w:pgSz w:w="11906" w:h="16838"/>
      <w:pgMar w:top="1134"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05E" w:rsidRDefault="002F105E" w:rsidP="00DC706E">
      <w:r>
        <w:separator/>
      </w:r>
    </w:p>
  </w:endnote>
  <w:endnote w:type="continuationSeparator" w:id="0">
    <w:p w:rsidR="002F105E" w:rsidRDefault="002F105E" w:rsidP="00DC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05E" w:rsidRDefault="002F105E" w:rsidP="00DC706E">
      <w:r>
        <w:separator/>
      </w:r>
    </w:p>
  </w:footnote>
  <w:footnote w:type="continuationSeparator" w:id="0">
    <w:p w:rsidR="002F105E" w:rsidRDefault="002F105E" w:rsidP="00DC7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4C3" w:rsidRDefault="001B54C3" w:rsidP="0063241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D96C4B">
      <w:rPr>
        <w:rStyle w:val="ad"/>
        <w:noProof/>
      </w:rPr>
      <w:t>38</w:t>
    </w:r>
    <w:r>
      <w:rPr>
        <w:rStyle w:val="ad"/>
      </w:rPr>
      <w:fldChar w:fldCharType="end"/>
    </w:r>
  </w:p>
  <w:p w:rsidR="001B54C3" w:rsidRDefault="001B54C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4C3" w:rsidRDefault="001B54C3" w:rsidP="00EA2D93">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D96C4B">
      <w:rPr>
        <w:rStyle w:val="ad"/>
        <w:noProof/>
      </w:rPr>
      <w:t>56</w:t>
    </w:r>
    <w:r>
      <w:rPr>
        <w:rStyle w:val="ad"/>
      </w:rPr>
      <w:fldChar w:fldCharType="end"/>
    </w:r>
  </w:p>
  <w:p w:rsidR="001B54C3" w:rsidRDefault="001B54C3" w:rsidP="00B613E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1)"/>
      <w:lvlJc w:val="left"/>
      <w:pPr>
        <w:tabs>
          <w:tab w:val="num" w:pos="0"/>
        </w:tabs>
        <w:ind w:left="720" w:hanging="360"/>
      </w:pPr>
    </w:lvl>
  </w:abstractNum>
  <w:abstractNum w:abstractNumId="1">
    <w:nsid w:val="05F827D6"/>
    <w:multiLevelType w:val="hybridMultilevel"/>
    <w:tmpl w:val="16EA957A"/>
    <w:lvl w:ilvl="0" w:tplc="C8DC4FBA">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FC80FD1"/>
    <w:multiLevelType w:val="hybridMultilevel"/>
    <w:tmpl w:val="D3980D62"/>
    <w:lvl w:ilvl="0" w:tplc="7936A5FE">
      <w:start w:val="9"/>
      <w:numFmt w:val="decimal"/>
      <w:lvlText w:val="%1."/>
      <w:lvlJc w:val="left"/>
      <w:pPr>
        <w:tabs>
          <w:tab w:val="num" w:pos="1980"/>
        </w:tabs>
        <w:ind w:left="1980" w:hanging="360"/>
      </w:pPr>
      <w:rPr>
        <w:rFonts w:hint="default"/>
      </w:rPr>
    </w:lvl>
    <w:lvl w:ilvl="1" w:tplc="A9B29FC8">
      <w:start w:val="1"/>
      <w:numFmt w:val="decimal"/>
      <w:lvlText w:val="%2."/>
      <w:lvlJc w:val="left"/>
      <w:pPr>
        <w:tabs>
          <w:tab w:val="num" w:pos="2700"/>
        </w:tabs>
        <w:ind w:left="2700" w:hanging="360"/>
      </w:pPr>
      <w:rPr>
        <w:rFonts w:hint="default"/>
      </w:rPr>
    </w:lvl>
    <w:lvl w:ilvl="2" w:tplc="E8D4A3CC">
      <w:start w:val="1"/>
      <w:numFmt w:val="decimal"/>
      <w:lvlText w:val="%3)"/>
      <w:lvlJc w:val="left"/>
      <w:pPr>
        <w:tabs>
          <w:tab w:val="num" w:pos="1080"/>
        </w:tabs>
        <w:ind w:left="1080" w:hanging="360"/>
      </w:pPr>
      <w:rPr>
        <w:rFonts w:hint="default"/>
      </w:r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3">
    <w:nsid w:val="10A403EF"/>
    <w:multiLevelType w:val="multilevel"/>
    <w:tmpl w:val="0BBA4A80"/>
    <w:lvl w:ilvl="0">
      <w:start w:val="2019"/>
      <w:numFmt w:val="decimal"/>
      <w:lvlText w:val="%1"/>
      <w:lvlJc w:val="left"/>
      <w:pPr>
        <w:ind w:left="1035" w:hanging="1035"/>
      </w:pPr>
      <w:rPr>
        <w:rFonts w:hint="default"/>
      </w:rPr>
    </w:lvl>
    <w:lvl w:ilvl="1">
      <w:start w:val="203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23A6FF4"/>
    <w:multiLevelType w:val="hybridMultilevel"/>
    <w:tmpl w:val="7BD06504"/>
    <w:lvl w:ilvl="0" w:tplc="9678F290">
      <w:start w:val="1"/>
      <w:numFmt w:val="decimal"/>
      <w:lvlText w:val="%1)"/>
      <w:lvlJc w:val="left"/>
      <w:pPr>
        <w:tabs>
          <w:tab w:val="num" w:pos="2028"/>
        </w:tabs>
        <w:ind w:left="2028" w:hanging="1035"/>
      </w:pPr>
      <w:rPr>
        <w:rFonts w:hint="default"/>
      </w:rPr>
    </w:lvl>
    <w:lvl w:ilvl="1" w:tplc="04190019" w:tentative="1">
      <w:start w:val="1"/>
      <w:numFmt w:val="lowerLetter"/>
      <w:lvlText w:val="%2."/>
      <w:lvlJc w:val="left"/>
      <w:pPr>
        <w:ind w:left="-309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1656" w:hanging="360"/>
      </w:pPr>
    </w:lvl>
    <w:lvl w:ilvl="4" w:tplc="04190019" w:tentative="1">
      <w:start w:val="1"/>
      <w:numFmt w:val="lowerLetter"/>
      <w:lvlText w:val="%5."/>
      <w:lvlJc w:val="left"/>
      <w:pPr>
        <w:ind w:left="-936" w:hanging="360"/>
      </w:pPr>
    </w:lvl>
    <w:lvl w:ilvl="5" w:tplc="0419001B" w:tentative="1">
      <w:start w:val="1"/>
      <w:numFmt w:val="lowerRoman"/>
      <w:lvlText w:val="%6."/>
      <w:lvlJc w:val="right"/>
      <w:pPr>
        <w:ind w:left="-216" w:hanging="180"/>
      </w:pPr>
    </w:lvl>
    <w:lvl w:ilvl="6" w:tplc="0419000F" w:tentative="1">
      <w:start w:val="1"/>
      <w:numFmt w:val="decimal"/>
      <w:lvlText w:val="%7."/>
      <w:lvlJc w:val="left"/>
      <w:pPr>
        <w:ind w:left="504" w:hanging="360"/>
      </w:pPr>
    </w:lvl>
    <w:lvl w:ilvl="7" w:tplc="04190019" w:tentative="1">
      <w:start w:val="1"/>
      <w:numFmt w:val="lowerLetter"/>
      <w:lvlText w:val="%8."/>
      <w:lvlJc w:val="left"/>
      <w:pPr>
        <w:ind w:left="1224" w:hanging="360"/>
      </w:pPr>
    </w:lvl>
    <w:lvl w:ilvl="8" w:tplc="0419001B" w:tentative="1">
      <w:start w:val="1"/>
      <w:numFmt w:val="lowerRoman"/>
      <w:lvlText w:val="%9."/>
      <w:lvlJc w:val="right"/>
      <w:pPr>
        <w:ind w:left="1944" w:hanging="180"/>
      </w:pPr>
    </w:lvl>
  </w:abstractNum>
  <w:abstractNum w:abstractNumId="5">
    <w:nsid w:val="12D05C21"/>
    <w:multiLevelType w:val="hybridMultilevel"/>
    <w:tmpl w:val="209EA1DC"/>
    <w:lvl w:ilvl="0" w:tplc="55FE4E6E">
      <w:start w:val="1"/>
      <w:numFmt w:val="decimal"/>
      <w:lvlText w:val="%1)"/>
      <w:lvlJc w:val="left"/>
      <w:pPr>
        <w:tabs>
          <w:tab w:val="num" w:pos="2340"/>
        </w:tabs>
        <w:ind w:left="2340" w:hanging="360"/>
      </w:pPr>
      <w:rPr>
        <w:rFonts w:ascii="Times New Roman" w:eastAsia="Times New Roman" w:hAnsi="Times New Roman" w:cs="Times New Roman"/>
      </w:rPr>
    </w:lvl>
    <w:lvl w:ilvl="1" w:tplc="B5F4C820">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F7842"/>
    <w:multiLevelType w:val="hybridMultilevel"/>
    <w:tmpl w:val="511892B8"/>
    <w:lvl w:ilvl="0" w:tplc="E3364ED2">
      <w:start w:val="1"/>
      <w:numFmt w:val="decimal"/>
      <w:lvlText w:val="%1."/>
      <w:lvlJc w:val="left"/>
      <w:pPr>
        <w:ind w:left="1410" w:hanging="510"/>
      </w:pPr>
      <w:rPr>
        <w:rFonts w:cs="Times New Roman" w:hint="default"/>
        <w:color w:val="auto"/>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7">
    <w:nsid w:val="169D3C36"/>
    <w:multiLevelType w:val="hybridMultilevel"/>
    <w:tmpl w:val="1CB6DB6C"/>
    <w:lvl w:ilvl="0" w:tplc="84923A12">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8">
    <w:nsid w:val="16A1564B"/>
    <w:multiLevelType w:val="hybridMultilevel"/>
    <w:tmpl w:val="A21EC234"/>
    <w:lvl w:ilvl="0" w:tplc="55FE4E6E">
      <w:start w:val="1"/>
      <w:numFmt w:val="decimal"/>
      <w:lvlText w:val="%1)"/>
      <w:lvlJc w:val="left"/>
      <w:pPr>
        <w:tabs>
          <w:tab w:val="num" w:pos="2340"/>
        </w:tabs>
        <w:ind w:left="23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BB25A9"/>
    <w:multiLevelType w:val="hybridMultilevel"/>
    <w:tmpl w:val="A79CA452"/>
    <w:lvl w:ilvl="0" w:tplc="6D02492C">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087ADC"/>
    <w:multiLevelType w:val="hybridMultilevel"/>
    <w:tmpl w:val="256E74B8"/>
    <w:lvl w:ilvl="0" w:tplc="04190011">
      <w:start w:val="1"/>
      <w:numFmt w:val="decimal"/>
      <w:lvlText w:val="%1)"/>
      <w:lvlJc w:val="left"/>
      <w:pPr>
        <w:tabs>
          <w:tab w:val="num" w:pos="1069"/>
        </w:tabs>
        <w:ind w:left="1069"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1">
    <w:nsid w:val="2028460B"/>
    <w:multiLevelType w:val="hybridMultilevel"/>
    <w:tmpl w:val="06B21C08"/>
    <w:lvl w:ilvl="0" w:tplc="B1C43534">
      <w:start w:val="8"/>
      <w:numFmt w:val="decimal"/>
      <w:lvlText w:val="%1."/>
      <w:lvlJc w:val="left"/>
      <w:pPr>
        <w:ind w:left="579" w:hanging="360"/>
      </w:pPr>
      <w:rPr>
        <w:rFonts w:ascii="Times New Roman" w:hAnsi="Times New Roman" w:cs="Times New Roman" w:hint="default"/>
        <w:sz w:val="24"/>
        <w:szCs w:val="24"/>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2">
    <w:nsid w:val="20591B53"/>
    <w:multiLevelType w:val="hybridMultilevel"/>
    <w:tmpl w:val="13D4230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092EE5"/>
    <w:multiLevelType w:val="hybridMultilevel"/>
    <w:tmpl w:val="8A02DE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F21F90"/>
    <w:multiLevelType w:val="hybridMultilevel"/>
    <w:tmpl w:val="664CD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1277BC"/>
    <w:multiLevelType w:val="hybridMultilevel"/>
    <w:tmpl w:val="CF4C1EF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410677"/>
    <w:multiLevelType w:val="hybridMultilevel"/>
    <w:tmpl w:val="9C644FC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DE5BF8"/>
    <w:multiLevelType w:val="hybridMultilevel"/>
    <w:tmpl w:val="7B70EC3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937542"/>
    <w:multiLevelType w:val="hybridMultilevel"/>
    <w:tmpl w:val="83F02F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7504407"/>
    <w:multiLevelType w:val="hybridMultilevel"/>
    <w:tmpl w:val="E59E9D0C"/>
    <w:lvl w:ilvl="0" w:tplc="FD34430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9434B0"/>
    <w:multiLevelType w:val="hybridMultilevel"/>
    <w:tmpl w:val="162E35BC"/>
    <w:lvl w:ilvl="0" w:tplc="84923A12">
      <w:start w:val="1"/>
      <w:numFmt w:val="decimal"/>
      <w:lvlText w:val="%1)"/>
      <w:lvlJc w:val="left"/>
      <w:pPr>
        <w:tabs>
          <w:tab w:val="num" w:pos="4320"/>
        </w:tabs>
        <w:ind w:left="4320" w:hanging="360"/>
      </w:pPr>
      <w:rPr>
        <w:rFonts w:hint="default"/>
      </w:rPr>
    </w:lvl>
    <w:lvl w:ilvl="1" w:tplc="BBCE54CE">
      <w:start w:val="1"/>
      <w:numFmt w:val="decimal"/>
      <w:lvlText w:val="%2)"/>
      <w:lvlJc w:val="left"/>
      <w:pPr>
        <w:tabs>
          <w:tab w:val="num" w:pos="2160"/>
        </w:tabs>
        <w:ind w:left="2160" w:hanging="360"/>
      </w:pPr>
      <w:rPr>
        <w:rFonts w:ascii="Times New Roman" w:eastAsia="Times New Roman" w:hAnsi="Times New Roman" w:cs="Times New Roman"/>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39DE4747"/>
    <w:multiLevelType w:val="hybridMultilevel"/>
    <w:tmpl w:val="5EC4E0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BD356F2"/>
    <w:multiLevelType w:val="hybridMultilevel"/>
    <w:tmpl w:val="A40A9416"/>
    <w:lvl w:ilvl="0" w:tplc="885000DE">
      <w:start w:val="1"/>
      <w:numFmt w:val="decimal"/>
      <w:lvlText w:val="%1)"/>
      <w:lvlJc w:val="left"/>
      <w:pPr>
        <w:ind w:left="4470" w:hanging="510"/>
      </w:pPr>
      <w:rPr>
        <w:rFonts w:ascii="Times New Roman" w:eastAsia="Times New Roman" w:hAnsi="Times New Roman" w:cs="Times New Roman"/>
        <w:color w:val="auto"/>
      </w:rPr>
    </w:lvl>
    <w:lvl w:ilvl="1" w:tplc="04190019" w:tentative="1">
      <w:start w:val="1"/>
      <w:numFmt w:val="lowerLetter"/>
      <w:lvlText w:val="%2."/>
      <w:lvlJc w:val="left"/>
      <w:pPr>
        <w:tabs>
          <w:tab w:val="num" w:pos="4500"/>
        </w:tabs>
        <w:ind w:left="4500" w:hanging="360"/>
      </w:pPr>
    </w:lvl>
    <w:lvl w:ilvl="2" w:tplc="0419001B" w:tentative="1">
      <w:start w:val="1"/>
      <w:numFmt w:val="lowerRoman"/>
      <w:lvlText w:val="%3."/>
      <w:lvlJc w:val="right"/>
      <w:pPr>
        <w:tabs>
          <w:tab w:val="num" w:pos="5220"/>
        </w:tabs>
        <w:ind w:left="5220" w:hanging="180"/>
      </w:pPr>
    </w:lvl>
    <w:lvl w:ilvl="3" w:tplc="0419000F" w:tentative="1">
      <w:start w:val="1"/>
      <w:numFmt w:val="decimal"/>
      <w:lvlText w:val="%4."/>
      <w:lvlJc w:val="left"/>
      <w:pPr>
        <w:tabs>
          <w:tab w:val="num" w:pos="5940"/>
        </w:tabs>
        <w:ind w:left="5940" w:hanging="360"/>
      </w:pPr>
    </w:lvl>
    <w:lvl w:ilvl="4" w:tplc="04190019" w:tentative="1">
      <w:start w:val="1"/>
      <w:numFmt w:val="lowerLetter"/>
      <w:lvlText w:val="%5."/>
      <w:lvlJc w:val="left"/>
      <w:pPr>
        <w:tabs>
          <w:tab w:val="num" w:pos="6660"/>
        </w:tabs>
        <w:ind w:left="6660" w:hanging="360"/>
      </w:pPr>
    </w:lvl>
    <w:lvl w:ilvl="5" w:tplc="0419001B" w:tentative="1">
      <w:start w:val="1"/>
      <w:numFmt w:val="lowerRoman"/>
      <w:lvlText w:val="%6."/>
      <w:lvlJc w:val="right"/>
      <w:pPr>
        <w:tabs>
          <w:tab w:val="num" w:pos="7380"/>
        </w:tabs>
        <w:ind w:left="7380" w:hanging="180"/>
      </w:pPr>
    </w:lvl>
    <w:lvl w:ilvl="6" w:tplc="0419000F" w:tentative="1">
      <w:start w:val="1"/>
      <w:numFmt w:val="decimal"/>
      <w:lvlText w:val="%7."/>
      <w:lvlJc w:val="left"/>
      <w:pPr>
        <w:tabs>
          <w:tab w:val="num" w:pos="8100"/>
        </w:tabs>
        <w:ind w:left="8100" w:hanging="360"/>
      </w:pPr>
    </w:lvl>
    <w:lvl w:ilvl="7" w:tplc="04190019" w:tentative="1">
      <w:start w:val="1"/>
      <w:numFmt w:val="lowerLetter"/>
      <w:lvlText w:val="%8."/>
      <w:lvlJc w:val="left"/>
      <w:pPr>
        <w:tabs>
          <w:tab w:val="num" w:pos="8820"/>
        </w:tabs>
        <w:ind w:left="8820" w:hanging="360"/>
      </w:pPr>
    </w:lvl>
    <w:lvl w:ilvl="8" w:tplc="0419001B" w:tentative="1">
      <w:start w:val="1"/>
      <w:numFmt w:val="lowerRoman"/>
      <w:lvlText w:val="%9."/>
      <w:lvlJc w:val="right"/>
      <w:pPr>
        <w:tabs>
          <w:tab w:val="num" w:pos="9540"/>
        </w:tabs>
        <w:ind w:left="9540" w:hanging="180"/>
      </w:pPr>
    </w:lvl>
  </w:abstractNum>
  <w:abstractNum w:abstractNumId="23">
    <w:nsid w:val="3CFF41B5"/>
    <w:multiLevelType w:val="hybridMultilevel"/>
    <w:tmpl w:val="A70C04C6"/>
    <w:lvl w:ilvl="0" w:tplc="E3364ED2">
      <w:start w:val="1"/>
      <w:numFmt w:val="decimal"/>
      <w:lvlText w:val="%1."/>
      <w:lvlJc w:val="left"/>
      <w:pPr>
        <w:ind w:left="1410" w:hanging="510"/>
      </w:pPr>
      <w:rPr>
        <w:rFonts w:cs="Times New Roman" w:hint="default"/>
        <w:color w:val="auto"/>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4">
    <w:nsid w:val="3E661F28"/>
    <w:multiLevelType w:val="hybridMultilevel"/>
    <w:tmpl w:val="83C6B560"/>
    <w:lvl w:ilvl="0" w:tplc="26E22726">
      <w:start w:val="1"/>
      <w:numFmt w:val="bullet"/>
      <w:lvlText w:val=""/>
      <w:lvlJc w:val="left"/>
      <w:pPr>
        <w:ind w:left="720" w:hanging="360"/>
      </w:pPr>
      <w:rPr>
        <w:rFonts w:ascii="Symbol" w:hAnsi="Symbol" w:hint="default"/>
      </w:rPr>
    </w:lvl>
    <w:lvl w:ilvl="1" w:tplc="26E2272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167C26"/>
    <w:multiLevelType w:val="hybridMultilevel"/>
    <w:tmpl w:val="16EA957A"/>
    <w:lvl w:ilvl="0" w:tplc="C8DC4FBA">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B2D5006"/>
    <w:multiLevelType w:val="hybridMultilevel"/>
    <w:tmpl w:val="59DA61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B9B44A9"/>
    <w:multiLevelType w:val="hybridMultilevel"/>
    <w:tmpl w:val="9C226F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7F262C"/>
    <w:multiLevelType w:val="hybridMultilevel"/>
    <w:tmpl w:val="3496E3BE"/>
    <w:lvl w:ilvl="0" w:tplc="D89C59B4">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6414E08"/>
    <w:multiLevelType w:val="hybridMultilevel"/>
    <w:tmpl w:val="9D00ADA8"/>
    <w:lvl w:ilvl="0" w:tplc="82E6280C">
      <w:start w:val="4"/>
      <w:numFmt w:val="decimal"/>
      <w:lvlText w:val="%1."/>
      <w:lvlJc w:val="left"/>
      <w:pPr>
        <w:ind w:left="3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1474BA"/>
    <w:multiLevelType w:val="hybridMultilevel"/>
    <w:tmpl w:val="FB52322C"/>
    <w:lvl w:ilvl="0" w:tplc="3042A4E2">
      <w:start w:val="1"/>
      <w:numFmt w:val="decimal"/>
      <w:lvlText w:val="%1."/>
      <w:lvlJc w:val="left"/>
      <w:pPr>
        <w:ind w:left="1350" w:hanging="810"/>
      </w:pPr>
      <w:rPr>
        <w:rFonts w:hint="default"/>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1">
    <w:nsid w:val="646E0E92"/>
    <w:multiLevelType w:val="hybridMultilevel"/>
    <w:tmpl w:val="52EC9D32"/>
    <w:lvl w:ilvl="0" w:tplc="9CA84440">
      <w:start w:val="1"/>
      <w:numFmt w:val="bullet"/>
      <w:lvlText w:val="-"/>
      <w:lvlJc w:val="left"/>
      <w:pPr>
        <w:tabs>
          <w:tab w:val="num" w:pos="3140"/>
        </w:tabs>
        <w:ind w:left="3140" w:hanging="360"/>
      </w:pPr>
      <w:rPr>
        <w:rFonts w:ascii="Courier New" w:hAnsi="Courier New" w:hint="default"/>
      </w:rPr>
    </w:lvl>
    <w:lvl w:ilvl="1" w:tplc="498A8DE0">
      <w:start w:val="1"/>
      <w:numFmt w:val="decimal"/>
      <w:lvlText w:val="%2)"/>
      <w:lvlJc w:val="left"/>
      <w:pPr>
        <w:tabs>
          <w:tab w:val="num" w:pos="2240"/>
        </w:tabs>
        <w:ind w:left="2240" w:hanging="360"/>
      </w:pPr>
      <w:rPr>
        <w:rFonts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32">
    <w:nsid w:val="67F438DD"/>
    <w:multiLevelType w:val="hybridMultilevel"/>
    <w:tmpl w:val="5BE834FA"/>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nsid w:val="6B2656C3"/>
    <w:multiLevelType w:val="hybridMultilevel"/>
    <w:tmpl w:val="D6168FD4"/>
    <w:lvl w:ilvl="0" w:tplc="1BEA68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B822FBE"/>
    <w:multiLevelType w:val="multilevel"/>
    <w:tmpl w:val="B5D66C9A"/>
    <w:lvl w:ilvl="0">
      <w:start w:val="2024"/>
      <w:numFmt w:val="decimal"/>
      <w:lvlText w:val="%1"/>
      <w:lvlJc w:val="left"/>
      <w:pPr>
        <w:ind w:left="1035" w:hanging="1035"/>
      </w:pPr>
      <w:rPr>
        <w:rFonts w:hint="default"/>
      </w:rPr>
    </w:lvl>
    <w:lvl w:ilvl="1">
      <w:start w:val="203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D680294"/>
    <w:multiLevelType w:val="hybridMultilevel"/>
    <w:tmpl w:val="6400C508"/>
    <w:lvl w:ilvl="0" w:tplc="D1D6B7B6">
      <w:start w:val="1"/>
      <w:numFmt w:val="decimal"/>
      <w:lvlText w:val="%1."/>
      <w:lvlJc w:val="left"/>
      <w:pPr>
        <w:ind w:left="875"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93544B"/>
    <w:multiLevelType w:val="hybridMultilevel"/>
    <w:tmpl w:val="05AABB3E"/>
    <w:lvl w:ilvl="0" w:tplc="544EB8B0">
      <w:start w:val="1"/>
      <w:numFmt w:val="decimal"/>
      <w:lvlText w:val="%1."/>
      <w:lvlJc w:val="left"/>
      <w:pPr>
        <w:ind w:left="394"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01A6B60"/>
    <w:multiLevelType w:val="hybridMultilevel"/>
    <w:tmpl w:val="C3F4F0B2"/>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1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8">
    <w:nsid w:val="763B7C67"/>
    <w:multiLevelType w:val="hybridMultilevel"/>
    <w:tmpl w:val="77EAC054"/>
    <w:lvl w:ilvl="0" w:tplc="0419000F">
      <w:start w:val="1"/>
      <w:numFmt w:val="decimal"/>
      <w:lvlText w:val="%1."/>
      <w:lvlJc w:val="left"/>
      <w:pPr>
        <w:ind w:left="1410" w:hanging="510"/>
      </w:pPr>
      <w:rPr>
        <w:rFonts w:hint="default"/>
        <w:color w:val="auto"/>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9">
    <w:nsid w:val="77D905E6"/>
    <w:multiLevelType w:val="hybridMultilevel"/>
    <w:tmpl w:val="B346F9BE"/>
    <w:lvl w:ilvl="0" w:tplc="2690B71C">
      <w:start w:val="1"/>
      <w:numFmt w:val="decimal"/>
      <w:lvlText w:val="%1."/>
      <w:lvlJc w:val="left"/>
      <w:pPr>
        <w:ind w:left="78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0"/>
  </w:num>
  <w:num w:numId="2">
    <w:abstractNumId w:val="31"/>
  </w:num>
  <w:num w:numId="3">
    <w:abstractNumId w:val="10"/>
  </w:num>
  <w:num w:numId="4">
    <w:abstractNumId w:val="21"/>
  </w:num>
  <w:num w:numId="5">
    <w:abstractNumId w:val="26"/>
  </w:num>
  <w:num w:numId="6">
    <w:abstractNumId w:val="23"/>
  </w:num>
  <w:num w:numId="7">
    <w:abstractNumId w:val="33"/>
  </w:num>
  <w:num w:numId="8">
    <w:abstractNumId w:val="36"/>
  </w:num>
  <w:num w:numId="9">
    <w:abstractNumId w:val="2"/>
  </w:num>
  <w:num w:numId="10">
    <w:abstractNumId w:val="5"/>
  </w:num>
  <w:num w:numId="11">
    <w:abstractNumId w:val="8"/>
  </w:num>
  <w:num w:numId="12">
    <w:abstractNumId w:val="7"/>
  </w:num>
  <w:num w:numId="13">
    <w:abstractNumId w:val="20"/>
  </w:num>
  <w:num w:numId="14">
    <w:abstractNumId w:val="22"/>
  </w:num>
  <w:num w:numId="15">
    <w:abstractNumId w:val="37"/>
  </w:num>
  <w:num w:numId="16">
    <w:abstractNumId w:val="38"/>
  </w:num>
  <w:num w:numId="17">
    <w:abstractNumId w:val="6"/>
  </w:num>
  <w:num w:numId="18">
    <w:abstractNumId w:val="32"/>
  </w:num>
  <w:num w:numId="19">
    <w:abstractNumId w:val="24"/>
  </w:num>
  <w:num w:numId="20">
    <w:abstractNumId w:val="28"/>
  </w:num>
  <w:num w:numId="21">
    <w:abstractNumId w:val="18"/>
  </w:num>
  <w:num w:numId="22">
    <w:abstractNumId w:val="29"/>
  </w:num>
  <w:num w:numId="23">
    <w:abstractNumId w:val="19"/>
  </w:num>
  <w:num w:numId="24">
    <w:abstractNumId w:val="14"/>
  </w:num>
  <w:num w:numId="25">
    <w:abstractNumId w:val="39"/>
  </w:num>
  <w:num w:numId="26">
    <w:abstractNumId w:val="1"/>
  </w:num>
  <w:num w:numId="27">
    <w:abstractNumId w:val="25"/>
  </w:num>
  <w:num w:numId="28">
    <w:abstractNumId w:val="27"/>
  </w:num>
  <w:num w:numId="29">
    <w:abstractNumId w:val="3"/>
  </w:num>
  <w:num w:numId="30">
    <w:abstractNumId w:val="34"/>
  </w:num>
  <w:num w:numId="31">
    <w:abstractNumId w:val="9"/>
  </w:num>
  <w:num w:numId="32">
    <w:abstractNumId w:val="4"/>
  </w:num>
  <w:num w:numId="33">
    <w:abstractNumId w:val="13"/>
  </w:num>
  <w:num w:numId="34">
    <w:abstractNumId w:val="35"/>
  </w:num>
  <w:num w:numId="35">
    <w:abstractNumId w:val="11"/>
  </w:num>
  <w:num w:numId="36">
    <w:abstractNumId w:val="13"/>
  </w:num>
  <w:num w:numId="37">
    <w:abstractNumId w:val="13"/>
  </w:num>
  <w:num w:numId="38">
    <w:abstractNumId w:val="13"/>
  </w:num>
  <w:num w:numId="39">
    <w:abstractNumId w:val="16"/>
  </w:num>
  <w:num w:numId="40">
    <w:abstractNumId w:val="15"/>
  </w:num>
  <w:num w:numId="41">
    <w:abstractNumId w:val="13"/>
  </w:num>
  <w:num w:numId="42">
    <w:abstractNumId w:val="17"/>
  </w:num>
  <w:num w:numId="4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cumentProtection w:edit="readOnly" w:enforcement="0"/>
  <w:defaultTabStop w:val="708"/>
  <w:hyphenationZone w:val="357"/>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r0#ESED_DateEdition" w:val="DATE#{d '2011-08-11'}"/>
    <w:docVar w:name="attr1#Наименование" w:val="VARCHAR#Об утверждении ведомственной целевой программы &quot;Организация работ по медицинской деятельности в образовательных учреждениях Шелеховского муниципального района на 2011,2011 годы"/>
    <w:docVar w:name="attr2#Вид документа" w:val="OID_TYPE#620248503=Постановление администрации"/>
    <w:docVar w:name="attr3#Автор" w:val="OID_TYPE#620284507=Климова Л.В."/>
    <w:docVar w:name="attr4#Дата поступления" w:val="DATE#{d '2011-07-14'}"/>
    <w:docVar w:name="attr5#Бланк" w:val="OID_TYPE#620248722=Постановление администрации"/>
    <w:docVar w:name="ESED_ActEdition" w:val="3"/>
    <w:docVar w:name="ESED_AutorEdition" w:val="Климова Л.В."/>
    <w:docVar w:name="ESED_Edition" w:val="3"/>
    <w:docVar w:name="ESED_IDnum" w:val="/2011-2191"/>
    <w:docVar w:name="ESED_Lock" w:val="2"/>
    <w:docVar w:name="SPD_Annotation" w:val="/2011-2191(3)#Об утверждении ведомственной целевой программы &quot;Организация работ по медицинской деятельности в образовательных учреждениях Шелеховского муниципального района на 2011,2011 годы#Постановление администрации   Климова Л.В.#Дата создания редакции: 11.08.2011"/>
    <w:docVar w:name="SPD_AreaName" w:val="Документ (ЕСЭД)"/>
    <w:docVar w:name="SPD_hostURL" w:val="sql"/>
    <w:docVar w:name="SPD_NumDoc" w:val="620286901"/>
    <w:docVar w:name="SPD_vDir" w:val="spd"/>
  </w:docVars>
  <w:rsids>
    <w:rsidRoot w:val="004C60B6"/>
    <w:rsid w:val="0000048B"/>
    <w:rsid w:val="000009EC"/>
    <w:rsid w:val="00000C7C"/>
    <w:rsid w:val="00001580"/>
    <w:rsid w:val="00001E14"/>
    <w:rsid w:val="000026DC"/>
    <w:rsid w:val="000036EC"/>
    <w:rsid w:val="000053CD"/>
    <w:rsid w:val="00005D78"/>
    <w:rsid w:val="000060A6"/>
    <w:rsid w:val="0000766A"/>
    <w:rsid w:val="00007E26"/>
    <w:rsid w:val="00010A99"/>
    <w:rsid w:val="0001165F"/>
    <w:rsid w:val="00011F0F"/>
    <w:rsid w:val="000129B8"/>
    <w:rsid w:val="000140CA"/>
    <w:rsid w:val="00014DAF"/>
    <w:rsid w:val="0001610D"/>
    <w:rsid w:val="00017440"/>
    <w:rsid w:val="000276D3"/>
    <w:rsid w:val="00032AC9"/>
    <w:rsid w:val="00034306"/>
    <w:rsid w:val="00034AA3"/>
    <w:rsid w:val="00034F7C"/>
    <w:rsid w:val="000407D3"/>
    <w:rsid w:val="00043EBF"/>
    <w:rsid w:val="00044802"/>
    <w:rsid w:val="000467BF"/>
    <w:rsid w:val="0005049C"/>
    <w:rsid w:val="000511B9"/>
    <w:rsid w:val="000517CF"/>
    <w:rsid w:val="00053EA7"/>
    <w:rsid w:val="00053F53"/>
    <w:rsid w:val="000568B2"/>
    <w:rsid w:val="00056ECB"/>
    <w:rsid w:val="00057412"/>
    <w:rsid w:val="00057545"/>
    <w:rsid w:val="00057B9D"/>
    <w:rsid w:val="0006455F"/>
    <w:rsid w:val="00065679"/>
    <w:rsid w:val="00066B36"/>
    <w:rsid w:val="00067B8A"/>
    <w:rsid w:val="000710CC"/>
    <w:rsid w:val="00071CD4"/>
    <w:rsid w:val="0007257C"/>
    <w:rsid w:val="00073AC2"/>
    <w:rsid w:val="00074631"/>
    <w:rsid w:val="00077858"/>
    <w:rsid w:val="00081563"/>
    <w:rsid w:val="00081E5A"/>
    <w:rsid w:val="00082A59"/>
    <w:rsid w:val="00085118"/>
    <w:rsid w:val="00085B8D"/>
    <w:rsid w:val="00087089"/>
    <w:rsid w:val="00090961"/>
    <w:rsid w:val="000910C4"/>
    <w:rsid w:val="00092299"/>
    <w:rsid w:val="000949F5"/>
    <w:rsid w:val="000A485A"/>
    <w:rsid w:val="000A4936"/>
    <w:rsid w:val="000A4E85"/>
    <w:rsid w:val="000A6B91"/>
    <w:rsid w:val="000A722F"/>
    <w:rsid w:val="000B0505"/>
    <w:rsid w:val="000B0C0B"/>
    <w:rsid w:val="000B212A"/>
    <w:rsid w:val="000B3A93"/>
    <w:rsid w:val="000B451C"/>
    <w:rsid w:val="000B7A37"/>
    <w:rsid w:val="000B7D75"/>
    <w:rsid w:val="000C01AA"/>
    <w:rsid w:val="000C1078"/>
    <w:rsid w:val="000C11B7"/>
    <w:rsid w:val="000C1A3E"/>
    <w:rsid w:val="000C51A8"/>
    <w:rsid w:val="000C769A"/>
    <w:rsid w:val="000D12E8"/>
    <w:rsid w:val="000D5805"/>
    <w:rsid w:val="000D594B"/>
    <w:rsid w:val="000D687D"/>
    <w:rsid w:val="000E4F90"/>
    <w:rsid w:val="000E5397"/>
    <w:rsid w:val="000E5B65"/>
    <w:rsid w:val="000E6EE9"/>
    <w:rsid w:val="000E7A5F"/>
    <w:rsid w:val="000E7E29"/>
    <w:rsid w:val="000F079C"/>
    <w:rsid w:val="000F0E21"/>
    <w:rsid w:val="000F30A0"/>
    <w:rsid w:val="000F48A3"/>
    <w:rsid w:val="000F7CFC"/>
    <w:rsid w:val="000F7F38"/>
    <w:rsid w:val="001000CC"/>
    <w:rsid w:val="00100C1C"/>
    <w:rsid w:val="001039F0"/>
    <w:rsid w:val="0010553D"/>
    <w:rsid w:val="00105CB9"/>
    <w:rsid w:val="0011231E"/>
    <w:rsid w:val="00112791"/>
    <w:rsid w:val="00112801"/>
    <w:rsid w:val="00112D47"/>
    <w:rsid w:val="001146AC"/>
    <w:rsid w:val="001151EB"/>
    <w:rsid w:val="00115D79"/>
    <w:rsid w:val="00116A0E"/>
    <w:rsid w:val="001228D7"/>
    <w:rsid w:val="0012610E"/>
    <w:rsid w:val="0012795B"/>
    <w:rsid w:val="001279EA"/>
    <w:rsid w:val="001328AF"/>
    <w:rsid w:val="0013331E"/>
    <w:rsid w:val="0013342E"/>
    <w:rsid w:val="0013410A"/>
    <w:rsid w:val="00134468"/>
    <w:rsid w:val="00134765"/>
    <w:rsid w:val="0013480C"/>
    <w:rsid w:val="00137200"/>
    <w:rsid w:val="00140686"/>
    <w:rsid w:val="00141012"/>
    <w:rsid w:val="0014115A"/>
    <w:rsid w:val="001424D1"/>
    <w:rsid w:val="0014316B"/>
    <w:rsid w:val="00144B8B"/>
    <w:rsid w:val="0014566C"/>
    <w:rsid w:val="0015097F"/>
    <w:rsid w:val="00151356"/>
    <w:rsid w:val="00151427"/>
    <w:rsid w:val="00151E96"/>
    <w:rsid w:val="00154FD5"/>
    <w:rsid w:val="00155DDF"/>
    <w:rsid w:val="00155EF2"/>
    <w:rsid w:val="0016026B"/>
    <w:rsid w:val="00160443"/>
    <w:rsid w:val="001611E0"/>
    <w:rsid w:val="00161E59"/>
    <w:rsid w:val="00162975"/>
    <w:rsid w:val="00163491"/>
    <w:rsid w:val="00164F5D"/>
    <w:rsid w:val="00166F45"/>
    <w:rsid w:val="001676CB"/>
    <w:rsid w:val="00167834"/>
    <w:rsid w:val="00167AFA"/>
    <w:rsid w:val="00167B5B"/>
    <w:rsid w:val="00170230"/>
    <w:rsid w:val="00170554"/>
    <w:rsid w:val="0017077B"/>
    <w:rsid w:val="00172051"/>
    <w:rsid w:val="001735CF"/>
    <w:rsid w:val="00174586"/>
    <w:rsid w:val="00174AA3"/>
    <w:rsid w:val="0017560E"/>
    <w:rsid w:val="00175B33"/>
    <w:rsid w:val="001766E1"/>
    <w:rsid w:val="00181222"/>
    <w:rsid w:val="001813F8"/>
    <w:rsid w:val="001822D0"/>
    <w:rsid w:val="00184176"/>
    <w:rsid w:val="00184B07"/>
    <w:rsid w:val="00186F03"/>
    <w:rsid w:val="00187B8C"/>
    <w:rsid w:val="0019195D"/>
    <w:rsid w:val="00191976"/>
    <w:rsid w:val="00192DB2"/>
    <w:rsid w:val="0019477B"/>
    <w:rsid w:val="001947F6"/>
    <w:rsid w:val="00194B15"/>
    <w:rsid w:val="001A0824"/>
    <w:rsid w:val="001A40C8"/>
    <w:rsid w:val="001A4970"/>
    <w:rsid w:val="001A4D67"/>
    <w:rsid w:val="001B042A"/>
    <w:rsid w:val="001B04EE"/>
    <w:rsid w:val="001B2407"/>
    <w:rsid w:val="001B26FD"/>
    <w:rsid w:val="001B2EC9"/>
    <w:rsid w:val="001B540A"/>
    <w:rsid w:val="001B54C3"/>
    <w:rsid w:val="001B61D9"/>
    <w:rsid w:val="001B6CAF"/>
    <w:rsid w:val="001C0A8C"/>
    <w:rsid w:val="001C1347"/>
    <w:rsid w:val="001C192F"/>
    <w:rsid w:val="001C5432"/>
    <w:rsid w:val="001C6DFE"/>
    <w:rsid w:val="001D0034"/>
    <w:rsid w:val="001D423B"/>
    <w:rsid w:val="001D4AD4"/>
    <w:rsid w:val="001E01FA"/>
    <w:rsid w:val="001E04B3"/>
    <w:rsid w:val="001E1C33"/>
    <w:rsid w:val="001E26E3"/>
    <w:rsid w:val="001E32BD"/>
    <w:rsid w:val="001E3E94"/>
    <w:rsid w:val="001E4C7F"/>
    <w:rsid w:val="001E6EE8"/>
    <w:rsid w:val="001F30DE"/>
    <w:rsid w:val="00201FDB"/>
    <w:rsid w:val="00202722"/>
    <w:rsid w:val="00203252"/>
    <w:rsid w:val="002046BC"/>
    <w:rsid w:val="002058BF"/>
    <w:rsid w:val="00205BDA"/>
    <w:rsid w:val="002071BF"/>
    <w:rsid w:val="00207F06"/>
    <w:rsid w:val="0021023A"/>
    <w:rsid w:val="00212CA5"/>
    <w:rsid w:val="0021510E"/>
    <w:rsid w:val="00215843"/>
    <w:rsid w:val="00215D90"/>
    <w:rsid w:val="00215EBF"/>
    <w:rsid w:val="00216037"/>
    <w:rsid w:val="002163DE"/>
    <w:rsid w:val="002174AC"/>
    <w:rsid w:val="00217828"/>
    <w:rsid w:val="00217B4E"/>
    <w:rsid w:val="00217E41"/>
    <w:rsid w:val="0022078E"/>
    <w:rsid w:val="00221C82"/>
    <w:rsid w:val="00224B0F"/>
    <w:rsid w:val="00230BF3"/>
    <w:rsid w:val="00232796"/>
    <w:rsid w:val="00233BB9"/>
    <w:rsid w:val="002351DC"/>
    <w:rsid w:val="00235C34"/>
    <w:rsid w:val="00237777"/>
    <w:rsid w:val="00237D21"/>
    <w:rsid w:val="00237DA4"/>
    <w:rsid w:val="00237FFC"/>
    <w:rsid w:val="00241096"/>
    <w:rsid w:val="00241AAC"/>
    <w:rsid w:val="00242792"/>
    <w:rsid w:val="002428C8"/>
    <w:rsid w:val="00242A7E"/>
    <w:rsid w:val="0024461A"/>
    <w:rsid w:val="002453AB"/>
    <w:rsid w:val="002458AC"/>
    <w:rsid w:val="00245B88"/>
    <w:rsid w:val="00246951"/>
    <w:rsid w:val="002500C3"/>
    <w:rsid w:val="00252A3E"/>
    <w:rsid w:val="00256182"/>
    <w:rsid w:val="002567BC"/>
    <w:rsid w:val="00261640"/>
    <w:rsid w:val="002629E4"/>
    <w:rsid w:val="002636A4"/>
    <w:rsid w:val="00270FD7"/>
    <w:rsid w:val="002725CC"/>
    <w:rsid w:val="002727B5"/>
    <w:rsid w:val="00273E55"/>
    <w:rsid w:val="0027418E"/>
    <w:rsid w:val="0027462D"/>
    <w:rsid w:val="00277E5C"/>
    <w:rsid w:val="00280437"/>
    <w:rsid w:val="00280741"/>
    <w:rsid w:val="00281CA8"/>
    <w:rsid w:val="00282739"/>
    <w:rsid w:val="00283007"/>
    <w:rsid w:val="00286BA3"/>
    <w:rsid w:val="00287972"/>
    <w:rsid w:val="00291A7A"/>
    <w:rsid w:val="00293D39"/>
    <w:rsid w:val="00294087"/>
    <w:rsid w:val="00295E46"/>
    <w:rsid w:val="002969FD"/>
    <w:rsid w:val="0029749B"/>
    <w:rsid w:val="002974AD"/>
    <w:rsid w:val="002A18F2"/>
    <w:rsid w:val="002A5BDD"/>
    <w:rsid w:val="002A7053"/>
    <w:rsid w:val="002A70DC"/>
    <w:rsid w:val="002B0CE5"/>
    <w:rsid w:val="002B0D35"/>
    <w:rsid w:val="002B31DE"/>
    <w:rsid w:val="002B4332"/>
    <w:rsid w:val="002B5B40"/>
    <w:rsid w:val="002B5C61"/>
    <w:rsid w:val="002B5F08"/>
    <w:rsid w:val="002B64A4"/>
    <w:rsid w:val="002B6DB5"/>
    <w:rsid w:val="002C104F"/>
    <w:rsid w:val="002C174C"/>
    <w:rsid w:val="002C2345"/>
    <w:rsid w:val="002C4B0B"/>
    <w:rsid w:val="002C546A"/>
    <w:rsid w:val="002C6CA2"/>
    <w:rsid w:val="002C7187"/>
    <w:rsid w:val="002D0691"/>
    <w:rsid w:val="002D0ED3"/>
    <w:rsid w:val="002D1F76"/>
    <w:rsid w:val="002D29EF"/>
    <w:rsid w:val="002D2E61"/>
    <w:rsid w:val="002D499D"/>
    <w:rsid w:val="002D69CD"/>
    <w:rsid w:val="002D7AEA"/>
    <w:rsid w:val="002E25FA"/>
    <w:rsid w:val="002E4E9D"/>
    <w:rsid w:val="002E6CF9"/>
    <w:rsid w:val="002E708A"/>
    <w:rsid w:val="002F105E"/>
    <w:rsid w:val="002F1A70"/>
    <w:rsid w:val="002F2838"/>
    <w:rsid w:val="002F336E"/>
    <w:rsid w:val="002F44C7"/>
    <w:rsid w:val="002F531D"/>
    <w:rsid w:val="002F5689"/>
    <w:rsid w:val="002F5FDB"/>
    <w:rsid w:val="002F6F78"/>
    <w:rsid w:val="0030001F"/>
    <w:rsid w:val="00301097"/>
    <w:rsid w:val="003027FA"/>
    <w:rsid w:val="003049C1"/>
    <w:rsid w:val="00304B7B"/>
    <w:rsid w:val="0030586E"/>
    <w:rsid w:val="0031027C"/>
    <w:rsid w:val="00310B4A"/>
    <w:rsid w:val="0031213C"/>
    <w:rsid w:val="003140D1"/>
    <w:rsid w:val="0031474F"/>
    <w:rsid w:val="00314AAB"/>
    <w:rsid w:val="00314C16"/>
    <w:rsid w:val="00314E6D"/>
    <w:rsid w:val="00316830"/>
    <w:rsid w:val="00320F36"/>
    <w:rsid w:val="00324CFD"/>
    <w:rsid w:val="00326FD2"/>
    <w:rsid w:val="003308A6"/>
    <w:rsid w:val="003403A2"/>
    <w:rsid w:val="00340A3D"/>
    <w:rsid w:val="003415BB"/>
    <w:rsid w:val="003417FB"/>
    <w:rsid w:val="00342338"/>
    <w:rsid w:val="00342F68"/>
    <w:rsid w:val="003457BF"/>
    <w:rsid w:val="00345AF4"/>
    <w:rsid w:val="00351837"/>
    <w:rsid w:val="00355A4B"/>
    <w:rsid w:val="00356520"/>
    <w:rsid w:val="0035704D"/>
    <w:rsid w:val="003612C6"/>
    <w:rsid w:val="00362019"/>
    <w:rsid w:val="00362D3B"/>
    <w:rsid w:val="003662B6"/>
    <w:rsid w:val="00366781"/>
    <w:rsid w:val="00367BA6"/>
    <w:rsid w:val="0037139F"/>
    <w:rsid w:val="00372B2F"/>
    <w:rsid w:val="00373097"/>
    <w:rsid w:val="003752B3"/>
    <w:rsid w:val="00376ECB"/>
    <w:rsid w:val="0038020A"/>
    <w:rsid w:val="00381729"/>
    <w:rsid w:val="00382428"/>
    <w:rsid w:val="00383942"/>
    <w:rsid w:val="00385F38"/>
    <w:rsid w:val="00390D18"/>
    <w:rsid w:val="00391053"/>
    <w:rsid w:val="00391282"/>
    <w:rsid w:val="00392988"/>
    <w:rsid w:val="00393D18"/>
    <w:rsid w:val="0039429D"/>
    <w:rsid w:val="00394A21"/>
    <w:rsid w:val="00396B6A"/>
    <w:rsid w:val="00397AFA"/>
    <w:rsid w:val="003A0621"/>
    <w:rsid w:val="003A2092"/>
    <w:rsid w:val="003A3F62"/>
    <w:rsid w:val="003A59D6"/>
    <w:rsid w:val="003A66DB"/>
    <w:rsid w:val="003A7CD5"/>
    <w:rsid w:val="003B2142"/>
    <w:rsid w:val="003B2C3C"/>
    <w:rsid w:val="003B2F26"/>
    <w:rsid w:val="003B4757"/>
    <w:rsid w:val="003B7E5D"/>
    <w:rsid w:val="003C2C72"/>
    <w:rsid w:val="003C314D"/>
    <w:rsid w:val="003C479C"/>
    <w:rsid w:val="003C52EA"/>
    <w:rsid w:val="003C6C4E"/>
    <w:rsid w:val="003C721E"/>
    <w:rsid w:val="003D1025"/>
    <w:rsid w:val="003D1531"/>
    <w:rsid w:val="003D5362"/>
    <w:rsid w:val="003D59B4"/>
    <w:rsid w:val="003D6345"/>
    <w:rsid w:val="003E1A1E"/>
    <w:rsid w:val="003E2631"/>
    <w:rsid w:val="003E32F3"/>
    <w:rsid w:val="003E4B27"/>
    <w:rsid w:val="003F0106"/>
    <w:rsid w:val="003F0325"/>
    <w:rsid w:val="003F0D68"/>
    <w:rsid w:val="003F159B"/>
    <w:rsid w:val="003F1746"/>
    <w:rsid w:val="003F260D"/>
    <w:rsid w:val="003F696C"/>
    <w:rsid w:val="003F6F11"/>
    <w:rsid w:val="00400516"/>
    <w:rsid w:val="00404EC1"/>
    <w:rsid w:val="004065F4"/>
    <w:rsid w:val="00407E37"/>
    <w:rsid w:val="00411AB2"/>
    <w:rsid w:val="0041303F"/>
    <w:rsid w:val="00417874"/>
    <w:rsid w:val="00422CA0"/>
    <w:rsid w:val="00422FBA"/>
    <w:rsid w:val="004237D5"/>
    <w:rsid w:val="004238D8"/>
    <w:rsid w:val="0042556D"/>
    <w:rsid w:val="004257EC"/>
    <w:rsid w:val="00426295"/>
    <w:rsid w:val="004268E6"/>
    <w:rsid w:val="0042794A"/>
    <w:rsid w:val="00430838"/>
    <w:rsid w:val="00432A62"/>
    <w:rsid w:val="0043439B"/>
    <w:rsid w:val="00435405"/>
    <w:rsid w:val="00436530"/>
    <w:rsid w:val="004367A7"/>
    <w:rsid w:val="00436B05"/>
    <w:rsid w:val="00436D91"/>
    <w:rsid w:val="00437387"/>
    <w:rsid w:val="004432E4"/>
    <w:rsid w:val="004458E6"/>
    <w:rsid w:val="00447775"/>
    <w:rsid w:val="00447AB5"/>
    <w:rsid w:val="00452422"/>
    <w:rsid w:val="00452C47"/>
    <w:rsid w:val="00452CA3"/>
    <w:rsid w:val="004552FF"/>
    <w:rsid w:val="00460057"/>
    <w:rsid w:val="004609A7"/>
    <w:rsid w:val="0046139A"/>
    <w:rsid w:val="00461A03"/>
    <w:rsid w:val="0046598D"/>
    <w:rsid w:val="00465D14"/>
    <w:rsid w:val="00467B57"/>
    <w:rsid w:val="00470345"/>
    <w:rsid w:val="0047198E"/>
    <w:rsid w:val="0047378D"/>
    <w:rsid w:val="004741D2"/>
    <w:rsid w:val="00474228"/>
    <w:rsid w:val="0047431E"/>
    <w:rsid w:val="004752AC"/>
    <w:rsid w:val="0047552C"/>
    <w:rsid w:val="00477777"/>
    <w:rsid w:val="004811D3"/>
    <w:rsid w:val="004816D2"/>
    <w:rsid w:val="00481AAE"/>
    <w:rsid w:val="0048239E"/>
    <w:rsid w:val="004832D3"/>
    <w:rsid w:val="00483FE3"/>
    <w:rsid w:val="004862FC"/>
    <w:rsid w:val="004863B4"/>
    <w:rsid w:val="0048667E"/>
    <w:rsid w:val="00486CFC"/>
    <w:rsid w:val="00486EBD"/>
    <w:rsid w:val="0049030A"/>
    <w:rsid w:val="00492EF8"/>
    <w:rsid w:val="004940C1"/>
    <w:rsid w:val="00494F9C"/>
    <w:rsid w:val="0049598C"/>
    <w:rsid w:val="00496669"/>
    <w:rsid w:val="004A3A5C"/>
    <w:rsid w:val="004A4CF2"/>
    <w:rsid w:val="004B01AB"/>
    <w:rsid w:val="004B08C3"/>
    <w:rsid w:val="004B0BCB"/>
    <w:rsid w:val="004B21A5"/>
    <w:rsid w:val="004B266F"/>
    <w:rsid w:val="004B41E4"/>
    <w:rsid w:val="004B5D6E"/>
    <w:rsid w:val="004B5DB2"/>
    <w:rsid w:val="004B60FB"/>
    <w:rsid w:val="004B6493"/>
    <w:rsid w:val="004B7756"/>
    <w:rsid w:val="004C03F4"/>
    <w:rsid w:val="004C46B4"/>
    <w:rsid w:val="004C4B78"/>
    <w:rsid w:val="004C52D4"/>
    <w:rsid w:val="004C59C6"/>
    <w:rsid w:val="004C60B6"/>
    <w:rsid w:val="004C6A8B"/>
    <w:rsid w:val="004C7F3A"/>
    <w:rsid w:val="004D00AE"/>
    <w:rsid w:val="004D1067"/>
    <w:rsid w:val="004D1AA1"/>
    <w:rsid w:val="004D55C6"/>
    <w:rsid w:val="004D7B59"/>
    <w:rsid w:val="004E0A99"/>
    <w:rsid w:val="004E0C30"/>
    <w:rsid w:val="004E1C3F"/>
    <w:rsid w:val="004E2067"/>
    <w:rsid w:val="004E27F6"/>
    <w:rsid w:val="004E29C0"/>
    <w:rsid w:val="004E5788"/>
    <w:rsid w:val="004E60E9"/>
    <w:rsid w:val="004E65DC"/>
    <w:rsid w:val="004E7584"/>
    <w:rsid w:val="004E7FF9"/>
    <w:rsid w:val="004F0D08"/>
    <w:rsid w:val="004F1B57"/>
    <w:rsid w:val="004F2F18"/>
    <w:rsid w:val="004F675C"/>
    <w:rsid w:val="00500DC4"/>
    <w:rsid w:val="00503197"/>
    <w:rsid w:val="005048ED"/>
    <w:rsid w:val="0050659E"/>
    <w:rsid w:val="005116EE"/>
    <w:rsid w:val="00511ECE"/>
    <w:rsid w:val="0051424F"/>
    <w:rsid w:val="005143F8"/>
    <w:rsid w:val="00520929"/>
    <w:rsid w:val="00521344"/>
    <w:rsid w:val="00522D64"/>
    <w:rsid w:val="00524745"/>
    <w:rsid w:val="00524F64"/>
    <w:rsid w:val="00524F67"/>
    <w:rsid w:val="0052509D"/>
    <w:rsid w:val="00525DAF"/>
    <w:rsid w:val="00530DCC"/>
    <w:rsid w:val="00531B46"/>
    <w:rsid w:val="00534367"/>
    <w:rsid w:val="00534DEB"/>
    <w:rsid w:val="00537BCE"/>
    <w:rsid w:val="00540A6D"/>
    <w:rsid w:val="00542336"/>
    <w:rsid w:val="00543261"/>
    <w:rsid w:val="00543F5C"/>
    <w:rsid w:val="0054420C"/>
    <w:rsid w:val="00546EEA"/>
    <w:rsid w:val="005472E9"/>
    <w:rsid w:val="00547AB5"/>
    <w:rsid w:val="00550341"/>
    <w:rsid w:val="00551E6A"/>
    <w:rsid w:val="005526BB"/>
    <w:rsid w:val="0055310E"/>
    <w:rsid w:val="005553A1"/>
    <w:rsid w:val="00560488"/>
    <w:rsid w:val="00560C0F"/>
    <w:rsid w:val="005623E0"/>
    <w:rsid w:val="005629D1"/>
    <w:rsid w:val="005639E6"/>
    <w:rsid w:val="00563B25"/>
    <w:rsid w:val="0056657E"/>
    <w:rsid w:val="00566A01"/>
    <w:rsid w:val="00567852"/>
    <w:rsid w:val="00570C09"/>
    <w:rsid w:val="0057278A"/>
    <w:rsid w:val="005770A5"/>
    <w:rsid w:val="0057722E"/>
    <w:rsid w:val="00577ADD"/>
    <w:rsid w:val="00577EFF"/>
    <w:rsid w:val="005815AF"/>
    <w:rsid w:val="00583284"/>
    <w:rsid w:val="00586B5B"/>
    <w:rsid w:val="005875E6"/>
    <w:rsid w:val="00591D3F"/>
    <w:rsid w:val="00592F14"/>
    <w:rsid w:val="00594781"/>
    <w:rsid w:val="00594F70"/>
    <w:rsid w:val="00595127"/>
    <w:rsid w:val="0059548F"/>
    <w:rsid w:val="005959F5"/>
    <w:rsid w:val="00597A2B"/>
    <w:rsid w:val="005A0F8B"/>
    <w:rsid w:val="005A131A"/>
    <w:rsid w:val="005A1C82"/>
    <w:rsid w:val="005A3C6F"/>
    <w:rsid w:val="005B33B1"/>
    <w:rsid w:val="005B35F4"/>
    <w:rsid w:val="005B3BD0"/>
    <w:rsid w:val="005C0116"/>
    <w:rsid w:val="005C0E19"/>
    <w:rsid w:val="005C1AB9"/>
    <w:rsid w:val="005C4FFD"/>
    <w:rsid w:val="005C5400"/>
    <w:rsid w:val="005C6048"/>
    <w:rsid w:val="005D055D"/>
    <w:rsid w:val="005D31B3"/>
    <w:rsid w:val="005D3B25"/>
    <w:rsid w:val="005D61C5"/>
    <w:rsid w:val="005D6877"/>
    <w:rsid w:val="005E0BA4"/>
    <w:rsid w:val="005E131C"/>
    <w:rsid w:val="005E1488"/>
    <w:rsid w:val="005E288B"/>
    <w:rsid w:val="005E2E14"/>
    <w:rsid w:val="005E442C"/>
    <w:rsid w:val="005E6025"/>
    <w:rsid w:val="005F0FE0"/>
    <w:rsid w:val="005F24A2"/>
    <w:rsid w:val="005F3D4E"/>
    <w:rsid w:val="005F43F5"/>
    <w:rsid w:val="005F460B"/>
    <w:rsid w:val="005F61CF"/>
    <w:rsid w:val="005F6352"/>
    <w:rsid w:val="005F65F3"/>
    <w:rsid w:val="005F6822"/>
    <w:rsid w:val="005F74B4"/>
    <w:rsid w:val="006001BC"/>
    <w:rsid w:val="00601E31"/>
    <w:rsid w:val="0060283F"/>
    <w:rsid w:val="00603B3B"/>
    <w:rsid w:val="00604E3E"/>
    <w:rsid w:val="00606B16"/>
    <w:rsid w:val="00607F80"/>
    <w:rsid w:val="00612FB6"/>
    <w:rsid w:val="0061322B"/>
    <w:rsid w:val="00614826"/>
    <w:rsid w:val="00622B43"/>
    <w:rsid w:val="006265F8"/>
    <w:rsid w:val="006312FF"/>
    <w:rsid w:val="00632413"/>
    <w:rsid w:val="006357A0"/>
    <w:rsid w:val="0063607F"/>
    <w:rsid w:val="006379F5"/>
    <w:rsid w:val="00640B4B"/>
    <w:rsid w:val="00641CA2"/>
    <w:rsid w:val="006432F0"/>
    <w:rsid w:val="006445C3"/>
    <w:rsid w:val="00644E59"/>
    <w:rsid w:val="006458EE"/>
    <w:rsid w:val="00650F5D"/>
    <w:rsid w:val="0065533E"/>
    <w:rsid w:val="006558D1"/>
    <w:rsid w:val="0065710F"/>
    <w:rsid w:val="00661318"/>
    <w:rsid w:val="00661CE2"/>
    <w:rsid w:val="00662141"/>
    <w:rsid w:val="00662355"/>
    <w:rsid w:val="006623B5"/>
    <w:rsid w:val="006631E8"/>
    <w:rsid w:val="00665E92"/>
    <w:rsid w:val="006701B5"/>
    <w:rsid w:val="00670BB8"/>
    <w:rsid w:val="006715EB"/>
    <w:rsid w:val="006718EE"/>
    <w:rsid w:val="00671D9F"/>
    <w:rsid w:val="0067213A"/>
    <w:rsid w:val="00672EFD"/>
    <w:rsid w:val="00673748"/>
    <w:rsid w:val="006767F3"/>
    <w:rsid w:val="00676B50"/>
    <w:rsid w:val="00680792"/>
    <w:rsid w:val="00682136"/>
    <w:rsid w:val="00682D71"/>
    <w:rsid w:val="006841AB"/>
    <w:rsid w:val="00684953"/>
    <w:rsid w:val="006851BF"/>
    <w:rsid w:val="00691E61"/>
    <w:rsid w:val="00691F74"/>
    <w:rsid w:val="00693FD6"/>
    <w:rsid w:val="00695C27"/>
    <w:rsid w:val="006960FA"/>
    <w:rsid w:val="006963E7"/>
    <w:rsid w:val="00696BBA"/>
    <w:rsid w:val="00697807"/>
    <w:rsid w:val="00697B42"/>
    <w:rsid w:val="006A0086"/>
    <w:rsid w:val="006A1201"/>
    <w:rsid w:val="006A1A56"/>
    <w:rsid w:val="006A263D"/>
    <w:rsid w:val="006A2D37"/>
    <w:rsid w:val="006A5319"/>
    <w:rsid w:val="006A60AF"/>
    <w:rsid w:val="006A7271"/>
    <w:rsid w:val="006B07D2"/>
    <w:rsid w:val="006B10F5"/>
    <w:rsid w:val="006B58D4"/>
    <w:rsid w:val="006B5B25"/>
    <w:rsid w:val="006C129B"/>
    <w:rsid w:val="006C1853"/>
    <w:rsid w:val="006C1897"/>
    <w:rsid w:val="006C18D2"/>
    <w:rsid w:val="006C4A6B"/>
    <w:rsid w:val="006C4FE5"/>
    <w:rsid w:val="006C6F22"/>
    <w:rsid w:val="006C7C45"/>
    <w:rsid w:val="006D0471"/>
    <w:rsid w:val="006D1D54"/>
    <w:rsid w:val="006D1DCE"/>
    <w:rsid w:val="006D210A"/>
    <w:rsid w:val="006D3408"/>
    <w:rsid w:val="006D3CA5"/>
    <w:rsid w:val="006D3DE1"/>
    <w:rsid w:val="006D492A"/>
    <w:rsid w:val="006D5AC6"/>
    <w:rsid w:val="006D6965"/>
    <w:rsid w:val="006D75E4"/>
    <w:rsid w:val="006E1ED5"/>
    <w:rsid w:val="006E20B3"/>
    <w:rsid w:val="006E4782"/>
    <w:rsid w:val="006E7549"/>
    <w:rsid w:val="006E7BCE"/>
    <w:rsid w:val="006F3CD8"/>
    <w:rsid w:val="006F4917"/>
    <w:rsid w:val="006F50E2"/>
    <w:rsid w:val="006F782D"/>
    <w:rsid w:val="00701575"/>
    <w:rsid w:val="0070190F"/>
    <w:rsid w:val="00701A85"/>
    <w:rsid w:val="00701E63"/>
    <w:rsid w:val="0070270F"/>
    <w:rsid w:val="0070683C"/>
    <w:rsid w:val="00706D4A"/>
    <w:rsid w:val="00707785"/>
    <w:rsid w:val="0071121B"/>
    <w:rsid w:val="00714713"/>
    <w:rsid w:val="00714863"/>
    <w:rsid w:val="00714A3E"/>
    <w:rsid w:val="00715467"/>
    <w:rsid w:val="00715CE1"/>
    <w:rsid w:val="00715FEE"/>
    <w:rsid w:val="00716882"/>
    <w:rsid w:val="0071776F"/>
    <w:rsid w:val="00724424"/>
    <w:rsid w:val="00724620"/>
    <w:rsid w:val="0073266D"/>
    <w:rsid w:val="007367EE"/>
    <w:rsid w:val="0074155C"/>
    <w:rsid w:val="007419C6"/>
    <w:rsid w:val="00742206"/>
    <w:rsid w:val="007430F6"/>
    <w:rsid w:val="00743485"/>
    <w:rsid w:val="00743936"/>
    <w:rsid w:val="00743CD3"/>
    <w:rsid w:val="007456CF"/>
    <w:rsid w:val="00747B81"/>
    <w:rsid w:val="0075407D"/>
    <w:rsid w:val="00754C61"/>
    <w:rsid w:val="00755BB0"/>
    <w:rsid w:val="00755BB1"/>
    <w:rsid w:val="0075713A"/>
    <w:rsid w:val="00760207"/>
    <w:rsid w:val="007603B4"/>
    <w:rsid w:val="00761E34"/>
    <w:rsid w:val="0076390B"/>
    <w:rsid w:val="00764B15"/>
    <w:rsid w:val="00764D25"/>
    <w:rsid w:val="00765508"/>
    <w:rsid w:val="00767196"/>
    <w:rsid w:val="00770265"/>
    <w:rsid w:val="007706C3"/>
    <w:rsid w:val="00770D59"/>
    <w:rsid w:val="0077257B"/>
    <w:rsid w:val="007741D0"/>
    <w:rsid w:val="00775D86"/>
    <w:rsid w:val="00775EE5"/>
    <w:rsid w:val="00777084"/>
    <w:rsid w:val="007812C8"/>
    <w:rsid w:val="00782981"/>
    <w:rsid w:val="00784778"/>
    <w:rsid w:val="00785095"/>
    <w:rsid w:val="0078742E"/>
    <w:rsid w:val="00790250"/>
    <w:rsid w:val="00790C38"/>
    <w:rsid w:val="00790F4E"/>
    <w:rsid w:val="007918CC"/>
    <w:rsid w:val="00792EB5"/>
    <w:rsid w:val="0079447D"/>
    <w:rsid w:val="0079574F"/>
    <w:rsid w:val="007A01D3"/>
    <w:rsid w:val="007A4128"/>
    <w:rsid w:val="007A5548"/>
    <w:rsid w:val="007A561B"/>
    <w:rsid w:val="007A59F4"/>
    <w:rsid w:val="007B039C"/>
    <w:rsid w:val="007B2468"/>
    <w:rsid w:val="007B2DD1"/>
    <w:rsid w:val="007B3227"/>
    <w:rsid w:val="007B5704"/>
    <w:rsid w:val="007C084F"/>
    <w:rsid w:val="007C548C"/>
    <w:rsid w:val="007C6537"/>
    <w:rsid w:val="007C6626"/>
    <w:rsid w:val="007C7154"/>
    <w:rsid w:val="007D0744"/>
    <w:rsid w:val="007D101A"/>
    <w:rsid w:val="007D1513"/>
    <w:rsid w:val="007D29A9"/>
    <w:rsid w:val="007D3935"/>
    <w:rsid w:val="007D4536"/>
    <w:rsid w:val="007D7B5C"/>
    <w:rsid w:val="007E05EA"/>
    <w:rsid w:val="007E1519"/>
    <w:rsid w:val="007E2570"/>
    <w:rsid w:val="007E3306"/>
    <w:rsid w:val="007E36F7"/>
    <w:rsid w:val="007E4B9D"/>
    <w:rsid w:val="007E763D"/>
    <w:rsid w:val="007F2E98"/>
    <w:rsid w:val="007F3C0E"/>
    <w:rsid w:val="007F41C7"/>
    <w:rsid w:val="007F6B6C"/>
    <w:rsid w:val="007F7CC6"/>
    <w:rsid w:val="007F7D5E"/>
    <w:rsid w:val="00800DBE"/>
    <w:rsid w:val="008043AF"/>
    <w:rsid w:val="00804851"/>
    <w:rsid w:val="00810132"/>
    <w:rsid w:val="0081036F"/>
    <w:rsid w:val="00812EFE"/>
    <w:rsid w:val="008147F1"/>
    <w:rsid w:val="00815EDB"/>
    <w:rsid w:val="00816A3F"/>
    <w:rsid w:val="008215C7"/>
    <w:rsid w:val="00822253"/>
    <w:rsid w:val="008225F7"/>
    <w:rsid w:val="0082573D"/>
    <w:rsid w:val="008267E0"/>
    <w:rsid w:val="00827BC3"/>
    <w:rsid w:val="00830804"/>
    <w:rsid w:val="00830A75"/>
    <w:rsid w:val="00830BE5"/>
    <w:rsid w:val="00833499"/>
    <w:rsid w:val="00835942"/>
    <w:rsid w:val="00841A56"/>
    <w:rsid w:val="00842968"/>
    <w:rsid w:val="0084456C"/>
    <w:rsid w:val="00844A17"/>
    <w:rsid w:val="0084519A"/>
    <w:rsid w:val="0084526A"/>
    <w:rsid w:val="00845B41"/>
    <w:rsid w:val="008512BE"/>
    <w:rsid w:val="008566A2"/>
    <w:rsid w:val="00860708"/>
    <w:rsid w:val="008610C8"/>
    <w:rsid w:val="00862CC5"/>
    <w:rsid w:val="0086344B"/>
    <w:rsid w:val="0086373A"/>
    <w:rsid w:val="00865E2F"/>
    <w:rsid w:val="00866B71"/>
    <w:rsid w:val="00866F07"/>
    <w:rsid w:val="0086758C"/>
    <w:rsid w:val="008676AE"/>
    <w:rsid w:val="0087067F"/>
    <w:rsid w:val="00870F84"/>
    <w:rsid w:val="0087264C"/>
    <w:rsid w:val="00872B76"/>
    <w:rsid w:val="00874ACB"/>
    <w:rsid w:val="00876699"/>
    <w:rsid w:val="00877172"/>
    <w:rsid w:val="008802D2"/>
    <w:rsid w:val="008808D8"/>
    <w:rsid w:val="008818D6"/>
    <w:rsid w:val="00881C8A"/>
    <w:rsid w:val="00882FB9"/>
    <w:rsid w:val="00884786"/>
    <w:rsid w:val="00884D8A"/>
    <w:rsid w:val="00884FE8"/>
    <w:rsid w:val="00885392"/>
    <w:rsid w:val="0088769B"/>
    <w:rsid w:val="008904B7"/>
    <w:rsid w:val="008906EE"/>
    <w:rsid w:val="00893E0B"/>
    <w:rsid w:val="00894479"/>
    <w:rsid w:val="00894EC3"/>
    <w:rsid w:val="00897D6C"/>
    <w:rsid w:val="008A1AFF"/>
    <w:rsid w:val="008A390C"/>
    <w:rsid w:val="008A3FD3"/>
    <w:rsid w:val="008A63E5"/>
    <w:rsid w:val="008A6828"/>
    <w:rsid w:val="008A68EB"/>
    <w:rsid w:val="008A79AB"/>
    <w:rsid w:val="008B02FB"/>
    <w:rsid w:val="008B0D59"/>
    <w:rsid w:val="008B211C"/>
    <w:rsid w:val="008B59CF"/>
    <w:rsid w:val="008B61C4"/>
    <w:rsid w:val="008B6FE4"/>
    <w:rsid w:val="008C0DCC"/>
    <w:rsid w:val="008C38EE"/>
    <w:rsid w:val="008C394F"/>
    <w:rsid w:val="008C44E3"/>
    <w:rsid w:val="008C5901"/>
    <w:rsid w:val="008C59AB"/>
    <w:rsid w:val="008C66E6"/>
    <w:rsid w:val="008C6F22"/>
    <w:rsid w:val="008C73FD"/>
    <w:rsid w:val="008D0AF8"/>
    <w:rsid w:val="008D4FE7"/>
    <w:rsid w:val="008D6E2B"/>
    <w:rsid w:val="008D713C"/>
    <w:rsid w:val="008E0776"/>
    <w:rsid w:val="008E1025"/>
    <w:rsid w:val="008E1F16"/>
    <w:rsid w:val="008E20CA"/>
    <w:rsid w:val="008F00A8"/>
    <w:rsid w:val="008F0590"/>
    <w:rsid w:val="008F36EB"/>
    <w:rsid w:val="008F5880"/>
    <w:rsid w:val="008F7E13"/>
    <w:rsid w:val="0090403B"/>
    <w:rsid w:val="009059F6"/>
    <w:rsid w:val="00905F54"/>
    <w:rsid w:val="00912581"/>
    <w:rsid w:val="00913B9A"/>
    <w:rsid w:val="009149F7"/>
    <w:rsid w:val="00915744"/>
    <w:rsid w:val="00915F8D"/>
    <w:rsid w:val="00916E51"/>
    <w:rsid w:val="009203BA"/>
    <w:rsid w:val="009206BF"/>
    <w:rsid w:val="00923593"/>
    <w:rsid w:val="0092472D"/>
    <w:rsid w:val="00927083"/>
    <w:rsid w:val="009270E0"/>
    <w:rsid w:val="00927ACC"/>
    <w:rsid w:val="00931800"/>
    <w:rsid w:val="00933BC7"/>
    <w:rsid w:val="00933FCB"/>
    <w:rsid w:val="009344AC"/>
    <w:rsid w:val="00940842"/>
    <w:rsid w:val="0094376F"/>
    <w:rsid w:val="00944A27"/>
    <w:rsid w:val="00944DBE"/>
    <w:rsid w:val="0094519F"/>
    <w:rsid w:val="009460E9"/>
    <w:rsid w:val="00946948"/>
    <w:rsid w:val="0094780B"/>
    <w:rsid w:val="00947A69"/>
    <w:rsid w:val="00947CFF"/>
    <w:rsid w:val="00947D02"/>
    <w:rsid w:val="00952216"/>
    <w:rsid w:val="0095315F"/>
    <w:rsid w:val="00953501"/>
    <w:rsid w:val="00953548"/>
    <w:rsid w:val="00953AC4"/>
    <w:rsid w:val="00954681"/>
    <w:rsid w:val="00954D99"/>
    <w:rsid w:val="00954F93"/>
    <w:rsid w:val="0095517C"/>
    <w:rsid w:val="00955283"/>
    <w:rsid w:val="00955765"/>
    <w:rsid w:val="00955DBA"/>
    <w:rsid w:val="00957D04"/>
    <w:rsid w:val="009600F2"/>
    <w:rsid w:val="00960D9F"/>
    <w:rsid w:val="00962B4A"/>
    <w:rsid w:val="009640AB"/>
    <w:rsid w:val="00964A34"/>
    <w:rsid w:val="00965779"/>
    <w:rsid w:val="00971150"/>
    <w:rsid w:val="00971773"/>
    <w:rsid w:val="00971B0C"/>
    <w:rsid w:val="009731FB"/>
    <w:rsid w:val="009766DE"/>
    <w:rsid w:val="009770F3"/>
    <w:rsid w:val="00977AAF"/>
    <w:rsid w:val="00981411"/>
    <w:rsid w:val="009830E0"/>
    <w:rsid w:val="0098442C"/>
    <w:rsid w:val="00985089"/>
    <w:rsid w:val="00986F6C"/>
    <w:rsid w:val="00991227"/>
    <w:rsid w:val="00991FC3"/>
    <w:rsid w:val="00992895"/>
    <w:rsid w:val="00992D23"/>
    <w:rsid w:val="009932F4"/>
    <w:rsid w:val="009936D0"/>
    <w:rsid w:val="00997614"/>
    <w:rsid w:val="009A08AB"/>
    <w:rsid w:val="009A3558"/>
    <w:rsid w:val="009A3D84"/>
    <w:rsid w:val="009A444D"/>
    <w:rsid w:val="009A4BBA"/>
    <w:rsid w:val="009A73B5"/>
    <w:rsid w:val="009B003E"/>
    <w:rsid w:val="009B0B70"/>
    <w:rsid w:val="009B1EBA"/>
    <w:rsid w:val="009B200A"/>
    <w:rsid w:val="009B2EF3"/>
    <w:rsid w:val="009B410B"/>
    <w:rsid w:val="009B5051"/>
    <w:rsid w:val="009B7402"/>
    <w:rsid w:val="009C1233"/>
    <w:rsid w:val="009C2AA0"/>
    <w:rsid w:val="009C42AB"/>
    <w:rsid w:val="009C4D5B"/>
    <w:rsid w:val="009C5B3F"/>
    <w:rsid w:val="009C70FB"/>
    <w:rsid w:val="009C7595"/>
    <w:rsid w:val="009D0E78"/>
    <w:rsid w:val="009D13A6"/>
    <w:rsid w:val="009D30D9"/>
    <w:rsid w:val="009D3472"/>
    <w:rsid w:val="009D525F"/>
    <w:rsid w:val="009D6AFA"/>
    <w:rsid w:val="009E3BF1"/>
    <w:rsid w:val="009E4AC5"/>
    <w:rsid w:val="009F04D5"/>
    <w:rsid w:val="009F0EF9"/>
    <w:rsid w:val="009F16B6"/>
    <w:rsid w:val="009F1D5C"/>
    <w:rsid w:val="009F216A"/>
    <w:rsid w:val="009F273A"/>
    <w:rsid w:val="009F6118"/>
    <w:rsid w:val="009F713E"/>
    <w:rsid w:val="00A0138F"/>
    <w:rsid w:val="00A01424"/>
    <w:rsid w:val="00A020B8"/>
    <w:rsid w:val="00A03F40"/>
    <w:rsid w:val="00A04F3A"/>
    <w:rsid w:val="00A0650D"/>
    <w:rsid w:val="00A069F8"/>
    <w:rsid w:val="00A073F9"/>
    <w:rsid w:val="00A14072"/>
    <w:rsid w:val="00A157AE"/>
    <w:rsid w:val="00A15B69"/>
    <w:rsid w:val="00A17B7D"/>
    <w:rsid w:val="00A21B5F"/>
    <w:rsid w:val="00A25609"/>
    <w:rsid w:val="00A26940"/>
    <w:rsid w:val="00A310DD"/>
    <w:rsid w:val="00A31F4C"/>
    <w:rsid w:val="00A3723E"/>
    <w:rsid w:val="00A37876"/>
    <w:rsid w:val="00A37AEF"/>
    <w:rsid w:val="00A41C9B"/>
    <w:rsid w:val="00A42758"/>
    <w:rsid w:val="00A43503"/>
    <w:rsid w:val="00A512BA"/>
    <w:rsid w:val="00A51469"/>
    <w:rsid w:val="00A524EA"/>
    <w:rsid w:val="00A52597"/>
    <w:rsid w:val="00A54F34"/>
    <w:rsid w:val="00A54FB4"/>
    <w:rsid w:val="00A552A9"/>
    <w:rsid w:val="00A555C4"/>
    <w:rsid w:val="00A55879"/>
    <w:rsid w:val="00A55ADF"/>
    <w:rsid w:val="00A56A7E"/>
    <w:rsid w:val="00A644D6"/>
    <w:rsid w:val="00A65B02"/>
    <w:rsid w:val="00A664F2"/>
    <w:rsid w:val="00A70891"/>
    <w:rsid w:val="00A72BF4"/>
    <w:rsid w:val="00A73F9F"/>
    <w:rsid w:val="00A75EB7"/>
    <w:rsid w:val="00A762A3"/>
    <w:rsid w:val="00A77669"/>
    <w:rsid w:val="00A80036"/>
    <w:rsid w:val="00A80417"/>
    <w:rsid w:val="00A82222"/>
    <w:rsid w:val="00A82AEF"/>
    <w:rsid w:val="00A85C2B"/>
    <w:rsid w:val="00A8794E"/>
    <w:rsid w:val="00A91563"/>
    <w:rsid w:val="00A9472A"/>
    <w:rsid w:val="00A95ABD"/>
    <w:rsid w:val="00A95B36"/>
    <w:rsid w:val="00AA3B67"/>
    <w:rsid w:val="00AB20D9"/>
    <w:rsid w:val="00AB2997"/>
    <w:rsid w:val="00AB47AF"/>
    <w:rsid w:val="00AB54A5"/>
    <w:rsid w:val="00AB55BB"/>
    <w:rsid w:val="00AB6979"/>
    <w:rsid w:val="00AB6B2E"/>
    <w:rsid w:val="00AB6D19"/>
    <w:rsid w:val="00AC31F2"/>
    <w:rsid w:val="00AC4F99"/>
    <w:rsid w:val="00AC554D"/>
    <w:rsid w:val="00AC58B2"/>
    <w:rsid w:val="00AC5F1D"/>
    <w:rsid w:val="00AD0894"/>
    <w:rsid w:val="00AD0D96"/>
    <w:rsid w:val="00AD1E7C"/>
    <w:rsid w:val="00AD458A"/>
    <w:rsid w:val="00AD6855"/>
    <w:rsid w:val="00AE0200"/>
    <w:rsid w:val="00AE260D"/>
    <w:rsid w:val="00AE302B"/>
    <w:rsid w:val="00AE37D3"/>
    <w:rsid w:val="00AE41B8"/>
    <w:rsid w:val="00AE4A28"/>
    <w:rsid w:val="00AE5070"/>
    <w:rsid w:val="00AE6BB4"/>
    <w:rsid w:val="00AE6DC4"/>
    <w:rsid w:val="00AE7672"/>
    <w:rsid w:val="00AF2350"/>
    <w:rsid w:val="00B02F50"/>
    <w:rsid w:val="00B04B66"/>
    <w:rsid w:val="00B04F99"/>
    <w:rsid w:val="00B055A6"/>
    <w:rsid w:val="00B05834"/>
    <w:rsid w:val="00B05A3A"/>
    <w:rsid w:val="00B06495"/>
    <w:rsid w:val="00B1129D"/>
    <w:rsid w:val="00B12692"/>
    <w:rsid w:val="00B13760"/>
    <w:rsid w:val="00B13ADF"/>
    <w:rsid w:val="00B13DDD"/>
    <w:rsid w:val="00B15F79"/>
    <w:rsid w:val="00B16D99"/>
    <w:rsid w:val="00B17CE7"/>
    <w:rsid w:val="00B2098A"/>
    <w:rsid w:val="00B211EC"/>
    <w:rsid w:val="00B22356"/>
    <w:rsid w:val="00B227AF"/>
    <w:rsid w:val="00B23AD0"/>
    <w:rsid w:val="00B24FCA"/>
    <w:rsid w:val="00B25AA3"/>
    <w:rsid w:val="00B2749C"/>
    <w:rsid w:val="00B30D29"/>
    <w:rsid w:val="00B3199C"/>
    <w:rsid w:val="00B31A7E"/>
    <w:rsid w:val="00B321F1"/>
    <w:rsid w:val="00B35C1D"/>
    <w:rsid w:val="00B36C7D"/>
    <w:rsid w:val="00B404D3"/>
    <w:rsid w:val="00B417D8"/>
    <w:rsid w:val="00B459C6"/>
    <w:rsid w:val="00B46C81"/>
    <w:rsid w:val="00B50AA6"/>
    <w:rsid w:val="00B51E1D"/>
    <w:rsid w:val="00B51E32"/>
    <w:rsid w:val="00B55EBF"/>
    <w:rsid w:val="00B56867"/>
    <w:rsid w:val="00B56BC2"/>
    <w:rsid w:val="00B601C5"/>
    <w:rsid w:val="00B609D2"/>
    <w:rsid w:val="00B60FC4"/>
    <w:rsid w:val="00B61270"/>
    <w:rsid w:val="00B613E8"/>
    <w:rsid w:val="00B620C3"/>
    <w:rsid w:val="00B64969"/>
    <w:rsid w:val="00B66A87"/>
    <w:rsid w:val="00B675BD"/>
    <w:rsid w:val="00B727CA"/>
    <w:rsid w:val="00B740B9"/>
    <w:rsid w:val="00B75DA7"/>
    <w:rsid w:val="00B76AF7"/>
    <w:rsid w:val="00B82A11"/>
    <w:rsid w:val="00B87B08"/>
    <w:rsid w:val="00B90130"/>
    <w:rsid w:val="00B90A1B"/>
    <w:rsid w:val="00B92217"/>
    <w:rsid w:val="00B92CAA"/>
    <w:rsid w:val="00B96641"/>
    <w:rsid w:val="00BA1AC7"/>
    <w:rsid w:val="00BA1B5F"/>
    <w:rsid w:val="00BA3368"/>
    <w:rsid w:val="00BA3642"/>
    <w:rsid w:val="00BA36C8"/>
    <w:rsid w:val="00BA3EB4"/>
    <w:rsid w:val="00BA4F12"/>
    <w:rsid w:val="00BA68E1"/>
    <w:rsid w:val="00BB1868"/>
    <w:rsid w:val="00BB1B11"/>
    <w:rsid w:val="00BB26FA"/>
    <w:rsid w:val="00BB5611"/>
    <w:rsid w:val="00BC10C5"/>
    <w:rsid w:val="00BC2CD2"/>
    <w:rsid w:val="00BC5031"/>
    <w:rsid w:val="00BC5AE5"/>
    <w:rsid w:val="00BC5D31"/>
    <w:rsid w:val="00BC7810"/>
    <w:rsid w:val="00BC7835"/>
    <w:rsid w:val="00BD2385"/>
    <w:rsid w:val="00BD2DA2"/>
    <w:rsid w:val="00BD50EC"/>
    <w:rsid w:val="00BD5C03"/>
    <w:rsid w:val="00BD7916"/>
    <w:rsid w:val="00BE08DC"/>
    <w:rsid w:val="00BE0AEA"/>
    <w:rsid w:val="00BE1069"/>
    <w:rsid w:val="00BE49A7"/>
    <w:rsid w:val="00BE6EB8"/>
    <w:rsid w:val="00BF02FC"/>
    <w:rsid w:val="00BF3748"/>
    <w:rsid w:val="00BF60F3"/>
    <w:rsid w:val="00BF75AB"/>
    <w:rsid w:val="00C00D4B"/>
    <w:rsid w:val="00C01034"/>
    <w:rsid w:val="00C01B96"/>
    <w:rsid w:val="00C023D4"/>
    <w:rsid w:val="00C02E1F"/>
    <w:rsid w:val="00C04D0D"/>
    <w:rsid w:val="00C0630B"/>
    <w:rsid w:val="00C06D52"/>
    <w:rsid w:val="00C075AC"/>
    <w:rsid w:val="00C1264D"/>
    <w:rsid w:val="00C12764"/>
    <w:rsid w:val="00C2435A"/>
    <w:rsid w:val="00C245C5"/>
    <w:rsid w:val="00C256A4"/>
    <w:rsid w:val="00C301D2"/>
    <w:rsid w:val="00C31856"/>
    <w:rsid w:val="00C31EA0"/>
    <w:rsid w:val="00C33B41"/>
    <w:rsid w:val="00C34BB4"/>
    <w:rsid w:val="00C35CC6"/>
    <w:rsid w:val="00C3726A"/>
    <w:rsid w:val="00C41998"/>
    <w:rsid w:val="00C42613"/>
    <w:rsid w:val="00C429D5"/>
    <w:rsid w:val="00C47086"/>
    <w:rsid w:val="00C508D1"/>
    <w:rsid w:val="00C516EB"/>
    <w:rsid w:val="00C5187F"/>
    <w:rsid w:val="00C51BA3"/>
    <w:rsid w:val="00C5348E"/>
    <w:rsid w:val="00C54B1C"/>
    <w:rsid w:val="00C54E2B"/>
    <w:rsid w:val="00C55247"/>
    <w:rsid w:val="00C55F37"/>
    <w:rsid w:val="00C60B95"/>
    <w:rsid w:val="00C61651"/>
    <w:rsid w:val="00C6275D"/>
    <w:rsid w:val="00C6288C"/>
    <w:rsid w:val="00C6612D"/>
    <w:rsid w:val="00C6680A"/>
    <w:rsid w:val="00C66FED"/>
    <w:rsid w:val="00C67491"/>
    <w:rsid w:val="00C71C94"/>
    <w:rsid w:val="00C73792"/>
    <w:rsid w:val="00C75D10"/>
    <w:rsid w:val="00C80465"/>
    <w:rsid w:val="00C80520"/>
    <w:rsid w:val="00C80CB2"/>
    <w:rsid w:val="00C8171E"/>
    <w:rsid w:val="00C8185C"/>
    <w:rsid w:val="00C8195B"/>
    <w:rsid w:val="00C81B41"/>
    <w:rsid w:val="00C82CA1"/>
    <w:rsid w:val="00C83965"/>
    <w:rsid w:val="00C83A60"/>
    <w:rsid w:val="00C85B58"/>
    <w:rsid w:val="00C8626B"/>
    <w:rsid w:val="00C8716E"/>
    <w:rsid w:val="00C871FE"/>
    <w:rsid w:val="00C90A2D"/>
    <w:rsid w:val="00C93A84"/>
    <w:rsid w:val="00C941B8"/>
    <w:rsid w:val="00C94598"/>
    <w:rsid w:val="00C950A0"/>
    <w:rsid w:val="00C95363"/>
    <w:rsid w:val="00C9609C"/>
    <w:rsid w:val="00CA4D3D"/>
    <w:rsid w:val="00CA4F0C"/>
    <w:rsid w:val="00CA5A6C"/>
    <w:rsid w:val="00CA6C4E"/>
    <w:rsid w:val="00CA7802"/>
    <w:rsid w:val="00CB1B12"/>
    <w:rsid w:val="00CB5113"/>
    <w:rsid w:val="00CB7147"/>
    <w:rsid w:val="00CB7526"/>
    <w:rsid w:val="00CB7F05"/>
    <w:rsid w:val="00CC1416"/>
    <w:rsid w:val="00CC18EC"/>
    <w:rsid w:val="00CC263D"/>
    <w:rsid w:val="00CC4811"/>
    <w:rsid w:val="00CC5EEE"/>
    <w:rsid w:val="00CD02C7"/>
    <w:rsid w:val="00CD3013"/>
    <w:rsid w:val="00CD30C8"/>
    <w:rsid w:val="00CD60A1"/>
    <w:rsid w:val="00CD7AA1"/>
    <w:rsid w:val="00CE411C"/>
    <w:rsid w:val="00CE611E"/>
    <w:rsid w:val="00CF03F8"/>
    <w:rsid w:val="00CF0EA0"/>
    <w:rsid w:val="00CF3AF7"/>
    <w:rsid w:val="00CF5944"/>
    <w:rsid w:val="00CF6AFF"/>
    <w:rsid w:val="00D01CFE"/>
    <w:rsid w:val="00D02AD9"/>
    <w:rsid w:val="00D032AE"/>
    <w:rsid w:val="00D0378F"/>
    <w:rsid w:val="00D04F28"/>
    <w:rsid w:val="00D05014"/>
    <w:rsid w:val="00D0572B"/>
    <w:rsid w:val="00D06668"/>
    <w:rsid w:val="00D125DB"/>
    <w:rsid w:val="00D129BB"/>
    <w:rsid w:val="00D12AB7"/>
    <w:rsid w:val="00D12E3D"/>
    <w:rsid w:val="00D14B1F"/>
    <w:rsid w:val="00D15B69"/>
    <w:rsid w:val="00D2096F"/>
    <w:rsid w:val="00D21BFA"/>
    <w:rsid w:val="00D27201"/>
    <w:rsid w:val="00D274FC"/>
    <w:rsid w:val="00D304A3"/>
    <w:rsid w:val="00D3095C"/>
    <w:rsid w:val="00D3240D"/>
    <w:rsid w:val="00D33FEF"/>
    <w:rsid w:val="00D34F63"/>
    <w:rsid w:val="00D36DF6"/>
    <w:rsid w:val="00D37C6C"/>
    <w:rsid w:val="00D404EE"/>
    <w:rsid w:val="00D41137"/>
    <w:rsid w:val="00D4473B"/>
    <w:rsid w:val="00D50570"/>
    <w:rsid w:val="00D52038"/>
    <w:rsid w:val="00D55A99"/>
    <w:rsid w:val="00D56A37"/>
    <w:rsid w:val="00D60941"/>
    <w:rsid w:val="00D609CA"/>
    <w:rsid w:val="00D60B9E"/>
    <w:rsid w:val="00D62A63"/>
    <w:rsid w:val="00D62B9F"/>
    <w:rsid w:val="00D641A9"/>
    <w:rsid w:val="00D67497"/>
    <w:rsid w:val="00D6763A"/>
    <w:rsid w:val="00D67F03"/>
    <w:rsid w:val="00D707D5"/>
    <w:rsid w:val="00D721DF"/>
    <w:rsid w:val="00D76CC7"/>
    <w:rsid w:val="00D77B15"/>
    <w:rsid w:val="00D83271"/>
    <w:rsid w:val="00D83326"/>
    <w:rsid w:val="00D841C4"/>
    <w:rsid w:val="00D843AA"/>
    <w:rsid w:val="00D85216"/>
    <w:rsid w:val="00D8797F"/>
    <w:rsid w:val="00D921EF"/>
    <w:rsid w:val="00D92F18"/>
    <w:rsid w:val="00D93014"/>
    <w:rsid w:val="00D93225"/>
    <w:rsid w:val="00D9335A"/>
    <w:rsid w:val="00D96C4B"/>
    <w:rsid w:val="00D970AF"/>
    <w:rsid w:val="00D97108"/>
    <w:rsid w:val="00DA3C80"/>
    <w:rsid w:val="00DA3CE0"/>
    <w:rsid w:val="00DA4E26"/>
    <w:rsid w:val="00DA55D3"/>
    <w:rsid w:val="00DA5A67"/>
    <w:rsid w:val="00DA5F4B"/>
    <w:rsid w:val="00DB5D46"/>
    <w:rsid w:val="00DB77C7"/>
    <w:rsid w:val="00DC1725"/>
    <w:rsid w:val="00DC1DFF"/>
    <w:rsid w:val="00DC6430"/>
    <w:rsid w:val="00DC6BDC"/>
    <w:rsid w:val="00DC706E"/>
    <w:rsid w:val="00DD0189"/>
    <w:rsid w:val="00DD12A2"/>
    <w:rsid w:val="00DD3E21"/>
    <w:rsid w:val="00DD5250"/>
    <w:rsid w:val="00DD5437"/>
    <w:rsid w:val="00DD75BE"/>
    <w:rsid w:val="00DD7A2E"/>
    <w:rsid w:val="00DE0DAD"/>
    <w:rsid w:val="00DE1532"/>
    <w:rsid w:val="00DE1D6D"/>
    <w:rsid w:val="00DE4584"/>
    <w:rsid w:val="00DE5E22"/>
    <w:rsid w:val="00DF0578"/>
    <w:rsid w:val="00DF2A50"/>
    <w:rsid w:val="00DF2C58"/>
    <w:rsid w:val="00DF2E64"/>
    <w:rsid w:val="00DF38AC"/>
    <w:rsid w:val="00E00754"/>
    <w:rsid w:val="00E02A4F"/>
    <w:rsid w:val="00E02DA0"/>
    <w:rsid w:val="00E050AD"/>
    <w:rsid w:val="00E062FF"/>
    <w:rsid w:val="00E11FA2"/>
    <w:rsid w:val="00E121A6"/>
    <w:rsid w:val="00E140B5"/>
    <w:rsid w:val="00E14EDD"/>
    <w:rsid w:val="00E156B9"/>
    <w:rsid w:val="00E17B34"/>
    <w:rsid w:val="00E20004"/>
    <w:rsid w:val="00E21546"/>
    <w:rsid w:val="00E228E2"/>
    <w:rsid w:val="00E23FA4"/>
    <w:rsid w:val="00E2569C"/>
    <w:rsid w:val="00E261C9"/>
    <w:rsid w:val="00E26DCF"/>
    <w:rsid w:val="00E32DAB"/>
    <w:rsid w:val="00E3322B"/>
    <w:rsid w:val="00E33D0A"/>
    <w:rsid w:val="00E3541D"/>
    <w:rsid w:val="00E366AB"/>
    <w:rsid w:val="00E37552"/>
    <w:rsid w:val="00E40639"/>
    <w:rsid w:val="00E4352A"/>
    <w:rsid w:val="00E44805"/>
    <w:rsid w:val="00E44811"/>
    <w:rsid w:val="00E44969"/>
    <w:rsid w:val="00E527D2"/>
    <w:rsid w:val="00E53C42"/>
    <w:rsid w:val="00E53C7B"/>
    <w:rsid w:val="00E55518"/>
    <w:rsid w:val="00E55F60"/>
    <w:rsid w:val="00E562A1"/>
    <w:rsid w:val="00E5756A"/>
    <w:rsid w:val="00E57BEE"/>
    <w:rsid w:val="00E6019E"/>
    <w:rsid w:val="00E612F9"/>
    <w:rsid w:val="00E6140D"/>
    <w:rsid w:val="00E6160E"/>
    <w:rsid w:val="00E616EF"/>
    <w:rsid w:val="00E6540E"/>
    <w:rsid w:val="00E654F2"/>
    <w:rsid w:val="00E65510"/>
    <w:rsid w:val="00E66104"/>
    <w:rsid w:val="00E70698"/>
    <w:rsid w:val="00E71B18"/>
    <w:rsid w:val="00E71F6D"/>
    <w:rsid w:val="00E72E8E"/>
    <w:rsid w:val="00E73401"/>
    <w:rsid w:val="00E7362B"/>
    <w:rsid w:val="00E73CA8"/>
    <w:rsid w:val="00E75E28"/>
    <w:rsid w:val="00E77901"/>
    <w:rsid w:val="00E77C39"/>
    <w:rsid w:val="00E806D1"/>
    <w:rsid w:val="00E81323"/>
    <w:rsid w:val="00E84A02"/>
    <w:rsid w:val="00E938D6"/>
    <w:rsid w:val="00E9522E"/>
    <w:rsid w:val="00EA0449"/>
    <w:rsid w:val="00EA075D"/>
    <w:rsid w:val="00EA171D"/>
    <w:rsid w:val="00EA2D93"/>
    <w:rsid w:val="00EA38E2"/>
    <w:rsid w:val="00EA528A"/>
    <w:rsid w:val="00EA5DDD"/>
    <w:rsid w:val="00EA6C02"/>
    <w:rsid w:val="00EA7F59"/>
    <w:rsid w:val="00EB0DE7"/>
    <w:rsid w:val="00EB1261"/>
    <w:rsid w:val="00EB49B8"/>
    <w:rsid w:val="00EB6C00"/>
    <w:rsid w:val="00EC049F"/>
    <w:rsid w:val="00EC112F"/>
    <w:rsid w:val="00EC1AC5"/>
    <w:rsid w:val="00EC3086"/>
    <w:rsid w:val="00EC581E"/>
    <w:rsid w:val="00EC7E1C"/>
    <w:rsid w:val="00ED1C1F"/>
    <w:rsid w:val="00ED1F2D"/>
    <w:rsid w:val="00ED2F4E"/>
    <w:rsid w:val="00ED4F28"/>
    <w:rsid w:val="00ED55F5"/>
    <w:rsid w:val="00ED68F4"/>
    <w:rsid w:val="00ED7659"/>
    <w:rsid w:val="00EE19CD"/>
    <w:rsid w:val="00EE312B"/>
    <w:rsid w:val="00EE3D69"/>
    <w:rsid w:val="00EE71C9"/>
    <w:rsid w:val="00EF1B0E"/>
    <w:rsid w:val="00EF23F0"/>
    <w:rsid w:val="00EF365F"/>
    <w:rsid w:val="00EF3856"/>
    <w:rsid w:val="00EF4AD8"/>
    <w:rsid w:val="00EF51DA"/>
    <w:rsid w:val="00F01594"/>
    <w:rsid w:val="00F01808"/>
    <w:rsid w:val="00F02AFB"/>
    <w:rsid w:val="00F03A6D"/>
    <w:rsid w:val="00F04411"/>
    <w:rsid w:val="00F047B7"/>
    <w:rsid w:val="00F04A33"/>
    <w:rsid w:val="00F12201"/>
    <w:rsid w:val="00F127BD"/>
    <w:rsid w:val="00F14B1C"/>
    <w:rsid w:val="00F1706F"/>
    <w:rsid w:val="00F22C84"/>
    <w:rsid w:val="00F236EC"/>
    <w:rsid w:val="00F24133"/>
    <w:rsid w:val="00F24205"/>
    <w:rsid w:val="00F253E7"/>
    <w:rsid w:val="00F25F70"/>
    <w:rsid w:val="00F26EAA"/>
    <w:rsid w:val="00F314D9"/>
    <w:rsid w:val="00F335AB"/>
    <w:rsid w:val="00F35E5A"/>
    <w:rsid w:val="00F36433"/>
    <w:rsid w:val="00F37169"/>
    <w:rsid w:val="00F371A8"/>
    <w:rsid w:val="00F40AC9"/>
    <w:rsid w:val="00F41E68"/>
    <w:rsid w:val="00F42B22"/>
    <w:rsid w:val="00F45B93"/>
    <w:rsid w:val="00F47929"/>
    <w:rsid w:val="00F50711"/>
    <w:rsid w:val="00F50EF0"/>
    <w:rsid w:val="00F52428"/>
    <w:rsid w:val="00F52822"/>
    <w:rsid w:val="00F5493A"/>
    <w:rsid w:val="00F56139"/>
    <w:rsid w:val="00F56B9B"/>
    <w:rsid w:val="00F60DD3"/>
    <w:rsid w:val="00F61180"/>
    <w:rsid w:val="00F623A3"/>
    <w:rsid w:val="00F62958"/>
    <w:rsid w:val="00F629EE"/>
    <w:rsid w:val="00F6369D"/>
    <w:rsid w:val="00F63E3D"/>
    <w:rsid w:val="00F63F1D"/>
    <w:rsid w:val="00F64C93"/>
    <w:rsid w:val="00F65A70"/>
    <w:rsid w:val="00F65FD3"/>
    <w:rsid w:val="00F71246"/>
    <w:rsid w:val="00F714B0"/>
    <w:rsid w:val="00F726F7"/>
    <w:rsid w:val="00F74BB1"/>
    <w:rsid w:val="00F76366"/>
    <w:rsid w:val="00F768C0"/>
    <w:rsid w:val="00F81508"/>
    <w:rsid w:val="00F82F70"/>
    <w:rsid w:val="00F8347C"/>
    <w:rsid w:val="00F84D8E"/>
    <w:rsid w:val="00F85C32"/>
    <w:rsid w:val="00F8664E"/>
    <w:rsid w:val="00F876F6"/>
    <w:rsid w:val="00F87777"/>
    <w:rsid w:val="00F909FD"/>
    <w:rsid w:val="00F9224A"/>
    <w:rsid w:val="00F933E8"/>
    <w:rsid w:val="00F93B03"/>
    <w:rsid w:val="00F95A8B"/>
    <w:rsid w:val="00F9670B"/>
    <w:rsid w:val="00F97931"/>
    <w:rsid w:val="00F97E43"/>
    <w:rsid w:val="00FA0BDF"/>
    <w:rsid w:val="00FA31D2"/>
    <w:rsid w:val="00FA4125"/>
    <w:rsid w:val="00FA4F0C"/>
    <w:rsid w:val="00FA66AE"/>
    <w:rsid w:val="00FA6D9B"/>
    <w:rsid w:val="00FA72F0"/>
    <w:rsid w:val="00FA7C9C"/>
    <w:rsid w:val="00FB01D5"/>
    <w:rsid w:val="00FB042A"/>
    <w:rsid w:val="00FB10FC"/>
    <w:rsid w:val="00FB11C3"/>
    <w:rsid w:val="00FB126A"/>
    <w:rsid w:val="00FB1816"/>
    <w:rsid w:val="00FB38B9"/>
    <w:rsid w:val="00FB4A52"/>
    <w:rsid w:val="00FB4DDF"/>
    <w:rsid w:val="00FB743E"/>
    <w:rsid w:val="00FC38C9"/>
    <w:rsid w:val="00FC39BE"/>
    <w:rsid w:val="00FC6D2A"/>
    <w:rsid w:val="00FC70C1"/>
    <w:rsid w:val="00FC74E1"/>
    <w:rsid w:val="00FC7785"/>
    <w:rsid w:val="00FD028E"/>
    <w:rsid w:val="00FD0367"/>
    <w:rsid w:val="00FD1CA4"/>
    <w:rsid w:val="00FD304F"/>
    <w:rsid w:val="00FD3B4D"/>
    <w:rsid w:val="00FD541D"/>
    <w:rsid w:val="00FE0E9F"/>
    <w:rsid w:val="00FE1808"/>
    <w:rsid w:val="00FE3B0B"/>
    <w:rsid w:val="00FF0168"/>
    <w:rsid w:val="00FF0510"/>
    <w:rsid w:val="00FF11FA"/>
    <w:rsid w:val="00FF19DF"/>
    <w:rsid w:val="00FF5EB7"/>
    <w:rsid w:val="00FF6017"/>
    <w:rsid w:val="00FF6D30"/>
    <w:rsid w:val="00FF7A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First Indent" w:uiPriority="0"/>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75C"/>
    <w:rPr>
      <w:sz w:val="24"/>
      <w:szCs w:val="24"/>
    </w:rPr>
  </w:style>
  <w:style w:type="paragraph" w:styleId="1">
    <w:name w:val="heading 1"/>
    <w:basedOn w:val="a"/>
    <w:next w:val="a"/>
    <w:link w:val="10"/>
    <w:uiPriority w:val="9"/>
    <w:qFormat/>
    <w:rsid w:val="00D843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C60B6"/>
    <w:pPr>
      <w:keepNext/>
      <w:jc w:val="center"/>
      <w:outlineLvl w:val="1"/>
    </w:pPr>
    <w:rPr>
      <w:b/>
      <w:bCs/>
      <w:sz w:val="32"/>
      <w:szCs w:val="32"/>
    </w:rPr>
  </w:style>
  <w:style w:type="paragraph" w:styleId="3">
    <w:name w:val="heading 3"/>
    <w:basedOn w:val="a"/>
    <w:next w:val="a"/>
    <w:link w:val="30"/>
    <w:uiPriority w:val="99"/>
    <w:qFormat/>
    <w:locked/>
    <w:rsid w:val="00F3643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7CFF"/>
    <w:rPr>
      <w:rFonts w:ascii="Cambria" w:hAnsi="Cambria" w:cs="Cambria"/>
      <w:b/>
      <w:bCs/>
      <w:kern w:val="32"/>
      <w:sz w:val="32"/>
      <w:szCs w:val="32"/>
    </w:rPr>
  </w:style>
  <w:style w:type="character" w:customStyle="1" w:styleId="20">
    <w:name w:val="Заголовок 2 Знак"/>
    <w:basedOn w:val="a0"/>
    <w:link w:val="2"/>
    <w:locked/>
    <w:rsid w:val="00947CFF"/>
    <w:rPr>
      <w:rFonts w:ascii="Cambria" w:hAnsi="Cambria" w:cs="Cambria"/>
      <w:b/>
      <w:bCs/>
      <w:i/>
      <w:iCs/>
      <w:sz w:val="28"/>
      <w:szCs w:val="28"/>
    </w:rPr>
  </w:style>
  <w:style w:type="character" w:customStyle="1" w:styleId="30">
    <w:name w:val="Заголовок 3 Знак"/>
    <w:basedOn w:val="a0"/>
    <w:link w:val="3"/>
    <w:uiPriority w:val="99"/>
    <w:semiHidden/>
    <w:locked/>
    <w:rsid w:val="008A68EB"/>
    <w:rPr>
      <w:rFonts w:ascii="Cambria" w:hAnsi="Cambria" w:cs="Cambria"/>
      <w:b/>
      <w:bCs/>
      <w:sz w:val="26"/>
      <w:szCs w:val="26"/>
    </w:rPr>
  </w:style>
  <w:style w:type="paragraph" w:styleId="a3">
    <w:name w:val="Balloon Text"/>
    <w:basedOn w:val="a"/>
    <w:link w:val="a4"/>
    <w:semiHidden/>
    <w:rsid w:val="00C8185C"/>
    <w:rPr>
      <w:rFonts w:ascii="Tahoma" w:hAnsi="Tahoma" w:cs="Tahoma"/>
      <w:sz w:val="16"/>
      <w:szCs w:val="16"/>
    </w:rPr>
  </w:style>
  <w:style w:type="character" w:customStyle="1" w:styleId="a4">
    <w:name w:val="Текст выноски Знак"/>
    <w:basedOn w:val="a0"/>
    <w:link w:val="a3"/>
    <w:semiHidden/>
    <w:locked/>
    <w:rsid w:val="00947CFF"/>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D843AA"/>
    <w:rPr>
      <w:rFonts w:ascii="Verdana" w:hAnsi="Verdana" w:cs="Verdana"/>
      <w:sz w:val="20"/>
      <w:szCs w:val="20"/>
      <w:lang w:val="en-US" w:eastAsia="en-US"/>
    </w:rPr>
  </w:style>
  <w:style w:type="paragraph" w:styleId="HTML">
    <w:name w:val="HTML Preformatted"/>
    <w:basedOn w:val="a"/>
    <w:link w:val="HTML0"/>
    <w:rsid w:val="00D84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locked/>
    <w:rsid w:val="008A3FD3"/>
    <w:rPr>
      <w:rFonts w:ascii="Courier New" w:hAnsi="Courier New" w:cs="Courier New"/>
      <w:color w:val="000000"/>
    </w:rPr>
  </w:style>
  <w:style w:type="character" w:customStyle="1" w:styleId="HTML0">
    <w:name w:val="Стандартный HTML Знак"/>
    <w:basedOn w:val="a0"/>
    <w:link w:val="HTML"/>
    <w:locked/>
    <w:rsid w:val="00947CFF"/>
    <w:rPr>
      <w:rFonts w:ascii="Courier New" w:hAnsi="Courier New" w:cs="Courier New"/>
      <w:sz w:val="20"/>
      <w:szCs w:val="20"/>
    </w:rPr>
  </w:style>
  <w:style w:type="paragraph" w:styleId="a5">
    <w:name w:val="Normal (Web)"/>
    <w:basedOn w:val="a"/>
    <w:link w:val="a6"/>
    <w:rsid w:val="00D843AA"/>
    <w:pPr>
      <w:spacing w:before="30" w:after="30"/>
    </w:pPr>
    <w:rPr>
      <w:rFonts w:ascii="Arial" w:hAnsi="Arial" w:cs="Arial"/>
      <w:color w:val="332E2D"/>
      <w:spacing w:val="2"/>
    </w:rPr>
  </w:style>
  <w:style w:type="paragraph" w:styleId="a7">
    <w:name w:val="annotation text"/>
    <w:basedOn w:val="a"/>
    <w:link w:val="a8"/>
    <w:semiHidden/>
    <w:rsid w:val="00D843AA"/>
    <w:rPr>
      <w:sz w:val="20"/>
      <w:szCs w:val="20"/>
    </w:rPr>
  </w:style>
  <w:style w:type="character" w:customStyle="1" w:styleId="a8">
    <w:name w:val="Текст примечания Знак"/>
    <w:basedOn w:val="a0"/>
    <w:link w:val="a7"/>
    <w:semiHidden/>
    <w:locked/>
    <w:rsid w:val="00947CFF"/>
    <w:rPr>
      <w:sz w:val="20"/>
      <w:szCs w:val="20"/>
    </w:rPr>
  </w:style>
  <w:style w:type="paragraph" w:styleId="a9">
    <w:name w:val="caption"/>
    <w:basedOn w:val="a"/>
    <w:next w:val="a"/>
    <w:qFormat/>
    <w:rsid w:val="00D843AA"/>
    <w:pPr>
      <w:jc w:val="center"/>
    </w:pPr>
    <w:rPr>
      <w:b/>
      <w:bCs/>
    </w:rPr>
  </w:style>
  <w:style w:type="paragraph" w:styleId="31">
    <w:name w:val="Body Text 3"/>
    <w:basedOn w:val="a"/>
    <w:link w:val="32"/>
    <w:rsid w:val="00D843AA"/>
    <w:pPr>
      <w:spacing w:after="120"/>
    </w:pPr>
    <w:rPr>
      <w:sz w:val="16"/>
      <w:szCs w:val="16"/>
    </w:rPr>
  </w:style>
  <w:style w:type="character" w:customStyle="1" w:styleId="32">
    <w:name w:val="Основной текст 3 Знак"/>
    <w:basedOn w:val="a0"/>
    <w:link w:val="31"/>
    <w:locked/>
    <w:rsid w:val="00947CFF"/>
    <w:rPr>
      <w:sz w:val="16"/>
      <w:szCs w:val="16"/>
    </w:rPr>
  </w:style>
  <w:style w:type="paragraph" w:customStyle="1" w:styleId="ConsPlusCell">
    <w:name w:val="ConsPlusCell"/>
    <w:rsid w:val="00D843AA"/>
    <w:pPr>
      <w:widowControl w:val="0"/>
      <w:autoSpaceDE w:val="0"/>
      <w:autoSpaceDN w:val="0"/>
      <w:adjustRightInd w:val="0"/>
    </w:pPr>
    <w:rPr>
      <w:rFonts w:ascii="Arial" w:hAnsi="Arial" w:cs="Arial"/>
      <w:sz w:val="20"/>
      <w:szCs w:val="20"/>
    </w:rPr>
  </w:style>
  <w:style w:type="paragraph" w:customStyle="1" w:styleId="ConsPlusNormal">
    <w:name w:val="ConsPlusNormal"/>
    <w:rsid w:val="00D843AA"/>
    <w:pPr>
      <w:widowControl w:val="0"/>
      <w:autoSpaceDE w:val="0"/>
      <w:autoSpaceDN w:val="0"/>
      <w:adjustRightInd w:val="0"/>
      <w:ind w:firstLine="720"/>
    </w:pPr>
    <w:rPr>
      <w:rFonts w:ascii="Arial" w:hAnsi="Arial" w:cs="Arial"/>
      <w:sz w:val="20"/>
      <w:szCs w:val="20"/>
    </w:rPr>
  </w:style>
  <w:style w:type="table" w:styleId="aa">
    <w:name w:val="Table Grid"/>
    <w:basedOn w:val="a1"/>
    <w:uiPriority w:val="59"/>
    <w:rsid w:val="00D843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D843AA"/>
    <w:pPr>
      <w:tabs>
        <w:tab w:val="center" w:pos="4677"/>
        <w:tab w:val="right" w:pos="9355"/>
      </w:tabs>
    </w:pPr>
  </w:style>
  <w:style w:type="character" w:customStyle="1" w:styleId="ac">
    <w:name w:val="Верхний колонтитул Знак"/>
    <w:basedOn w:val="a0"/>
    <w:link w:val="ab"/>
    <w:locked/>
    <w:rsid w:val="00947CFF"/>
    <w:rPr>
      <w:sz w:val="24"/>
      <w:szCs w:val="24"/>
    </w:rPr>
  </w:style>
  <w:style w:type="character" w:styleId="ad">
    <w:name w:val="page number"/>
    <w:basedOn w:val="a0"/>
    <w:rsid w:val="00D843AA"/>
  </w:style>
  <w:style w:type="paragraph" w:customStyle="1" w:styleId="ae">
    <w:name w:val="Знак"/>
    <w:basedOn w:val="a"/>
    <w:rsid w:val="00112D47"/>
    <w:pPr>
      <w:spacing w:after="160" w:line="240" w:lineRule="exact"/>
    </w:pPr>
    <w:rPr>
      <w:rFonts w:ascii="Verdana" w:hAnsi="Verdana" w:cs="Verdana"/>
      <w:lang w:val="en-US" w:eastAsia="en-US"/>
    </w:rPr>
  </w:style>
  <w:style w:type="paragraph" w:styleId="af">
    <w:name w:val="footer"/>
    <w:basedOn w:val="a"/>
    <w:link w:val="af0"/>
    <w:uiPriority w:val="99"/>
    <w:rsid w:val="00467B57"/>
    <w:pPr>
      <w:tabs>
        <w:tab w:val="center" w:pos="4677"/>
        <w:tab w:val="right" w:pos="9355"/>
      </w:tabs>
    </w:pPr>
  </w:style>
  <w:style w:type="character" w:customStyle="1" w:styleId="af0">
    <w:name w:val="Нижний колонтитул Знак"/>
    <w:basedOn w:val="a0"/>
    <w:link w:val="af"/>
    <w:uiPriority w:val="99"/>
    <w:locked/>
    <w:rsid w:val="008A68EB"/>
    <w:rPr>
      <w:sz w:val="24"/>
      <w:szCs w:val="24"/>
    </w:rPr>
  </w:style>
  <w:style w:type="character" w:customStyle="1" w:styleId="af1">
    <w:name w:val="Гипертекстовая ссылка"/>
    <w:basedOn w:val="a0"/>
    <w:rsid w:val="00C95363"/>
    <w:rPr>
      <w:color w:val="008000"/>
    </w:rPr>
  </w:style>
  <w:style w:type="paragraph" w:customStyle="1" w:styleId="ConsPlusNonformat">
    <w:name w:val="ConsPlusNonformat"/>
    <w:rsid w:val="006D1D54"/>
    <w:pPr>
      <w:widowControl w:val="0"/>
      <w:autoSpaceDE w:val="0"/>
      <w:autoSpaceDN w:val="0"/>
      <w:adjustRightInd w:val="0"/>
    </w:pPr>
    <w:rPr>
      <w:rFonts w:ascii="Courier New" w:hAnsi="Courier New" w:cs="Courier New"/>
      <w:sz w:val="20"/>
      <w:szCs w:val="20"/>
    </w:rPr>
  </w:style>
  <w:style w:type="paragraph" w:customStyle="1" w:styleId="af2">
    <w:name w:val="Нормальный (таблица)"/>
    <w:basedOn w:val="a"/>
    <w:next w:val="a"/>
    <w:rsid w:val="00E21546"/>
    <w:pPr>
      <w:widowControl w:val="0"/>
      <w:autoSpaceDE w:val="0"/>
      <w:autoSpaceDN w:val="0"/>
      <w:adjustRightInd w:val="0"/>
      <w:jc w:val="both"/>
    </w:pPr>
    <w:rPr>
      <w:rFonts w:ascii="Arial" w:hAnsi="Arial" w:cs="Arial"/>
    </w:rPr>
  </w:style>
  <w:style w:type="paragraph" w:customStyle="1" w:styleId="af3">
    <w:name w:val="Прижатый влево"/>
    <w:basedOn w:val="a"/>
    <w:next w:val="a"/>
    <w:rsid w:val="00E21546"/>
    <w:pPr>
      <w:widowControl w:val="0"/>
      <w:autoSpaceDE w:val="0"/>
      <w:autoSpaceDN w:val="0"/>
      <w:adjustRightInd w:val="0"/>
    </w:pPr>
    <w:rPr>
      <w:rFonts w:ascii="Arial" w:hAnsi="Arial" w:cs="Arial"/>
    </w:rPr>
  </w:style>
  <w:style w:type="paragraph" w:customStyle="1" w:styleId="11">
    <w:name w:val="Абзац списка1"/>
    <w:basedOn w:val="a"/>
    <w:rsid w:val="008B59CF"/>
    <w:pPr>
      <w:ind w:left="720"/>
    </w:pPr>
    <w:rPr>
      <w:sz w:val="26"/>
      <w:szCs w:val="26"/>
    </w:rPr>
  </w:style>
  <w:style w:type="paragraph" w:customStyle="1" w:styleId="ListParagraph1">
    <w:name w:val="List Paragraph1"/>
    <w:basedOn w:val="a"/>
    <w:uiPriority w:val="99"/>
    <w:rsid w:val="008B59CF"/>
    <w:pPr>
      <w:spacing w:after="200" w:line="276" w:lineRule="auto"/>
      <w:ind w:left="720"/>
    </w:pPr>
    <w:rPr>
      <w:rFonts w:ascii="Calibri" w:hAnsi="Calibri" w:cs="Calibri"/>
      <w:sz w:val="22"/>
      <w:szCs w:val="22"/>
      <w:lang w:eastAsia="en-US"/>
    </w:rPr>
  </w:style>
  <w:style w:type="paragraph" w:customStyle="1" w:styleId="af4">
    <w:name w:val="Знак Знак Знак Знак"/>
    <w:basedOn w:val="a"/>
    <w:rsid w:val="008B59CF"/>
    <w:pPr>
      <w:spacing w:after="160" w:line="240" w:lineRule="exact"/>
    </w:pPr>
    <w:rPr>
      <w:rFonts w:ascii="Verdana" w:hAnsi="Verdana" w:cs="Verdana"/>
      <w:sz w:val="20"/>
      <w:szCs w:val="20"/>
      <w:lang w:val="en-US" w:eastAsia="en-US"/>
    </w:rPr>
  </w:style>
  <w:style w:type="paragraph" w:customStyle="1" w:styleId="af5">
    <w:name w:val="список с точками"/>
    <w:basedOn w:val="a"/>
    <w:rsid w:val="00B23AD0"/>
    <w:pPr>
      <w:spacing w:line="360" w:lineRule="auto"/>
      <w:jc w:val="both"/>
    </w:pPr>
    <w:rPr>
      <w:sz w:val="28"/>
      <w:szCs w:val="28"/>
    </w:rPr>
  </w:style>
  <w:style w:type="paragraph" w:customStyle="1" w:styleId="12">
    <w:name w:val="Без интервала1"/>
    <w:rsid w:val="00B23AD0"/>
    <w:rPr>
      <w:rFonts w:ascii="Calibri" w:hAnsi="Calibri" w:cs="Calibri"/>
      <w:lang w:eastAsia="en-US"/>
    </w:rPr>
  </w:style>
  <w:style w:type="character" w:customStyle="1" w:styleId="a6">
    <w:name w:val="Обычный (веб) Знак"/>
    <w:basedOn w:val="a0"/>
    <w:link w:val="a5"/>
    <w:locked/>
    <w:rsid w:val="00B23AD0"/>
    <w:rPr>
      <w:rFonts w:ascii="Arial" w:hAnsi="Arial" w:cs="Arial"/>
      <w:color w:val="332E2D"/>
      <w:spacing w:val="2"/>
      <w:sz w:val="24"/>
      <w:szCs w:val="24"/>
      <w:lang w:val="ru-RU" w:eastAsia="ru-RU"/>
    </w:rPr>
  </w:style>
  <w:style w:type="paragraph" w:customStyle="1" w:styleId="NoSpacing1">
    <w:name w:val="No Spacing1"/>
    <w:uiPriority w:val="99"/>
    <w:rsid w:val="008A3FD3"/>
    <w:rPr>
      <w:rFonts w:ascii="Calibri" w:hAnsi="Calibri" w:cs="Calibri"/>
      <w:lang w:eastAsia="en-US"/>
    </w:rPr>
  </w:style>
  <w:style w:type="paragraph" w:styleId="af6">
    <w:name w:val="Body Text"/>
    <w:basedOn w:val="a"/>
    <w:link w:val="af7"/>
    <w:rsid w:val="00960D9F"/>
    <w:pPr>
      <w:widowControl w:val="0"/>
      <w:autoSpaceDE w:val="0"/>
      <w:autoSpaceDN w:val="0"/>
      <w:adjustRightInd w:val="0"/>
      <w:spacing w:after="120"/>
    </w:pPr>
    <w:rPr>
      <w:sz w:val="20"/>
      <w:szCs w:val="20"/>
    </w:rPr>
  </w:style>
  <w:style w:type="character" w:customStyle="1" w:styleId="af7">
    <w:name w:val="Основной текст Знак"/>
    <w:basedOn w:val="a0"/>
    <w:link w:val="af6"/>
    <w:locked/>
    <w:rsid w:val="008A68EB"/>
    <w:rPr>
      <w:sz w:val="24"/>
      <w:szCs w:val="24"/>
    </w:rPr>
  </w:style>
  <w:style w:type="paragraph" w:styleId="af8">
    <w:name w:val="Body Text First Indent"/>
    <w:basedOn w:val="af6"/>
    <w:link w:val="af9"/>
    <w:rsid w:val="00960D9F"/>
    <w:pPr>
      <w:widowControl/>
      <w:autoSpaceDE/>
      <w:autoSpaceDN/>
      <w:adjustRightInd/>
      <w:ind w:firstLine="210"/>
    </w:pPr>
    <w:rPr>
      <w:sz w:val="24"/>
      <w:szCs w:val="24"/>
    </w:rPr>
  </w:style>
  <w:style w:type="character" w:customStyle="1" w:styleId="af9">
    <w:name w:val="Красная строка Знак"/>
    <w:basedOn w:val="af7"/>
    <w:link w:val="af8"/>
    <w:locked/>
    <w:rsid w:val="008A68EB"/>
    <w:rPr>
      <w:sz w:val="24"/>
      <w:szCs w:val="24"/>
    </w:rPr>
  </w:style>
  <w:style w:type="character" w:customStyle="1" w:styleId="33">
    <w:name w:val="Знак Знак3"/>
    <w:basedOn w:val="a0"/>
    <w:locked/>
    <w:rsid w:val="008267E0"/>
    <w:rPr>
      <w:rFonts w:ascii="Arial" w:hAnsi="Arial" w:cs="Arial"/>
      <w:color w:val="332E2D"/>
      <w:spacing w:val="2"/>
      <w:sz w:val="24"/>
      <w:szCs w:val="24"/>
      <w:lang w:val="ru-RU" w:eastAsia="ru-RU"/>
    </w:rPr>
  </w:style>
  <w:style w:type="paragraph" w:styleId="afa">
    <w:name w:val="List Paragraph"/>
    <w:basedOn w:val="a"/>
    <w:uiPriority w:val="34"/>
    <w:qFormat/>
    <w:rsid w:val="008267E0"/>
    <w:pPr>
      <w:spacing w:after="200" w:line="276" w:lineRule="auto"/>
      <w:ind w:left="720"/>
    </w:pPr>
    <w:rPr>
      <w:rFonts w:ascii="Calibri" w:hAnsi="Calibri" w:cs="Calibri"/>
      <w:sz w:val="22"/>
      <w:szCs w:val="22"/>
      <w:lang w:eastAsia="en-US"/>
    </w:rPr>
  </w:style>
  <w:style w:type="paragraph" w:customStyle="1" w:styleId="afb">
    <w:name w:val="Содержимое таблицы"/>
    <w:basedOn w:val="a"/>
    <w:uiPriority w:val="99"/>
    <w:rsid w:val="009A08AB"/>
    <w:pPr>
      <w:widowControl w:val="0"/>
      <w:suppressLineNumbers/>
      <w:suppressAutoHyphens/>
    </w:pPr>
    <w:rPr>
      <w:kern w:val="1"/>
      <w:lang w:eastAsia="ar-SA"/>
    </w:rPr>
  </w:style>
  <w:style w:type="paragraph" w:customStyle="1" w:styleId="afc">
    <w:name w:val="Знак Знак Знак"/>
    <w:basedOn w:val="a"/>
    <w:uiPriority w:val="99"/>
    <w:rsid w:val="00FF0510"/>
    <w:pPr>
      <w:spacing w:after="160" w:line="240" w:lineRule="exact"/>
    </w:pPr>
    <w:rPr>
      <w:rFonts w:ascii="Verdana" w:hAnsi="Verdana" w:cs="Verdana"/>
      <w:sz w:val="20"/>
      <w:szCs w:val="20"/>
      <w:lang w:val="en-US" w:eastAsia="en-US"/>
    </w:rPr>
  </w:style>
  <w:style w:type="paragraph" w:customStyle="1" w:styleId="CharChar1">
    <w:name w:val="Char Char1 Знак Знак Знак"/>
    <w:basedOn w:val="a"/>
    <w:uiPriority w:val="99"/>
    <w:rsid w:val="00DD0189"/>
    <w:rPr>
      <w:rFonts w:ascii="Verdana" w:hAnsi="Verdana" w:cs="Verdana"/>
      <w:sz w:val="20"/>
      <w:szCs w:val="20"/>
      <w:lang w:val="en-US" w:eastAsia="en-US"/>
    </w:rPr>
  </w:style>
  <w:style w:type="paragraph" w:customStyle="1" w:styleId="afd">
    <w:name w:val="Знак Знак Знак Знак Знак Знак Знак Знак Знак Знак"/>
    <w:basedOn w:val="a"/>
    <w:uiPriority w:val="99"/>
    <w:rsid w:val="00EC3086"/>
    <w:rPr>
      <w:rFonts w:ascii="Verdana" w:hAnsi="Verdana" w:cs="Verdana"/>
      <w:sz w:val="20"/>
      <w:szCs w:val="20"/>
      <w:lang w:val="en-US" w:eastAsia="en-US"/>
    </w:rPr>
  </w:style>
  <w:style w:type="paragraph" w:styleId="34">
    <w:name w:val="Body Text Indent 3"/>
    <w:basedOn w:val="a"/>
    <w:link w:val="35"/>
    <w:rsid w:val="007B5704"/>
    <w:pPr>
      <w:spacing w:after="120"/>
      <w:ind w:left="283"/>
    </w:pPr>
    <w:rPr>
      <w:sz w:val="16"/>
      <w:szCs w:val="16"/>
    </w:rPr>
  </w:style>
  <w:style w:type="character" w:customStyle="1" w:styleId="35">
    <w:name w:val="Основной текст с отступом 3 Знак"/>
    <w:basedOn w:val="a0"/>
    <w:link w:val="34"/>
    <w:locked/>
    <w:rsid w:val="008A68EB"/>
    <w:rPr>
      <w:sz w:val="16"/>
      <w:szCs w:val="16"/>
    </w:rPr>
  </w:style>
  <w:style w:type="paragraph" w:styleId="21">
    <w:name w:val="Body Text Indent 2"/>
    <w:basedOn w:val="a"/>
    <w:link w:val="22"/>
    <w:uiPriority w:val="99"/>
    <w:semiHidden/>
    <w:rsid w:val="007B5704"/>
    <w:pPr>
      <w:spacing w:after="120" w:line="480" w:lineRule="auto"/>
      <w:ind w:left="283"/>
      <w:jc w:val="both"/>
    </w:pPr>
    <w:rPr>
      <w:rFonts w:ascii="Times New Roman CYR" w:hAnsi="Times New Roman CYR" w:cs="Times New Roman CYR"/>
      <w:sz w:val="28"/>
      <w:szCs w:val="28"/>
    </w:rPr>
  </w:style>
  <w:style w:type="character" w:customStyle="1" w:styleId="22">
    <w:name w:val="Основной текст с отступом 2 Знак"/>
    <w:basedOn w:val="a0"/>
    <w:link w:val="21"/>
    <w:uiPriority w:val="99"/>
    <w:semiHidden/>
    <w:locked/>
    <w:rsid w:val="007B5704"/>
    <w:rPr>
      <w:rFonts w:ascii="Times New Roman CYR" w:hAnsi="Times New Roman CYR" w:cs="Times New Roman CYR"/>
      <w:sz w:val="28"/>
      <w:szCs w:val="28"/>
      <w:lang w:val="ru-RU" w:eastAsia="ru-RU"/>
    </w:rPr>
  </w:style>
  <w:style w:type="character" w:customStyle="1" w:styleId="textdefault">
    <w:name w:val="text_default"/>
    <w:uiPriority w:val="99"/>
    <w:rsid w:val="007B5704"/>
  </w:style>
  <w:style w:type="paragraph" w:customStyle="1" w:styleId="paragraphcenterindent">
    <w:name w:val="paragraph_center_indent"/>
    <w:basedOn w:val="a"/>
    <w:uiPriority w:val="99"/>
    <w:rsid w:val="007B5704"/>
    <w:pPr>
      <w:spacing w:before="100" w:beforeAutospacing="1" w:after="100" w:afterAutospacing="1"/>
    </w:pPr>
  </w:style>
  <w:style w:type="paragraph" w:customStyle="1" w:styleId="paragraphjustify">
    <w:name w:val="paragraph_justify"/>
    <w:basedOn w:val="a"/>
    <w:uiPriority w:val="99"/>
    <w:rsid w:val="007B5704"/>
    <w:pPr>
      <w:spacing w:before="100" w:beforeAutospacing="1" w:after="100" w:afterAutospacing="1"/>
    </w:pPr>
  </w:style>
  <w:style w:type="character" w:customStyle="1" w:styleId="apple-converted-space">
    <w:name w:val="apple-converted-space"/>
    <w:uiPriority w:val="99"/>
    <w:rsid w:val="007B5704"/>
  </w:style>
  <w:style w:type="paragraph" w:customStyle="1" w:styleId="Iauiue">
    <w:name w:val="Iau?iue"/>
    <w:uiPriority w:val="99"/>
    <w:rsid w:val="007B5704"/>
    <w:rPr>
      <w:rFonts w:ascii="Peterburg" w:hAnsi="Peterburg" w:cs="Peterburg"/>
      <w:sz w:val="28"/>
      <w:szCs w:val="28"/>
    </w:rPr>
  </w:style>
  <w:style w:type="character" w:customStyle="1" w:styleId="apple-style-span">
    <w:name w:val="apple-style-span"/>
    <w:uiPriority w:val="99"/>
    <w:rsid w:val="007B5704"/>
  </w:style>
  <w:style w:type="paragraph" w:customStyle="1" w:styleId="ConsNormal">
    <w:name w:val="ConsNormal"/>
    <w:link w:val="ConsNormal0"/>
    <w:rsid w:val="004940C1"/>
    <w:pPr>
      <w:widowControl w:val="0"/>
      <w:autoSpaceDE w:val="0"/>
      <w:autoSpaceDN w:val="0"/>
      <w:adjustRightInd w:val="0"/>
      <w:ind w:firstLine="720"/>
    </w:pPr>
    <w:rPr>
      <w:rFonts w:ascii="Arial" w:hAnsi="Arial" w:cs="Arial"/>
      <w:sz w:val="20"/>
      <w:szCs w:val="20"/>
    </w:rPr>
  </w:style>
  <w:style w:type="paragraph" w:styleId="afe">
    <w:name w:val="endnote text"/>
    <w:basedOn w:val="a"/>
    <w:link w:val="aff"/>
    <w:uiPriority w:val="99"/>
    <w:semiHidden/>
    <w:rsid w:val="00F36433"/>
    <w:rPr>
      <w:sz w:val="20"/>
      <w:szCs w:val="20"/>
    </w:rPr>
  </w:style>
  <w:style w:type="character" w:customStyle="1" w:styleId="aff">
    <w:name w:val="Текст концевой сноски Знак"/>
    <w:basedOn w:val="a0"/>
    <w:link w:val="afe"/>
    <w:uiPriority w:val="99"/>
    <w:semiHidden/>
    <w:locked/>
    <w:rsid w:val="008A68EB"/>
  </w:style>
  <w:style w:type="character" w:styleId="aff0">
    <w:name w:val="Hyperlink"/>
    <w:basedOn w:val="a0"/>
    <w:rsid w:val="00D52038"/>
    <w:rPr>
      <w:color w:val="auto"/>
      <w:u w:val="single"/>
    </w:rPr>
  </w:style>
  <w:style w:type="paragraph" w:styleId="23">
    <w:name w:val="Body Text 2"/>
    <w:basedOn w:val="a"/>
    <w:link w:val="24"/>
    <w:uiPriority w:val="99"/>
    <w:semiHidden/>
    <w:rsid w:val="00F97931"/>
    <w:pPr>
      <w:spacing w:after="120" w:line="480" w:lineRule="auto"/>
    </w:pPr>
  </w:style>
  <w:style w:type="character" w:customStyle="1" w:styleId="24">
    <w:name w:val="Основной текст 2 Знак"/>
    <w:basedOn w:val="a0"/>
    <w:link w:val="23"/>
    <w:uiPriority w:val="99"/>
    <w:semiHidden/>
    <w:locked/>
    <w:rsid w:val="00F97931"/>
    <w:rPr>
      <w:sz w:val="24"/>
      <w:szCs w:val="24"/>
    </w:rPr>
  </w:style>
  <w:style w:type="paragraph" w:styleId="aff1">
    <w:name w:val="No Spacing"/>
    <w:uiPriority w:val="1"/>
    <w:qFormat/>
    <w:rsid w:val="00A54FB4"/>
    <w:rPr>
      <w:rFonts w:ascii="Calibri" w:hAnsi="Calibri" w:cs="Calibri"/>
      <w:lang w:eastAsia="en-US"/>
    </w:rPr>
  </w:style>
  <w:style w:type="paragraph" w:customStyle="1" w:styleId="25">
    <w:name w:val="Абзац списка2"/>
    <w:basedOn w:val="a"/>
    <w:rsid w:val="00632413"/>
    <w:pPr>
      <w:spacing w:after="200" w:line="276" w:lineRule="auto"/>
      <w:ind w:left="720"/>
    </w:pPr>
    <w:rPr>
      <w:rFonts w:ascii="Calibri" w:hAnsi="Calibri" w:cs="Calibri"/>
      <w:sz w:val="22"/>
      <w:szCs w:val="22"/>
      <w:lang w:eastAsia="en-US"/>
    </w:rPr>
  </w:style>
  <w:style w:type="paragraph" w:customStyle="1" w:styleId="26">
    <w:name w:val="Без интервала2"/>
    <w:rsid w:val="00632413"/>
    <w:rPr>
      <w:rFonts w:ascii="Calibri" w:hAnsi="Calibri"/>
      <w:lang w:eastAsia="en-US"/>
    </w:rPr>
  </w:style>
  <w:style w:type="character" w:styleId="aff2">
    <w:name w:val="FollowedHyperlink"/>
    <w:rsid w:val="00632413"/>
    <w:rPr>
      <w:color w:val="800080"/>
      <w:u w:val="single"/>
    </w:rPr>
  </w:style>
  <w:style w:type="character" w:customStyle="1" w:styleId="ConsNormal0">
    <w:name w:val="ConsNormal Знак"/>
    <w:link w:val="ConsNormal"/>
    <w:locked/>
    <w:rsid w:val="00632413"/>
    <w:rPr>
      <w:rFonts w:ascii="Arial" w:hAnsi="Arial" w:cs="Arial"/>
      <w:sz w:val="20"/>
      <w:szCs w:val="20"/>
    </w:rPr>
  </w:style>
  <w:style w:type="character" w:customStyle="1" w:styleId="13">
    <w:name w:val="Знак Знак1"/>
    <w:locked/>
    <w:rsid w:val="00632413"/>
    <w:rPr>
      <w:rFonts w:ascii="Arial" w:hAnsi="Arial" w:cs="Arial"/>
      <w:color w:val="332E2D"/>
      <w:spacing w:val="2"/>
      <w:sz w:val="24"/>
      <w:szCs w:val="24"/>
      <w:lang w:val="ru-RU" w:eastAsia="ru-RU" w:bidi="ar-SA"/>
    </w:rPr>
  </w:style>
  <w:style w:type="character" w:customStyle="1" w:styleId="aff3">
    <w:name w:val="Знак Знак"/>
    <w:rsid w:val="00632413"/>
    <w:rPr>
      <w:rFonts w:ascii="Tahoma" w:hAnsi="Tahoma" w:cs="Tahoma"/>
      <w:sz w:val="16"/>
      <w:szCs w:val="16"/>
    </w:rPr>
  </w:style>
  <w:style w:type="character" w:customStyle="1" w:styleId="27">
    <w:name w:val="Знак Знак2"/>
    <w:locked/>
    <w:rsid w:val="00632413"/>
    <w:rPr>
      <w:rFonts w:ascii="Arial" w:hAnsi="Arial" w:cs="Arial"/>
      <w:color w:val="332E2D"/>
      <w:spacing w:val="2"/>
      <w:sz w:val="24"/>
      <w:szCs w:val="24"/>
      <w:lang w:val="ru-RU" w:eastAsia="ru-RU" w:bidi="ar-SA"/>
    </w:rPr>
  </w:style>
  <w:style w:type="numbering" w:customStyle="1" w:styleId="14">
    <w:name w:val="Нет списка1"/>
    <w:next w:val="a2"/>
    <w:uiPriority w:val="99"/>
    <w:semiHidden/>
    <w:unhideWhenUsed/>
    <w:rsid w:val="00632413"/>
  </w:style>
  <w:style w:type="table" w:customStyle="1" w:styleId="15">
    <w:name w:val="Сетка таблицы1"/>
    <w:basedOn w:val="a1"/>
    <w:next w:val="aa"/>
    <w:rsid w:val="0063241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632413"/>
    <w:pPr>
      <w:spacing w:after="200" w:line="276" w:lineRule="auto"/>
      <w:ind w:left="720"/>
    </w:pPr>
    <w:rPr>
      <w:rFonts w:ascii="Calibri" w:hAnsi="Calibri" w:cs="Calibri"/>
      <w:sz w:val="22"/>
      <w:szCs w:val="22"/>
      <w:lang w:eastAsia="en-US"/>
    </w:rPr>
  </w:style>
  <w:style w:type="numbering" w:customStyle="1" w:styleId="110">
    <w:name w:val="Нет списка11"/>
    <w:next w:val="a2"/>
    <w:uiPriority w:val="99"/>
    <w:semiHidden/>
    <w:unhideWhenUsed/>
    <w:rsid w:val="00632413"/>
  </w:style>
  <w:style w:type="character" w:customStyle="1" w:styleId="16">
    <w:name w:val="Верхний колонтитул Знак1"/>
    <w:uiPriority w:val="99"/>
    <w:semiHidden/>
    <w:rsid w:val="00632413"/>
  </w:style>
  <w:style w:type="table" w:customStyle="1" w:styleId="111">
    <w:name w:val="Сетка таблицы11"/>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632413"/>
  </w:style>
  <w:style w:type="character" w:customStyle="1" w:styleId="17">
    <w:name w:val="Текст выноски Знак1"/>
    <w:uiPriority w:val="99"/>
    <w:semiHidden/>
    <w:rsid w:val="00632413"/>
    <w:rPr>
      <w:rFonts w:ascii="Tahoma" w:eastAsia="Times New Roman" w:hAnsi="Tahoma" w:cs="Tahoma"/>
      <w:sz w:val="16"/>
      <w:szCs w:val="16"/>
    </w:rPr>
  </w:style>
  <w:style w:type="table" w:customStyle="1" w:styleId="2a">
    <w:name w:val="Сетка таблицы2"/>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632413"/>
  </w:style>
  <w:style w:type="table" w:customStyle="1" w:styleId="36">
    <w:name w:val="Сетка таблицы3"/>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632413"/>
  </w:style>
  <w:style w:type="table" w:customStyle="1" w:styleId="4">
    <w:name w:val="Сетка таблицы4"/>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632413"/>
  </w:style>
  <w:style w:type="table" w:customStyle="1" w:styleId="5">
    <w:name w:val="Сетка таблицы5"/>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амещаемый текст"/>
    <w:basedOn w:val="aff1"/>
    <w:link w:val="aff5"/>
    <w:autoRedefine/>
    <w:qFormat/>
    <w:rsid w:val="00632413"/>
    <w:pPr>
      <w:ind w:firstLine="709"/>
      <w:jc w:val="both"/>
    </w:pPr>
    <w:rPr>
      <w:rFonts w:ascii="Times New Roman" w:hAnsi="Times New Roman" w:cs="Times New Roman"/>
      <w:color w:val="A6A6A6"/>
      <w:sz w:val="20"/>
      <w:szCs w:val="20"/>
      <w:lang w:val="x-none" w:eastAsia="ru-RU"/>
    </w:rPr>
  </w:style>
  <w:style w:type="character" w:customStyle="1" w:styleId="aff5">
    <w:name w:val="Замещаемый текст Знак"/>
    <w:link w:val="aff4"/>
    <w:rsid w:val="00632413"/>
    <w:rPr>
      <w:color w:val="A6A6A6"/>
      <w:sz w:val="20"/>
      <w:szCs w:val="20"/>
      <w:lang w:val="x-none"/>
    </w:rPr>
  </w:style>
  <w:style w:type="paragraph" w:customStyle="1" w:styleId="18">
    <w:name w:val="Обычный1"/>
    <w:uiPriority w:val="99"/>
    <w:rsid w:val="00632413"/>
    <w:pPr>
      <w:spacing w:after="200" w:line="276" w:lineRule="auto"/>
    </w:pPr>
    <w:rPr>
      <w:color w:val="000000"/>
      <w:sz w:val="24"/>
      <w:szCs w:val="24"/>
    </w:rPr>
  </w:style>
  <w:style w:type="table" w:customStyle="1" w:styleId="131">
    <w:name w:val="Сетка таблицы13"/>
    <w:basedOn w:val="a1"/>
    <w:next w:val="aa"/>
    <w:uiPriority w:val="59"/>
    <w:rsid w:val="00DA5F4B"/>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a"/>
    <w:rsid w:val="00DA5F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a"/>
    <w:uiPriority w:val="59"/>
    <w:rsid w:val="00DA5F4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next w:val="aa"/>
    <w:uiPriority w:val="59"/>
    <w:rsid w:val="00DA5F4B"/>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Абзац списка3"/>
    <w:basedOn w:val="a"/>
    <w:rsid w:val="00AC31F2"/>
    <w:pPr>
      <w:spacing w:after="200" w:line="276" w:lineRule="auto"/>
      <w:ind w:left="720"/>
    </w:pPr>
    <w:rPr>
      <w:rFonts w:ascii="Calibri" w:hAnsi="Calibri" w:cs="Calibri"/>
      <w:sz w:val="22"/>
      <w:szCs w:val="22"/>
      <w:lang w:eastAsia="en-US"/>
    </w:rPr>
  </w:style>
  <w:style w:type="paragraph" w:customStyle="1" w:styleId="39">
    <w:name w:val="Без интервала3"/>
    <w:rsid w:val="00AC31F2"/>
    <w:rPr>
      <w:rFonts w:ascii="Calibri" w:hAnsi="Calibri"/>
      <w:lang w:eastAsia="en-US"/>
    </w:rPr>
  </w:style>
  <w:style w:type="character" w:customStyle="1" w:styleId="19">
    <w:name w:val="Знак Знак1"/>
    <w:locked/>
    <w:rsid w:val="00AC31F2"/>
    <w:rPr>
      <w:rFonts w:ascii="Arial" w:hAnsi="Arial" w:cs="Arial"/>
      <w:color w:val="332E2D"/>
      <w:spacing w:val="2"/>
      <w:sz w:val="24"/>
      <w:szCs w:val="24"/>
      <w:lang w:val="ru-RU" w:eastAsia="ru-RU" w:bidi="ar-SA"/>
    </w:rPr>
  </w:style>
  <w:style w:type="character" w:customStyle="1" w:styleId="aff6">
    <w:name w:val="Знак Знак"/>
    <w:rsid w:val="00AC31F2"/>
    <w:rPr>
      <w:rFonts w:ascii="Tahoma" w:hAnsi="Tahoma" w:cs="Tahoma"/>
      <w:sz w:val="16"/>
      <w:szCs w:val="16"/>
    </w:rPr>
  </w:style>
  <w:style w:type="character" w:customStyle="1" w:styleId="2b">
    <w:name w:val="Знак Знак2"/>
    <w:locked/>
    <w:rsid w:val="00AC31F2"/>
    <w:rPr>
      <w:rFonts w:ascii="Arial" w:hAnsi="Arial" w:cs="Arial"/>
      <w:color w:val="332E2D"/>
      <w:spacing w:val="2"/>
      <w:sz w:val="24"/>
      <w:szCs w:val="24"/>
      <w:lang w:val="ru-RU" w:eastAsia="ru-RU" w:bidi="ar-SA"/>
    </w:rPr>
  </w:style>
  <w:style w:type="paragraph" w:customStyle="1" w:styleId="40">
    <w:name w:val="Абзац списка4"/>
    <w:basedOn w:val="a"/>
    <w:rsid w:val="000F30A0"/>
    <w:pPr>
      <w:spacing w:after="200" w:line="276" w:lineRule="auto"/>
      <w:ind w:left="720"/>
    </w:pPr>
    <w:rPr>
      <w:rFonts w:ascii="Calibri" w:hAnsi="Calibri" w:cs="Calibri"/>
      <w:sz w:val="22"/>
      <w:szCs w:val="22"/>
      <w:lang w:eastAsia="en-US"/>
    </w:rPr>
  </w:style>
  <w:style w:type="paragraph" w:customStyle="1" w:styleId="41">
    <w:name w:val="Без интервала4"/>
    <w:rsid w:val="000F30A0"/>
    <w:rPr>
      <w:rFonts w:ascii="Calibri" w:hAnsi="Calibri"/>
      <w:lang w:eastAsia="en-US"/>
    </w:rPr>
  </w:style>
  <w:style w:type="character" w:customStyle="1" w:styleId="1a">
    <w:name w:val="Знак Знак1"/>
    <w:locked/>
    <w:rsid w:val="000F30A0"/>
    <w:rPr>
      <w:rFonts w:ascii="Arial" w:hAnsi="Arial" w:cs="Arial"/>
      <w:color w:val="332E2D"/>
      <w:spacing w:val="2"/>
      <w:sz w:val="24"/>
      <w:szCs w:val="24"/>
      <w:lang w:val="ru-RU" w:eastAsia="ru-RU" w:bidi="ar-SA"/>
    </w:rPr>
  </w:style>
  <w:style w:type="character" w:customStyle="1" w:styleId="aff7">
    <w:name w:val="Знак Знак"/>
    <w:rsid w:val="000F30A0"/>
    <w:rPr>
      <w:rFonts w:ascii="Tahoma" w:hAnsi="Tahoma" w:cs="Tahoma"/>
      <w:sz w:val="16"/>
      <w:szCs w:val="16"/>
    </w:rPr>
  </w:style>
  <w:style w:type="character" w:customStyle="1" w:styleId="2c">
    <w:name w:val="Знак Знак2"/>
    <w:locked/>
    <w:rsid w:val="000F30A0"/>
    <w:rPr>
      <w:rFonts w:ascii="Arial" w:hAnsi="Arial" w:cs="Arial"/>
      <w:color w:val="332E2D"/>
      <w:spacing w:val="2"/>
      <w:sz w:val="24"/>
      <w:szCs w:val="24"/>
      <w:lang w:val="ru-RU" w:eastAsia="ru-RU" w:bidi="ar-SA"/>
    </w:rPr>
  </w:style>
  <w:style w:type="paragraph" w:customStyle="1" w:styleId="50">
    <w:name w:val="Абзац списка5"/>
    <w:basedOn w:val="a"/>
    <w:rsid w:val="00EA5DDD"/>
    <w:pPr>
      <w:spacing w:after="200" w:line="276" w:lineRule="auto"/>
      <w:ind w:left="720"/>
    </w:pPr>
    <w:rPr>
      <w:rFonts w:ascii="Calibri" w:hAnsi="Calibri" w:cs="Calibri"/>
      <w:sz w:val="22"/>
      <w:szCs w:val="22"/>
      <w:lang w:eastAsia="en-US"/>
    </w:rPr>
  </w:style>
  <w:style w:type="paragraph" w:customStyle="1" w:styleId="51">
    <w:name w:val="Без интервала5"/>
    <w:rsid w:val="00EA5DDD"/>
    <w:rPr>
      <w:rFonts w:ascii="Calibri" w:hAnsi="Calibri"/>
      <w:lang w:eastAsia="en-US"/>
    </w:rPr>
  </w:style>
  <w:style w:type="character" w:customStyle="1" w:styleId="1b">
    <w:name w:val="Знак Знак1"/>
    <w:locked/>
    <w:rsid w:val="00EA5DDD"/>
    <w:rPr>
      <w:rFonts w:ascii="Arial" w:hAnsi="Arial" w:cs="Arial"/>
      <w:color w:val="332E2D"/>
      <w:spacing w:val="2"/>
      <w:sz w:val="24"/>
      <w:szCs w:val="24"/>
      <w:lang w:val="ru-RU" w:eastAsia="ru-RU" w:bidi="ar-SA"/>
    </w:rPr>
  </w:style>
  <w:style w:type="character" w:customStyle="1" w:styleId="aff8">
    <w:name w:val="Знак Знак"/>
    <w:rsid w:val="00EA5DDD"/>
    <w:rPr>
      <w:rFonts w:ascii="Tahoma" w:hAnsi="Tahoma" w:cs="Tahoma"/>
      <w:sz w:val="16"/>
      <w:szCs w:val="16"/>
    </w:rPr>
  </w:style>
  <w:style w:type="character" w:customStyle="1" w:styleId="2d">
    <w:name w:val="Знак Знак2"/>
    <w:locked/>
    <w:rsid w:val="00EA5DDD"/>
    <w:rPr>
      <w:rFonts w:ascii="Arial" w:hAnsi="Arial" w:cs="Arial"/>
      <w:color w:val="332E2D"/>
      <w:spacing w:val="2"/>
      <w:sz w:val="24"/>
      <w:szCs w:val="24"/>
      <w:lang w:val="ru-RU" w:eastAsia="ru-RU" w:bidi="ar-SA"/>
    </w:rPr>
  </w:style>
  <w:style w:type="paragraph" w:customStyle="1" w:styleId="60">
    <w:name w:val="Абзац списка6"/>
    <w:basedOn w:val="a"/>
    <w:rsid w:val="006558D1"/>
    <w:pPr>
      <w:spacing w:after="200" w:line="276" w:lineRule="auto"/>
      <w:ind w:left="720"/>
    </w:pPr>
    <w:rPr>
      <w:rFonts w:ascii="Calibri" w:hAnsi="Calibri" w:cs="Calibri"/>
      <w:sz w:val="22"/>
      <w:szCs w:val="22"/>
      <w:lang w:eastAsia="en-US"/>
    </w:rPr>
  </w:style>
  <w:style w:type="paragraph" w:customStyle="1" w:styleId="61">
    <w:name w:val="Без интервала6"/>
    <w:rsid w:val="006558D1"/>
    <w:rPr>
      <w:rFonts w:ascii="Calibri" w:hAnsi="Calibri"/>
      <w:lang w:eastAsia="en-US"/>
    </w:rPr>
  </w:style>
  <w:style w:type="character" w:customStyle="1" w:styleId="1c">
    <w:name w:val="Знак Знак1"/>
    <w:locked/>
    <w:rsid w:val="006558D1"/>
    <w:rPr>
      <w:rFonts w:ascii="Arial" w:hAnsi="Arial" w:cs="Arial"/>
      <w:color w:val="332E2D"/>
      <w:spacing w:val="2"/>
      <w:sz w:val="24"/>
      <w:szCs w:val="24"/>
      <w:lang w:val="ru-RU" w:eastAsia="ru-RU" w:bidi="ar-SA"/>
    </w:rPr>
  </w:style>
  <w:style w:type="character" w:customStyle="1" w:styleId="aff9">
    <w:name w:val="Знак Знак"/>
    <w:rsid w:val="006558D1"/>
    <w:rPr>
      <w:rFonts w:ascii="Tahoma" w:hAnsi="Tahoma" w:cs="Tahoma"/>
      <w:sz w:val="16"/>
      <w:szCs w:val="16"/>
    </w:rPr>
  </w:style>
  <w:style w:type="character" w:customStyle="1" w:styleId="2e">
    <w:name w:val="Знак Знак2"/>
    <w:locked/>
    <w:rsid w:val="006558D1"/>
    <w:rPr>
      <w:rFonts w:ascii="Arial" w:hAnsi="Arial" w:cs="Arial"/>
      <w:color w:val="332E2D"/>
      <w:spacing w:val="2"/>
      <w:sz w:val="24"/>
      <w:szCs w:val="24"/>
      <w:lang w:val="ru-RU" w:eastAsia="ru-RU" w:bidi="ar-SA"/>
    </w:rPr>
  </w:style>
  <w:style w:type="paragraph" w:customStyle="1" w:styleId="70">
    <w:name w:val="Абзац списка7"/>
    <w:basedOn w:val="a"/>
    <w:rsid w:val="00612FB6"/>
    <w:pPr>
      <w:spacing w:after="200" w:line="276" w:lineRule="auto"/>
      <w:ind w:left="720"/>
    </w:pPr>
    <w:rPr>
      <w:rFonts w:ascii="Calibri" w:hAnsi="Calibri" w:cs="Calibri"/>
      <w:sz w:val="22"/>
      <w:szCs w:val="22"/>
      <w:lang w:eastAsia="en-US"/>
    </w:rPr>
  </w:style>
  <w:style w:type="paragraph" w:customStyle="1" w:styleId="71">
    <w:name w:val="Без интервала7"/>
    <w:rsid w:val="00612FB6"/>
    <w:rPr>
      <w:rFonts w:ascii="Calibri" w:hAnsi="Calibri"/>
      <w:lang w:eastAsia="en-US"/>
    </w:rPr>
  </w:style>
  <w:style w:type="character" w:customStyle="1" w:styleId="1d">
    <w:name w:val="Знак Знак1"/>
    <w:locked/>
    <w:rsid w:val="00612FB6"/>
    <w:rPr>
      <w:rFonts w:ascii="Arial" w:hAnsi="Arial" w:cs="Arial"/>
      <w:color w:val="332E2D"/>
      <w:spacing w:val="2"/>
      <w:sz w:val="24"/>
      <w:szCs w:val="24"/>
      <w:lang w:val="ru-RU" w:eastAsia="ru-RU" w:bidi="ar-SA"/>
    </w:rPr>
  </w:style>
  <w:style w:type="character" w:customStyle="1" w:styleId="affa">
    <w:name w:val="Знак Знак"/>
    <w:rsid w:val="00612FB6"/>
    <w:rPr>
      <w:rFonts w:ascii="Tahoma" w:hAnsi="Tahoma" w:cs="Tahoma"/>
      <w:sz w:val="16"/>
      <w:szCs w:val="16"/>
    </w:rPr>
  </w:style>
  <w:style w:type="character" w:customStyle="1" w:styleId="2f">
    <w:name w:val="Знак Знак2"/>
    <w:locked/>
    <w:rsid w:val="00612FB6"/>
    <w:rPr>
      <w:rFonts w:ascii="Arial" w:hAnsi="Arial" w:cs="Arial"/>
      <w:color w:val="332E2D"/>
      <w:spacing w:val="2"/>
      <w:sz w:val="24"/>
      <w:szCs w:val="24"/>
      <w:lang w:val="ru-RU" w:eastAsia="ru-RU" w:bidi="ar-SA"/>
    </w:rPr>
  </w:style>
  <w:style w:type="paragraph" w:customStyle="1" w:styleId="80">
    <w:name w:val="Абзац списка8"/>
    <w:basedOn w:val="a"/>
    <w:rsid w:val="003E2631"/>
    <w:pPr>
      <w:spacing w:after="200" w:line="276" w:lineRule="auto"/>
      <w:ind w:left="720"/>
    </w:pPr>
    <w:rPr>
      <w:rFonts w:ascii="Calibri" w:hAnsi="Calibri" w:cs="Calibri"/>
      <w:sz w:val="22"/>
      <w:szCs w:val="22"/>
      <w:lang w:eastAsia="en-US"/>
    </w:rPr>
  </w:style>
  <w:style w:type="paragraph" w:customStyle="1" w:styleId="81">
    <w:name w:val="Без интервала8"/>
    <w:rsid w:val="003E2631"/>
    <w:rPr>
      <w:rFonts w:ascii="Calibri" w:hAnsi="Calibri"/>
      <w:lang w:eastAsia="en-US"/>
    </w:rPr>
  </w:style>
  <w:style w:type="character" w:customStyle="1" w:styleId="1e">
    <w:name w:val="Знак Знак1"/>
    <w:locked/>
    <w:rsid w:val="003E2631"/>
    <w:rPr>
      <w:rFonts w:ascii="Arial" w:hAnsi="Arial" w:cs="Arial"/>
      <w:color w:val="332E2D"/>
      <w:spacing w:val="2"/>
      <w:sz w:val="24"/>
      <w:szCs w:val="24"/>
      <w:lang w:val="ru-RU" w:eastAsia="ru-RU" w:bidi="ar-SA"/>
    </w:rPr>
  </w:style>
  <w:style w:type="character" w:customStyle="1" w:styleId="affb">
    <w:name w:val="Знак Знак"/>
    <w:rsid w:val="003E2631"/>
    <w:rPr>
      <w:rFonts w:ascii="Tahoma" w:hAnsi="Tahoma" w:cs="Tahoma"/>
      <w:sz w:val="16"/>
      <w:szCs w:val="16"/>
    </w:rPr>
  </w:style>
  <w:style w:type="character" w:customStyle="1" w:styleId="2f0">
    <w:name w:val="Знак Знак2"/>
    <w:locked/>
    <w:rsid w:val="003E2631"/>
    <w:rPr>
      <w:rFonts w:ascii="Arial" w:hAnsi="Arial" w:cs="Arial"/>
      <w:color w:val="332E2D"/>
      <w:spacing w:val="2"/>
      <w:sz w:val="24"/>
      <w:szCs w:val="24"/>
      <w:lang w:val="ru-RU" w:eastAsia="ru-RU" w:bidi="ar-SA"/>
    </w:rPr>
  </w:style>
  <w:style w:type="paragraph" w:customStyle="1" w:styleId="90">
    <w:name w:val="Абзац списка9"/>
    <w:basedOn w:val="a"/>
    <w:rsid w:val="008D713C"/>
    <w:pPr>
      <w:spacing w:after="200" w:line="276" w:lineRule="auto"/>
      <w:ind w:left="720"/>
    </w:pPr>
    <w:rPr>
      <w:rFonts w:ascii="Calibri" w:hAnsi="Calibri" w:cs="Calibri"/>
      <w:sz w:val="22"/>
      <w:szCs w:val="22"/>
      <w:lang w:eastAsia="en-US"/>
    </w:rPr>
  </w:style>
  <w:style w:type="paragraph" w:customStyle="1" w:styleId="91">
    <w:name w:val="Без интервала9"/>
    <w:rsid w:val="008D713C"/>
    <w:rPr>
      <w:rFonts w:ascii="Calibri" w:hAnsi="Calibri"/>
      <w:lang w:eastAsia="en-US"/>
    </w:rPr>
  </w:style>
  <w:style w:type="character" w:customStyle="1" w:styleId="1f">
    <w:name w:val="Знак Знак1"/>
    <w:locked/>
    <w:rsid w:val="008D713C"/>
    <w:rPr>
      <w:rFonts w:ascii="Arial" w:hAnsi="Arial" w:cs="Arial"/>
      <w:color w:val="332E2D"/>
      <w:spacing w:val="2"/>
      <w:sz w:val="24"/>
      <w:szCs w:val="24"/>
      <w:lang w:val="ru-RU" w:eastAsia="ru-RU" w:bidi="ar-SA"/>
    </w:rPr>
  </w:style>
  <w:style w:type="character" w:customStyle="1" w:styleId="affc">
    <w:name w:val="Знак Знак"/>
    <w:rsid w:val="008D713C"/>
    <w:rPr>
      <w:rFonts w:ascii="Tahoma" w:hAnsi="Tahoma" w:cs="Tahoma"/>
      <w:sz w:val="16"/>
      <w:szCs w:val="16"/>
    </w:rPr>
  </w:style>
  <w:style w:type="character" w:customStyle="1" w:styleId="2f1">
    <w:name w:val="Знак Знак2"/>
    <w:locked/>
    <w:rsid w:val="008D713C"/>
    <w:rPr>
      <w:rFonts w:ascii="Arial" w:hAnsi="Arial" w:cs="Arial"/>
      <w:color w:val="332E2D"/>
      <w:spacing w:val="2"/>
      <w:sz w:val="24"/>
      <w:szCs w:val="24"/>
      <w:lang w:val="ru-RU" w:eastAsia="ru-RU" w:bidi="ar-SA"/>
    </w:rPr>
  </w:style>
  <w:style w:type="paragraph" w:customStyle="1" w:styleId="101">
    <w:name w:val="Абзац списка10"/>
    <w:basedOn w:val="a"/>
    <w:rsid w:val="00E6019E"/>
    <w:pPr>
      <w:spacing w:after="200" w:line="276" w:lineRule="auto"/>
      <w:ind w:left="720"/>
    </w:pPr>
    <w:rPr>
      <w:rFonts w:ascii="Calibri" w:hAnsi="Calibri" w:cs="Calibri"/>
      <w:sz w:val="22"/>
      <w:szCs w:val="22"/>
      <w:lang w:eastAsia="en-US"/>
    </w:rPr>
  </w:style>
  <w:style w:type="paragraph" w:customStyle="1" w:styleId="102">
    <w:name w:val="Без интервала10"/>
    <w:rsid w:val="00E6019E"/>
    <w:rPr>
      <w:rFonts w:ascii="Calibri" w:hAnsi="Calibri"/>
      <w:lang w:eastAsia="en-US"/>
    </w:rPr>
  </w:style>
  <w:style w:type="character" w:customStyle="1" w:styleId="1f0">
    <w:name w:val="Знак Знак1"/>
    <w:locked/>
    <w:rsid w:val="00E6019E"/>
    <w:rPr>
      <w:rFonts w:ascii="Arial" w:hAnsi="Arial" w:cs="Arial"/>
      <w:color w:val="332E2D"/>
      <w:spacing w:val="2"/>
      <w:sz w:val="24"/>
      <w:szCs w:val="24"/>
      <w:lang w:val="ru-RU" w:eastAsia="ru-RU" w:bidi="ar-SA"/>
    </w:rPr>
  </w:style>
  <w:style w:type="character" w:customStyle="1" w:styleId="affd">
    <w:name w:val="Знак Знак"/>
    <w:rsid w:val="00E6019E"/>
    <w:rPr>
      <w:rFonts w:ascii="Tahoma" w:hAnsi="Tahoma" w:cs="Tahoma"/>
      <w:sz w:val="16"/>
      <w:szCs w:val="16"/>
    </w:rPr>
  </w:style>
  <w:style w:type="character" w:customStyle="1" w:styleId="2f2">
    <w:name w:val="Знак Знак2"/>
    <w:locked/>
    <w:rsid w:val="00E6019E"/>
    <w:rPr>
      <w:rFonts w:ascii="Arial" w:hAnsi="Arial" w:cs="Arial"/>
      <w:color w:val="332E2D"/>
      <w:spacing w:val="2"/>
      <w:sz w:val="24"/>
      <w:szCs w:val="24"/>
      <w:lang w:val="ru-RU" w:eastAsia="ru-RU" w:bidi="ar-SA"/>
    </w:rPr>
  </w:style>
  <w:style w:type="table" w:customStyle="1" w:styleId="150">
    <w:name w:val="Сетка таблицы15"/>
    <w:basedOn w:val="a1"/>
    <w:next w:val="aa"/>
    <w:uiPriority w:val="59"/>
    <w:rsid w:val="00D304A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Абзац списка11"/>
    <w:basedOn w:val="a"/>
    <w:rsid w:val="00D304A3"/>
    <w:pPr>
      <w:spacing w:after="200" w:line="276" w:lineRule="auto"/>
      <w:ind w:left="720"/>
    </w:pPr>
    <w:rPr>
      <w:rFonts w:ascii="Calibri" w:hAnsi="Calibri" w:cs="Calibri"/>
      <w:sz w:val="22"/>
      <w:szCs w:val="22"/>
      <w:lang w:eastAsia="en-US"/>
    </w:rPr>
  </w:style>
  <w:style w:type="table" w:customStyle="1" w:styleId="160">
    <w:name w:val="Сетка таблицы16"/>
    <w:basedOn w:val="a1"/>
    <w:next w:val="aa"/>
    <w:rsid w:val="00D304A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Без интервала11"/>
    <w:rsid w:val="00D304A3"/>
    <w:rPr>
      <w:rFonts w:ascii="Calibri" w:hAnsi="Calibri"/>
      <w:lang w:eastAsia="en-US"/>
    </w:rPr>
  </w:style>
  <w:style w:type="character" w:customStyle="1" w:styleId="1f1">
    <w:name w:val="Знак Знак1"/>
    <w:locked/>
    <w:rsid w:val="00D304A3"/>
    <w:rPr>
      <w:rFonts w:ascii="Arial" w:hAnsi="Arial" w:cs="Arial"/>
      <w:color w:val="332E2D"/>
      <w:spacing w:val="2"/>
      <w:sz w:val="24"/>
      <w:szCs w:val="24"/>
      <w:lang w:val="ru-RU" w:eastAsia="ru-RU" w:bidi="ar-SA"/>
    </w:rPr>
  </w:style>
  <w:style w:type="character" w:customStyle="1" w:styleId="affe">
    <w:name w:val="Знак Знак"/>
    <w:rsid w:val="00D304A3"/>
    <w:rPr>
      <w:rFonts w:ascii="Tahoma" w:hAnsi="Tahoma" w:cs="Tahoma"/>
      <w:sz w:val="16"/>
      <w:szCs w:val="16"/>
    </w:rPr>
  </w:style>
  <w:style w:type="character" w:customStyle="1" w:styleId="2f3">
    <w:name w:val="Знак Знак2"/>
    <w:locked/>
    <w:rsid w:val="00D304A3"/>
    <w:rPr>
      <w:rFonts w:ascii="Arial" w:hAnsi="Arial" w:cs="Arial"/>
      <w:color w:val="332E2D"/>
      <w:spacing w:val="2"/>
      <w:sz w:val="24"/>
      <w:szCs w:val="24"/>
      <w:lang w:val="ru-RU" w:eastAsia="ru-RU" w:bidi="ar-SA"/>
    </w:rPr>
  </w:style>
  <w:style w:type="table" w:customStyle="1" w:styleId="1120">
    <w:name w:val="Сетка таблицы112"/>
    <w:basedOn w:val="a1"/>
    <w:next w:val="aa"/>
    <w:uiPriority w:val="59"/>
    <w:rsid w:val="00D304A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a"/>
    <w:uiPriority w:val="59"/>
    <w:rsid w:val="00D304A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a"/>
    <w:uiPriority w:val="59"/>
    <w:rsid w:val="00141012"/>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2">
    <w:name w:val="Абзац списка12"/>
    <w:basedOn w:val="a"/>
    <w:rsid w:val="00141012"/>
    <w:pPr>
      <w:spacing w:after="200" w:line="276" w:lineRule="auto"/>
      <w:ind w:left="720"/>
    </w:pPr>
    <w:rPr>
      <w:rFonts w:ascii="Calibri" w:hAnsi="Calibri" w:cs="Calibri"/>
      <w:sz w:val="22"/>
      <w:szCs w:val="22"/>
      <w:lang w:eastAsia="en-US"/>
    </w:rPr>
  </w:style>
  <w:style w:type="table" w:customStyle="1" w:styleId="180">
    <w:name w:val="Сетка таблицы18"/>
    <w:basedOn w:val="a1"/>
    <w:next w:val="aa"/>
    <w:rsid w:val="0014101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Без интервала12"/>
    <w:rsid w:val="00141012"/>
    <w:rPr>
      <w:rFonts w:ascii="Calibri" w:hAnsi="Calibri"/>
      <w:lang w:eastAsia="en-US"/>
    </w:rPr>
  </w:style>
  <w:style w:type="character" w:customStyle="1" w:styleId="1f2">
    <w:name w:val="Знак Знак1"/>
    <w:locked/>
    <w:rsid w:val="00141012"/>
    <w:rPr>
      <w:rFonts w:ascii="Arial" w:hAnsi="Arial" w:cs="Arial"/>
      <w:color w:val="332E2D"/>
      <w:spacing w:val="2"/>
      <w:sz w:val="24"/>
      <w:szCs w:val="24"/>
      <w:lang w:val="ru-RU" w:eastAsia="ru-RU" w:bidi="ar-SA"/>
    </w:rPr>
  </w:style>
  <w:style w:type="character" w:customStyle="1" w:styleId="afff">
    <w:name w:val="Знак Знак"/>
    <w:rsid w:val="00141012"/>
    <w:rPr>
      <w:rFonts w:ascii="Tahoma" w:hAnsi="Tahoma" w:cs="Tahoma"/>
      <w:sz w:val="16"/>
      <w:szCs w:val="16"/>
    </w:rPr>
  </w:style>
  <w:style w:type="character" w:customStyle="1" w:styleId="2f4">
    <w:name w:val="Знак Знак2"/>
    <w:locked/>
    <w:rsid w:val="00141012"/>
    <w:rPr>
      <w:rFonts w:ascii="Arial" w:hAnsi="Arial" w:cs="Arial"/>
      <w:color w:val="332E2D"/>
      <w:spacing w:val="2"/>
      <w:sz w:val="24"/>
      <w:szCs w:val="24"/>
      <w:lang w:val="ru-RU" w:eastAsia="ru-RU" w:bidi="ar-SA"/>
    </w:rPr>
  </w:style>
  <w:style w:type="table" w:customStyle="1" w:styleId="1130">
    <w:name w:val="Сетка таблицы113"/>
    <w:basedOn w:val="a1"/>
    <w:next w:val="aa"/>
    <w:uiPriority w:val="59"/>
    <w:rsid w:val="00141012"/>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a"/>
    <w:uiPriority w:val="59"/>
    <w:rsid w:val="00141012"/>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a"/>
    <w:uiPriority w:val="59"/>
    <w:rsid w:val="00345AF4"/>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2">
    <w:name w:val="Абзац списка13"/>
    <w:basedOn w:val="a"/>
    <w:rsid w:val="00345AF4"/>
    <w:pPr>
      <w:spacing w:after="200" w:line="276" w:lineRule="auto"/>
      <w:ind w:left="720"/>
    </w:pPr>
    <w:rPr>
      <w:rFonts w:ascii="Calibri" w:hAnsi="Calibri" w:cs="Calibri"/>
      <w:sz w:val="22"/>
      <w:szCs w:val="22"/>
      <w:lang w:eastAsia="en-US"/>
    </w:rPr>
  </w:style>
  <w:style w:type="table" w:customStyle="1" w:styleId="1100">
    <w:name w:val="Сетка таблицы110"/>
    <w:basedOn w:val="a1"/>
    <w:next w:val="aa"/>
    <w:rsid w:val="00345A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Без интервала13"/>
    <w:rsid w:val="00345AF4"/>
    <w:rPr>
      <w:rFonts w:ascii="Calibri" w:hAnsi="Calibri"/>
      <w:lang w:eastAsia="en-US"/>
    </w:rPr>
  </w:style>
  <w:style w:type="character" w:customStyle="1" w:styleId="1f3">
    <w:name w:val="Знак Знак1"/>
    <w:locked/>
    <w:rsid w:val="00345AF4"/>
    <w:rPr>
      <w:rFonts w:ascii="Arial" w:hAnsi="Arial" w:cs="Arial"/>
      <w:color w:val="332E2D"/>
      <w:spacing w:val="2"/>
      <w:sz w:val="24"/>
      <w:szCs w:val="24"/>
      <w:lang w:val="ru-RU" w:eastAsia="ru-RU" w:bidi="ar-SA"/>
    </w:rPr>
  </w:style>
  <w:style w:type="character" w:customStyle="1" w:styleId="afff0">
    <w:name w:val="Знак Знак"/>
    <w:rsid w:val="00345AF4"/>
    <w:rPr>
      <w:rFonts w:ascii="Tahoma" w:hAnsi="Tahoma" w:cs="Tahoma"/>
      <w:sz w:val="16"/>
      <w:szCs w:val="16"/>
    </w:rPr>
  </w:style>
  <w:style w:type="character" w:customStyle="1" w:styleId="2f5">
    <w:name w:val="Знак Знак2"/>
    <w:locked/>
    <w:rsid w:val="00345AF4"/>
    <w:rPr>
      <w:rFonts w:ascii="Arial" w:hAnsi="Arial" w:cs="Arial"/>
      <w:color w:val="332E2D"/>
      <w:spacing w:val="2"/>
      <w:sz w:val="24"/>
      <w:szCs w:val="24"/>
      <w:lang w:val="ru-RU" w:eastAsia="ru-RU" w:bidi="ar-SA"/>
    </w:rPr>
  </w:style>
  <w:style w:type="table" w:customStyle="1" w:styleId="114">
    <w:name w:val="Сетка таблицы114"/>
    <w:basedOn w:val="a1"/>
    <w:next w:val="aa"/>
    <w:uiPriority w:val="59"/>
    <w:rsid w:val="00345AF4"/>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a"/>
    <w:uiPriority w:val="59"/>
    <w:rsid w:val="00345AF4"/>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a"/>
    <w:uiPriority w:val="59"/>
    <w:rsid w:val="002174AC"/>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Абзац списка14"/>
    <w:basedOn w:val="a"/>
    <w:rsid w:val="002174AC"/>
    <w:pPr>
      <w:spacing w:after="200" w:line="276" w:lineRule="auto"/>
      <w:ind w:left="720"/>
    </w:pPr>
    <w:rPr>
      <w:rFonts w:ascii="Calibri" w:hAnsi="Calibri" w:cs="Calibri"/>
      <w:sz w:val="22"/>
      <w:szCs w:val="22"/>
      <w:lang w:eastAsia="en-US"/>
    </w:rPr>
  </w:style>
  <w:style w:type="table" w:customStyle="1" w:styleId="115">
    <w:name w:val="Сетка таблицы115"/>
    <w:basedOn w:val="a1"/>
    <w:next w:val="aa"/>
    <w:rsid w:val="002174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2">
    <w:name w:val="Без интервала14"/>
    <w:rsid w:val="002174AC"/>
    <w:rPr>
      <w:rFonts w:ascii="Calibri" w:hAnsi="Calibri"/>
      <w:lang w:eastAsia="en-US"/>
    </w:rPr>
  </w:style>
  <w:style w:type="character" w:customStyle="1" w:styleId="1f4">
    <w:name w:val="Знак Знак1"/>
    <w:locked/>
    <w:rsid w:val="002174AC"/>
    <w:rPr>
      <w:rFonts w:ascii="Arial" w:hAnsi="Arial" w:cs="Arial"/>
      <w:color w:val="332E2D"/>
      <w:spacing w:val="2"/>
      <w:sz w:val="24"/>
      <w:szCs w:val="24"/>
      <w:lang w:val="ru-RU" w:eastAsia="ru-RU" w:bidi="ar-SA"/>
    </w:rPr>
  </w:style>
  <w:style w:type="character" w:customStyle="1" w:styleId="afff1">
    <w:name w:val="Знак Знак"/>
    <w:rsid w:val="002174AC"/>
    <w:rPr>
      <w:rFonts w:ascii="Tahoma" w:hAnsi="Tahoma" w:cs="Tahoma"/>
      <w:sz w:val="16"/>
      <w:szCs w:val="16"/>
    </w:rPr>
  </w:style>
  <w:style w:type="character" w:customStyle="1" w:styleId="2f6">
    <w:name w:val="Знак Знак2"/>
    <w:locked/>
    <w:rsid w:val="002174AC"/>
    <w:rPr>
      <w:rFonts w:ascii="Arial" w:hAnsi="Arial" w:cs="Arial"/>
      <w:color w:val="332E2D"/>
      <w:spacing w:val="2"/>
      <w:sz w:val="24"/>
      <w:szCs w:val="24"/>
      <w:lang w:val="ru-RU" w:eastAsia="ru-RU" w:bidi="ar-SA"/>
    </w:rPr>
  </w:style>
  <w:style w:type="table" w:customStyle="1" w:styleId="116">
    <w:name w:val="Сетка таблицы116"/>
    <w:basedOn w:val="a1"/>
    <w:next w:val="aa"/>
    <w:uiPriority w:val="59"/>
    <w:rsid w:val="002174AC"/>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a"/>
    <w:uiPriority w:val="59"/>
    <w:rsid w:val="002174AC"/>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First Indent" w:uiPriority="0"/>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75C"/>
    <w:rPr>
      <w:sz w:val="24"/>
      <w:szCs w:val="24"/>
    </w:rPr>
  </w:style>
  <w:style w:type="paragraph" w:styleId="1">
    <w:name w:val="heading 1"/>
    <w:basedOn w:val="a"/>
    <w:next w:val="a"/>
    <w:link w:val="10"/>
    <w:uiPriority w:val="9"/>
    <w:qFormat/>
    <w:rsid w:val="00D843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C60B6"/>
    <w:pPr>
      <w:keepNext/>
      <w:jc w:val="center"/>
      <w:outlineLvl w:val="1"/>
    </w:pPr>
    <w:rPr>
      <w:b/>
      <w:bCs/>
      <w:sz w:val="32"/>
      <w:szCs w:val="32"/>
    </w:rPr>
  </w:style>
  <w:style w:type="paragraph" w:styleId="3">
    <w:name w:val="heading 3"/>
    <w:basedOn w:val="a"/>
    <w:next w:val="a"/>
    <w:link w:val="30"/>
    <w:uiPriority w:val="99"/>
    <w:qFormat/>
    <w:locked/>
    <w:rsid w:val="00F3643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7CFF"/>
    <w:rPr>
      <w:rFonts w:ascii="Cambria" w:hAnsi="Cambria" w:cs="Cambria"/>
      <w:b/>
      <w:bCs/>
      <w:kern w:val="32"/>
      <w:sz w:val="32"/>
      <w:szCs w:val="32"/>
    </w:rPr>
  </w:style>
  <w:style w:type="character" w:customStyle="1" w:styleId="20">
    <w:name w:val="Заголовок 2 Знак"/>
    <w:basedOn w:val="a0"/>
    <w:link w:val="2"/>
    <w:locked/>
    <w:rsid w:val="00947CFF"/>
    <w:rPr>
      <w:rFonts w:ascii="Cambria" w:hAnsi="Cambria" w:cs="Cambria"/>
      <w:b/>
      <w:bCs/>
      <w:i/>
      <w:iCs/>
      <w:sz w:val="28"/>
      <w:szCs w:val="28"/>
    </w:rPr>
  </w:style>
  <w:style w:type="character" w:customStyle="1" w:styleId="30">
    <w:name w:val="Заголовок 3 Знак"/>
    <w:basedOn w:val="a0"/>
    <w:link w:val="3"/>
    <w:uiPriority w:val="99"/>
    <w:semiHidden/>
    <w:locked/>
    <w:rsid w:val="008A68EB"/>
    <w:rPr>
      <w:rFonts w:ascii="Cambria" w:hAnsi="Cambria" w:cs="Cambria"/>
      <w:b/>
      <w:bCs/>
      <w:sz w:val="26"/>
      <w:szCs w:val="26"/>
    </w:rPr>
  </w:style>
  <w:style w:type="paragraph" w:styleId="a3">
    <w:name w:val="Balloon Text"/>
    <w:basedOn w:val="a"/>
    <w:link w:val="a4"/>
    <w:semiHidden/>
    <w:rsid w:val="00C8185C"/>
    <w:rPr>
      <w:rFonts w:ascii="Tahoma" w:hAnsi="Tahoma" w:cs="Tahoma"/>
      <w:sz w:val="16"/>
      <w:szCs w:val="16"/>
    </w:rPr>
  </w:style>
  <w:style w:type="character" w:customStyle="1" w:styleId="a4">
    <w:name w:val="Текст выноски Знак"/>
    <w:basedOn w:val="a0"/>
    <w:link w:val="a3"/>
    <w:semiHidden/>
    <w:locked/>
    <w:rsid w:val="00947CFF"/>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D843AA"/>
    <w:rPr>
      <w:rFonts w:ascii="Verdana" w:hAnsi="Verdana" w:cs="Verdana"/>
      <w:sz w:val="20"/>
      <w:szCs w:val="20"/>
      <w:lang w:val="en-US" w:eastAsia="en-US"/>
    </w:rPr>
  </w:style>
  <w:style w:type="paragraph" w:styleId="HTML">
    <w:name w:val="HTML Preformatted"/>
    <w:basedOn w:val="a"/>
    <w:link w:val="HTML0"/>
    <w:rsid w:val="00D84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locked/>
    <w:rsid w:val="008A3FD3"/>
    <w:rPr>
      <w:rFonts w:ascii="Courier New" w:hAnsi="Courier New" w:cs="Courier New"/>
      <w:color w:val="000000"/>
    </w:rPr>
  </w:style>
  <w:style w:type="character" w:customStyle="1" w:styleId="HTML0">
    <w:name w:val="Стандартный HTML Знак"/>
    <w:basedOn w:val="a0"/>
    <w:link w:val="HTML"/>
    <w:locked/>
    <w:rsid w:val="00947CFF"/>
    <w:rPr>
      <w:rFonts w:ascii="Courier New" w:hAnsi="Courier New" w:cs="Courier New"/>
      <w:sz w:val="20"/>
      <w:szCs w:val="20"/>
    </w:rPr>
  </w:style>
  <w:style w:type="paragraph" w:styleId="a5">
    <w:name w:val="Normal (Web)"/>
    <w:basedOn w:val="a"/>
    <w:link w:val="a6"/>
    <w:rsid w:val="00D843AA"/>
    <w:pPr>
      <w:spacing w:before="30" w:after="30"/>
    </w:pPr>
    <w:rPr>
      <w:rFonts w:ascii="Arial" w:hAnsi="Arial" w:cs="Arial"/>
      <w:color w:val="332E2D"/>
      <w:spacing w:val="2"/>
    </w:rPr>
  </w:style>
  <w:style w:type="paragraph" w:styleId="a7">
    <w:name w:val="annotation text"/>
    <w:basedOn w:val="a"/>
    <w:link w:val="a8"/>
    <w:semiHidden/>
    <w:rsid w:val="00D843AA"/>
    <w:rPr>
      <w:sz w:val="20"/>
      <w:szCs w:val="20"/>
    </w:rPr>
  </w:style>
  <w:style w:type="character" w:customStyle="1" w:styleId="a8">
    <w:name w:val="Текст примечания Знак"/>
    <w:basedOn w:val="a0"/>
    <w:link w:val="a7"/>
    <w:semiHidden/>
    <w:locked/>
    <w:rsid w:val="00947CFF"/>
    <w:rPr>
      <w:sz w:val="20"/>
      <w:szCs w:val="20"/>
    </w:rPr>
  </w:style>
  <w:style w:type="paragraph" w:styleId="a9">
    <w:name w:val="caption"/>
    <w:basedOn w:val="a"/>
    <w:next w:val="a"/>
    <w:qFormat/>
    <w:rsid w:val="00D843AA"/>
    <w:pPr>
      <w:jc w:val="center"/>
    </w:pPr>
    <w:rPr>
      <w:b/>
      <w:bCs/>
    </w:rPr>
  </w:style>
  <w:style w:type="paragraph" w:styleId="31">
    <w:name w:val="Body Text 3"/>
    <w:basedOn w:val="a"/>
    <w:link w:val="32"/>
    <w:rsid w:val="00D843AA"/>
    <w:pPr>
      <w:spacing w:after="120"/>
    </w:pPr>
    <w:rPr>
      <w:sz w:val="16"/>
      <w:szCs w:val="16"/>
    </w:rPr>
  </w:style>
  <w:style w:type="character" w:customStyle="1" w:styleId="32">
    <w:name w:val="Основной текст 3 Знак"/>
    <w:basedOn w:val="a0"/>
    <w:link w:val="31"/>
    <w:locked/>
    <w:rsid w:val="00947CFF"/>
    <w:rPr>
      <w:sz w:val="16"/>
      <w:szCs w:val="16"/>
    </w:rPr>
  </w:style>
  <w:style w:type="paragraph" w:customStyle="1" w:styleId="ConsPlusCell">
    <w:name w:val="ConsPlusCell"/>
    <w:rsid w:val="00D843AA"/>
    <w:pPr>
      <w:widowControl w:val="0"/>
      <w:autoSpaceDE w:val="0"/>
      <w:autoSpaceDN w:val="0"/>
      <w:adjustRightInd w:val="0"/>
    </w:pPr>
    <w:rPr>
      <w:rFonts w:ascii="Arial" w:hAnsi="Arial" w:cs="Arial"/>
      <w:sz w:val="20"/>
      <w:szCs w:val="20"/>
    </w:rPr>
  </w:style>
  <w:style w:type="paragraph" w:customStyle="1" w:styleId="ConsPlusNormal">
    <w:name w:val="ConsPlusNormal"/>
    <w:rsid w:val="00D843AA"/>
    <w:pPr>
      <w:widowControl w:val="0"/>
      <w:autoSpaceDE w:val="0"/>
      <w:autoSpaceDN w:val="0"/>
      <w:adjustRightInd w:val="0"/>
      <w:ind w:firstLine="720"/>
    </w:pPr>
    <w:rPr>
      <w:rFonts w:ascii="Arial" w:hAnsi="Arial" w:cs="Arial"/>
      <w:sz w:val="20"/>
      <w:szCs w:val="20"/>
    </w:rPr>
  </w:style>
  <w:style w:type="table" w:styleId="aa">
    <w:name w:val="Table Grid"/>
    <w:basedOn w:val="a1"/>
    <w:uiPriority w:val="59"/>
    <w:rsid w:val="00D843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D843AA"/>
    <w:pPr>
      <w:tabs>
        <w:tab w:val="center" w:pos="4677"/>
        <w:tab w:val="right" w:pos="9355"/>
      </w:tabs>
    </w:pPr>
  </w:style>
  <w:style w:type="character" w:customStyle="1" w:styleId="ac">
    <w:name w:val="Верхний колонтитул Знак"/>
    <w:basedOn w:val="a0"/>
    <w:link w:val="ab"/>
    <w:locked/>
    <w:rsid w:val="00947CFF"/>
    <w:rPr>
      <w:sz w:val="24"/>
      <w:szCs w:val="24"/>
    </w:rPr>
  </w:style>
  <w:style w:type="character" w:styleId="ad">
    <w:name w:val="page number"/>
    <w:basedOn w:val="a0"/>
    <w:rsid w:val="00D843AA"/>
  </w:style>
  <w:style w:type="paragraph" w:customStyle="1" w:styleId="ae">
    <w:name w:val="Знак"/>
    <w:basedOn w:val="a"/>
    <w:rsid w:val="00112D47"/>
    <w:pPr>
      <w:spacing w:after="160" w:line="240" w:lineRule="exact"/>
    </w:pPr>
    <w:rPr>
      <w:rFonts w:ascii="Verdana" w:hAnsi="Verdana" w:cs="Verdana"/>
      <w:lang w:val="en-US" w:eastAsia="en-US"/>
    </w:rPr>
  </w:style>
  <w:style w:type="paragraph" w:styleId="af">
    <w:name w:val="footer"/>
    <w:basedOn w:val="a"/>
    <w:link w:val="af0"/>
    <w:uiPriority w:val="99"/>
    <w:rsid w:val="00467B57"/>
    <w:pPr>
      <w:tabs>
        <w:tab w:val="center" w:pos="4677"/>
        <w:tab w:val="right" w:pos="9355"/>
      </w:tabs>
    </w:pPr>
  </w:style>
  <w:style w:type="character" w:customStyle="1" w:styleId="af0">
    <w:name w:val="Нижний колонтитул Знак"/>
    <w:basedOn w:val="a0"/>
    <w:link w:val="af"/>
    <w:uiPriority w:val="99"/>
    <w:locked/>
    <w:rsid w:val="008A68EB"/>
    <w:rPr>
      <w:sz w:val="24"/>
      <w:szCs w:val="24"/>
    </w:rPr>
  </w:style>
  <w:style w:type="character" w:customStyle="1" w:styleId="af1">
    <w:name w:val="Гипертекстовая ссылка"/>
    <w:basedOn w:val="a0"/>
    <w:rsid w:val="00C95363"/>
    <w:rPr>
      <w:color w:val="008000"/>
    </w:rPr>
  </w:style>
  <w:style w:type="paragraph" w:customStyle="1" w:styleId="ConsPlusNonformat">
    <w:name w:val="ConsPlusNonformat"/>
    <w:rsid w:val="006D1D54"/>
    <w:pPr>
      <w:widowControl w:val="0"/>
      <w:autoSpaceDE w:val="0"/>
      <w:autoSpaceDN w:val="0"/>
      <w:adjustRightInd w:val="0"/>
    </w:pPr>
    <w:rPr>
      <w:rFonts w:ascii="Courier New" w:hAnsi="Courier New" w:cs="Courier New"/>
      <w:sz w:val="20"/>
      <w:szCs w:val="20"/>
    </w:rPr>
  </w:style>
  <w:style w:type="paragraph" w:customStyle="1" w:styleId="af2">
    <w:name w:val="Нормальный (таблица)"/>
    <w:basedOn w:val="a"/>
    <w:next w:val="a"/>
    <w:rsid w:val="00E21546"/>
    <w:pPr>
      <w:widowControl w:val="0"/>
      <w:autoSpaceDE w:val="0"/>
      <w:autoSpaceDN w:val="0"/>
      <w:adjustRightInd w:val="0"/>
      <w:jc w:val="both"/>
    </w:pPr>
    <w:rPr>
      <w:rFonts w:ascii="Arial" w:hAnsi="Arial" w:cs="Arial"/>
    </w:rPr>
  </w:style>
  <w:style w:type="paragraph" w:customStyle="1" w:styleId="af3">
    <w:name w:val="Прижатый влево"/>
    <w:basedOn w:val="a"/>
    <w:next w:val="a"/>
    <w:rsid w:val="00E21546"/>
    <w:pPr>
      <w:widowControl w:val="0"/>
      <w:autoSpaceDE w:val="0"/>
      <w:autoSpaceDN w:val="0"/>
      <w:adjustRightInd w:val="0"/>
    </w:pPr>
    <w:rPr>
      <w:rFonts w:ascii="Arial" w:hAnsi="Arial" w:cs="Arial"/>
    </w:rPr>
  </w:style>
  <w:style w:type="paragraph" w:customStyle="1" w:styleId="11">
    <w:name w:val="Абзац списка1"/>
    <w:basedOn w:val="a"/>
    <w:rsid w:val="008B59CF"/>
    <w:pPr>
      <w:ind w:left="720"/>
    </w:pPr>
    <w:rPr>
      <w:sz w:val="26"/>
      <w:szCs w:val="26"/>
    </w:rPr>
  </w:style>
  <w:style w:type="paragraph" w:customStyle="1" w:styleId="ListParagraph1">
    <w:name w:val="List Paragraph1"/>
    <w:basedOn w:val="a"/>
    <w:uiPriority w:val="99"/>
    <w:rsid w:val="008B59CF"/>
    <w:pPr>
      <w:spacing w:after="200" w:line="276" w:lineRule="auto"/>
      <w:ind w:left="720"/>
    </w:pPr>
    <w:rPr>
      <w:rFonts w:ascii="Calibri" w:hAnsi="Calibri" w:cs="Calibri"/>
      <w:sz w:val="22"/>
      <w:szCs w:val="22"/>
      <w:lang w:eastAsia="en-US"/>
    </w:rPr>
  </w:style>
  <w:style w:type="paragraph" w:customStyle="1" w:styleId="af4">
    <w:name w:val="Знак Знак Знак Знак"/>
    <w:basedOn w:val="a"/>
    <w:rsid w:val="008B59CF"/>
    <w:pPr>
      <w:spacing w:after="160" w:line="240" w:lineRule="exact"/>
    </w:pPr>
    <w:rPr>
      <w:rFonts w:ascii="Verdana" w:hAnsi="Verdana" w:cs="Verdana"/>
      <w:sz w:val="20"/>
      <w:szCs w:val="20"/>
      <w:lang w:val="en-US" w:eastAsia="en-US"/>
    </w:rPr>
  </w:style>
  <w:style w:type="paragraph" w:customStyle="1" w:styleId="af5">
    <w:name w:val="список с точками"/>
    <w:basedOn w:val="a"/>
    <w:rsid w:val="00B23AD0"/>
    <w:pPr>
      <w:spacing w:line="360" w:lineRule="auto"/>
      <w:jc w:val="both"/>
    </w:pPr>
    <w:rPr>
      <w:sz w:val="28"/>
      <w:szCs w:val="28"/>
    </w:rPr>
  </w:style>
  <w:style w:type="paragraph" w:customStyle="1" w:styleId="12">
    <w:name w:val="Без интервала1"/>
    <w:rsid w:val="00B23AD0"/>
    <w:rPr>
      <w:rFonts w:ascii="Calibri" w:hAnsi="Calibri" w:cs="Calibri"/>
      <w:lang w:eastAsia="en-US"/>
    </w:rPr>
  </w:style>
  <w:style w:type="character" w:customStyle="1" w:styleId="a6">
    <w:name w:val="Обычный (веб) Знак"/>
    <w:basedOn w:val="a0"/>
    <w:link w:val="a5"/>
    <w:locked/>
    <w:rsid w:val="00B23AD0"/>
    <w:rPr>
      <w:rFonts w:ascii="Arial" w:hAnsi="Arial" w:cs="Arial"/>
      <w:color w:val="332E2D"/>
      <w:spacing w:val="2"/>
      <w:sz w:val="24"/>
      <w:szCs w:val="24"/>
      <w:lang w:val="ru-RU" w:eastAsia="ru-RU"/>
    </w:rPr>
  </w:style>
  <w:style w:type="paragraph" w:customStyle="1" w:styleId="NoSpacing1">
    <w:name w:val="No Spacing1"/>
    <w:uiPriority w:val="99"/>
    <w:rsid w:val="008A3FD3"/>
    <w:rPr>
      <w:rFonts w:ascii="Calibri" w:hAnsi="Calibri" w:cs="Calibri"/>
      <w:lang w:eastAsia="en-US"/>
    </w:rPr>
  </w:style>
  <w:style w:type="paragraph" w:styleId="af6">
    <w:name w:val="Body Text"/>
    <w:basedOn w:val="a"/>
    <w:link w:val="af7"/>
    <w:rsid w:val="00960D9F"/>
    <w:pPr>
      <w:widowControl w:val="0"/>
      <w:autoSpaceDE w:val="0"/>
      <w:autoSpaceDN w:val="0"/>
      <w:adjustRightInd w:val="0"/>
      <w:spacing w:after="120"/>
    </w:pPr>
    <w:rPr>
      <w:sz w:val="20"/>
      <w:szCs w:val="20"/>
    </w:rPr>
  </w:style>
  <w:style w:type="character" w:customStyle="1" w:styleId="af7">
    <w:name w:val="Основной текст Знак"/>
    <w:basedOn w:val="a0"/>
    <w:link w:val="af6"/>
    <w:locked/>
    <w:rsid w:val="008A68EB"/>
    <w:rPr>
      <w:sz w:val="24"/>
      <w:szCs w:val="24"/>
    </w:rPr>
  </w:style>
  <w:style w:type="paragraph" w:styleId="af8">
    <w:name w:val="Body Text First Indent"/>
    <w:basedOn w:val="af6"/>
    <w:link w:val="af9"/>
    <w:rsid w:val="00960D9F"/>
    <w:pPr>
      <w:widowControl/>
      <w:autoSpaceDE/>
      <w:autoSpaceDN/>
      <w:adjustRightInd/>
      <w:ind w:firstLine="210"/>
    </w:pPr>
    <w:rPr>
      <w:sz w:val="24"/>
      <w:szCs w:val="24"/>
    </w:rPr>
  </w:style>
  <w:style w:type="character" w:customStyle="1" w:styleId="af9">
    <w:name w:val="Красная строка Знак"/>
    <w:basedOn w:val="af7"/>
    <w:link w:val="af8"/>
    <w:locked/>
    <w:rsid w:val="008A68EB"/>
    <w:rPr>
      <w:sz w:val="24"/>
      <w:szCs w:val="24"/>
    </w:rPr>
  </w:style>
  <w:style w:type="character" w:customStyle="1" w:styleId="33">
    <w:name w:val="Знак Знак3"/>
    <w:basedOn w:val="a0"/>
    <w:locked/>
    <w:rsid w:val="008267E0"/>
    <w:rPr>
      <w:rFonts w:ascii="Arial" w:hAnsi="Arial" w:cs="Arial"/>
      <w:color w:val="332E2D"/>
      <w:spacing w:val="2"/>
      <w:sz w:val="24"/>
      <w:szCs w:val="24"/>
      <w:lang w:val="ru-RU" w:eastAsia="ru-RU"/>
    </w:rPr>
  </w:style>
  <w:style w:type="paragraph" w:styleId="afa">
    <w:name w:val="List Paragraph"/>
    <w:basedOn w:val="a"/>
    <w:uiPriority w:val="34"/>
    <w:qFormat/>
    <w:rsid w:val="008267E0"/>
    <w:pPr>
      <w:spacing w:after="200" w:line="276" w:lineRule="auto"/>
      <w:ind w:left="720"/>
    </w:pPr>
    <w:rPr>
      <w:rFonts w:ascii="Calibri" w:hAnsi="Calibri" w:cs="Calibri"/>
      <w:sz w:val="22"/>
      <w:szCs w:val="22"/>
      <w:lang w:eastAsia="en-US"/>
    </w:rPr>
  </w:style>
  <w:style w:type="paragraph" w:customStyle="1" w:styleId="afb">
    <w:name w:val="Содержимое таблицы"/>
    <w:basedOn w:val="a"/>
    <w:uiPriority w:val="99"/>
    <w:rsid w:val="009A08AB"/>
    <w:pPr>
      <w:widowControl w:val="0"/>
      <w:suppressLineNumbers/>
      <w:suppressAutoHyphens/>
    </w:pPr>
    <w:rPr>
      <w:kern w:val="1"/>
      <w:lang w:eastAsia="ar-SA"/>
    </w:rPr>
  </w:style>
  <w:style w:type="paragraph" w:customStyle="1" w:styleId="afc">
    <w:name w:val="Знак Знак Знак"/>
    <w:basedOn w:val="a"/>
    <w:uiPriority w:val="99"/>
    <w:rsid w:val="00FF0510"/>
    <w:pPr>
      <w:spacing w:after="160" w:line="240" w:lineRule="exact"/>
    </w:pPr>
    <w:rPr>
      <w:rFonts w:ascii="Verdana" w:hAnsi="Verdana" w:cs="Verdana"/>
      <w:sz w:val="20"/>
      <w:szCs w:val="20"/>
      <w:lang w:val="en-US" w:eastAsia="en-US"/>
    </w:rPr>
  </w:style>
  <w:style w:type="paragraph" w:customStyle="1" w:styleId="CharChar1">
    <w:name w:val="Char Char1 Знак Знак Знак"/>
    <w:basedOn w:val="a"/>
    <w:uiPriority w:val="99"/>
    <w:rsid w:val="00DD0189"/>
    <w:rPr>
      <w:rFonts w:ascii="Verdana" w:hAnsi="Verdana" w:cs="Verdana"/>
      <w:sz w:val="20"/>
      <w:szCs w:val="20"/>
      <w:lang w:val="en-US" w:eastAsia="en-US"/>
    </w:rPr>
  </w:style>
  <w:style w:type="paragraph" w:customStyle="1" w:styleId="afd">
    <w:name w:val="Знак Знак Знак Знак Знак Знак Знак Знак Знак Знак"/>
    <w:basedOn w:val="a"/>
    <w:uiPriority w:val="99"/>
    <w:rsid w:val="00EC3086"/>
    <w:rPr>
      <w:rFonts w:ascii="Verdana" w:hAnsi="Verdana" w:cs="Verdana"/>
      <w:sz w:val="20"/>
      <w:szCs w:val="20"/>
      <w:lang w:val="en-US" w:eastAsia="en-US"/>
    </w:rPr>
  </w:style>
  <w:style w:type="paragraph" w:styleId="34">
    <w:name w:val="Body Text Indent 3"/>
    <w:basedOn w:val="a"/>
    <w:link w:val="35"/>
    <w:rsid w:val="007B5704"/>
    <w:pPr>
      <w:spacing w:after="120"/>
      <w:ind w:left="283"/>
    </w:pPr>
    <w:rPr>
      <w:sz w:val="16"/>
      <w:szCs w:val="16"/>
    </w:rPr>
  </w:style>
  <w:style w:type="character" w:customStyle="1" w:styleId="35">
    <w:name w:val="Основной текст с отступом 3 Знак"/>
    <w:basedOn w:val="a0"/>
    <w:link w:val="34"/>
    <w:locked/>
    <w:rsid w:val="008A68EB"/>
    <w:rPr>
      <w:sz w:val="16"/>
      <w:szCs w:val="16"/>
    </w:rPr>
  </w:style>
  <w:style w:type="paragraph" w:styleId="21">
    <w:name w:val="Body Text Indent 2"/>
    <w:basedOn w:val="a"/>
    <w:link w:val="22"/>
    <w:uiPriority w:val="99"/>
    <w:semiHidden/>
    <w:rsid w:val="007B5704"/>
    <w:pPr>
      <w:spacing w:after="120" w:line="480" w:lineRule="auto"/>
      <w:ind w:left="283"/>
      <w:jc w:val="both"/>
    </w:pPr>
    <w:rPr>
      <w:rFonts w:ascii="Times New Roman CYR" w:hAnsi="Times New Roman CYR" w:cs="Times New Roman CYR"/>
      <w:sz w:val="28"/>
      <w:szCs w:val="28"/>
    </w:rPr>
  </w:style>
  <w:style w:type="character" w:customStyle="1" w:styleId="22">
    <w:name w:val="Основной текст с отступом 2 Знак"/>
    <w:basedOn w:val="a0"/>
    <w:link w:val="21"/>
    <w:uiPriority w:val="99"/>
    <w:semiHidden/>
    <w:locked/>
    <w:rsid w:val="007B5704"/>
    <w:rPr>
      <w:rFonts w:ascii="Times New Roman CYR" w:hAnsi="Times New Roman CYR" w:cs="Times New Roman CYR"/>
      <w:sz w:val="28"/>
      <w:szCs w:val="28"/>
      <w:lang w:val="ru-RU" w:eastAsia="ru-RU"/>
    </w:rPr>
  </w:style>
  <w:style w:type="character" w:customStyle="1" w:styleId="textdefault">
    <w:name w:val="text_default"/>
    <w:uiPriority w:val="99"/>
    <w:rsid w:val="007B5704"/>
  </w:style>
  <w:style w:type="paragraph" w:customStyle="1" w:styleId="paragraphcenterindent">
    <w:name w:val="paragraph_center_indent"/>
    <w:basedOn w:val="a"/>
    <w:uiPriority w:val="99"/>
    <w:rsid w:val="007B5704"/>
    <w:pPr>
      <w:spacing w:before="100" w:beforeAutospacing="1" w:after="100" w:afterAutospacing="1"/>
    </w:pPr>
  </w:style>
  <w:style w:type="paragraph" w:customStyle="1" w:styleId="paragraphjustify">
    <w:name w:val="paragraph_justify"/>
    <w:basedOn w:val="a"/>
    <w:uiPriority w:val="99"/>
    <w:rsid w:val="007B5704"/>
    <w:pPr>
      <w:spacing w:before="100" w:beforeAutospacing="1" w:after="100" w:afterAutospacing="1"/>
    </w:pPr>
  </w:style>
  <w:style w:type="character" w:customStyle="1" w:styleId="apple-converted-space">
    <w:name w:val="apple-converted-space"/>
    <w:uiPriority w:val="99"/>
    <w:rsid w:val="007B5704"/>
  </w:style>
  <w:style w:type="paragraph" w:customStyle="1" w:styleId="Iauiue">
    <w:name w:val="Iau?iue"/>
    <w:uiPriority w:val="99"/>
    <w:rsid w:val="007B5704"/>
    <w:rPr>
      <w:rFonts w:ascii="Peterburg" w:hAnsi="Peterburg" w:cs="Peterburg"/>
      <w:sz w:val="28"/>
      <w:szCs w:val="28"/>
    </w:rPr>
  </w:style>
  <w:style w:type="character" w:customStyle="1" w:styleId="apple-style-span">
    <w:name w:val="apple-style-span"/>
    <w:uiPriority w:val="99"/>
    <w:rsid w:val="007B5704"/>
  </w:style>
  <w:style w:type="paragraph" w:customStyle="1" w:styleId="ConsNormal">
    <w:name w:val="ConsNormal"/>
    <w:link w:val="ConsNormal0"/>
    <w:rsid w:val="004940C1"/>
    <w:pPr>
      <w:widowControl w:val="0"/>
      <w:autoSpaceDE w:val="0"/>
      <w:autoSpaceDN w:val="0"/>
      <w:adjustRightInd w:val="0"/>
      <w:ind w:firstLine="720"/>
    </w:pPr>
    <w:rPr>
      <w:rFonts w:ascii="Arial" w:hAnsi="Arial" w:cs="Arial"/>
      <w:sz w:val="20"/>
      <w:szCs w:val="20"/>
    </w:rPr>
  </w:style>
  <w:style w:type="paragraph" w:styleId="afe">
    <w:name w:val="endnote text"/>
    <w:basedOn w:val="a"/>
    <w:link w:val="aff"/>
    <w:uiPriority w:val="99"/>
    <w:semiHidden/>
    <w:rsid w:val="00F36433"/>
    <w:rPr>
      <w:sz w:val="20"/>
      <w:szCs w:val="20"/>
    </w:rPr>
  </w:style>
  <w:style w:type="character" w:customStyle="1" w:styleId="aff">
    <w:name w:val="Текст концевой сноски Знак"/>
    <w:basedOn w:val="a0"/>
    <w:link w:val="afe"/>
    <w:uiPriority w:val="99"/>
    <w:semiHidden/>
    <w:locked/>
    <w:rsid w:val="008A68EB"/>
  </w:style>
  <w:style w:type="character" w:styleId="aff0">
    <w:name w:val="Hyperlink"/>
    <w:basedOn w:val="a0"/>
    <w:rsid w:val="00D52038"/>
    <w:rPr>
      <w:color w:val="auto"/>
      <w:u w:val="single"/>
    </w:rPr>
  </w:style>
  <w:style w:type="paragraph" w:styleId="23">
    <w:name w:val="Body Text 2"/>
    <w:basedOn w:val="a"/>
    <w:link w:val="24"/>
    <w:uiPriority w:val="99"/>
    <w:semiHidden/>
    <w:rsid w:val="00F97931"/>
    <w:pPr>
      <w:spacing w:after="120" w:line="480" w:lineRule="auto"/>
    </w:pPr>
  </w:style>
  <w:style w:type="character" w:customStyle="1" w:styleId="24">
    <w:name w:val="Основной текст 2 Знак"/>
    <w:basedOn w:val="a0"/>
    <w:link w:val="23"/>
    <w:uiPriority w:val="99"/>
    <w:semiHidden/>
    <w:locked/>
    <w:rsid w:val="00F97931"/>
    <w:rPr>
      <w:sz w:val="24"/>
      <w:szCs w:val="24"/>
    </w:rPr>
  </w:style>
  <w:style w:type="paragraph" w:styleId="aff1">
    <w:name w:val="No Spacing"/>
    <w:uiPriority w:val="1"/>
    <w:qFormat/>
    <w:rsid w:val="00A54FB4"/>
    <w:rPr>
      <w:rFonts w:ascii="Calibri" w:hAnsi="Calibri" w:cs="Calibri"/>
      <w:lang w:eastAsia="en-US"/>
    </w:rPr>
  </w:style>
  <w:style w:type="paragraph" w:customStyle="1" w:styleId="25">
    <w:name w:val="Абзац списка2"/>
    <w:basedOn w:val="a"/>
    <w:rsid w:val="00632413"/>
    <w:pPr>
      <w:spacing w:after="200" w:line="276" w:lineRule="auto"/>
      <w:ind w:left="720"/>
    </w:pPr>
    <w:rPr>
      <w:rFonts w:ascii="Calibri" w:hAnsi="Calibri" w:cs="Calibri"/>
      <w:sz w:val="22"/>
      <w:szCs w:val="22"/>
      <w:lang w:eastAsia="en-US"/>
    </w:rPr>
  </w:style>
  <w:style w:type="paragraph" w:customStyle="1" w:styleId="26">
    <w:name w:val="Без интервала2"/>
    <w:rsid w:val="00632413"/>
    <w:rPr>
      <w:rFonts w:ascii="Calibri" w:hAnsi="Calibri"/>
      <w:lang w:eastAsia="en-US"/>
    </w:rPr>
  </w:style>
  <w:style w:type="character" w:styleId="aff2">
    <w:name w:val="FollowedHyperlink"/>
    <w:rsid w:val="00632413"/>
    <w:rPr>
      <w:color w:val="800080"/>
      <w:u w:val="single"/>
    </w:rPr>
  </w:style>
  <w:style w:type="character" w:customStyle="1" w:styleId="ConsNormal0">
    <w:name w:val="ConsNormal Знак"/>
    <w:link w:val="ConsNormal"/>
    <w:locked/>
    <w:rsid w:val="00632413"/>
    <w:rPr>
      <w:rFonts w:ascii="Arial" w:hAnsi="Arial" w:cs="Arial"/>
      <w:sz w:val="20"/>
      <w:szCs w:val="20"/>
    </w:rPr>
  </w:style>
  <w:style w:type="character" w:customStyle="1" w:styleId="13">
    <w:name w:val="Знак Знак1"/>
    <w:locked/>
    <w:rsid w:val="00632413"/>
    <w:rPr>
      <w:rFonts w:ascii="Arial" w:hAnsi="Arial" w:cs="Arial"/>
      <w:color w:val="332E2D"/>
      <w:spacing w:val="2"/>
      <w:sz w:val="24"/>
      <w:szCs w:val="24"/>
      <w:lang w:val="ru-RU" w:eastAsia="ru-RU" w:bidi="ar-SA"/>
    </w:rPr>
  </w:style>
  <w:style w:type="character" w:customStyle="1" w:styleId="aff3">
    <w:name w:val="Знак Знак"/>
    <w:rsid w:val="00632413"/>
    <w:rPr>
      <w:rFonts w:ascii="Tahoma" w:hAnsi="Tahoma" w:cs="Tahoma"/>
      <w:sz w:val="16"/>
      <w:szCs w:val="16"/>
    </w:rPr>
  </w:style>
  <w:style w:type="character" w:customStyle="1" w:styleId="27">
    <w:name w:val="Знак Знак2"/>
    <w:locked/>
    <w:rsid w:val="00632413"/>
    <w:rPr>
      <w:rFonts w:ascii="Arial" w:hAnsi="Arial" w:cs="Arial"/>
      <w:color w:val="332E2D"/>
      <w:spacing w:val="2"/>
      <w:sz w:val="24"/>
      <w:szCs w:val="24"/>
      <w:lang w:val="ru-RU" w:eastAsia="ru-RU" w:bidi="ar-SA"/>
    </w:rPr>
  </w:style>
  <w:style w:type="numbering" w:customStyle="1" w:styleId="14">
    <w:name w:val="Нет списка1"/>
    <w:next w:val="a2"/>
    <w:uiPriority w:val="99"/>
    <w:semiHidden/>
    <w:unhideWhenUsed/>
    <w:rsid w:val="00632413"/>
  </w:style>
  <w:style w:type="table" w:customStyle="1" w:styleId="15">
    <w:name w:val="Сетка таблицы1"/>
    <w:basedOn w:val="a1"/>
    <w:next w:val="aa"/>
    <w:rsid w:val="0063241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632413"/>
    <w:pPr>
      <w:spacing w:after="200" w:line="276" w:lineRule="auto"/>
      <w:ind w:left="720"/>
    </w:pPr>
    <w:rPr>
      <w:rFonts w:ascii="Calibri" w:hAnsi="Calibri" w:cs="Calibri"/>
      <w:sz w:val="22"/>
      <w:szCs w:val="22"/>
      <w:lang w:eastAsia="en-US"/>
    </w:rPr>
  </w:style>
  <w:style w:type="numbering" w:customStyle="1" w:styleId="110">
    <w:name w:val="Нет списка11"/>
    <w:next w:val="a2"/>
    <w:uiPriority w:val="99"/>
    <w:semiHidden/>
    <w:unhideWhenUsed/>
    <w:rsid w:val="00632413"/>
  </w:style>
  <w:style w:type="character" w:customStyle="1" w:styleId="16">
    <w:name w:val="Верхний колонтитул Знак1"/>
    <w:uiPriority w:val="99"/>
    <w:semiHidden/>
    <w:rsid w:val="00632413"/>
  </w:style>
  <w:style w:type="table" w:customStyle="1" w:styleId="111">
    <w:name w:val="Сетка таблицы11"/>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632413"/>
  </w:style>
  <w:style w:type="character" w:customStyle="1" w:styleId="17">
    <w:name w:val="Текст выноски Знак1"/>
    <w:uiPriority w:val="99"/>
    <w:semiHidden/>
    <w:rsid w:val="00632413"/>
    <w:rPr>
      <w:rFonts w:ascii="Tahoma" w:eastAsia="Times New Roman" w:hAnsi="Tahoma" w:cs="Tahoma"/>
      <w:sz w:val="16"/>
      <w:szCs w:val="16"/>
    </w:rPr>
  </w:style>
  <w:style w:type="table" w:customStyle="1" w:styleId="2a">
    <w:name w:val="Сетка таблицы2"/>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632413"/>
  </w:style>
  <w:style w:type="table" w:customStyle="1" w:styleId="36">
    <w:name w:val="Сетка таблицы3"/>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632413"/>
  </w:style>
  <w:style w:type="table" w:customStyle="1" w:styleId="4">
    <w:name w:val="Сетка таблицы4"/>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632413"/>
  </w:style>
  <w:style w:type="table" w:customStyle="1" w:styleId="5">
    <w:name w:val="Сетка таблицы5"/>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амещаемый текст"/>
    <w:basedOn w:val="aff1"/>
    <w:link w:val="aff5"/>
    <w:autoRedefine/>
    <w:qFormat/>
    <w:rsid w:val="00632413"/>
    <w:pPr>
      <w:ind w:firstLine="709"/>
      <w:jc w:val="both"/>
    </w:pPr>
    <w:rPr>
      <w:rFonts w:ascii="Times New Roman" w:hAnsi="Times New Roman" w:cs="Times New Roman"/>
      <w:color w:val="A6A6A6"/>
      <w:sz w:val="20"/>
      <w:szCs w:val="20"/>
      <w:lang w:val="x-none" w:eastAsia="ru-RU"/>
    </w:rPr>
  </w:style>
  <w:style w:type="character" w:customStyle="1" w:styleId="aff5">
    <w:name w:val="Замещаемый текст Знак"/>
    <w:link w:val="aff4"/>
    <w:rsid w:val="00632413"/>
    <w:rPr>
      <w:color w:val="A6A6A6"/>
      <w:sz w:val="20"/>
      <w:szCs w:val="20"/>
      <w:lang w:val="x-none"/>
    </w:rPr>
  </w:style>
  <w:style w:type="paragraph" w:customStyle="1" w:styleId="18">
    <w:name w:val="Обычный1"/>
    <w:uiPriority w:val="99"/>
    <w:rsid w:val="00632413"/>
    <w:pPr>
      <w:spacing w:after="200" w:line="276" w:lineRule="auto"/>
    </w:pPr>
    <w:rPr>
      <w:color w:val="000000"/>
      <w:sz w:val="24"/>
      <w:szCs w:val="24"/>
    </w:rPr>
  </w:style>
  <w:style w:type="table" w:customStyle="1" w:styleId="131">
    <w:name w:val="Сетка таблицы13"/>
    <w:basedOn w:val="a1"/>
    <w:next w:val="aa"/>
    <w:uiPriority w:val="59"/>
    <w:rsid w:val="00DA5F4B"/>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a"/>
    <w:rsid w:val="00DA5F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a"/>
    <w:uiPriority w:val="59"/>
    <w:rsid w:val="00DA5F4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next w:val="aa"/>
    <w:uiPriority w:val="59"/>
    <w:rsid w:val="00DA5F4B"/>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Абзац списка3"/>
    <w:basedOn w:val="a"/>
    <w:rsid w:val="00AC31F2"/>
    <w:pPr>
      <w:spacing w:after="200" w:line="276" w:lineRule="auto"/>
      <w:ind w:left="720"/>
    </w:pPr>
    <w:rPr>
      <w:rFonts w:ascii="Calibri" w:hAnsi="Calibri" w:cs="Calibri"/>
      <w:sz w:val="22"/>
      <w:szCs w:val="22"/>
      <w:lang w:eastAsia="en-US"/>
    </w:rPr>
  </w:style>
  <w:style w:type="paragraph" w:customStyle="1" w:styleId="39">
    <w:name w:val="Без интервала3"/>
    <w:rsid w:val="00AC31F2"/>
    <w:rPr>
      <w:rFonts w:ascii="Calibri" w:hAnsi="Calibri"/>
      <w:lang w:eastAsia="en-US"/>
    </w:rPr>
  </w:style>
  <w:style w:type="character" w:customStyle="1" w:styleId="19">
    <w:name w:val="Знак Знак1"/>
    <w:locked/>
    <w:rsid w:val="00AC31F2"/>
    <w:rPr>
      <w:rFonts w:ascii="Arial" w:hAnsi="Arial" w:cs="Arial"/>
      <w:color w:val="332E2D"/>
      <w:spacing w:val="2"/>
      <w:sz w:val="24"/>
      <w:szCs w:val="24"/>
      <w:lang w:val="ru-RU" w:eastAsia="ru-RU" w:bidi="ar-SA"/>
    </w:rPr>
  </w:style>
  <w:style w:type="character" w:customStyle="1" w:styleId="aff6">
    <w:name w:val="Знак Знак"/>
    <w:rsid w:val="00AC31F2"/>
    <w:rPr>
      <w:rFonts w:ascii="Tahoma" w:hAnsi="Tahoma" w:cs="Tahoma"/>
      <w:sz w:val="16"/>
      <w:szCs w:val="16"/>
    </w:rPr>
  </w:style>
  <w:style w:type="character" w:customStyle="1" w:styleId="2b">
    <w:name w:val="Знак Знак2"/>
    <w:locked/>
    <w:rsid w:val="00AC31F2"/>
    <w:rPr>
      <w:rFonts w:ascii="Arial" w:hAnsi="Arial" w:cs="Arial"/>
      <w:color w:val="332E2D"/>
      <w:spacing w:val="2"/>
      <w:sz w:val="24"/>
      <w:szCs w:val="24"/>
      <w:lang w:val="ru-RU" w:eastAsia="ru-RU" w:bidi="ar-SA"/>
    </w:rPr>
  </w:style>
  <w:style w:type="paragraph" w:customStyle="1" w:styleId="40">
    <w:name w:val="Абзац списка4"/>
    <w:basedOn w:val="a"/>
    <w:rsid w:val="000F30A0"/>
    <w:pPr>
      <w:spacing w:after="200" w:line="276" w:lineRule="auto"/>
      <w:ind w:left="720"/>
    </w:pPr>
    <w:rPr>
      <w:rFonts w:ascii="Calibri" w:hAnsi="Calibri" w:cs="Calibri"/>
      <w:sz w:val="22"/>
      <w:szCs w:val="22"/>
      <w:lang w:eastAsia="en-US"/>
    </w:rPr>
  </w:style>
  <w:style w:type="paragraph" w:customStyle="1" w:styleId="41">
    <w:name w:val="Без интервала4"/>
    <w:rsid w:val="000F30A0"/>
    <w:rPr>
      <w:rFonts w:ascii="Calibri" w:hAnsi="Calibri"/>
      <w:lang w:eastAsia="en-US"/>
    </w:rPr>
  </w:style>
  <w:style w:type="character" w:customStyle="1" w:styleId="1a">
    <w:name w:val="Знак Знак1"/>
    <w:locked/>
    <w:rsid w:val="000F30A0"/>
    <w:rPr>
      <w:rFonts w:ascii="Arial" w:hAnsi="Arial" w:cs="Arial"/>
      <w:color w:val="332E2D"/>
      <w:spacing w:val="2"/>
      <w:sz w:val="24"/>
      <w:szCs w:val="24"/>
      <w:lang w:val="ru-RU" w:eastAsia="ru-RU" w:bidi="ar-SA"/>
    </w:rPr>
  </w:style>
  <w:style w:type="character" w:customStyle="1" w:styleId="aff7">
    <w:name w:val="Знак Знак"/>
    <w:rsid w:val="000F30A0"/>
    <w:rPr>
      <w:rFonts w:ascii="Tahoma" w:hAnsi="Tahoma" w:cs="Tahoma"/>
      <w:sz w:val="16"/>
      <w:szCs w:val="16"/>
    </w:rPr>
  </w:style>
  <w:style w:type="character" w:customStyle="1" w:styleId="2c">
    <w:name w:val="Знак Знак2"/>
    <w:locked/>
    <w:rsid w:val="000F30A0"/>
    <w:rPr>
      <w:rFonts w:ascii="Arial" w:hAnsi="Arial" w:cs="Arial"/>
      <w:color w:val="332E2D"/>
      <w:spacing w:val="2"/>
      <w:sz w:val="24"/>
      <w:szCs w:val="24"/>
      <w:lang w:val="ru-RU" w:eastAsia="ru-RU" w:bidi="ar-SA"/>
    </w:rPr>
  </w:style>
  <w:style w:type="paragraph" w:customStyle="1" w:styleId="50">
    <w:name w:val="Абзац списка5"/>
    <w:basedOn w:val="a"/>
    <w:rsid w:val="00EA5DDD"/>
    <w:pPr>
      <w:spacing w:after="200" w:line="276" w:lineRule="auto"/>
      <w:ind w:left="720"/>
    </w:pPr>
    <w:rPr>
      <w:rFonts w:ascii="Calibri" w:hAnsi="Calibri" w:cs="Calibri"/>
      <w:sz w:val="22"/>
      <w:szCs w:val="22"/>
      <w:lang w:eastAsia="en-US"/>
    </w:rPr>
  </w:style>
  <w:style w:type="paragraph" w:customStyle="1" w:styleId="51">
    <w:name w:val="Без интервала5"/>
    <w:rsid w:val="00EA5DDD"/>
    <w:rPr>
      <w:rFonts w:ascii="Calibri" w:hAnsi="Calibri"/>
      <w:lang w:eastAsia="en-US"/>
    </w:rPr>
  </w:style>
  <w:style w:type="character" w:customStyle="1" w:styleId="1b">
    <w:name w:val="Знак Знак1"/>
    <w:locked/>
    <w:rsid w:val="00EA5DDD"/>
    <w:rPr>
      <w:rFonts w:ascii="Arial" w:hAnsi="Arial" w:cs="Arial"/>
      <w:color w:val="332E2D"/>
      <w:spacing w:val="2"/>
      <w:sz w:val="24"/>
      <w:szCs w:val="24"/>
      <w:lang w:val="ru-RU" w:eastAsia="ru-RU" w:bidi="ar-SA"/>
    </w:rPr>
  </w:style>
  <w:style w:type="character" w:customStyle="1" w:styleId="aff8">
    <w:name w:val="Знак Знак"/>
    <w:rsid w:val="00EA5DDD"/>
    <w:rPr>
      <w:rFonts w:ascii="Tahoma" w:hAnsi="Tahoma" w:cs="Tahoma"/>
      <w:sz w:val="16"/>
      <w:szCs w:val="16"/>
    </w:rPr>
  </w:style>
  <w:style w:type="character" w:customStyle="1" w:styleId="2d">
    <w:name w:val="Знак Знак2"/>
    <w:locked/>
    <w:rsid w:val="00EA5DDD"/>
    <w:rPr>
      <w:rFonts w:ascii="Arial" w:hAnsi="Arial" w:cs="Arial"/>
      <w:color w:val="332E2D"/>
      <w:spacing w:val="2"/>
      <w:sz w:val="24"/>
      <w:szCs w:val="24"/>
      <w:lang w:val="ru-RU" w:eastAsia="ru-RU" w:bidi="ar-SA"/>
    </w:rPr>
  </w:style>
  <w:style w:type="paragraph" w:customStyle="1" w:styleId="60">
    <w:name w:val="Абзац списка6"/>
    <w:basedOn w:val="a"/>
    <w:rsid w:val="006558D1"/>
    <w:pPr>
      <w:spacing w:after="200" w:line="276" w:lineRule="auto"/>
      <w:ind w:left="720"/>
    </w:pPr>
    <w:rPr>
      <w:rFonts w:ascii="Calibri" w:hAnsi="Calibri" w:cs="Calibri"/>
      <w:sz w:val="22"/>
      <w:szCs w:val="22"/>
      <w:lang w:eastAsia="en-US"/>
    </w:rPr>
  </w:style>
  <w:style w:type="paragraph" w:customStyle="1" w:styleId="61">
    <w:name w:val="Без интервала6"/>
    <w:rsid w:val="006558D1"/>
    <w:rPr>
      <w:rFonts w:ascii="Calibri" w:hAnsi="Calibri"/>
      <w:lang w:eastAsia="en-US"/>
    </w:rPr>
  </w:style>
  <w:style w:type="character" w:customStyle="1" w:styleId="1c">
    <w:name w:val="Знак Знак1"/>
    <w:locked/>
    <w:rsid w:val="006558D1"/>
    <w:rPr>
      <w:rFonts w:ascii="Arial" w:hAnsi="Arial" w:cs="Arial"/>
      <w:color w:val="332E2D"/>
      <w:spacing w:val="2"/>
      <w:sz w:val="24"/>
      <w:szCs w:val="24"/>
      <w:lang w:val="ru-RU" w:eastAsia="ru-RU" w:bidi="ar-SA"/>
    </w:rPr>
  </w:style>
  <w:style w:type="character" w:customStyle="1" w:styleId="aff9">
    <w:name w:val="Знак Знак"/>
    <w:rsid w:val="006558D1"/>
    <w:rPr>
      <w:rFonts w:ascii="Tahoma" w:hAnsi="Tahoma" w:cs="Tahoma"/>
      <w:sz w:val="16"/>
      <w:szCs w:val="16"/>
    </w:rPr>
  </w:style>
  <w:style w:type="character" w:customStyle="1" w:styleId="2e">
    <w:name w:val="Знак Знак2"/>
    <w:locked/>
    <w:rsid w:val="006558D1"/>
    <w:rPr>
      <w:rFonts w:ascii="Arial" w:hAnsi="Arial" w:cs="Arial"/>
      <w:color w:val="332E2D"/>
      <w:spacing w:val="2"/>
      <w:sz w:val="24"/>
      <w:szCs w:val="24"/>
      <w:lang w:val="ru-RU" w:eastAsia="ru-RU" w:bidi="ar-SA"/>
    </w:rPr>
  </w:style>
  <w:style w:type="paragraph" w:customStyle="1" w:styleId="70">
    <w:name w:val="Абзац списка7"/>
    <w:basedOn w:val="a"/>
    <w:rsid w:val="00612FB6"/>
    <w:pPr>
      <w:spacing w:after="200" w:line="276" w:lineRule="auto"/>
      <w:ind w:left="720"/>
    </w:pPr>
    <w:rPr>
      <w:rFonts w:ascii="Calibri" w:hAnsi="Calibri" w:cs="Calibri"/>
      <w:sz w:val="22"/>
      <w:szCs w:val="22"/>
      <w:lang w:eastAsia="en-US"/>
    </w:rPr>
  </w:style>
  <w:style w:type="paragraph" w:customStyle="1" w:styleId="71">
    <w:name w:val="Без интервала7"/>
    <w:rsid w:val="00612FB6"/>
    <w:rPr>
      <w:rFonts w:ascii="Calibri" w:hAnsi="Calibri"/>
      <w:lang w:eastAsia="en-US"/>
    </w:rPr>
  </w:style>
  <w:style w:type="character" w:customStyle="1" w:styleId="1d">
    <w:name w:val="Знак Знак1"/>
    <w:locked/>
    <w:rsid w:val="00612FB6"/>
    <w:rPr>
      <w:rFonts w:ascii="Arial" w:hAnsi="Arial" w:cs="Arial"/>
      <w:color w:val="332E2D"/>
      <w:spacing w:val="2"/>
      <w:sz w:val="24"/>
      <w:szCs w:val="24"/>
      <w:lang w:val="ru-RU" w:eastAsia="ru-RU" w:bidi="ar-SA"/>
    </w:rPr>
  </w:style>
  <w:style w:type="character" w:customStyle="1" w:styleId="affa">
    <w:name w:val="Знак Знак"/>
    <w:rsid w:val="00612FB6"/>
    <w:rPr>
      <w:rFonts w:ascii="Tahoma" w:hAnsi="Tahoma" w:cs="Tahoma"/>
      <w:sz w:val="16"/>
      <w:szCs w:val="16"/>
    </w:rPr>
  </w:style>
  <w:style w:type="character" w:customStyle="1" w:styleId="2f">
    <w:name w:val="Знак Знак2"/>
    <w:locked/>
    <w:rsid w:val="00612FB6"/>
    <w:rPr>
      <w:rFonts w:ascii="Arial" w:hAnsi="Arial" w:cs="Arial"/>
      <w:color w:val="332E2D"/>
      <w:spacing w:val="2"/>
      <w:sz w:val="24"/>
      <w:szCs w:val="24"/>
      <w:lang w:val="ru-RU" w:eastAsia="ru-RU" w:bidi="ar-SA"/>
    </w:rPr>
  </w:style>
  <w:style w:type="paragraph" w:customStyle="1" w:styleId="80">
    <w:name w:val="Абзац списка8"/>
    <w:basedOn w:val="a"/>
    <w:rsid w:val="003E2631"/>
    <w:pPr>
      <w:spacing w:after="200" w:line="276" w:lineRule="auto"/>
      <w:ind w:left="720"/>
    </w:pPr>
    <w:rPr>
      <w:rFonts w:ascii="Calibri" w:hAnsi="Calibri" w:cs="Calibri"/>
      <w:sz w:val="22"/>
      <w:szCs w:val="22"/>
      <w:lang w:eastAsia="en-US"/>
    </w:rPr>
  </w:style>
  <w:style w:type="paragraph" w:customStyle="1" w:styleId="81">
    <w:name w:val="Без интервала8"/>
    <w:rsid w:val="003E2631"/>
    <w:rPr>
      <w:rFonts w:ascii="Calibri" w:hAnsi="Calibri"/>
      <w:lang w:eastAsia="en-US"/>
    </w:rPr>
  </w:style>
  <w:style w:type="character" w:customStyle="1" w:styleId="1e">
    <w:name w:val="Знак Знак1"/>
    <w:locked/>
    <w:rsid w:val="003E2631"/>
    <w:rPr>
      <w:rFonts w:ascii="Arial" w:hAnsi="Arial" w:cs="Arial"/>
      <w:color w:val="332E2D"/>
      <w:spacing w:val="2"/>
      <w:sz w:val="24"/>
      <w:szCs w:val="24"/>
      <w:lang w:val="ru-RU" w:eastAsia="ru-RU" w:bidi="ar-SA"/>
    </w:rPr>
  </w:style>
  <w:style w:type="character" w:customStyle="1" w:styleId="affb">
    <w:name w:val="Знак Знак"/>
    <w:rsid w:val="003E2631"/>
    <w:rPr>
      <w:rFonts w:ascii="Tahoma" w:hAnsi="Tahoma" w:cs="Tahoma"/>
      <w:sz w:val="16"/>
      <w:szCs w:val="16"/>
    </w:rPr>
  </w:style>
  <w:style w:type="character" w:customStyle="1" w:styleId="2f0">
    <w:name w:val="Знак Знак2"/>
    <w:locked/>
    <w:rsid w:val="003E2631"/>
    <w:rPr>
      <w:rFonts w:ascii="Arial" w:hAnsi="Arial" w:cs="Arial"/>
      <w:color w:val="332E2D"/>
      <w:spacing w:val="2"/>
      <w:sz w:val="24"/>
      <w:szCs w:val="24"/>
      <w:lang w:val="ru-RU" w:eastAsia="ru-RU" w:bidi="ar-SA"/>
    </w:rPr>
  </w:style>
  <w:style w:type="paragraph" w:customStyle="1" w:styleId="90">
    <w:name w:val="Абзац списка9"/>
    <w:basedOn w:val="a"/>
    <w:rsid w:val="008D713C"/>
    <w:pPr>
      <w:spacing w:after="200" w:line="276" w:lineRule="auto"/>
      <w:ind w:left="720"/>
    </w:pPr>
    <w:rPr>
      <w:rFonts w:ascii="Calibri" w:hAnsi="Calibri" w:cs="Calibri"/>
      <w:sz w:val="22"/>
      <w:szCs w:val="22"/>
      <w:lang w:eastAsia="en-US"/>
    </w:rPr>
  </w:style>
  <w:style w:type="paragraph" w:customStyle="1" w:styleId="91">
    <w:name w:val="Без интервала9"/>
    <w:rsid w:val="008D713C"/>
    <w:rPr>
      <w:rFonts w:ascii="Calibri" w:hAnsi="Calibri"/>
      <w:lang w:eastAsia="en-US"/>
    </w:rPr>
  </w:style>
  <w:style w:type="character" w:customStyle="1" w:styleId="1f">
    <w:name w:val="Знак Знак1"/>
    <w:locked/>
    <w:rsid w:val="008D713C"/>
    <w:rPr>
      <w:rFonts w:ascii="Arial" w:hAnsi="Arial" w:cs="Arial"/>
      <w:color w:val="332E2D"/>
      <w:spacing w:val="2"/>
      <w:sz w:val="24"/>
      <w:szCs w:val="24"/>
      <w:lang w:val="ru-RU" w:eastAsia="ru-RU" w:bidi="ar-SA"/>
    </w:rPr>
  </w:style>
  <w:style w:type="character" w:customStyle="1" w:styleId="affc">
    <w:name w:val="Знак Знак"/>
    <w:rsid w:val="008D713C"/>
    <w:rPr>
      <w:rFonts w:ascii="Tahoma" w:hAnsi="Tahoma" w:cs="Tahoma"/>
      <w:sz w:val="16"/>
      <w:szCs w:val="16"/>
    </w:rPr>
  </w:style>
  <w:style w:type="character" w:customStyle="1" w:styleId="2f1">
    <w:name w:val="Знак Знак2"/>
    <w:locked/>
    <w:rsid w:val="008D713C"/>
    <w:rPr>
      <w:rFonts w:ascii="Arial" w:hAnsi="Arial" w:cs="Arial"/>
      <w:color w:val="332E2D"/>
      <w:spacing w:val="2"/>
      <w:sz w:val="24"/>
      <w:szCs w:val="24"/>
      <w:lang w:val="ru-RU" w:eastAsia="ru-RU" w:bidi="ar-SA"/>
    </w:rPr>
  </w:style>
  <w:style w:type="paragraph" w:customStyle="1" w:styleId="101">
    <w:name w:val="Абзац списка10"/>
    <w:basedOn w:val="a"/>
    <w:rsid w:val="00E6019E"/>
    <w:pPr>
      <w:spacing w:after="200" w:line="276" w:lineRule="auto"/>
      <w:ind w:left="720"/>
    </w:pPr>
    <w:rPr>
      <w:rFonts w:ascii="Calibri" w:hAnsi="Calibri" w:cs="Calibri"/>
      <w:sz w:val="22"/>
      <w:szCs w:val="22"/>
      <w:lang w:eastAsia="en-US"/>
    </w:rPr>
  </w:style>
  <w:style w:type="paragraph" w:customStyle="1" w:styleId="102">
    <w:name w:val="Без интервала10"/>
    <w:rsid w:val="00E6019E"/>
    <w:rPr>
      <w:rFonts w:ascii="Calibri" w:hAnsi="Calibri"/>
      <w:lang w:eastAsia="en-US"/>
    </w:rPr>
  </w:style>
  <w:style w:type="character" w:customStyle="1" w:styleId="1f0">
    <w:name w:val="Знак Знак1"/>
    <w:locked/>
    <w:rsid w:val="00E6019E"/>
    <w:rPr>
      <w:rFonts w:ascii="Arial" w:hAnsi="Arial" w:cs="Arial"/>
      <w:color w:val="332E2D"/>
      <w:spacing w:val="2"/>
      <w:sz w:val="24"/>
      <w:szCs w:val="24"/>
      <w:lang w:val="ru-RU" w:eastAsia="ru-RU" w:bidi="ar-SA"/>
    </w:rPr>
  </w:style>
  <w:style w:type="character" w:customStyle="1" w:styleId="affd">
    <w:name w:val="Знак Знак"/>
    <w:rsid w:val="00E6019E"/>
    <w:rPr>
      <w:rFonts w:ascii="Tahoma" w:hAnsi="Tahoma" w:cs="Tahoma"/>
      <w:sz w:val="16"/>
      <w:szCs w:val="16"/>
    </w:rPr>
  </w:style>
  <w:style w:type="character" w:customStyle="1" w:styleId="2f2">
    <w:name w:val="Знак Знак2"/>
    <w:locked/>
    <w:rsid w:val="00E6019E"/>
    <w:rPr>
      <w:rFonts w:ascii="Arial" w:hAnsi="Arial" w:cs="Arial"/>
      <w:color w:val="332E2D"/>
      <w:spacing w:val="2"/>
      <w:sz w:val="24"/>
      <w:szCs w:val="24"/>
      <w:lang w:val="ru-RU" w:eastAsia="ru-RU" w:bidi="ar-SA"/>
    </w:rPr>
  </w:style>
  <w:style w:type="table" w:customStyle="1" w:styleId="150">
    <w:name w:val="Сетка таблицы15"/>
    <w:basedOn w:val="a1"/>
    <w:next w:val="aa"/>
    <w:uiPriority w:val="59"/>
    <w:rsid w:val="00D304A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Абзац списка11"/>
    <w:basedOn w:val="a"/>
    <w:rsid w:val="00D304A3"/>
    <w:pPr>
      <w:spacing w:after="200" w:line="276" w:lineRule="auto"/>
      <w:ind w:left="720"/>
    </w:pPr>
    <w:rPr>
      <w:rFonts w:ascii="Calibri" w:hAnsi="Calibri" w:cs="Calibri"/>
      <w:sz w:val="22"/>
      <w:szCs w:val="22"/>
      <w:lang w:eastAsia="en-US"/>
    </w:rPr>
  </w:style>
  <w:style w:type="table" w:customStyle="1" w:styleId="160">
    <w:name w:val="Сетка таблицы16"/>
    <w:basedOn w:val="a1"/>
    <w:next w:val="aa"/>
    <w:rsid w:val="00D304A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Без интервала11"/>
    <w:rsid w:val="00D304A3"/>
    <w:rPr>
      <w:rFonts w:ascii="Calibri" w:hAnsi="Calibri"/>
      <w:lang w:eastAsia="en-US"/>
    </w:rPr>
  </w:style>
  <w:style w:type="character" w:customStyle="1" w:styleId="1f1">
    <w:name w:val="Знак Знак1"/>
    <w:locked/>
    <w:rsid w:val="00D304A3"/>
    <w:rPr>
      <w:rFonts w:ascii="Arial" w:hAnsi="Arial" w:cs="Arial"/>
      <w:color w:val="332E2D"/>
      <w:spacing w:val="2"/>
      <w:sz w:val="24"/>
      <w:szCs w:val="24"/>
      <w:lang w:val="ru-RU" w:eastAsia="ru-RU" w:bidi="ar-SA"/>
    </w:rPr>
  </w:style>
  <w:style w:type="character" w:customStyle="1" w:styleId="affe">
    <w:name w:val="Знак Знак"/>
    <w:rsid w:val="00D304A3"/>
    <w:rPr>
      <w:rFonts w:ascii="Tahoma" w:hAnsi="Tahoma" w:cs="Tahoma"/>
      <w:sz w:val="16"/>
      <w:szCs w:val="16"/>
    </w:rPr>
  </w:style>
  <w:style w:type="character" w:customStyle="1" w:styleId="2f3">
    <w:name w:val="Знак Знак2"/>
    <w:locked/>
    <w:rsid w:val="00D304A3"/>
    <w:rPr>
      <w:rFonts w:ascii="Arial" w:hAnsi="Arial" w:cs="Arial"/>
      <w:color w:val="332E2D"/>
      <w:spacing w:val="2"/>
      <w:sz w:val="24"/>
      <w:szCs w:val="24"/>
      <w:lang w:val="ru-RU" w:eastAsia="ru-RU" w:bidi="ar-SA"/>
    </w:rPr>
  </w:style>
  <w:style w:type="table" w:customStyle="1" w:styleId="1120">
    <w:name w:val="Сетка таблицы112"/>
    <w:basedOn w:val="a1"/>
    <w:next w:val="aa"/>
    <w:uiPriority w:val="59"/>
    <w:rsid w:val="00D304A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a"/>
    <w:uiPriority w:val="59"/>
    <w:rsid w:val="00D304A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a"/>
    <w:uiPriority w:val="59"/>
    <w:rsid w:val="00141012"/>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2">
    <w:name w:val="Абзац списка12"/>
    <w:basedOn w:val="a"/>
    <w:rsid w:val="00141012"/>
    <w:pPr>
      <w:spacing w:after="200" w:line="276" w:lineRule="auto"/>
      <w:ind w:left="720"/>
    </w:pPr>
    <w:rPr>
      <w:rFonts w:ascii="Calibri" w:hAnsi="Calibri" w:cs="Calibri"/>
      <w:sz w:val="22"/>
      <w:szCs w:val="22"/>
      <w:lang w:eastAsia="en-US"/>
    </w:rPr>
  </w:style>
  <w:style w:type="table" w:customStyle="1" w:styleId="180">
    <w:name w:val="Сетка таблицы18"/>
    <w:basedOn w:val="a1"/>
    <w:next w:val="aa"/>
    <w:rsid w:val="0014101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Без интервала12"/>
    <w:rsid w:val="00141012"/>
    <w:rPr>
      <w:rFonts w:ascii="Calibri" w:hAnsi="Calibri"/>
      <w:lang w:eastAsia="en-US"/>
    </w:rPr>
  </w:style>
  <w:style w:type="character" w:customStyle="1" w:styleId="1f2">
    <w:name w:val="Знак Знак1"/>
    <w:locked/>
    <w:rsid w:val="00141012"/>
    <w:rPr>
      <w:rFonts w:ascii="Arial" w:hAnsi="Arial" w:cs="Arial"/>
      <w:color w:val="332E2D"/>
      <w:spacing w:val="2"/>
      <w:sz w:val="24"/>
      <w:szCs w:val="24"/>
      <w:lang w:val="ru-RU" w:eastAsia="ru-RU" w:bidi="ar-SA"/>
    </w:rPr>
  </w:style>
  <w:style w:type="character" w:customStyle="1" w:styleId="afff">
    <w:name w:val="Знак Знак"/>
    <w:rsid w:val="00141012"/>
    <w:rPr>
      <w:rFonts w:ascii="Tahoma" w:hAnsi="Tahoma" w:cs="Tahoma"/>
      <w:sz w:val="16"/>
      <w:szCs w:val="16"/>
    </w:rPr>
  </w:style>
  <w:style w:type="character" w:customStyle="1" w:styleId="2f4">
    <w:name w:val="Знак Знак2"/>
    <w:locked/>
    <w:rsid w:val="00141012"/>
    <w:rPr>
      <w:rFonts w:ascii="Arial" w:hAnsi="Arial" w:cs="Arial"/>
      <w:color w:val="332E2D"/>
      <w:spacing w:val="2"/>
      <w:sz w:val="24"/>
      <w:szCs w:val="24"/>
      <w:lang w:val="ru-RU" w:eastAsia="ru-RU" w:bidi="ar-SA"/>
    </w:rPr>
  </w:style>
  <w:style w:type="table" w:customStyle="1" w:styleId="1130">
    <w:name w:val="Сетка таблицы113"/>
    <w:basedOn w:val="a1"/>
    <w:next w:val="aa"/>
    <w:uiPriority w:val="59"/>
    <w:rsid w:val="00141012"/>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a"/>
    <w:uiPriority w:val="59"/>
    <w:rsid w:val="00141012"/>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a"/>
    <w:uiPriority w:val="59"/>
    <w:rsid w:val="00345AF4"/>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2">
    <w:name w:val="Абзац списка13"/>
    <w:basedOn w:val="a"/>
    <w:rsid w:val="00345AF4"/>
    <w:pPr>
      <w:spacing w:after="200" w:line="276" w:lineRule="auto"/>
      <w:ind w:left="720"/>
    </w:pPr>
    <w:rPr>
      <w:rFonts w:ascii="Calibri" w:hAnsi="Calibri" w:cs="Calibri"/>
      <w:sz w:val="22"/>
      <w:szCs w:val="22"/>
      <w:lang w:eastAsia="en-US"/>
    </w:rPr>
  </w:style>
  <w:style w:type="table" w:customStyle="1" w:styleId="1100">
    <w:name w:val="Сетка таблицы110"/>
    <w:basedOn w:val="a1"/>
    <w:next w:val="aa"/>
    <w:rsid w:val="00345A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Без интервала13"/>
    <w:rsid w:val="00345AF4"/>
    <w:rPr>
      <w:rFonts w:ascii="Calibri" w:hAnsi="Calibri"/>
      <w:lang w:eastAsia="en-US"/>
    </w:rPr>
  </w:style>
  <w:style w:type="character" w:customStyle="1" w:styleId="1f3">
    <w:name w:val="Знак Знак1"/>
    <w:locked/>
    <w:rsid w:val="00345AF4"/>
    <w:rPr>
      <w:rFonts w:ascii="Arial" w:hAnsi="Arial" w:cs="Arial"/>
      <w:color w:val="332E2D"/>
      <w:spacing w:val="2"/>
      <w:sz w:val="24"/>
      <w:szCs w:val="24"/>
      <w:lang w:val="ru-RU" w:eastAsia="ru-RU" w:bidi="ar-SA"/>
    </w:rPr>
  </w:style>
  <w:style w:type="character" w:customStyle="1" w:styleId="afff0">
    <w:name w:val="Знак Знак"/>
    <w:rsid w:val="00345AF4"/>
    <w:rPr>
      <w:rFonts w:ascii="Tahoma" w:hAnsi="Tahoma" w:cs="Tahoma"/>
      <w:sz w:val="16"/>
      <w:szCs w:val="16"/>
    </w:rPr>
  </w:style>
  <w:style w:type="character" w:customStyle="1" w:styleId="2f5">
    <w:name w:val="Знак Знак2"/>
    <w:locked/>
    <w:rsid w:val="00345AF4"/>
    <w:rPr>
      <w:rFonts w:ascii="Arial" w:hAnsi="Arial" w:cs="Arial"/>
      <w:color w:val="332E2D"/>
      <w:spacing w:val="2"/>
      <w:sz w:val="24"/>
      <w:szCs w:val="24"/>
      <w:lang w:val="ru-RU" w:eastAsia="ru-RU" w:bidi="ar-SA"/>
    </w:rPr>
  </w:style>
  <w:style w:type="table" w:customStyle="1" w:styleId="114">
    <w:name w:val="Сетка таблицы114"/>
    <w:basedOn w:val="a1"/>
    <w:next w:val="aa"/>
    <w:uiPriority w:val="59"/>
    <w:rsid w:val="00345AF4"/>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a"/>
    <w:uiPriority w:val="59"/>
    <w:rsid w:val="00345AF4"/>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a"/>
    <w:uiPriority w:val="59"/>
    <w:rsid w:val="002174AC"/>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Абзац списка14"/>
    <w:basedOn w:val="a"/>
    <w:rsid w:val="002174AC"/>
    <w:pPr>
      <w:spacing w:after="200" w:line="276" w:lineRule="auto"/>
      <w:ind w:left="720"/>
    </w:pPr>
    <w:rPr>
      <w:rFonts w:ascii="Calibri" w:hAnsi="Calibri" w:cs="Calibri"/>
      <w:sz w:val="22"/>
      <w:szCs w:val="22"/>
      <w:lang w:eastAsia="en-US"/>
    </w:rPr>
  </w:style>
  <w:style w:type="table" w:customStyle="1" w:styleId="115">
    <w:name w:val="Сетка таблицы115"/>
    <w:basedOn w:val="a1"/>
    <w:next w:val="aa"/>
    <w:rsid w:val="002174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2">
    <w:name w:val="Без интервала14"/>
    <w:rsid w:val="002174AC"/>
    <w:rPr>
      <w:rFonts w:ascii="Calibri" w:hAnsi="Calibri"/>
      <w:lang w:eastAsia="en-US"/>
    </w:rPr>
  </w:style>
  <w:style w:type="character" w:customStyle="1" w:styleId="1f4">
    <w:name w:val="Знак Знак1"/>
    <w:locked/>
    <w:rsid w:val="002174AC"/>
    <w:rPr>
      <w:rFonts w:ascii="Arial" w:hAnsi="Arial" w:cs="Arial"/>
      <w:color w:val="332E2D"/>
      <w:spacing w:val="2"/>
      <w:sz w:val="24"/>
      <w:szCs w:val="24"/>
      <w:lang w:val="ru-RU" w:eastAsia="ru-RU" w:bidi="ar-SA"/>
    </w:rPr>
  </w:style>
  <w:style w:type="character" w:customStyle="1" w:styleId="afff1">
    <w:name w:val="Знак Знак"/>
    <w:rsid w:val="002174AC"/>
    <w:rPr>
      <w:rFonts w:ascii="Tahoma" w:hAnsi="Tahoma" w:cs="Tahoma"/>
      <w:sz w:val="16"/>
      <w:szCs w:val="16"/>
    </w:rPr>
  </w:style>
  <w:style w:type="character" w:customStyle="1" w:styleId="2f6">
    <w:name w:val="Знак Знак2"/>
    <w:locked/>
    <w:rsid w:val="002174AC"/>
    <w:rPr>
      <w:rFonts w:ascii="Arial" w:hAnsi="Arial" w:cs="Arial"/>
      <w:color w:val="332E2D"/>
      <w:spacing w:val="2"/>
      <w:sz w:val="24"/>
      <w:szCs w:val="24"/>
      <w:lang w:val="ru-RU" w:eastAsia="ru-RU" w:bidi="ar-SA"/>
    </w:rPr>
  </w:style>
  <w:style w:type="table" w:customStyle="1" w:styleId="116">
    <w:name w:val="Сетка таблицы116"/>
    <w:basedOn w:val="a1"/>
    <w:next w:val="aa"/>
    <w:uiPriority w:val="59"/>
    <w:rsid w:val="002174AC"/>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a"/>
    <w:uiPriority w:val="59"/>
    <w:rsid w:val="002174AC"/>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00183">
      <w:bodyDiv w:val="1"/>
      <w:marLeft w:val="0"/>
      <w:marRight w:val="0"/>
      <w:marTop w:val="0"/>
      <w:marBottom w:val="0"/>
      <w:divBdr>
        <w:top w:val="none" w:sz="0" w:space="0" w:color="auto"/>
        <w:left w:val="none" w:sz="0" w:space="0" w:color="auto"/>
        <w:bottom w:val="none" w:sz="0" w:space="0" w:color="auto"/>
        <w:right w:val="none" w:sz="0" w:space="0" w:color="auto"/>
      </w:divBdr>
    </w:div>
    <w:div w:id="1167399257">
      <w:bodyDiv w:val="1"/>
      <w:marLeft w:val="0"/>
      <w:marRight w:val="0"/>
      <w:marTop w:val="0"/>
      <w:marBottom w:val="0"/>
      <w:divBdr>
        <w:top w:val="none" w:sz="0" w:space="0" w:color="auto"/>
        <w:left w:val="none" w:sz="0" w:space="0" w:color="auto"/>
        <w:bottom w:val="none" w:sz="0" w:space="0" w:color="auto"/>
        <w:right w:val="none" w:sz="0" w:space="0" w:color="auto"/>
      </w:divBdr>
    </w:div>
    <w:div w:id="1173571098">
      <w:bodyDiv w:val="1"/>
      <w:marLeft w:val="0"/>
      <w:marRight w:val="0"/>
      <w:marTop w:val="0"/>
      <w:marBottom w:val="0"/>
      <w:divBdr>
        <w:top w:val="none" w:sz="0" w:space="0" w:color="auto"/>
        <w:left w:val="none" w:sz="0" w:space="0" w:color="auto"/>
        <w:bottom w:val="none" w:sz="0" w:space="0" w:color="auto"/>
        <w:right w:val="none" w:sz="0" w:space="0" w:color="auto"/>
      </w:divBdr>
    </w:div>
    <w:div w:id="1496603659">
      <w:bodyDiv w:val="1"/>
      <w:marLeft w:val="0"/>
      <w:marRight w:val="0"/>
      <w:marTop w:val="0"/>
      <w:marBottom w:val="0"/>
      <w:divBdr>
        <w:top w:val="none" w:sz="0" w:space="0" w:color="auto"/>
        <w:left w:val="none" w:sz="0" w:space="0" w:color="auto"/>
        <w:bottom w:val="none" w:sz="0" w:space="0" w:color="auto"/>
        <w:right w:val="none" w:sz="0" w:space="0" w:color="auto"/>
      </w:divBdr>
    </w:div>
    <w:div w:id="1704595946">
      <w:marLeft w:val="0"/>
      <w:marRight w:val="0"/>
      <w:marTop w:val="0"/>
      <w:marBottom w:val="0"/>
      <w:divBdr>
        <w:top w:val="none" w:sz="0" w:space="0" w:color="auto"/>
        <w:left w:val="none" w:sz="0" w:space="0" w:color="auto"/>
        <w:bottom w:val="none" w:sz="0" w:space="0" w:color="auto"/>
        <w:right w:val="none" w:sz="0" w:space="0" w:color="auto"/>
      </w:divBdr>
    </w:div>
    <w:div w:id="1704595947">
      <w:marLeft w:val="0"/>
      <w:marRight w:val="0"/>
      <w:marTop w:val="0"/>
      <w:marBottom w:val="0"/>
      <w:divBdr>
        <w:top w:val="none" w:sz="0" w:space="0" w:color="auto"/>
        <w:left w:val="none" w:sz="0" w:space="0" w:color="auto"/>
        <w:bottom w:val="none" w:sz="0" w:space="0" w:color="auto"/>
        <w:right w:val="none" w:sz="0" w:space="0" w:color="auto"/>
      </w:divBdr>
    </w:div>
    <w:div w:id="1704595948">
      <w:marLeft w:val="0"/>
      <w:marRight w:val="0"/>
      <w:marTop w:val="0"/>
      <w:marBottom w:val="0"/>
      <w:divBdr>
        <w:top w:val="none" w:sz="0" w:space="0" w:color="auto"/>
        <w:left w:val="none" w:sz="0" w:space="0" w:color="auto"/>
        <w:bottom w:val="none" w:sz="0" w:space="0" w:color="auto"/>
        <w:right w:val="none" w:sz="0" w:space="0" w:color="auto"/>
      </w:divBdr>
    </w:div>
    <w:div w:id="1704595949">
      <w:marLeft w:val="0"/>
      <w:marRight w:val="0"/>
      <w:marTop w:val="0"/>
      <w:marBottom w:val="0"/>
      <w:divBdr>
        <w:top w:val="none" w:sz="0" w:space="0" w:color="auto"/>
        <w:left w:val="none" w:sz="0" w:space="0" w:color="auto"/>
        <w:bottom w:val="none" w:sz="0" w:space="0" w:color="auto"/>
        <w:right w:val="none" w:sz="0" w:space="0" w:color="auto"/>
      </w:divBdr>
    </w:div>
    <w:div w:id="1704595950">
      <w:marLeft w:val="0"/>
      <w:marRight w:val="0"/>
      <w:marTop w:val="0"/>
      <w:marBottom w:val="0"/>
      <w:divBdr>
        <w:top w:val="none" w:sz="0" w:space="0" w:color="auto"/>
        <w:left w:val="none" w:sz="0" w:space="0" w:color="auto"/>
        <w:bottom w:val="none" w:sz="0" w:space="0" w:color="auto"/>
        <w:right w:val="none" w:sz="0" w:space="0" w:color="auto"/>
      </w:divBdr>
    </w:div>
    <w:div w:id="1704595951">
      <w:marLeft w:val="0"/>
      <w:marRight w:val="0"/>
      <w:marTop w:val="0"/>
      <w:marBottom w:val="0"/>
      <w:divBdr>
        <w:top w:val="none" w:sz="0" w:space="0" w:color="auto"/>
        <w:left w:val="none" w:sz="0" w:space="0" w:color="auto"/>
        <w:bottom w:val="none" w:sz="0" w:space="0" w:color="auto"/>
        <w:right w:val="none" w:sz="0" w:space="0" w:color="auto"/>
      </w:divBdr>
    </w:div>
    <w:div w:id="1704595952">
      <w:marLeft w:val="0"/>
      <w:marRight w:val="0"/>
      <w:marTop w:val="0"/>
      <w:marBottom w:val="0"/>
      <w:divBdr>
        <w:top w:val="none" w:sz="0" w:space="0" w:color="auto"/>
        <w:left w:val="none" w:sz="0" w:space="0" w:color="auto"/>
        <w:bottom w:val="none" w:sz="0" w:space="0" w:color="auto"/>
        <w:right w:val="none" w:sz="0" w:space="0" w:color="auto"/>
      </w:divBdr>
    </w:div>
    <w:div w:id="1704595953">
      <w:marLeft w:val="0"/>
      <w:marRight w:val="0"/>
      <w:marTop w:val="0"/>
      <w:marBottom w:val="0"/>
      <w:divBdr>
        <w:top w:val="none" w:sz="0" w:space="0" w:color="auto"/>
        <w:left w:val="none" w:sz="0" w:space="0" w:color="auto"/>
        <w:bottom w:val="none" w:sz="0" w:space="0" w:color="auto"/>
        <w:right w:val="none" w:sz="0" w:space="0" w:color="auto"/>
      </w:divBdr>
    </w:div>
    <w:div w:id="1704595954">
      <w:marLeft w:val="0"/>
      <w:marRight w:val="0"/>
      <w:marTop w:val="0"/>
      <w:marBottom w:val="0"/>
      <w:divBdr>
        <w:top w:val="none" w:sz="0" w:space="0" w:color="auto"/>
        <w:left w:val="none" w:sz="0" w:space="0" w:color="auto"/>
        <w:bottom w:val="none" w:sz="0" w:space="0" w:color="auto"/>
        <w:right w:val="none" w:sz="0" w:space="0" w:color="auto"/>
      </w:divBdr>
    </w:div>
    <w:div w:id="1704595955">
      <w:marLeft w:val="0"/>
      <w:marRight w:val="0"/>
      <w:marTop w:val="0"/>
      <w:marBottom w:val="0"/>
      <w:divBdr>
        <w:top w:val="none" w:sz="0" w:space="0" w:color="auto"/>
        <w:left w:val="none" w:sz="0" w:space="0" w:color="auto"/>
        <w:bottom w:val="none" w:sz="0" w:space="0" w:color="auto"/>
        <w:right w:val="none" w:sz="0" w:space="0" w:color="auto"/>
      </w:divBdr>
    </w:div>
    <w:div w:id="1704595956">
      <w:marLeft w:val="0"/>
      <w:marRight w:val="0"/>
      <w:marTop w:val="0"/>
      <w:marBottom w:val="0"/>
      <w:divBdr>
        <w:top w:val="none" w:sz="0" w:space="0" w:color="auto"/>
        <w:left w:val="none" w:sz="0" w:space="0" w:color="auto"/>
        <w:bottom w:val="none" w:sz="0" w:space="0" w:color="auto"/>
        <w:right w:val="none" w:sz="0" w:space="0" w:color="auto"/>
      </w:divBdr>
    </w:div>
    <w:div w:id="1704595957">
      <w:marLeft w:val="0"/>
      <w:marRight w:val="0"/>
      <w:marTop w:val="0"/>
      <w:marBottom w:val="0"/>
      <w:divBdr>
        <w:top w:val="none" w:sz="0" w:space="0" w:color="auto"/>
        <w:left w:val="none" w:sz="0" w:space="0" w:color="auto"/>
        <w:bottom w:val="none" w:sz="0" w:space="0" w:color="auto"/>
        <w:right w:val="none" w:sz="0" w:space="0" w:color="auto"/>
      </w:divBdr>
    </w:div>
    <w:div w:id="1704595958">
      <w:marLeft w:val="0"/>
      <w:marRight w:val="0"/>
      <w:marTop w:val="0"/>
      <w:marBottom w:val="0"/>
      <w:divBdr>
        <w:top w:val="none" w:sz="0" w:space="0" w:color="auto"/>
        <w:left w:val="none" w:sz="0" w:space="0" w:color="auto"/>
        <w:bottom w:val="none" w:sz="0" w:space="0" w:color="auto"/>
        <w:right w:val="none" w:sz="0" w:space="0" w:color="auto"/>
      </w:divBdr>
    </w:div>
    <w:div w:id="1704595959">
      <w:marLeft w:val="0"/>
      <w:marRight w:val="0"/>
      <w:marTop w:val="0"/>
      <w:marBottom w:val="0"/>
      <w:divBdr>
        <w:top w:val="none" w:sz="0" w:space="0" w:color="auto"/>
        <w:left w:val="none" w:sz="0" w:space="0" w:color="auto"/>
        <w:bottom w:val="none" w:sz="0" w:space="0" w:color="auto"/>
        <w:right w:val="none" w:sz="0" w:space="0" w:color="auto"/>
      </w:divBdr>
    </w:div>
    <w:div w:id="1704595960">
      <w:marLeft w:val="0"/>
      <w:marRight w:val="0"/>
      <w:marTop w:val="0"/>
      <w:marBottom w:val="0"/>
      <w:divBdr>
        <w:top w:val="none" w:sz="0" w:space="0" w:color="auto"/>
        <w:left w:val="none" w:sz="0" w:space="0" w:color="auto"/>
        <w:bottom w:val="none" w:sz="0" w:space="0" w:color="auto"/>
        <w:right w:val="none" w:sz="0" w:space="0" w:color="auto"/>
      </w:divBdr>
    </w:div>
    <w:div w:id="1704595961">
      <w:marLeft w:val="0"/>
      <w:marRight w:val="0"/>
      <w:marTop w:val="0"/>
      <w:marBottom w:val="0"/>
      <w:divBdr>
        <w:top w:val="none" w:sz="0" w:space="0" w:color="auto"/>
        <w:left w:val="none" w:sz="0" w:space="0" w:color="auto"/>
        <w:bottom w:val="none" w:sz="0" w:space="0" w:color="auto"/>
        <w:right w:val="none" w:sz="0" w:space="0" w:color="auto"/>
      </w:divBdr>
    </w:div>
    <w:div w:id="1704595962">
      <w:marLeft w:val="0"/>
      <w:marRight w:val="0"/>
      <w:marTop w:val="0"/>
      <w:marBottom w:val="0"/>
      <w:divBdr>
        <w:top w:val="none" w:sz="0" w:space="0" w:color="auto"/>
        <w:left w:val="none" w:sz="0" w:space="0" w:color="auto"/>
        <w:bottom w:val="none" w:sz="0" w:space="0" w:color="auto"/>
        <w:right w:val="none" w:sz="0" w:space="0" w:color="auto"/>
      </w:divBdr>
    </w:div>
    <w:div w:id="1704595963">
      <w:marLeft w:val="0"/>
      <w:marRight w:val="0"/>
      <w:marTop w:val="0"/>
      <w:marBottom w:val="0"/>
      <w:divBdr>
        <w:top w:val="none" w:sz="0" w:space="0" w:color="auto"/>
        <w:left w:val="none" w:sz="0" w:space="0" w:color="auto"/>
        <w:bottom w:val="none" w:sz="0" w:space="0" w:color="auto"/>
        <w:right w:val="none" w:sz="0" w:space="0" w:color="auto"/>
      </w:divBdr>
    </w:div>
    <w:div w:id="1704595964">
      <w:marLeft w:val="0"/>
      <w:marRight w:val="0"/>
      <w:marTop w:val="0"/>
      <w:marBottom w:val="0"/>
      <w:divBdr>
        <w:top w:val="none" w:sz="0" w:space="0" w:color="auto"/>
        <w:left w:val="none" w:sz="0" w:space="0" w:color="auto"/>
        <w:bottom w:val="none" w:sz="0" w:space="0" w:color="auto"/>
        <w:right w:val="none" w:sz="0" w:space="0" w:color="auto"/>
      </w:divBdr>
    </w:div>
    <w:div w:id="1704595965">
      <w:marLeft w:val="0"/>
      <w:marRight w:val="0"/>
      <w:marTop w:val="0"/>
      <w:marBottom w:val="0"/>
      <w:divBdr>
        <w:top w:val="none" w:sz="0" w:space="0" w:color="auto"/>
        <w:left w:val="none" w:sz="0" w:space="0" w:color="auto"/>
        <w:bottom w:val="none" w:sz="0" w:space="0" w:color="auto"/>
        <w:right w:val="none" w:sz="0" w:space="0" w:color="auto"/>
      </w:divBdr>
    </w:div>
    <w:div w:id="1704595966">
      <w:marLeft w:val="0"/>
      <w:marRight w:val="0"/>
      <w:marTop w:val="0"/>
      <w:marBottom w:val="0"/>
      <w:divBdr>
        <w:top w:val="none" w:sz="0" w:space="0" w:color="auto"/>
        <w:left w:val="none" w:sz="0" w:space="0" w:color="auto"/>
        <w:bottom w:val="none" w:sz="0" w:space="0" w:color="auto"/>
        <w:right w:val="none" w:sz="0" w:space="0" w:color="auto"/>
      </w:divBdr>
    </w:div>
    <w:div w:id="1704595967">
      <w:marLeft w:val="0"/>
      <w:marRight w:val="0"/>
      <w:marTop w:val="0"/>
      <w:marBottom w:val="0"/>
      <w:divBdr>
        <w:top w:val="none" w:sz="0" w:space="0" w:color="auto"/>
        <w:left w:val="none" w:sz="0" w:space="0" w:color="auto"/>
        <w:bottom w:val="none" w:sz="0" w:space="0" w:color="auto"/>
        <w:right w:val="none" w:sz="0" w:space="0" w:color="auto"/>
      </w:divBdr>
    </w:div>
    <w:div w:id="1704595968">
      <w:marLeft w:val="0"/>
      <w:marRight w:val="0"/>
      <w:marTop w:val="0"/>
      <w:marBottom w:val="0"/>
      <w:divBdr>
        <w:top w:val="none" w:sz="0" w:space="0" w:color="auto"/>
        <w:left w:val="none" w:sz="0" w:space="0" w:color="auto"/>
        <w:bottom w:val="none" w:sz="0" w:space="0" w:color="auto"/>
        <w:right w:val="none" w:sz="0" w:space="0" w:color="auto"/>
      </w:divBdr>
    </w:div>
    <w:div w:id="1704595969">
      <w:marLeft w:val="0"/>
      <w:marRight w:val="0"/>
      <w:marTop w:val="0"/>
      <w:marBottom w:val="0"/>
      <w:divBdr>
        <w:top w:val="none" w:sz="0" w:space="0" w:color="auto"/>
        <w:left w:val="none" w:sz="0" w:space="0" w:color="auto"/>
        <w:bottom w:val="none" w:sz="0" w:space="0" w:color="auto"/>
        <w:right w:val="none" w:sz="0" w:space="0" w:color="auto"/>
      </w:divBdr>
    </w:div>
    <w:div w:id="1704595970">
      <w:marLeft w:val="0"/>
      <w:marRight w:val="0"/>
      <w:marTop w:val="0"/>
      <w:marBottom w:val="0"/>
      <w:divBdr>
        <w:top w:val="none" w:sz="0" w:space="0" w:color="auto"/>
        <w:left w:val="none" w:sz="0" w:space="0" w:color="auto"/>
        <w:bottom w:val="none" w:sz="0" w:space="0" w:color="auto"/>
        <w:right w:val="none" w:sz="0" w:space="0" w:color="auto"/>
      </w:divBdr>
    </w:div>
    <w:div w:id="1704595971">
      <w:marLeft w:val="0"/>
      <w:marRight w:val="0"/>
      <w:marTop w:val="0"/>
      <w:marBottom w:val="0"/>
      <w:divBdr>
        <w:top w:val="none" w:sz="0" w:space="0" w:color="auto"/>
        <w:left w:val="none" w:sz="0" w:space="0" w:color="auto"/>
        <w:bottom w:val="none" w:sz="0" w:space="0" w:color="auto"/>
        <w:right w:val="none" w:sz="0" w:space="0" w:color="auto"/>
      </w:divBdr>
    </w:div>
    <w:div w:id="1704595972">
      <w:marLeft w:val="0"/>
      <w:marRight w:val="0"/>
      <w:marTop w:val="0"/>
      <w:marBottom w:val="0"/>
      <w:divBdr>
        <w:top w:val="none" w:sz="0" w:space="0" w:color="auto"/>
        <w:left w:val="none" w:sz="0" w:space="0" w:color="auto"/>
        <w:bottom w:val="none" w:sz="0" w:space="0" w:color="auto"/>
        <w:right w:val="none" w:sz="0" w:space="0" w:color="auto"/>
      </w:divBdr>
    </w:div>
    <w:div w:id="1704595973">
      <w:marLeft w:val="0"/>
      <w:marRight w:val="0"/>
      <w:marTop w:val="0"/>
      <w:marBottom w:val="0"/>
      <w:divBdr>
        <w:top w:val="none" w:sz="0" w:space="0" w:color="auto"/>
        <w:left w:val="none" w:sz="0" w:space="0" w:color="auto"/>
        <w:bottom w:val="none" w:sz="0" w:space="0" w:color="auto"/>
        <w:right w:val="none" w:sz="0" w:space="0" w:color="auto"/>
      </w:divBdr>
    </w:div>
    <w:div w:id="1704595974">
      <w:marLeft w:val="0"/>
      <w:marRight w:val="0"/>
      <w:marTop w:val="0"/>
      <w:marBottom w:val="0"/>
      <w:divBdr>
        <w:top w:val="none" w:sz="0" w:space="0" w:color="auto"/>
        <w:left w:val="none" w:sz="0" w:space="0" w:color="auto"/>
        <w:bottom w:val="none" w:sz="0" w:space="0" w:color="auto"/>
        <w:right w:val="none" w:sz="0" w:space="0" w:color="auto"/>
      </w:divBdr>
    </w:div>
    <w:div w:id="1704595975">
      <w:marLeft w:val="0"/>
      <w:marRight w:val="0"/>
      <w:marTop w:val="0"/>
      <w:marBottom w:val="0"/>
      <w:divBdr>
        <w:top w:val="none" w:sz="0" w:space="0" w:color="auto"/>
        <w:left w:val="none" w:sz="0" w:space="0" w:color="auto"/>
        <w:bottom w:val="none" w:sz="0" w:space="0" w:color="auto"/>
        <w:right w:val="none" w:sz="0" w:space="0" w:color="auto"/>
      </w:divBdr>
    </w:div>
    <w:div w:id="1704595976">
      <w:marLeft w:val="0"/>
      <w:marRight w:val="0"/>
      <w:marTop w:val="0"/>
      <w:marBottom w:val="0"/>
      <w:divBdr>
        <w:top w:val="none" w:sz="0" w:space="0" w:color="auto"/>
        <w:left w:val="none" w:sz="0" w:space="0" w:color="auto"/>
        <w:bottom w:val="none" w:sz="0" w:space="0" w:color="auto"/>
        <w:right w:val="none" w:sz="0" w:space="0" w:color="auto"/>
      </w:divBdr>
    </w:div>
    <w:div w:id="1704595977">
      <w:marLeft w:val="0"/>
      <w:marRight w:val="0"/>
      <w:marTop w:val="0"/>
      <w:marBottom w:val="0"/>
      <w:divBdr>
        <w:top w:val="none" w:sz="0" w:space="0" w:color="auto"/>
        <w:left w:val="none" w:sz="0" w:space="0" w:color="auto"/>
        <w:bottom w:val="none" w:sz="0" w:space="0" w:color="auto"/>
        <w:right w:val="none" w:sz="0" w:space="0" w:color="auto"/>
      </w:divBdr>
    </w:div>
    <w:div w:id="1704595978">
      <w:marLeft w:val="0"/>
      <w:marRight w:val="0"/>
      <w:marTop w:val="0"/>
      <w:marBottom w:val="0"/>
      <w:divBdr>
        <w:top w:val="none" w:sz="0" w:space="0" w:color="auto"/>
        <w:left w:val="none" w:sz="0" w:space="0" w:color="auto"/>
        <w:bottom w:val="none" w:sz="0" w:space="0" w:color="auto"/>
        <w:right w:val="none" w:sz="0" w:space="0" w:color="auto"/>
      </w:divBdr>
    </w:div>
    <w:div w:id="1704595979">
      <w:marLeft w:val="0"/>
      <w:marRight w:val="0"/>
      <w:marTop w:val="0"/>
      <w:marBottom w:val="0"/>
      <w:divBdr>
        <w:top w:val="none" w:sz="0" w:space="0" w:color="auto"/>
        <w:left w:val="none" w:sz="0" w:space="0" w:color="auto"/>
        <w:bottom w:val="none" w:sz="0" w:space="0" w:color="auto"/>
        <w:right w:val="none" w:sz="0" w:space="0" w:color="auto"/>
      </w:divBdr>
    </w:div>
    <w:div w:id="1704595980">
      <w:marLeft w:val="0"/>
      <w:marRight w:val="0"/>
      <w:marTop w:val="0"/>
      <w:marBottom w:val="0"/>
      <w:divBdr>
        <w:top w:val="none" w:sz="0" w:space="0" w:color="auto"/>
        <w:left w:val="none" w:sz="0" w:space="0" w:color="auto"/>
        <w:bottom w:val="none" w:sz="0" w:space="0" w:color="auto"/>
        <w:right w:val="none" w:sz="0" w:space="0" w:color="auto"/>
      </w:divBdr>
    </w:div>
    <w:div w:id="1704595981">
      <w:marLeft w:val="0"/>
      <w:marRight w:val="0"/>
      <w:marTop w:val="0"/>
      <w:marBottom w:val="0"/>
      <w:divBdr>
        <w:top w:val="none" w:sz="0" w:space="0" w:color="auto"/>
        <w:left w:val="none" w:sz="0" w:space="0" w:color="auto"/>
        <w:bottom w:val="none" w:sz="0" w:space="0" w:color="auto"/>
        <w:right w:val="none" w:sz="0" w:space="0" w:color="auto"/>
      </w:divBdr>
    </w:div>
    <w:div w:id="1704595982">
      <w:marLeft w:val="0"/>
      <w:marRight w:val="0"/>
      <w:marTop w:val="0"/>
      <w:marBottom w:val="0"/>
      <w:divBdr>
        <w:top w:val="none" w:sz="0" w:space="0" w:color="auto"/>
        <w:left w:val="none" w:sz="0" w:space="0" w:color="auto"/>
        <w:bottom w:val="none" w:sz="0" w:space="0" w:color="auto"/>
        <w:right w:val="none" w:sz="0" w:space="0" w:color="auto"/>
      </w:divBdr>
    </w:div>
    <w:div w:id="1704595983">
      <w:marLeft w:val="0"/>
      <w:marRight w:val="0"/>
      <w:marTop w:val="0"/>
      <w:marBottom w:val="0"/>
      <w:divBdr>
        <w:top w:val="none" w:sz="0" w:space="0" w:color="auto"/>
        <w:left w:val="none" w:sz="0" w:space="0" w:color="auto"/>
        <w:bottom w:val="none" w:sz="0" w:space="0" w:color="auto"/>
        <w:right w:val="none" w:sz="0" w:space="0" w:color="auto"/>
      </w:divBdr>
    </w:div>
    <w:div w:id="1704595984">
      <w:marLeft w:val="0"/>
      <w:marRight w:val="0"/>
      <w:marTop w:val="0"/>
      <w:marBottom w:val="0"/>
      <w:divBdr>
        <w:top w:val="none" w:sz="0" w:space="0" w:color="auto"/>
        <w:left w:val="none" w:sz="0" w:space="0" w:color="auto"/>
        <w:bottom w:val="none" w:sz="0" w:space="0" w:color="auto"/>
        <w:right w:val="none" w:sz="0" w:space="0" w:color="auto"/>
      </w:divBdr>
    </w:div>
    <w:div w:id="1704595985">
      <w:marLeft w:val="0"/>
      <w:marRight w:val="0"/>
      <w:marTop w:val="0"/>
      <w:marBottom w:val="0"/>
      <w:divBdr>
        <w:top w:val="none" w:sz="0" w:space="0" w:color="auto"/>
        <w:left w:val="none" w:sz="0" w:space="0" w:color="auto"/>
        <w:bottom w:val="none" w:sz="0" w:space="0" w:color="auto"/>
        <w:right w:val="none" w:sz="0" w:space="0" w:color="auto"/>
      </w:divBdr>
    </w:div>
    <w:div w:id="1704595986">
      <w:marLeft w:val="0"/>
      <w:marRight w:val="0"/>
      <w:marTop w:val="0"/>
      <w:marBottom w:val="0"/>
      <w:divBdr>
        <w:top w:val="none" w:sz="0" w:space="0" w:color="auto"/>
        <w:left w:val="none" w:sz="0" w:space="0" w:color="auto"/>
        <w:bottom w:val="none" w:sz="0" w:space="0" w:color="auto"/>
        <w:right w:val="none" w:sz="0" w:space="0" w:color="auto"/>
      </w:divBdr>
    </w:div>
    <w:div w:id="1704595987">
      <w:marLeft w:val="0"/>
      <w:marRight w:val="0"/>
      <w:marTop w:val="0"/>
      <w:marBottom w:val="0"/>
      <w:divBdr>
        <w:top w:val="none" w:sz="0" w:space="0" w:color="auto"/>
        <w:left w:val="none" w:sz="0" w:space="0" w:color="auto"/>
        <w:bottom w:val="none" w:sz="0" w:space="0" w:color="auto"/>
        <w:right w:val="none" w:sz="0" w:space="0" w:color="auto"/>
      </w:divBdr>
    </w:div>
    <w:div w:id="1704595988">
      <w:marLeft w:val="0"/>
      <w:marRight w:val="0"/>
      <w:marTop w:val="0"/>
      <w:marBottom w:val="0"/>
      <w:divBdr>
        <w:top w:val="none" w:sz="0" w:space="0" w:color="auto"/>
        <w:left w:val="none" w:sz="0" w:space="0" w:color="auto"/>
        <w:bottom w:val="none" w:sz="0" w:space="0" w:color="auto"/>
        <w:right w:val="none" w:sz="0" w:space="0" w:color="auto"/>
      </w:divBdr>
    </w:div>
    <w:div w:id="1704595989">
      <w:marLeft w:val="0"/>
      <w:marRight w:val="0"/>
      <w:marTop w:val="0"/>
      <w:marBottom w:val="0"/>
      <w:divBdr>
        <w:top w:val="none" w:sz="0" w:space="0" w:color="auto"/>
        <w:left w:val="none" w:sz="0" w:space="0" w:color="auto"/>
        <w:bottom w:val="none" w:sz="0" w:space="0" w:color="auto"/>
        <w:right w:val="none" w:sz="0" w:space="0" w:color="auto"/>
      </w:divBdr>
    </w:div>
    <w:div w:id="1704595990">
      <w:marLeft w:val="0"/>
      <w:marRight w:val="0"/>
      <w:marTop w:val="0"/>
      <w:marBottom w:val="0"/>
      <w:divBdr>
        <w:top w:val="none" w:sz="0" w:space="0" w:color="auto"/>
        <w:left w:val="none" w:sz="0" w:space="0" w:color="auto"/>
        <w:bottom w:val="none" w:sz="0" w:space="0" w:color="auto"/>
        <w:right w:val="none" w:sz="0" w:space="0" w:color="auto"/>
      </w:divBdr>
    </w:div>
    <w:div w:id="1704595991">
      <w:marLeft w:val="0"/>
      <w:marRight w:val="0"/>
      <w:marTop w:val="0"/>
      <w:marBottom w:val="0"/>
      <w:divBdr>
        <w:top w:val="none" w:sz="0" w:space="0" w:color="auto"/>
        <w:left w:val="none" w:sz="0" w:space="0" w:color="auto"/>
        <w:bottom w:val="none" w:sz="0" w:space="0" w:color="auto"/>
        <w:right w:val="none" w:sz="0" w:space="0" w:color="auto"/>
      </w:divBdr>
    </w:div>
    <w:div w:id="1704595992">
      <w:marLeft w:val="0"/>
      <w:marRight w:val="0"/>
      <w:marTop w:val="0"/>
      <w:marBottom w:val="0"/>
      <w:divBdr>
        <w:top w:val="none" w:sz="0" w:space="0" w:color="auto"/>
        <w:left w:val="none" w:sz="0" w:space="0" w:color="auto"/>
        <w:bottom w:val="none" w:sz="0" w:space="0" w:color="auto"/>
        <w:right w:val="none" w:sz="0" w:space="0" w:color="auto"/>
      </w:divBdr>
    </w:div>
    <w:div w:id="1704595993">
      <w:marLeft w:val="0"/>
      <w:marRight w:val="0"/>
      <w:marTop w:val="0"/>
      <w:marBottom w:val="0"/>
      <w:divBdr>
        <w:top w:val="none" w:sz="0" w:space="0" w:color="auto"/>
        <w:left w:val="none" w:sz="0" w:space="0" w:color="auto"/>
        <w:bottom w:val="none" w:sz="0" w:space="0" w:color="auto"/>
        <w:right w:val="none" w:sz="0" w:space="0" w:color="auto"/>
      </w:divBdr>
    </w:div>
    <w:div w:id="1704595994">
      <w:marLeft w:val="0"/>
      <w:marRight w:val="0"/>
      <w:marTop w:val="0"/>
      <w:marBottom w:val="0"/>
      <w:divBdr>
        <w:top w:val="none" w:sz="0" w:space="0" w:color="auto"/>
        <w:left w:val="none" w:sz="0" w:space="0" w:color="auto"/>
        <w:bottom w:val="none" w:sz="0" w:space="0" w:color="auto"/>
        <w:right w:val="none" w:sz="0" w:space="0" w:color="auto"/>
      </w:divBdr>
    </w:div>
    <w:div w:id="1704595995">
      <w:marLeft w:val="0"/>
      <w:marRight w:val="0"/>
      <w:marTop w:val="0"/>
      <w:marBottom w:val="0"/>
      <w:divBdr>
        <w:top w:val="none" w:sz="0" w:space="0" w:color="auto"/>
        <w:left w:val="none" w:sz="0" w:space="0" w:color="auto"/>
        <w:bottom w:val="none" w:sz="0" w:space="0" w:color="auto"/>
        <w:right w:val="none" w:sz="0" w:space="0" w:color="auto"/>
      </w:divBdr>
    </w:div>
    <w:div w:id="1704595996">
      <w:marLeft w:val="0"/>
      <w:marRight w:val="0"/>
      <w:marTop w:val="0"/>
      <w:marBottom w:val="0"/>
      <w:divBdr>
        <w:top w:val="none" w:sz="0" w:space="0" w:color="auto"/>
        <w:left w:val="none" w:sz="0" w:space="0" w:color="auto"/>
        <w:bottom w:val="none" w:sz="0" w:space="0" w:color="auto"/>
        <w:right w:val="none" w:sz="0" w:space="0" w:color="auto"/>
      </w:divBdr>
    </w:div>
    <w:div w:id="1704595997">
      <w:marLeft w:val="0"/>
      <w:marRight w:val="0"/>
      <w:marTop w:val="0"/>
      <w:marBottom w:val="0"/>
      <w:divBdr>
        <w:top w:val="none" w:sz="0" w:space="0" w:color="auto"/>
        <w:left w:val="none" w:sz="0" w:space="0" w:color="auto"/>
        <w:bottom w:val="none" w:sz="0" w:space="0" w:color="auto"/>
        <w:right w:val="none" w:sz="0" w:space="0" w:color="auto"/>
      </w:divBdr>
    </w:div>
    <w:div w:id="1704595998">
      <w:marLeft w:val="0"/>
      <w:marRight w:val="0"/>
      <w:marTop w:val="0"/>
      <w:marBottom w:val="0"/>
      <w:divBdr>
        <w:top w:val="none" w:sz="0" w:space="0" w:color="auto"/>
        <w:left w:val="none" w:sz="0" w:space="0" w:color="auto"/>
        <w:bottom w:val="none" w:sz="0" w:space="0" w:color="auto"/>
        <w:right w:val="none" w:sz="0" w:space="0" w:color="auto"/>
      </w:divBdr>
    </w:div>
    <w:div w:id="1704595999">
      <w:marLeft w:val="0"/>
      <w:marRight w:val="0"/>
      <w:marTop w:val="0"/>
      <w:marBottom w:val="0"/>
      <w:divBdr>
        <w:top w:val="none" w:sz="0" w:space="0" w:color="auto"/>
        <w:left w:val="none" w:sz="0" w:space="0" w:color="auto"/>
        <w:bottom w:val="none" w:sz="0" w:space="0" w:color="auto"/>
        <w:right w:val="none" w:sz="0" w:space="0" w:color="auto"/>
      </w:divBdr>
    </w:div>
    <w:div w:id="1704596000">
      <w:marLeft w:val="0"/>
      <w:marRight w:val="0"/>
      <w:marTop w:val="0"/>
      <w:marBottom w:val="0"/>
      <w:divBdr>
        <w:top w:val="none" w:sz="0" w:space="0" w:color="auto"/>
        <w:left w:val="none" w:sz="0" w:space="0" w:color="auto"/>
        <w:bottom w:val="none" w:sz="0" w:space="0" w:color="auto"/>
        <w:right w:val="none" w:sz="0" w:space="0" w:color="auto"/>
      </w:divBdr>
    </w:div>
    <w:div w:id="1704596001">
      <w:marLeft w:val="0"/>
      <w:marRight w:val="0"/>
      <w:marTop w:val="0"/>
      <w:marBottom w:val="0"/>
      <w:divBdr>
        <w:top w:val="none" w:sz="0" w:space="0" w:color="auto"/>
        <w:left w:val="none" w:sz="0" w:space="0" w:color="auto"/>
        <w:bottom w:val="none" w:sz="0" w:space="0" w:color="auto"/>
        <w:right w:val="none" w:sz="0" w:space="0" w:color="auto"/>
      </w:divBdr>
    </w:div>
    <w:div w:id="1704596002">
      <w:marLeft w:val="0"/>
      <w:marRight w:val="0"/>
      <w:marTop w:val="0"/>
      <w:marBottom w:val="0"/>
      <w:divBdr>
        <w:top w:val="none" w:sz="0" w:space="0" w:color="auto"/>
        <w:left w:val="none" w:sz="0" w:space="0" w:color="auto"/>
        <w:bottom w:val="none" w:sz="0" w:space="0" w:color="auto"/>
        <w:right w:val="none" w:sz="0" w:space="0" w:color="auto"/>
      </w:divBdr>
    </w:div>
    <w:div w:id="1704596003">
      <w:marLeft w:val="0"/>
      <w:marRight w:val="0"/>
      <w:marTop w:val="0"/>
      <w:marBottom w:val="0"/>
      <w:divBdr>
        <w:top w:val="none" w:sz="0" w:space="0" w:color="auto"/>
        <w:left w:val="none" w:sz="0" w:space="0" w:color="auto"/>
        <w:bottom w:val="none" w:sz="0" w:space="0" w:color="auto"/>
        <w:right w:val="none" w:sz="0" w:space="0" w:color="auto"/>
      </w:divBdr>
    </w:div>
    <w:div w:id="1704596004">
      <w:marLeft w:val="0"/>
      <w:marRight w:val="0"/>
      <w:marTop w:val="0"/>
      <w:marBottom w:val="0"/>
      <w:divBdr>
        <w:top w:val="none" w:sz="0" w:space="0" w:color="auto"/>
        <w:left w:val="none" w:sz="0" w:space="0" w:color="auto"/>
        <w:bottom w:val="none" w:sz="0" w:space="0" w:color="auto"/>
        <w:right w:val="none" w:sz="0" w:space="0" w:color="auto"/>
      </w:divBdr>
    </w:div>
    <w:div w:id="1704596005">
      <w:marLeft w:val="0"/>
      <w:marRight w:val="0"/>
      <w:marTop w:val="0"/>
      <w:marBottom w:val="0"/>
      <w:divBdr>
        <w:top w:val="none" w:sz="0" w:space="0" w:color="auto"/>
        <w:left w:val="none" w:sz="0" w:space="0" w:color="auto"/>
        <w:bottom w:val="none" w:sz="0" w:space="0" w:color="auto"/>
        <w:right w:val="none" w:sz="0" w:space="0" w:color="auto"/>
      </w:divBdr>
    </w:div>
    <w:div w:id="1704596006">
      <w:marLeft w:val="0"/>
      <w:marRight w:val="0"/>
      <w:marTop w:val="0"/>
      <w:marBottom w:val="0"/>
      <w:divBdr>
        <w:top w:val="none" w:sz="0" w:space="0" w:color="auto"/>
        <w:left w:val="none" w:sz="0" w:space="0" w:color="auto"/>
        <w:bottom w:val="none" w:sz="0" w:space="0" w:color="auto"/>
        <w:right w:val="none" w:sz="0" w:space="0" w:color="auto"/>
      </w:divBdr>
    </w:div>
    <w:div w:id="1704596007">
      <w:marLeft w:val="0"/>
      <w:marRight w:val="0"/>
      <w:marTop w:val="0"/>
      <w:marBottom w:val="0"/>
      <w:divBdr>
        <w:top w:val="none" w:sz="0" w:space="0" w:color="auto"/>
        <w:left w:val="none" w:sz="0" w:space="0" w:color="auto"/>
        <w:bottom w:val="none" w:sz="0" w:space="0" w:color="auto"/>
        <w:right w:val="none" w:sz="0" w:space="0" w:color="auto"/>
      </w:divBdr>
    </w:div>
    <w:div w:id="1704596008">
      <w:marLeft w:val="0"/>
      <w:marRight w:val="0"/>
      <w:marTop w:val="0"/>
      <w:marBottom w:val="0"/>
      <w:divBdr>
        <w:top w:val="none" w:sz="0" w:space="0" w:color="auto"/>
        <w:left w:val="none" w:sz="0" w:space="0" w:color="auto"/>
        <w:bottom w:val="none" w:sz="0" w:space="0" w:color="auto"/>
        <w:right w:val="none" w:sz="0" w:space="0" w:color="auto"/>
      </w:divBdr>
    </w:div>
    <w:div w:id="1704596009">
      <w:marLeft w:val="0"/>
      <w:marRight w:val="0"/>
      <w:marTop w:val="0"/>
      <w:marBottom w:val="0"/>
      <w:divBdr>
        <w:top w:val="none" w:sz="0" w:space="0" w:color="auto"/>
        <w:left w:val="none" w:sz="0" w:space="0" w:color="auto"/>
        <w:bottom w:val="none" w:sz="0" w:space="0" w:color="auto"/>
        <w:right w:val="none" w:sz="0" w:space="0" w:color="auto"/>
      </w:divBdr>
    </w:div>
    <w:div w:id="1704596010">
      <w:marLeft w:val="0"/>
      <w:marRight w:val="0"/>
      <w:marTop w:val="0"/>
      <w:marBottom w:val="0"/>
      <w:divBdr>
        <w:top w:val="none" w:sz="0" w:space="0" w:color="auto"/>
        <w:left w:val="none" w:sz="0" w:space="0" w:color="auto"/>
        <w:bottom w:val="none" w:sz="0" w:space="0" w:color="auto"/>
        <w:right w:val="none" w:sz="0" w:space="0" w:color="auto"/>
      </w:divBdr>
    </w:div>
    <w:div w:id="1704596011">
      <w:marLeft w:val="0"/>
      <w:marRight w:val="0"/>
      <w:marTop w:val="0"/>
      <w:marBottom w:val="0"/>
      <w:divBdr>
        <w:top w:val="none" w:sz="0" w:space="0" w:color="auto"/>
        <w:left w:val="none" w:sz="0" w:space="0" w:color="auto"/>
        <w:bottom w:val="none" w:sz="0" w:space="0" w:color="auto"/>
        <w:right w:val="none" w:sz="0" w:space="0" w:color="auto"/>
      </w:divBdr>
    </w:div>
    <w:div w:id="1704596012">
      <w:marLeft w:val="0"/>
      <w:marRight w:val="0"/>
      <w:marTop w:val="0"/>
      <w:marBottom w:val="0"/>
      <w:divBdr>
        <w:top w:val="none" w:sz="0" w:space="0" w:color="auto"/>
        <w:left w:val="none" w:sz="0" w:space="0" w:color="auto"/>
        <w:bottom w:val="none" w:sz="0" w:space="0" w:color="auto"/>
        <w:right w:val="none" w:sz="0" w:space="0" w:color="auto"/>
      </w:divBdr>
    </w:div>
    <w:div w:id="1704596013">
      <w:marLeft w:val="0"/>
      <w:marRight w:val="0"/>
      <w:marTop w:val="0"/>
      <w:marBottom w:val="0"/>
      <w:divBdr>
        <w:top w:val="none" w:sz="0" w:space="0" w:color="auto"/>
        <w:left w:val="none" w:sz="0" w:space="0" w:color="auto"/>
        <w:bottom w:val="none" w:sz="0" w:space="0" w:color="auto"/>
        <w:right w:val="none" w:sz="0" w:space="0" w:color="auto"/>
      </w:divBdr>
    </w:div>
    <w:div w:id="1704596014">
      <w:marLeft w:val="0"/>
      <w:marRight w:val="0"/>
      <w:marTop w:val="0"/>
      <w:marBottom w:val="0"/>
      <w:divBdr>
        <w:top w:val="none" w:sz="0" w:space="0" w:color="auto"/>
        <w:left w:val="none" w:sz="0" w:space="0" w:color="auto"/>
        <w:bottom w:val="none" w:sz="0" w:space="0" w:color="auto"/>
        <w:right w:val="none" w:sz="0" w:space="0" w:color="auto"/>
      </w:divBdr>
    </w:div>
    <w:div w:id="1704596015">
      <w:marLeft w:val="0"/>
      <w:marRight w:val="0"/>
      <w:marTop w:val="0"/>
      <w:marBottom w:val="0"/>
      <w:divBdr>
        <w:top w:val="none" w:sz="0" w:space="0" w:color="auto"/>
        <w:left w:val="none" w:sz="0" w:space="0" w:color="auto"/>
        <w:bottom w:val="none" w:sz="0" w:space="0" w:color="auto"/>
        <w:right w:val="none" w:sz="0" w:space="0" w:color="auto"/>
      </w:divBdr>
    </w:div>
    <w:div w:id="1704596016">
      <w:marLeft w:val="0"/>
      <w:marRight w:val="0"/>
      <w:marTop w:val="0"/>
      <w:marBottom w:val="0"/>
      <w:divBdr>
        <w:top w:val="none" w:sz="0" w:space="0" w:color="auto"/>
        <w:left w:val="none" w:sz="0" w:space="0" w:color="auto"/>
        <w:bottom w:val="none" w:sz="0" w:space="0" w:color="auto"/>
        <w:right w:val="none" w:sz="0" w:space="0" w:color="auto"/>
      </w:divBdr>
    </w:div>
    <w:div w:id="1704596017">
      <w:marLeft w:val="0"/>
      <w:marRight w:val="0"/>
      <w:marTop w:val="0"/>
      <w:marBottom w:val="0"/>
      <w:divBdr>
        <w:top w:val="none" w:sz="0" w:space="0" w:color="auto"/>
        <w:left w:val="none" w:sz="0" w:space="0" w:color="auto"/>
        <w:bottom w:val="none" w:sz="0" w:space="0" w:color="auto"/>
        <w:right w:val="none" w:sz="0" w:space="0" w:color="auto"/>
      </w:divBdr>
    </w:div>
    <w:div w:id="1704596018">
      <w:marLeft w:val="0"/>
      <w:marRight w:val="0"/>
      <w:marTop w:val="0"/>
      <w:marBottom w:val="0"/>
      <w:divBdr>
        <w:top w:val="none" w:sz="0" w:space="0" w:color="auto"/>
        <w:left w:val="none" w:sz="0" w:space="0" w:color="auto"/>
        <w:bottom w:val="none" w:sz="0" w:space="0" w:color="auto"/>
        <w:right w:val="none" w:sz="0" w:space="0" w:color="auto"/>
      </w:divBdr>
    </w:div>
    <w:div w:id="1704596019">
      <w:marLeft w:val="0"/>
      <w:marRight w:val="0"/>
      <w:marTop w:val="0"/>
      <w:marBottom w:val="0"/>
      <w:divBdr>
        <w:top w:val="none" w:sz="0" w:space="0" w:color="auto"/>
        <w:left w:val="none" w:sz="0" w:space="0" w:color="auto"/>
        <w:bottom w:val="none" w:sz="0" w:space="0" w:color="auto"/>
        <w:right w:val="none" w:sz="0" w:space="0" w:color="auto"/>
      </w:divBdr>
    </w:div>
    <w:div w:id="1704596020">
      <w:marLeft w:val="0"/>
      <w:marRight w:val="0"/>
      <w:marTop w:val="0"/>
      <w:marBottom w:val="0"/>
      <w:divBdr>
        <w:top w:val="none" w:sz="0" w:space="0" w:color="auto"/>
        <w:left w:val="none" w:sz="0" w:space="0" w:color="auto"/>
        <w:bottom w:val="none" w:sz="0" w:space="0" w:color="auto"/>
        <w:right w:val="none" w:sz="0" w:space="0" w:color="auto"/>
      </w:divBdr>
    </w:div>
    <w:div w:id="1704596021">
      <w:marLeft w:val="0"/>
      <w:marRight w:val="0"/>
      <w:marTop w:val="0"/>
      <w:marBottom w:val="0"/>
      <w:divBdr>
        <w:top w:val="none" w:sz="0" w:space="0" w:color="auto"/>
        <w:left w:val="none" w:sz="0" w:space="0" w:color="auto"/>
        <w:bottom w:val="none" w:sz="0" w:space="0" w:color="auto"/>
        <w:right w:val="none" w:sz="0" w:space="0" w:color="auto"/>
      </w:divBdr>
    </w:div>
    <w:div w:id="1704596022">
      <w:marLeft w:val="0"/>
      <w:marRight w:val="0"/>
      <w:marTop w:val="0"/>
      <w:marBottom w:val="0"/>
      <w:divBdr>
        <w:top w:val="none" w:sz="0" w:space="0" w:color="auto"/>
        <w:left w:val="none" w:sz="0" w:space="0" w:color="auto"/>
        <w:bottom w:val="none" w:sz="0" w:space="0" w:color="auto"/>
        <w:right w:val="none" w:sz="0" w:space="0" w:color="auto"/>
      </w:divBdr>
    </w:div>
    <w:div w:id="1704596023">
      <w:marLeft w:val="0"/>
      <w:marRight w:val="0"/>
      <w:marTop w:val="0"/>
      <w:marBottom w:val="0"/>
      <w:divBdr>
        <w:top w:val="none" w:sz="0" w:space="0" w:color="auto"/>
        <w:left w:val="none" w:sz="0" w:space="0" w:color="auto"/>
        <w:bottom w:val="none" w:sz="0" w:space="0" w:color="auto"/>
        <w:right w:val="none" w:sz="0" w:space="0" w:color="auto"/>
      </w:divBdr>
    </w:div>
    <w:div w:id="1704596024">
      <w:marLeft w:val="0"/>
      <w:marRight w:val="0"/>
      <w:marTop w:val="0"/>
      <w:marBottom w:val="0"/>
      <w:divBdr>
        <w:top w:val="none" w:sz="0" w:space="0" w:color="auto"/>
        <w:left w:val="none" w:sz="0" w:space="0" w:color="auto"/>
        <w:bottom w:val="none" w:sz="0" w:space="0" w:color="auto"/>
        <w:right w:val="none" w:sz="0" w:space="0" w:color="auto"/>
      </w:divBdr>
    </w:div>
    <w:div w:id="1704596025">
      <w:marLeft w:val="0"/>
      <w:marRight w:val="0"/>
      <w:marTop w:val="0"/>
      <w:marBottom w:val="0"/>
      <w:divBdr>
        <w:top w:val="none" w:sz="0" w:space="0" w:color="auto"/>
        <w:left w:val="none" w:sz="0" w:space="0" w:color="auto"/>
        <w:bottom w:val="none" w:sz="0" w:space="0" w:color="auto"/>
        <w:right w:val="none" w:sz="0" w:space="0" w:color="auto"/>
      </w:divBdr>
    </w:div>
    <w:div w:id="1704596026">
      <w:marLeft w:val="0"/>
      <w:marRight w:val="0"/>
      <w:marTop w:val="0"/>
      <w:marBottom w:val="0"/>
      <w:divBdr>
        <w:top w:val="none" w:sz="0" w:space="0" w:color="auto"/>
        <w:left w:val="none" w:sz="0" w:space="0" w:color="auto"/>
        <w:bottom w:val="none" w:sz="0" w:space="0" w:color="auto"/>
        <w:right w:val="none" w:sz="0" w:space="0" w:color="auto"/>
      </w:divBdr>
    </w:div>
    <w:div w:id="1704596027">
      <w:marLeft w:val="0"/>
      <w:marRight w:val="0"/>
      <w:marTop w:val="0"/>
      <w:marBottom w:val="0"/>
      <w:divBdr>
        <w:top w:val="none" w:sz="0" w:space="0" w:color="auto"/>
        <w:left w:val="none" w:sz="0" w:space="0" w:color="auto"/>
        <w:bottom w:val="none" w:sz="0" w:space="0" w:color="auto"/>
        <w:right w:val="none" w:sz="0" w:space="0" w:color="auto"/>
      </w:divBdr>
    </w:div>
    <w:div w:id="1704596028">
      <w:marLeft w:val="0"/>
      <w:marRight w:val="0"/>
      <w:marTop w:val="0"/>
      <w:marBottom w:val="0"/>
      <w:divBdr>
        <w:top w:val="none" w:sz="0" w:space="0" w:color="auto"/>
        <w:left w:val="none" w:sz="0" w:space="0" w:color="auto"/>
        <w:bottom w:val="none" w:sz="0" w:space="0" w:color="auto"/>
        <w:right w:val="none" w:sz="0" w:space="0" w:color="auto"/>
      </w:divBdr>
    </w:div>
    <w:div w:id="1704596029">
      <w:marLeft w:val="0"/>
      <w:marRight w:val="0"/>
      <w:marTop w:val="0"/>
      <w:marBottom w:val="0"/>
      <w:divBdr>
        <w:top w:val="none" w:sz="0" w:space="0" w:color="auto"/>
        <w:left w:val="none" w:sz="0" w:space="0" w:color="auto"/>
        <w:bottom w:val="none" w:sz="0" w:space="0" w:color="auto"/>
        <w:right w:val="none" w:sz="0" w:space="0" w:color="auto"/>
      </w:divBdr>
    </w:div>
    <w:div w:id="1704596030">
      <w:marLeft w:val="0"/>
      <w:marRight w:val="0"/>
      <w:marTop w:val="0"/>
      <w:marBottom w:val="0"/>
      <w:divBdr>
        <w:top w:val="none" w:sz="0" w:space="0" w:color="auto"/>
        <w:left w:val="none" w:sz="0" w:space="0" w:color="auto"/>
        <w:bottom w:val="none" w:sz="0" w:space="0" w:color="auto"/>
        <w:right w:val="none" w:sz="0" w:space="0" w:color="auto"/>
      </w:divBdr>
    </w:div>
    <w:div w:id="1704596031">
      <w:marLeft w:val="0"/>
      <w:marRight w:val="0"/>
      <w:marTop w:val="0"/>
      <w:marBottom w:val="0"/>
      <w:divBdr>
        <w:top w:val="none" w:sz="0" w:space="0" w:color="auto"/>
        <w:left w:val="none" w:sz="0" w:space="0" w:color="auto"/>
        <w:bottom w:val="none" w:sz="0" w:space="0" w:color="auto"/>
        <w:right w:val="none" w:sz="0" w:space="0" w:color="auto"/>
      </w:divBdr>
    </w:div>
    <w:div w:id="1704596032">
      <w:marLeft w:val="0"/>
      <w:marRight w:val="0"/>
      <w:marTop w:val="0"/>
      <w:marBottom w:val="0"/>
      <w:divBdr>
        <w:top w:val="none" w:sz="0" w:space="0" w:color="auto"/>
        <w:left w:val="none" w:sz="0" w:space="0" w:color="auto"/>
        <w:bottom w:val="none" w:sz="0" w:space="0" w:color="auto"/>
        <w:right w:val="none" w:sz="0" w:space="0" w:color="auto"/>
      </w:divBdr>
    </w:div>
    <w:div w:id="1704596033">
      <w:marLeft w:val="0"/>
      <w:marRight w:val="0"/>
      <w:marTop w:val="0"/>
      <w:marBottom w:val="0"/>
      <w:divBdr>
        <w:top w:val="none" w:sz="0" w:space="0" w:color="auto"/>
        <w:left w:val="none" w:sz="0" w:space="0" w:color="auto"/>
        <w:bottom w:val="none" w:sz="0" w:space="0" w:color="auto"/>
        <w:right w:val="none" w:sz="0" w:space="0" w:color="auto"/>
      </w:divBdr>
    </w:div>
    <w:div w:id="1704596034">
      <w:marLeft w:val="0"/>
      <w:marRight w:val="0"/>
      <w:marTop w:val="0"/>
      <w:marBottom w:val="0"/>
      <w:divBdr>
        <w:top w:val="none" w:sz="0" w:space="0" w:color="auto"/>
        <w:left w:val="none" w:sz="0" w:space="0" w:color="auto"/>
        <w:bottom w:val="none" w:sz="0" w:space="0" w:color="auto"/>
        <w:right w:val="none" w:sz="0" w:space="0" w:color="auto"/>
      </w:divBdr>
    </w:div>
    <w:div w:id="1704596035">
      <w:marLeft w:val="0"/>
      <w:marRight w:val="0"/>
      <w:marTop w:val="0"/>
      <w:marBottom w:val="0"/>
      <w:divBdr>
        <w:top w:val="none" w:sz="0" w:space="0" w:color="auto"/>
        <w:left w:val="none" w:sz="0" w:space="0" w:color="auto"/>
        <w:bottom w:val="none" w:sz="0" w:space="0" w:color="auto"/>
        <w:right w:val="none" w:sz="0" w:space="0" w:color="auto"/>
      </w:divBdr>
    </w:div>
    <w:div w:id="1704596036">
      <w:marLeft w:val="0"/>
      <w:marRight w:val="0"/>
      <w:marTop w:val="0"/>
      <w:marBottom w:val="0"/>
      <w:divBdr>
        <w:top w:val="none" w:sz="0" w:space="0" w:color="auto"/>
        <w:left w:val="none" w:sz="0" w:space="0" w:color="auto"/>
        <w:bottom w:val="none" w:sz="0" w:space="0" w:color="auto"/>
        <w:right w:val="none" w:sz="0" w:space="0" w:color="auto"/>
      </w:divBdr>
    </w:div>
    <w:div w:id="1704596037">
      <w:marLeft w:val="0"/>
      <w:marRight w:val="0"/>
      <w:marTop w:val="0"/>
      <w:marBottom w:val="0"/>
      <w:divBdr>
        <w:top w:val="none" w:sz="0" w:space="0" w:color="auto"/>
        <w:left w:val="none" w:sz="0" w:space="0" w:color="auto"/>
        <w:bottom w:val="none" w:sz="0" w:space="0" w:color="auto"/>
        <w:right w:val="none" w:sz="0" w:space="0" w:color="auto"/>
      </w:divBdr>
    </w:div>
    <w:div w:id="1704596038">
      <w:marLeft w:val="0"/>
      <w:marRight w:val="0"/>
      <w:marTop w:val="0"/>
      <w:marBottom w:val="0"/>
      <w:divBdr>
        <w:top w:val="none" w:sz="0" w:space="0" w:color="auto"/>
        <w:left w:val="none" w:sz="0" w:space="0" w:color="auto"/>
        <w:bottom w:val="none" w:sz="0" w:space="0" w:color="auto"/>
        <w:right w:val="none" w:sz="0" w:space="0" w:color="auto"/>
      </w:divBdr>
    </w:div>
    <w:div w:id="1704596039">
      <w:marLeft w:val="0"/>
      <w:marRight w:val="0"/>
      <w:marTop w:val="0"/>
      <w:marBottom w:val="0"/>
      <w:divBdr>
        <w:top w:val="none" w:sz="0" w:space="0" w:color="auto"/>
        <w:left w:val="none" w:sz="0" w:space="0" w:color="auto"/>
        <w:bottom w:val="none" w:sz="0" w:space="0" w:color="auto"/>
        <w:right w:val="none" w:sz="0" w:space="0" w:color="auto"/>
      </w:divBdr>
    </w:div>
    <w:div w:id="1704596040">
      <w:marLeft w:val="0"/>
      <w:marRight w:val="0"/>
      <w:marTop w:val="0"/>
      <w:marBottom w:val="0"/>
      <w:divBdr>
        <w:top w:val="none" w:sz="0" w:space="0" w:color="auto"/>
        <w:left w:val="none" w:sz="0" w:space="0" w:color="auto"/>
        <w:bottom w:val="none" w:sz="0" w:space="0" w:color="auto"/>
        <w:right w:val="none" w:sz="0" w:space="0" w:color="auto"/>
      </w:divBdr>
    </w:div>
    <w:div w:id="1704596041">
      <w:marLeft w:val="0"/>
      <w:marRight w:val="0"/>
      <w:marTop w:val="0"/>
      <w:marBottom w:val="0"/>
      <w:divBdr>
        <w:top w:val="none" w:sz="0" w:space="0" w:color="auto"/>
        <w:left w:val="none" w:sz="0" w:space="0" w:color="auto"/>
        <w:bottom w:val="none" w:sz="0" w:space="0" w:color="auto"/>
        <w:right w:val="none" w:sz="0" w:space="0" w:color="auto"/>
      </w:divBdr>
    </w:div>
    <w:div w:id="1704596042">
      <w:marLeft w:val="0"/>
      <w:marRight w:val="0"/>
      <w:marTop w:val="0"/>
      <w:marBottom w:val="0"/>
      <w:divBdr>
        <w:top w:val="none" w:sz="0" w:space="0" w:color="auto"/>
        <w:left w:val="none" w:sz="0" w:space="0" w:color="auto"/>
        <w:bottom w:val="none" w:sz="0" w:space="0" w:color="auto"/>
        <w:right w:val="none" w:sz="0" w:space="0" w:color="auto"/>
      </w:divBdr>
    </w:div>
    <w:div w:id="1704596043">
      <w:marLeft w:val="0"/>
      <w:marRight w:val="0"/>
      <w:marTop w:val="0"/>
      <w:marBottom w:val="0"/>
      <w:divBdr>
        <w:top w:val="none" w:sz="0" w:space="0" w:color="auto"/>
        <w:left w:val="none" w:sz="0" w:space="0" w:color="auto"/>
        <w:bottom w:val="none" w:sz="0" w:space="0" w:color="auto"/>
        <w:right w:val="none" w:sz="0" w:space="0" w:color="auto"/>
      </w:divBdr>
    </w:div>
    <w:div w:id="1704596044">
      <w:marLeft w:val="0"/>
      <w:marRight w:val="0"/>
      <w:marTop w:val="0"/>
      <w:marBottom w:val="0"/>
      <w:divBdr>
        <w:top w:val="none" w:sz="0" w:space="0" w:color="auto"/>
        <w:left w:val="none" w:sz="0" w:space="0" w:color="auto"/>
        <w:bottom w:val="none" w:sz="0" w:space="0" w:color="auto"/>
        <w:right w:val="none" w:sz="0" w:space="0" w:color="auto"/>
      </w:divBdr>
    </w:div>
    <w:div w:id="1704596045">
      <w:marLeft w:val="0"/>
      <w:marRight w:val="0"/>
      <w:marTop w:val="0"/>
      <w:marBottom w:val="0"/>
      <w:divBdr>
        <w:top w:val="none" w:sz="0" w:space="0" w:color="auto"/>
        <w:left w:val="none" w:sz="0" w:space="0" w:color="auto"/>
        <w:bottom w:val="none" w:sz="0" w:space="0" w:color="auto"/>
        <w:right w:val="none" w:sz="0" w:space="0" w:color="auto"/>
      </w:divBdr>
    </w:div>
    <w:div w:id="21113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345105"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3464332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BF0FF-FD27-47DB-8227-C4F928C84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17071</Words>
  <Characters>97310</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114153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malikova</dc:creator>
  <cp:lastModifiedBy>Рженeва Ольга Сергеевна</cp:lastModifiedBy>
  <cp:revision>2</cp:revision>
  <cp:lastPrinted>2020-12-14T09:42:00Z</cp:lastPrinted>
  <dcterms:created xsi:type="dcterms:W3CDTF">2020-12-30T02:04:00Z</dcterms:created>
  <dcterms:modified xsi:type="dcterms:W3CDTF">2020-12-30T02:04:00Z</dcterms:modified>
</cp:coreProperties>
</file>