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E" w:rsidRPr="00E61C81" w:rsidRDefault="00DC1B39" w:rsidP="008B2C1D">
      <w:pPr>
        <w:tabs>
          <w:tab w:val="left" w:pos="851"/>
        </w:tabs>
        <w:rPr>
          <w:sz w:val="28"/>
          <w:szCs w:val="28"/>
        </w:rPr>
      </w:pPr>
      <w:r w:rsidRPr="00E61C81">
        <w:t xml:space="preserve">                  </w:t>
      </w:r>
    </w:p>
    <w:p w:rsidR="00852E7E" w:rsidRPr="00E61C81" w:rsidRDefault="00852E7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lang w:eastAsia="zh-CN"/>
        </w:rPr>
        <w:t>Российская Федерация</w:t>
      </w: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9E4AFF">
        <w:rPr>
          <w:kern w:val="2"/>
          <w:lang w:eastAsia="zh-CN"/>
        </w:rPr>
        <w:t>Иркутская область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9E4AFF">
        <w:rPr>
          <w:b/>
          <w:bCs/>
          <w:kern w:val="2"/>
          <w:lang w:eastAsia="zh-CN"/>
        </w:rPr>
        <w:t>АДМИНИСТРАЦИЯ</w:t>
      </w:r>
      <w:r w:rsidRPr="009E4AFF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9E4AFF">
        <w:rPr>
          <w:b/>
          <w:bCs/>
          <w:kern w:val="2"/>
          <w:lang w:eastAsia="zh-CN"/>
        </w:rPr>
        <w:t>ШЕЛЕХОВСКОГО МУНИЦИПАЛЬНОГО РАЙОНА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proofErr w:type="gramStart"/>
      <w:r w:rsidRPr="009E4AFF">
        <w:rPr>
          <w:b/>
          <w:bCs/>
          <w:kern w:val="2"/>
          <w:sz w:val="32"/>
          <w:szCs w:val="32"/>
          <w:lang w:eastAsia="zh-CN"/>
        </w:rPr>
        <w:t>П</w:t>
      </w:r>
      <w:proofErr w:type="gramEnd"/>
      <w:r w:rsidRPr="009E4AFF">
        <w:rPr>
          <w:b/>
          <w:bCs/>
          <w:kern w:val="2"/>
          <w:sz w:val="32"/>
          <w:szCs w:val="32"/>
          <w:lang w:eastAsia="zh-CN"/>
        </w:rPr>
        <w:t xml:space="preserve"> О С Т А Н О В Л Е Н И Е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от 18.12.2018 № 836-па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</w:t>
      </w:r>
      <w:r w:rsidR="00DE61E0" w:rsidRPr="009E4AFF">
        <w:rPr>
          <w:kern w:val="2"/>
          <w:szCs w:val="20"/>
          <w:lang w:eastAsia="zh-CN"/>
        </w:rPr>
        <w:t>й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  <w:proofErr w:type="gramEnd"/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</w:t>
      </w:r>
      <w:r w:rsidR="00DE61E0" w:rsidRPr="009E4AFF">
        <w:rPr>
          <w:kern w:val="2"/>
          <w:szCs w:val="20"/>
          <w:lang w:eastAsia="zh-CN"/>
        </w:rPr>
        <w:t xml:space="preserve">, </w:t>
      </w:r>
      <w:r w:rsidR="009E4AFF" w:rsidRPr="009E4AFF">
        <w:rPr>
          <w:kern w:val="2"/>
          <w:szCs w:val="20"/>
          <w:lang w:eastAsia="zh-CN"/>
        </w:rPr>
        <w:t>от 18.04.2019 № 270</w:t>
      </w:r>
      <w:r w:rsidR="00DE61E0" w:rsidRPr="009E4AFF">
        <w:rPr>
          <w:kern w:val="2"/>
          <w:szCs w:val="20"/>
          <w:lang w:eastAsia="zh-CN"/>
        </w:rPr>
        <w:t>-па</w:t>
      </w:r>
      <w:r w:rsidR="00C677BA" w:rsidRPr="009E4AFF">
        <w:rPr>
          <w:kern w:val="2"/>
          <w:szCs w:val="20"/>
          <w:lang w:eastAsia="zh-CN"/>
        </w:rPr>
        <w:t>,</w:t>
      </w:r>
      <w:r w:rsidR="00D61F11">
        <w:rPr>
          <w:kern w:val="2"/>
          <w:szCs w:val="20"/>
          <w:lang w:eastAsia="zh-CN"/>
        </w:rPr>
        <w:t xml:space="preserve"> от 02.10.2019 №</w:t>
      </w:r>
      <w:r w:rsidR="002D52E0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C677BA">
        <w:rPr>
          <w:kern w:val="2"/>
          <w:szCs w:val="20"/>
          <w:lang w:eastAsia="zh-CN"/>
        </w:rPr>
        <w:t>, от 03.12.2019 №</w:t>
      </w:r>
      <w:r w:rsidR="002D52E0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787-па</w:t>
      </w:r>
      <w:r w:rsidR="003230E8">
        <w:rPr>
          <w:kern w:val="2"/>
          <w:szCs w:val="20"/>
          <w:lang w:eastAsia="zh-CN"/>
        </w:rPr>
        <w:t>, от 18.03.2020 №</w:t>
      </w:r>
      <w:r w:rsidR="002D52E0">
        <w:rPr>
          <w:kern w:val="2"/>
          <w:szCs w:val="20"/>
          <w:lang w:eastAsia="zh-CN"/>
        </w:rPr>
        <w:t xml:space="preserve"> </w:t>
      </w:r>
      <w:r w:rsidR="003230E8">
        <w:rPr>
          <w:kern w:val="2"/>
          <w:szCs w:val="20"/>
          <w:lang w:eastAsia="zh-CN"/>
        </w:rPr>
        <w:t>183-па</w:t>
      </w:r>
      <w:r w:rsidR="007F5096">
        <w:rPr>
          <w:kern w:val="2"/>
          <w:szCs w:val="20"/>
          <w:lang w:eastAsia="zh-CN"/>
        </w:rPr>
        <w:t>,</w:t>
      </w:r>
      <w:r w:rsidR="0022611A">
        <w:rPr>
          <w:kern w:val="2"/>
          <w:szCs w:val="20"/>
          <w:lang w:eastAsia="zh-CN"/>
        </w:rPr>
        <w:t xml:space="preserve"> от 28.05.2020 №</w:t>
      </w:r>
      <w:r w:rsidR="002D52E0">
        <w:rPr>
          <w:kern w:val="2"/>
          <w:szCs w:val="20"/>
          <w:lang w:eastAsia="zh-CN"/>
        </w:rPr>
        <w:t xml:space="preserve"> </w:t>
      </w:r>
      <w:r w:rsidR="0022611A">
        <w:rPr>
          <w:kern w:val="2"/>
          <w:szCs w:val="20"/>
          <w:lang w:eastAsia="zh-CN"/>
        </w:rPr>
        <w:t>320-па</w:t>
      </w:r>
      <w:r w:rsidR="00E92376">
        <w:rPr>
          <w:kern w:val="2"/>
          <w:szCs w:val="20"/>
          <w:lang w:eastAsia="zh-CN"/>
        </w:rPr>
        <w:t>, от 16.09.2020 №</w:t>
      </w:r>
      <w:r w:rsidR="00C66451">
        <w:rPr>
          <w:kern w:val="2"/>
          <w:szCs w:val="20"/>
          <w:lang w:eastAsia="zh-CN"/>
        </w:rPr>
        <w:t xml:space="preserve"> </w:t>
      </w:r>
      <w:r w:rsidR="00E92376">
        <w:rPr>
          <w:kern w:val="2"/>
          <w:szCs w:val="20"/>
          <w:lang w:eastAsia="zh-CN"/>
        </w:rPr>
        <w:t>508-па</w:t>
      </w:r>
      <w:r w:rsidR="008B408B">
        <w:rPr>
          <w:kern w:val="2"/>
          <w:szCs w:val="20"/>
          <w:lang w:eastAsia="zh-CN"/>
        </w:rPr>
        <w:t>, от 16.12.2020 № 731-па</w:t>
      </w:r>
      <w:r w:rsidR="00043017">
        <w:rPr>
          <w:kern w:val="2"/>
          <w:szCs w:val="20"/>
          <w:lang w:eastAsia="zh-CN"/>
        </w:rPr>
        <w:t>, от 24.05.2021 № 299-па</w:t>
      </w:r>
      <w:r w:rsidR="00870B7C">
        <w:rPr>
          <w:kern w:val="2"/>
          <w:szCs w:val="20"/>
          <w:lang w:eastAsia="zh-CN"/>
        </w:rPr>
        <w:t xml:space="preserve">, </w:t>
      </w:r>
      <w:r w:rsidR="00870B7C">
        <w:rPr>
          <w:kern w:val="2"/>
          <w:szCs w:val="20"/>
          <w:lang w:eastAsia="zh-CN"/>
        </w:rPr>
        <w:t>от 2</w:t>
      </w:r>
      <w:r w:rsidR="00870B7C">
        <w:rPr>
          <w:kern w:val="2"/>
          <w:szCs w:val="20"/>
          <w:lang w:eastAsia="zh-CN"/>
        </w:rPr>
        <w:t>7</w:t>
      </w:r>
      <w:r w:rsidR="00870B7C">
        <w:rPr>
          <w:kern w:val="2"/>
          <w:szCs w:val="20"/>
          <w:lang w:eastAsia="zh-CN"/>
        </w:rPr>
        <w:t>.0</w:t>
      </w:r>
      <w:r w:rsidR="00870B7C">
        <w:rPr>
          <w:kern w:val="2"/>
          <w:szCs w:val="20"/>
          <w:lang w:eastAsia="zh-CN"/>
        </w:rPr>
        <w:t>7</w:t>
      </w:r>
      <w:r w:rsidR="00870B7C">
        <w:rPr>
          <w:kern w:val="2"/>
          <w:szCs w:val="20"/>
          <w:lang w:eastAsia="zh-CN"/>
        </w:rPr>
        <w:t xml:space="preserve">.2021 № </w:t>
      </w:r>
      <w:r w:rsidR="00870B7C">
        <w:rPr>
          <w:kern w:val="2"/>
          <w:szCs w:val="20"/>
          <w:lang w:eastAsia="zh-CN"/>
        </w:rPr>
        <w:t>415</w:t>
      </w:r>
      <w:r w:rsidR="00870B7C">
        <w:rPr>
          <w:kern w:val="2"/>
          <w:szCs w:val="20"/>
          <w:lang w:eastAsia="zh-CN"/>
        </w:rPr>
        <w:t>-па</w:t>
      </w:r>
      <w:r w:rsidRPr="009E4AFF">
        <w:rPr>
          <w:kern w:val="2"/>
          <w:szCs w:val="20"/>
          <w:lang w:eastAsia="zh-CN"/>
        </w:rPr>
        <w:t>)</w:t>
      </w:r>
    </w:p>
    <w:p w:rsidR="00F3514E" w:rsidRPr="009E4AFF" w:rsidRDefault="00F3514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52E7E" w:rsidRPr="009E4AFF" w:rsidRDefault="00852E7E" w:rsidP="005364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В целях реализации государственной политики в сфере </w:t>
      </w:r>
      <w:r w:rsidR="009B6F2F" w:rsidRPr="009E4AFF">
        <w:rPr>
          <w:sz w:val="28"/>
          <w:szCs w:val="28"/>
        </w:rPr>
        <w:t>управления муниципальным имуществом</w:t>
      </w:r>
      <w:r w:rsidRPr="009E4AFF">
        <w:rPr>
          <w:sz w:val="28"/>
          <w:szCs w:val="28"/>
        </w:rPr>
        <w:t xml:space="preserve"> Шелеховского рай</w:t>
      </w:r>
      <w:r w:rsidR="002D691F" w:rsidRPr="009E4AFF">
        <w:rPr>
          <w:sz w:val="28"/>
          <w:szCs w:val="28"/>
        </w:rPr>
        <w:t xml:space="preserve">она, руководствуясь </w:t>
      </w:r>
      <w:r w:rsidR="00292632" w:rsidRPr="009E4AFF">
        <w:rPr>
          <w:sz w:val="28"/>
          <w:szCs w:val="28"/>
        </w:rPr>
        <w:t>статьей</w:t>
      </w:r>
      <w:r w:rsidR="00F3514E" w:rsidRPr="009E4AFF">
        <w:rPr>
          <w:sz w:val="28"/>
          <w:szCs w:val="28"/>
        </w:rPr>
        <w:t xml:space="preserve"> 7,  </w:t>
      </w:r>
      <w:r w:rsidRPr="009E4AFF">
        <w:rPr>
          <w:sz w:val="28"/>
          <w:szCs w:val="28"/>
        </w:rPr>
        <w:t xml:space="preserve"> ч. 1 ст</w:t>
      </w:r>
      <w:r w:rsidR="00292632" w:rsidRPr="009E4AFF">
        <w:rPr>
          <w:sz w:val="28"/>
          <w:szCs w:val="28"/>
        </w:rPr>
        <w:t>атьи</w:t>
      </w:r>
      <w:r w:rsidRPr="009E4AFF">
        <w:rPr>
          <w:sz w:val="28"/>
          <w:szCs w:val="28"/>
        </w:rPr>
        <w:t xml:space="preserve"> 15, ст</w:t>
      </w:r>
      <w:r w:rsidR="00292632" w:rsidRPr="009E4AFF">
        <w:rPr>
          <w:sz w:val="28"/>
          <w:szCs w:val="28"/>
        </w:rPr>
        <w:t>атьей</w:t>
      </w:r>
      <w:r w:rsidRPr="009E4AFF">
        <w:rPr>
          <w:sz w:val="28"/>
          <w:szCs w:val="28"/>
        </w:rPr>
        <w:t xml:space="preserve"> 37  Федерального закона от 06.10.2003 № 131-ФЗ </w:t>
      </w:r>
      <w:r w:rsidR="00F11BF3" w:rsidRPr="009E4AFF">
        <w:rPr>
          <w:sz w:val="28"/>
          <w:szCs w:val="28"/>
        </w:rPr>
        <w:t>«</w:t>
      </w:r>
      <w:r w:rsidRPr="009E4A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BF3" w:rsidRPr="009E4AFF">
        <w:rPr>
          <w:sz w:val="28"/>
          <w:szCs w:val="28"/>
        </w:rPr>
        <w:t>»</w:t>
      </w:r>
      <w:r w:rsidR="000959CB" w:rsidRPr="009E4AFF">
        <w:rPr>
          <w:sz w:val="28"/>
          <w:szCs w:val="28"/>
        </w:rPr>
        <w:t xml:space="preserve">, </w:t>
      </w:r>
      <w:r w:rsidR="00292632" w:rsidRPr="009E4AFF">
        <w:rPr>
          <w:sz w:val="28"/>
          <w:szCs w:val="28"/>
        </w:rPr>
        <w:t>статьями</w:t>
      </w:r>
      <w:r w:rsidRPr="009E4AFF">
        <w:rPr>
          <w:sz w:val="28"/>
          <w:szCs w:val="28"/>
        </w:rPr>
        <w:t xml:space="preserve"> 30, 31, 34, 35 Устава Шелеховского района, </w:t>
      </w:r>
      <w:r w:rsidR="00B34391" w:rsidRPr="009E4AFF">
        <w:rPr>
          <w:sz w:val="28"/>
          <w:szCs w:val="28"/>
        </w:rPr>
        <w:t>п</w:t>
      </w:r>
      <w:r w:rsidRPr="009E4AFF">
        <w:rPr>
          <w:sz w:val="28"/>
          <w:szCs w:val="28"/>
        </w:rPr>
        <w:t xml:space="preserve">остановлением Администрации Шелеховского муниципального района от </w:t>
      </w:r>
      <w:r w:rsidR="00EB14CE" w:rsidRPr="009E4AFF">
        <w:rPr>
          <w:sz w:val="28"/>
          <w:szCs w:val="28"/>
        </w:rPr>
        <w:t xml:space="preserve"> 20.08.2018 №  167-ра «Об утверждении структуры муниципальных программ Шелеховского района на 2019-2030</w:t>
      </w:r>
      <w:proofErr w:type="gramEnd"/>
      <w:r w:rsidR="00EB14CE" w:rsidRPr="009E4AFF">
        <w:rPr>
          <w:sz w:val="28"/>
          <w:szCs w:val="28"/>
        </w:rPr>
        <w:t xml:space="preserve"> годы»</w:t>
      </w:r>
      <w:r w:rsidRPr="009E4AFF">
        <w:rPr>
          <w:sz w:val="28"/>
          <w:szCs w:val="28"/>
        </w:rPr>
        <w:t>, Администрация Шелеховского муниципального района</w:t>
      </w:r>
    </w:p>
    <w:p w:rsidR="005078D0" w:rsidRPr="009E4AFF" w:rsidRDefault="005078D0" w:rsidP="00536460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F3514E" w:rsidRPr="009E4AFF" w:rsidRDefault="00852E7E" w:rsidP="00D36AB9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9E4AF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852E7E" w:rsidRPr="009E4AFF" w:rsidRDefault="00852E7E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Утвердить муниципальную программу </w:t>
      </w:r>
      <w:r w:rsidR="00F11BF3" w:rsidRPr="009E4AFF">
        <w:rPr>
          <w:sz w:val="28"/>
          <w:szCs w:val="28"/>
        </w:rPr>
        <w:t>«</w:t>
      </w:r>
      <w:r w:rsidR="009B6F2F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="0053453A" w:rsidRPr="009E4AFF">
        <w:rPr>
          <w:sz w:val="28"/>
          <w:szCs w:val="28"/>
        </w:rPr>
        <w:t>»</w:t>
      </w:r>
      <w:r w:rsidR="00A40100" w:rsidRPr="009E4AFF">
        <w:rPr>
          <w:sz w:val="28"/>
          <w:szCs w:val="28"/>
        </w:rPr>
        <w:t xml:space="preserve"> на 2019</w:t>
      </w:r>
      <w:r w:rsidRPr="009E4AFF">
        <w:rPr>
          <w:sz w:val="28"/>
          <w:szCs w:val="28"/>
        </w:rPr>
        <w:t>-20</w:t>
      </w:r>
      <w:r w:rsidR="00A40100" w:rsidRPr="009E4AFF">
        <w:rPr>
          <w:sz w:val="28"/>
          <w:szCs w:val="28"/>
        </w:rPr>
        <w:t>30</w:t>
      </w:r>
      <w:r w:rsidRPr="009E4AFF">
        <w:rPr>
          <w:sz w:val="28"/>
          <w:szCs w:val="28"/>
        </w:rPr>
        <w:t xml:space="preserve"> годы.</w:t>
      </w:r>
    </w:p>
    <w:p w:rsidR="00EB14CE" w:rsidRPr="009E4AFF" w:rsidRDefault="00D15B6F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Признать утратившими силу следующие постановления</w:t>
      </w:r>
      <w:r w:rsidR="00EB14CE" w:rsidRPr="009E4AFF">
        <w:rPr>
          <w:sz w:val="28"/>
          <w:szCs w:val="28"/>
        </w:rPr>
        <w:t xml:space="preserve"> Администрации Шелеховского муниципального района:</w:t>
      </w:r>
    </w:p>
    <w:p w:rsidR="00EB14CE" w:rsidRPr="009E4AFF" w:rsidRDefault="00D15B6F" w:rsidP="00D15B6F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 1) </w:t>
      </w:r>
      <w:r w:rsidR="00EB14CE" w:rsidRPr="009E4AFF">
        <w:rPr>
          <w:sz w:val="28"/>
          <w:szCs w:val="28"/>
        </w:rPr>
        <w:t>от 12.12.2014 №</w:t>
      </w:r>
      <w:r w:rsidR="002D52E0">
        <w:rPr>
          <w:sz w:val="28"/>
          <w:szCs w:val="28"/>
        </w:rPr>
        <w:t xml:space="preserve"> </w:t>
      </w:r>
      <w:r w:rsidR="00EB14CE" w:rsidRPr="009E4AFF">
        <w:rPr>
          <w:sz w:val="28"/>
          <w:szCs w:val="28"/>
        </w:rPr>
        <w:t>1306-па «Об утверждении муниципальной программы «Совершенствование механизмов управления муниципальным имуществом на 2015-2020 годы»</w:t>
      </w:r>
      <w:r w:rsidR="00C674C6" w:rsidRPr="009E4AFF">
        <w:rPr>
          <w:sz w:val="28"/>
          <w:szCs w:val="28"/>
        </w:rPr>
        <w:t>;</w:t>
      </w:r>
    </w:p>
    <w:p w:rsidR="00536460" w:rsidRPr="009E4AFF" w:rsidRDefault="00536460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="00D15B6F" w:rsidRPr="009E4AFF">
        <w:rPr>
          <w:sz w:val="28"/>
          <w:szCs w:val="28"/>
        </w:rPr>
        <w:t xml:space="preserve">2) </w:t>
      </w:r>
      <w:r w:rsidRPr="009E4AFF">
        <w:rPr>
          <w:sz w:val="28"/>
          <w:szCs w:val="28"/>
        </w:rPr>
        <w:t>от 23.06.2015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667-па «О внесении изменений в </w:t>
      </w:r>
      <w:r w:rsidR="00D15B6F" w:rsidRPr="009E4AFF">
        <w:rPr>
          <w:sz w:val="28"/>
          <w:szCs w:val="28"/>
        </w:rPr>
        <w:t>постановление</w:t>
      </w:r>
      <w:r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</w:t>
      </w:r>
      <w:r w:rsidR="00C66451">
        <w:rPr>
          <w:sz w:val="28"/>
          <w:szCs w:val="28"/>
        </w:rPr>
        <w:t>»</w:t>
      </w:r>
      <w:r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3) </w:t>
      </w:r>
      <w:r w:rsidR="00536460" w:rsidRPr="009E4AFF">
        <w:rPr>
          <w:sz w:val="28"/>
          <w:szCs w:val="28"/>
        </w:rPr>
        <w:t>от 31.08.2015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734-па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4)</w:t>
      </w:r>
      <w:r w:rsidR="00536460" w:rsidRPr="009E4AFF">
        <w:rPr>
          <w:sz w:val="28"/>
          <w:szCs w:val="28"/>
        </w:rPr>
        <w:t xml:space="preserve"> от 23.11.2015 № 804-па  «О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5)</w:t>
      </w:r>
      <w:r w:rsidR="00536460" w:rsidRPr="009E4AFF">
        <w:rPr>
          <w:sz w:val="28"/>
          <w:szCs w:val="28"/>
        </w:rPr>
        <w:t xml:space="preserve"> от 31.03.2016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6)</w:t>
      </w:r>
      <w:r w:rsidR="00536460" w:rsidRPr="009E4AFF">
        <w:rPr>
          <w:sz w:val="28"/>
          <w:szCs w:val="28"/>
        </w:rPr>
        <w:t xml:space="preserve"> от 10.06.2016 </w:t>
      </w:r>
      <w:r w:rsidR="00422EC3" w:rsidRPr="009E4AFF">
        <w:rPr>
          <w:sz w:val="28"/>
          <w:szCs w:val="28"/>
        </w:rPr>
        <w:t>№</w:t>
      </w:r>
      <w:r w:rsidR="002D52E0">
        <w:rPr>
          <w:sz w:val="28"/>
          <w:szCs w:val="28"/>
        </w:rPr>
        <w:t xml:space="preserve"> </w:t>
      </w:r>
      <w:r w:rsidR="00422EC3" w:rsidRPr="009E4AFF">
        <w:rPr>
          <w:sz w:val="28"/>
          <w:szCs w:val="28"/>
        </w:rPr>
        <w:t>142-</w:t>
      </w:r>
      <w:r w:rsidR="00536460" w:rsidRPr="009E4AFF">
        <w:rPr>
          <w:sz w:val="28"/>
          <w:szCs w:val="28"/>
        </w:rPr>
        <w:t xml:space="preserve">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7)</w:t>
      </w:r>
      <w:r w:rsidR="00536460" w:rsidRPr="009E4AFF">
        <w:rPr>
          <w:sz w:val="28"/>
          <w:szCs w:val="28"/>
        </w:rPr>
        <w:t xml:space="preserve"> от 03.10.2016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235-па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8)</w:t>
      </w:r>
      <w:r w:rsidR="00536460" w:rsidRPr="009E4AFF">
        <w:rPr>
          <w:sz w:val="28"/>
          <w:szCs w:val="28"/>
        </w:rPr>
        <w:t xml:space="preserve"> от 30.11.2016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291-па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9)</w:t>
      </w:r>
      <w:r w:rsidR="00536460" w:rsidRPr="009E4AFF">
        <w:rPr>
          <w:sz w:val="28"/>
          <w:szCs w:val="28"/>
        </w:rPr>
        <w:t xml:space="preserve"> от 26.12.2016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328-па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10)</w:t>
      </w:r>
      <w:r w:rsidR="00536460" w:rsidRPr="009E4AFF">
        <w:rPr>
          <w:sz w:val="28"/>
          <w:szCs w:val="28"/>
        </w:rPr>
        <w:t xml:space="preserve"> от 26.04.2017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179-па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11)</w:t>
      </w:r>
      <w:r w:rsidR="00536460" w:rsidRPr="009E4AFF">
        <w:rPr>
          <w:sz w:val="28"/>
          <w:szCs w:val="28"/>
        </w:rPr>
        <w:t xml:space="preserve"> от 26.05.2017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226-па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12)</w:t>
      </w:r>
      <w:r w:rsidR="00536460" w:rsidRPr="009E4AFF">
        <w:rPr>
          <w:sz w:val="28"/>
          <w:szCs w:val="28"/>
        </w:rPr>
        <w:t xml:space="preserve"> от 10.08.2017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374-па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13)</w:t>
      </w:r>
      <w:r w:rsidR="00536460" w:rsidRPr="009E4AFF">
        <w:rPr>
          <w:sz w:val="28"/>
          <w:szCs w:val="28"/>
        </w:rPr>
        <w:t xml:space="preserve"> от 19.09.2017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445-па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14)</w:t>
      </w:r>
      <w:r w:rsidR="00536460" w:rsidRPr="009E4AFF">
        <w:rPr>
          <w:sz w:val="28"/>
          <w:szCs w:val="28"/>
        </w:rPr>
        <w:t xml:space="preserve"> от 11.10.2017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472-па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15)</w:t>
      </w:r>
      <w:r w:rsidR="00536460" w:rsidRPr="009E4AFF">
        <w:rPr>
          <w:sz w:val="28"/>
          <w:szCs w:val="28"/>
        </w:rPr>
        <w:t xml:space="preserve"> от 18.01.2018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23-па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16)</w:t>
      </w:r>
      <w:r w:rsidR="00536460" w:rsidRPr="009E4AFF">
        <w:rPr>
          <w:sz w:val="28"/>
          <w:szCs w:val="28"/>
        </w:rPr>
        <w:t xml:space="preserve"> от 15.02.2018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100-па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17) </w:t>
      </w:r>
      <w:r w:rsidR="00536460" w:rsidRPr="009E4AFF">
        <w:rPr>
          <w:sz w:val="28"/>
          <w:szCs w:val="28"/>
        </w:rPr>
        <w:t>16.05.2018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278-па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18) </w:t>
      </w:r>
      <w:r w:rsidR="00536460" w:rsidRPr="009E4AFF">
        <w:rPr>
          <w:sz w:val="28"/>
          <w:szCs w:val="28"/>
        </w:rPr>
        <w:t>от 14.08.2018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497-па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19)</w:t>
      </w:r>
      <w:r w:rsidR="00536460" w:rsidRPr="009E4AFF">
        <w:rPr>
          <w:sz w:val="28"/>
          <w:szCs w:val="28"/>
        </w:rPr>
        <w:t xml:space="preserve"> от 11.09.2018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569-па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20)</w:t>
      </w:r>
      <w:r w:rsidR="00536460" w:rsidRPr="009E4AFF">
        <w:rPr>
          <w:sz w:val="28"/>
          <w:szCs w:val="28"/>
        </w:rPr>
        <w:t xml:space="preserve"> от 08.11.2018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677-па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D36AB9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21)</w:t>
      </w:r>
      <w:r w:rsidR="00536460" w:rsidRPr="009E4AFF">
        <w:rPr>
          <w:sz w:val="28"/>
          <w:szCs w:val="28"/>
        </w:rPr>
        <w:t xml:space="preserve"> от 22.11.2018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742-па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»;</w:t>
      </w:r>
    </w:p>
    <w:p w:rsidR="00536460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22) от 22.11.2018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742-па «О внесении изменений в постановление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1306-па»</w:t>
      </w:r>
      <w:r w:rsidR="00E4359C" w:rsidRPr="009E4AFF">
        <w:rPr>
          <w:sz w:val="28"/>
          <w:szCs w:val="28"/>
        </w:rPr>
        <w:t>;</w:t>
      </w:r>
    </w:p>
    <w:p w:rsidR="00E4359C" w:rsidRPr="009E4AFF" w:rsidRDefault="00E4359C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23) от 29.12.2018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885-па «О внесении изменений в постановление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1306-па».</w:t>
      </w:r>
    </w:p>
    <w:p w:rsidR="00E4359C" w:rsidRPr="009E4AFF" w:rsidRDefault="00E4359C" w:rsidP="00E4359C">
      <w:pPr>
        <w:tabs>
          <w:tab w:val="left" w:pos="851"/>
        </w:tabs>
        <w:jc w:val="both"/>
        <w:rPr>
          <w:sz w:val="28"/>
          <w:szCs w:val="28"/>
        </w:rPr>
      </w:pPr>
      <w:r w:rsidRPr="009E4AFF">
        <w:t xml:space="preserve">(в ред. постановления Администрации Шелеховского муниципального района от </w:t>
      </w:r>
      <w:r w:rsidR="009E4AFF" w:rsidRPr="009E4AFF">
        <w:t>18.04.2019 № 270-па</w:t>
      </w:r>
      <w:r w:rsidRPr="009E4AFF">
        <w:t>)</w:t>
      </w:r>
    </w:p>
    <w:p w:rsidR="00536460" w:rsidRPr="009E4AFF" w:rsidRDefault="00536460" w:rsidP="00536460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3. Постановление вступает в силу с 01.01.2019.</w:t>
      </w:r>
    </w:p>
    <w:p w:rsidR="00852E7E" w:rsidRPr="009E4AFF" w:rsidRDefault="00536460" w:rsidP="0053646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4. </w:t>
      </w:r>
      <w:r w:rsidR="00852E7E" w:rsidRPr="009E4AFF">
        <w:rPr>
          <w:sz w:val="28"/>
          <w:szCs w:val="28"/>
        </w:rPr>
        <w:t xml:space="preserve">Постановление подлежит официальному опубликованию в газете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Шелеховский вестник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Интернет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>.</w:t>
      </w:r>
    </w:p>
    <w:p w:rsidR="00852E7E" w:rsidRPr="009E4AFF" w:rsidRDefault="00536460" w:rsidP="00536460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5. </w:t>
      </w:r>
      <w:proofErr w:type="gramStart"/>
      <w:r w:rsidR="00852E7E" w:rsidRPr="009E4AFF">
        <w:rPr>
          <w:sz w:val="28"/>
          <w:szCs w:val="28"/>
        </w:rPr>
        <w:t>Контроль за</w:t>
      </w:r>
      <w:proofErr w:type="gramEnd"/>
      <w:r w:rsidR="00852E7E" w:rsidRPr="009E4AFF">
        <w:rPr>
          <w:sz w:val="28"/>
          <w:szCs w:val="28"/>
        </w:rPr>
        <w:t xml:space="preserve"> выполнением постановления возложить на заместителя Мэра района </w:t>
      </w:r>
      <w:r w:rsidR="008E574C" w:rsidRPr="009E4AFF">
        <w:rPr>
          <w:sz w:val="28"/>
          <w:szCs w:val="28"/>
        </w:rPr>
        <w:t xml:space="preserve">по экономике и финансам </w:t>
      </w:r>
      <w:proofErr w:type="spellStart"/>
      <w:r w:rsidR="008E574C" w:rsidRPr="009E4AFF">
        <w:rPr>
          <w:sz w:val="28"/>
          <w:szCs w:val="28"/>
        </w:rPr>
        <w:t>Д.С</w:t>
      </w:r>
      <w:proofErr w:type="spellEnd"/>
      <w:r w:rsidR="008E574C" w:rsidRPr="009E4AFF">
        <w:rPr>
          <w:sz w:val="28"/>
          <w:szCs w:val="28"/>
        </w:rPr>
        <w:t>. Савельева.</w:t>
      </w:r>
    </w:p>
    <w:p w:rsidR="00F3514E" w:rsidRPr="009E4AFF" w:rsidRDefault="00F3514E" w:rsidP="00322159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3"/>
        <w:gridCol w:w="3248"/>
      </w:tblGrid>
      <w:tr w:rsidR="00852E7E" w:rsidRPr="009E4AFF" w:rsidTr="00E4359C">
        <w:tc>
          <w:tcPr>
            <w:tcW w:w="7173" w:type="dxa"/>
          </w:tcPr>
          <w:p w:rsidR="00BD3885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Мэр Шелеховского</w:t>
            </w:r>
            <w:r w:rsidR="000959CB" w:rsidRPr="009E4AFF">
              <w:rPr>
                <w:sz w:val="28"/>
                <w:szCs w:val="28"/>
              </w:rPr>
              <w:t xml:space="preserve"> </w:t>
            </w:r>
          </w:p>
          <w:p w:rsidR="00852E7E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:rsidR="00852E7E" w:rsidRPr="009E4AFF" w:rsidRDefault="00852E7E" w:rsidP="0053646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proofErr w:type="spellStart"/>
            <w:r w:rsidRPr="009E4AFF">
              <w:rPr>
                <w:sz w:val="28"/>
                <w:szCs w:val="28"/>
              </w:rPr>
              <w:t>М.Н</w:t>
            </w:r>
            <w:proofErr w:type="spellEnd"/>
            <w:r w:rsidRPr="009E4AFF">
              <w:rPr>
                <w:sz w:val="28"/>
                <w:szCs w:val="28"/>
              </w:rPr>
              <w:t>. Модин</w:t>
            </w:r>
          </w:p>
        </w:tc>
      </w:tr>
    </w:tbl>
    <w:p w:rsidR="00536460" w:rsidRDefault="00536460" w:rsidP="00322159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29"/>
      <w:bookmarkEnd w:id="0"/>
    </w:p>
    <w:p w:rsidR="00C66451" w:rsidRPr="009E4AFF" w:rsidRDefault="00C66451" w:rsidP="00322159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D61F11">
        <w:rPr>
          <w:sz w:val="28"/>
          <w:szCs w:val="28"/>
        </w:rPr>
        <w:t>18.12.2018  № 836-па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 w:rsidR="00D61F11">
        <w:rPr>
          <w:sz w:val="28"/>
          <w:szCs w:val="28"/>
        </w:rPr>
        <w:t>,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043017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</w:t>
      </w:r>
      <w:r w:rsidR="002D52E0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649-па</w:t>
      </w:r>
      <w:r w:rsidR="00C677BA">
        <w:rPr>
          <w:kern w:val="2"/>
          <w:szCs w:val="20"/>
          <w:lang w:eastAsia="zh-CN"/>
        </w:rPr>
        <w:t>,</w:t>
      </w:r>
      <w:r w:rsidR="00C677BA" w:rsidRPr="00C677BA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от 03.12.2019 №</w:t>
      </w:r>
      <w:r w:rsidR="002D52E0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787-па</w:t>
      </w:r>
      <w:r w:rsidR="00322159">
        <w:rPr>
          <w:kern w:val="2"/>
          <w:szCs w:val="20"/>
          <w:lang w:eastAsia="zh-CN"/>
        </w:rPr>
        <w:t>, от 18.03.2020 №</w:t>
      </w:r>
      <w:r w:rsidR="002D52E0">
        <w:rPr>
          <w:kern w:val="2"/>
          <w:szCs w:val="20"/>
          <w:lang w:eastAsia="zh-CN"/>
        </w:rPr>
        <w:t xml:space="preserve"> </w:t>
      </w:r>
      <w:r w:rsidR="00322159">
        <w:rPr>
          <w:kern w:val="2"/>
          <w:szCs w:val="20"/>
          <w:lang w:eastAsia="zh-CN"/>
        </w:rPr>
        <w:t>183-па</w:t>
      </w:r>
      <w:r w:rsidR="0022611A" w:rsidRPr="0022611A">
        <w:t xml:space="preserve"> </w:t>
      </w:r>
      <w:r w:rsidR="0022611A" w:rsidRPr="0022611A">
        <w:rPr>
          <w:kern w:val="2"/>
          <w:szCs w:val="20"/>
          <w:lang w:eastAsia="zh-CN"/>
        </w:rPr>
        <w:t>от 28.05.2020 №</w:t>
      </w:r>
      <w:r w:rsidR="002D52E0">
        <w:rPr>
          <w:kern w:val="2"/>
          <w:szCs w:val="20"/>
          <w:lang w:eastAsia="zh-CN"/>
        </w:rPr>
        <w:t xml:space="preserve"> </w:t>
      </w:r>
      <w:r w:rsidR="0022611A" w:rsidRPr="0022611A">
        <w:rPr>
          <w:kern w:val="2"/>
          <w:szCs w:val="20"/>
          <w:lang w:eastAsia="zh-CN"/>
        </w:rPr>
        <w:t>320-па</w:t>
      </w:r>
      <w:r w:rsidR="00E92376">
        <w:rPr>
          <w:kern w:val="2"/>
          <w:szCs w:val="20"/>
          <w:lang w:eastAsia="zh-CN"/>
        </w:rPr>
        <w:t>, от 16.09.2020 № 508-па</w:t>
      </w:r>
      <w:r w:rsidR="008B408B">
        <w:rPr>
          <w:kern w:val="2"/>
          <w:szCs w:val="20"/>
          <w:lang w:eastAsia="zh-CN"/>
        </w:rPr>
        <w:t>, от 16.12.2020 №</w:t>
      </w:r>
      <w:r w:rsidR="002D52E0">
        <w:rPr>
          <w:kern w:val="2"/>
          <w:szCs w:val="20"/>
          <w:lang w:eastAsia="zh-CN"/>
        </w:rPr>
        <w:t xml:space="preserve"> </w:t>
      </w:r>
      <w:r w:rsidR="008B408B">
        <w:rPr>
          <w:kern w:val="2"/>
          <w:szCs w:val="20"/>
          <w:lang w:eastAsia="zh-CN"/>
        </w:rPr>
        <w:t>731-па</w:t>
      </w:r>
      <w:r w:rsidR="00043017">
        <w:rPr>
          <w:kern w:val="2"/>
          <w:szCs w:val="20"/>
          <w:lang w:eastAsia="zh-CN"/>
        </w:rPr>
        <w:t xml:space="preserve">, </w:t>
      </w:r>
    </w:p>
    <w:p w:rsidR="00D61F11" w:rsidRPr="009E4AFF" w:rsidRDefault="00043017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43017">
        <w:rPr>
          <w:kern w:val="2"/>
          <w:szCs w:val="20"/>
          <w:lang w:eastAsia="zh-CN"/>
        </w:rPr>
        <w:t>от 24.05.2021 № 299-па</w:t>
      </w:r>
      <w:r w:rsidR="00870B7C">
        <w:rPr>
          <w:kern w:val="2"/>
          <w:szCs w:val="20"/>
          <w:lang w:eastAsia="zh-CN"/>
        </w:rPr>
        <w:t>, от 27.07.2021 № 415-па</w:t>
      </w:r>
      <w:r w:rsidR="00D61F11"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0F761B"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0F761B"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0F761B"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D61F11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:rsidR="000F761B" w:rsidRPr="009E4AFF" w:rsidRDefault="00D61F11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>
              <w:t xml:space="preserve">(п.4 </w:t>
            </w:r>
            <w:proofErr w:type="gramStart"/>
            <w:r>
              <w:t>введен</w:t>
            </w:r>
            <w:proofErr w:type="gramEnd"/>
            <w:r>
              <w:t xml:space="preserve">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  <w:tr w:rsidR="000F761B" w:rsidRPr="009E4AFF" w:rsidTr="00246CF1"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>в ред. постановлений Администрации Шелеховского муниципального ра</w:t>
            </w:r>
            <w:r w:rsidR="000B3103">
              <w:t>йона от 11.03.2019 № 167-па</w:t>
            </w:r>
            <w:r>
              <w:t>)</w:t>
            </w:r>
          </w:p>
        </w:tc>
      </w:tr>
      <w:tr w:rsidR="00D25DE2" w:rsidRPr="009E4AFF" w:rsidTr="00870B7C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870B7C"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lastRenderedPageBreak/>
              <w:t>Объемы и источники финансирования</w:t>
            </w:r>
            <w:r w:rsidR="0053453A" w:rsidRPr="009E4AFF">
              <w:t xml:space="preserve"> муниципальной программы</w:t>
            </w:r>
            <w:del w:id="3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Pr="00870B7C">
              <w:t xml:space="preserve">255 957,1 </w:t>
            </w:r>
            <w:r w:rsidRPr="00273EBC">
              <w:t>тыс. рублей: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30 846,8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 xml:space="preserve">16 369,6 </w:t>
            </w:r>
            <w:r w:rsidRPr="00273EBC">
              <w:t>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1</w:t>
            </w:r>
            <w:r>
              <w:t>7 925,1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</w:t>
            </w:r>
            <w:r>
              <w:t>133 616,7</w:t>
            </w:r>
            <w:r w:rsidRPr="00273EBC">
              <w:t xml:space="preserve"> тыс. руб.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982,6</w:t>
            </w:r>
            <w:r w:rsidRPr="00273EBC">
              <w:t xml:space="preserve"> тыс. рублей: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982,6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:rsidR="00870B7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0,0  тыс. руб. 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>
              <w:t xml:space="preserve">17 592,1 </w:t>
            </w:r>
            <w:r w:rsidRPr="00273EBC">
              <w:t>тыс. рублей: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6 135,3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 0,0 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 – 2030 годы – 0,0  тыс. руб.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бюджета  Шелеховского района составит </w:t>
            </w:r>
            <w:r>
              <w:rPr>
                <w:sz w:val="22"/>
                <w:szCs w:val="22"/>
              </w:rPr>
              <w:t xml:space="preserve">237 382,4 </w:t>
            </w:r>
            <w:r w:rsidRPr="00273EBC">
              <w:t>тыс. рублей: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23 728,9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1</w:t>
            </w:r>
            <w:r>
              <w:t>6 369,6</w:t>
            </w:r>
            <w:r w:rsidRPr="00273EBC">
              <w:t xml:space="preserve">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1</w:t>
            </w:r>
            <w:r>
              <w:t>7</w:t>
            </w:r>
            <w:r w:rsidRPr="00273EBC">
              <w:t> </w:t>
            </w:r>
            <w:r>
              <w:t>925,1</w:t>
            </w:r>
            <w:r w:rsidRPr="00273EBC">
              <w:t xml:space="preserve"> тыс. руб.;</w:t>
            </w:r>
          </w:p>
          <w:p w:rsidR="00D25DE2" w:rsidRPr="009E4AFF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</w:t>
            </w:r>
            <w:r>
              <w:t>133 616,7</w:t>
            </w:r>
            <w:r w:rsidRPr="00273EBC">
              <w:t xml:space="preserve"> тыс. руб.</w:t>
            </w:r>
          </w:p>
        </w:tc>
      </w:tr>
      <w:tr w:rsidR="008B2C1D" w:rsidRPr="00043017" w:rsidTr="00870B7C"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043017" w:rsidRDefault="00641CBA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43017">
              <w:t>(</w:t>
            </w:r>
            <w:r w:rsidR="008B2C1D" w:rsidRPr="00043017">
              <w:t>в ред. постановлени</w:t>
            </w:r>
            <w:r w:rsidR="00826FE9" w:rsidRPr="00043017">
              <w:t>й</w:t>
            </w:r>
            <w:r w:rsidR="008B2C1D" w:rsidRPr="00043017">
              <w:t xml:space="preserve"> Администрации Шелеховского муниципального района от 11.0</w:t>
            </w:r>
            <w:r w:rsidR="00207038" w:rsidRPr="00043017">
              <w:t>3.2019</w:t>
            </w:r>
            <w:r w:rsidR="008B2C1D" w:rsidRPr="00043017">
              <w:t xml:space="preserve"> №</w:t>
            </w:r>
            <w:r w:rsidR="00043017">
              <w:t> </w:t>
            </w:r>
            <w:r w:rsidR="00207038" w:rsidRPr="00043017">
              <w:t>167</w:t>
            </w:r>
            <w:r w:rsidR="008B2C1D" w:rsidRPr="00043017">
              <w:t>-па</w:t>
            </w:r>
            <w:r w:rsidR="00826FE9" w:rsidRPr="00043017">
              <w:t xml:space="preserve">, от </w:t>
            </w:r>
            <w:r w:rsidR="009E4AFF" w:rsidRPr="00043017">
              <w:t>18.04.2019 № 270-па</w:t>
            </w:r>
            <w:r w:rsidR="00BD1B54" w:rsidRPr="00043017">
              <w:t>, от 02.10.2019 №</w:t>
            </w:r>
            <w:r w:rsidR="002D52E0" w:rsidRPr="00043017">
              <w:t xml:space="preserve"> </w:t>
            </w:r>
            <w:r w:rsidR="00BD1B54" w:rsidRPr="00043017">
              <w:t>649-па</w:t>
            </w:r>
            <w:r w:rsidR="00025177" w:rsidRPr="00043017">
              <w:t>, от 03.12.2019 №</w:t>
            </w:r>
            <w:r w:rsidR="002D52E0" w:rsidRPr="00043017">
              <w:t xml:space="preserve"> </w:t>
            </w:r>
            <w:r w:rsidR="00025177" w:rsidRPr="00043017">
              <w:t>787-па</w:t>
            </w:r>
            <w:r w:rsidR="004B4D28" w:rsidRPr="00043017">
              <w:t xml:space="preserve">, </w:t>
            </w:r>
            <w:proofErr w:type="gramStart"/>
            <w:r w:rsidR="00AD57E6" w:rsidRPr="00043017">
              <w:t>от</w:t>
            </w:r>
            <w:proofErr w:type="gramEnd"/>
            <w:r w:rsidR="00AD57E6" w:rsidRPr="00043017">
              <w:t xml:space="preserve"> 18.03.2020 №</w:t>
            </w:r>
            <w:r w:rsidR="00043017">
              <w:t> </w:t>
            </w:r>
            <w:r w:rsidR="00AD57E6" w:rsidRPr="00043017">
              <w:t>183-па</w:t>
            </w:r>
            <w:r w:rsidR="007F5096" w:rsidRPr="00043017">
              <w:t xml:space="preserve">, </w:t>
            </w:r>
            <w:r w:rsidR="0022611A" w:rsidRPr="00043017">
              <w:t>от 28.05.2020 №</w:t>
            </w:r>
            <w:r w:rsidR="002D52E0" w:rsidRPr="00043017">
              <w:t xml:space="preserve"> </w:t>
            </w:r>
            <w:r w:rsidR="0022611A" w:rsidRPr="00043017">
              <w:t>320-па</w:t>
            </w:r>
            <w:r w:rsidR="0083104B" w:rsidRPr="00043017">
              <w:t>, от 16</w:t>
            </w:r>
            <w:r w:rsidR="00E92376" w:rsidRPr="00043017">
              <w:t>.09.2020 №</w:t>
            </w:r>
            <w:r w:rsidR="002D52E0" w:rsidRPr="00043017">
              <w:t xml:space="preserve"> </w:t>
            </w:r>
            <w:r w:rsidR="00E92376" w:rsidRPr="00043017">
              <w:t>508</w:t>
            </w:r>
            <w:r w:rsidR="006672D7" w:rsidRPr="00043017">
              <w:t>,</w:t>
            </w:r>
            <w:r w:rsidR="008B408B" w:rsidRPr="00043017">
              <w:t xml:space="preserve"> от 16.12.2020 №</w:t>
            </w:r>
            <w:r w:rsidR="002D52E0" w:rsidRPr="00043017">
              <w:t xml:space="preserve"> </w:t>
            </w:r>
            <w:r w:rsidR="008B408B" w:rsidRPr="00043017">
              <w:t>731-па</w:t>
            </w:r>
            <w:r w:rsidR="00043017" w:rsidRPr="00043017">
              <w:t>,</w:t>
            </w:r>
            <w:r w:rsidR="00043017" w:rsidRPr="00043017">
              <w:rPr>
                <w:kern w:val="2"/>
                <w:lang w:eastAsia="zh-CN"/>
              </w:rPr>
              <w:t xml:space="preserve"> от 24.05.2021 №</w:t>
            </w:r>
            <w:r w:rsidR="00043017">
              <w:rPr>
                <w:kern w:val="2"/>
                <w:lang w:eastAsia="zh-CN"/>
              </w:rPr>
              <w:t> </w:t>
            </w:r>
            <w:r w:rsidR="00043017" w:rsidRPr="00043017">
              <w:rPr>
                <w:kern w:val="2"/>
                <w:lang w:eastAsia="zh-CN"/>
              </w:rPr>
              <w:t>299-па</w:t>
            </w:r>
            <w:r w:rsidR="00870B7C">
              <w:rPr>
                <w:kern w:val="2"/>
                <w:szCs w:val="20"/>
                <w:lang w:eastAsia="zh-CN"/>
              </w:rPr>
              <w:t>, от 27.07.2021 № 415-па</w:t>
            </w:r>
            <w:r w:rsidR="008B408B" w:rsidRPr="00043017">
              <w:t>)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Выявление и фиксирование финансово</w:t>
            </w:r>
            <w:r w:rsidR="008B408B">
              <w:t>-</w:t>
            </w:r>
            <w:r>
              <w:t>правовых нарушений контрольно-надзорными органами не более 1 ежегодно;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 Исполнение полномочий Управления по распоряжению муниципальным имуществом без нарушений на уровне 100%; 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>
              <w:t>т.ч</w:t>
            </w:r>
            <w:proofErr w:type="spellEnd"/>
            <w:r>
              <w:t>. земельных участков, 23 единицы ежегодно;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 Выполнение кадастровых работ по формированию земельных участков, постановка на государственный кадастровый учет 30 земельных участков ежегодно; 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Прохождение </w:t>
            </w:r>
            <w:proofErr w:type="gramStart"/>
            <w:r>
              <w:t xml:space="preserve">проверки достоверности сметной </w:t>
            </w:r>
            <w:r>
              <w:lastRenderedPageBreak/>
              <w:t>стоимости объектов капитального строительства</w:t>
            </w:r>
            <w:proofErr w:type="gramEnd"/>
            <w:r>
              <w:t xml:space="preserve"> в </w:t>
            </w:r>
            <w:proofErr w:type="spellStart"/>
            <w:r>
              <w:t>ГАУИО</w:t>
            </w:r>
            <w:proofErr w:type="spellEnd"/>
            <w:r>
              <w:t xml:space="preserve"> «Экспертиза в строительстве Иркутской области» </w:t>
            </w:r>
            <w:r w:rsidR="002D52E0">
              <w:t>–</w:t>
            </w:r>
            <w:r>
              <w:t xml:space="preserve"> 1 объект; </w:t>
            </w:r>
          </w:p>
          <w:p w:rsidR="004A1088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Переселение граждан из ветхого и аварийного жилищного фонда, расположенного на территории сельских поселений Шелеховского района – 336,7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4A1088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Количество жилых помещений, в которых проведено обследование технического состояния – 1 объекта. </w:t>
            </w:r>
          </w:p>
          <w:p w:rsidR="00826FE9" w:rsidRPr="009E4AFF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Количество демонтированных жилых помещений, признанных непригодными для проживания – 2 объект.</w:t>
            </w:r>
          </w:p>
        </w:tc>
      </w:tr>
      <w:tr w:rsidR="00826FE9" w:rsidRPr="009E4AFF" w:rsidTr="000F761B"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9" w:rsidRPr="009E4AFF" w:rsidRDefault="00641CBA" w:rsidP="002237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</w:t>
            </w:r>
            <w:r w:rsidR="00A61CDD">
              <w:t xml:space="preserve"> в ред. постановлений</w:t>
            </w:r>
            <w:r w:rsidR="00826FE9" w:rsidRPr="009E4AFF">
              <w:t xml:space="preserve"> Администрации Шелеховского муниципального района от </w:t>
            </w:r>
            <w:r w:rsidR="009E4AFF" w:rsidRPr="009E4AFF">
              <w:t>18.04.2019 № 270-па</w:t>
            </w:r>
            <w:r w:rsidR="00025177">
              <w:t>, от 03.12.2019 №</w:t>
            </w:r>
            <w:r w:rsidR="002D52E0">
              <w:t xml:space="preserve"> </w:t>
            </w:r>
            <w:r w:rsidR="00025177">
              <w:t>787-па</w:t>
            </w:r>
            <w:r w:rsidR="004B4D28">
              <w:t xml:space="preserve">, </w:t>
            </w:r>
            <w:r w:rsidR="00A63327">
              <w:t xml:space="preserve">от </w:t>
            </w:r>
            <w:r w:rsidR="00AD57E6">
              <w:t>18.03.2020 № 183-па</w:t>
            </w:r>
            <w:r w:rsidR="0022611A">
              <w:t xml:space="preserve">, </w:t>
            </w:r>
            <w:r w:rsidR="0022611A" w:rsidRPr="0022611A">
              <w:t>от 28.05.2020 №</w:t>
            </w:r>
            <w:r w:rsidR="002D52E0">
              <w:t xml:space="preserve"> </w:t>
            </w:r>
            <w:r w:rsidR="0022611A" w:rsidRPr="0022611A">
              <w:t>320-па</w:t>
            </w:r>
            <w:r w:rsidR="004A1088" w:rsidRPr="00223796">
              <w:t xml:space="preserve">, </w:t>
            </w:r>
            <w:proofErr w:type="gramStart"/>
            <w:r w:rsidR="00223796" w:rsidRPr="00223796">
              <w:t>от</w:t>
            </w:r>
            <w:proofErr w:type="gramEnd"/>
            <w:r w:rsidR="00223796" w:rsidRPr="00223796">
              <w:t xml:space="preserve"> 16.12.2020 №</w:t>
            </w:r>
            <w:r w:rsidR="002D52E0">
              <w:t xml:space="preserve"> </w:t>
            </w:r>
            <w:r w:rsidR="00223796" w:rsidRPr="00223796">
              <w:t>731-па)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  <w:p w:rsidR="00D61F11" w:rsidRPr="009E4AFF" w:rsidRDefault="00592F1A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 xml:space="preserve">(абзац </w:t>
            </w:r>
            <w:r w:rsidR="00D61F11">
              <w:t xml:space="preserve"> введен постановлением</w:t>
            </w:r>
            <w:r w:rsidR="00D61F11" w:rsidRPr="009E4AFF">
              <w:t xml:space="preserve"> Администрации Шелеховского муниципального района от 18.04.2019 № 270-па</w:t>
            </w:r>
            <w:r w:rsidR="00D61F11">
              <w:t>)</w:t>
            </w:r>
          </w:p>
        </w:tc>
      </w:tr>
    </w:tbl>
    <w:p w:rsidR="00D61F11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</w:t>
      </w:r>
      <w:r w:rsidR="001B7237">
        <w:rPr>
          <w:sz w:val="28"/>
          <w:szCs w:val="28"/>
        </w:rPr>
        <w:t>лизации муниципальной программы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3. Цель </w:t>
      </w:r>
      <w:r w:rsidR="001B7237">
        <w:rPr>
          <w:sz w:val="28"/>
          <w:szCs w:val="28"/>
        </w:rPr>
        <w:t>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592F1A">
        <w:t>п.4</w:t>
      </w:r>
      <w:r w:rsidR="00E4359C" w:rsidRPr="009E4AFF">
        <w:t xml:space="preserve"> </w:t>
      </w:r>
      <w:proofErr w:type="gramStart"/>
      <w:r w:rsidR="00641CBA">
        <w:t>введен</w:t>
      </w:r>
      <w:proofErr w:type="gramEnd"/>
      <w:r w:rsidR="00641CBA">
        <w:t xml:space="preserve">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  <w:r w:rsidR="002D52E0">
        <w:rPr>
          <w:sz w:val="28"/>
          <w:szCs w:val="28"/>
        </w:rPr>
        <w:t>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  <w:proofErr w:type="gramEnd"/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  <w:proofErr w:type="gramEnd"/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  <w:r w:rsidR="002D52E0">
        <w:rPr>
          <w:sz w:val="28"/>
          <w:szCs w:val="28"/>
        </w:rPr>
        <w:t>.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  <w:r w:rsidR="002D52E0">
        <w:rPr>
          <w:sz w:val="28"/>
          <w:szCs w:val="28"/>
        </w:rPr>
        <w:t>.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  <w:proofErr w:type="gramEnd"/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  <w:r w:rsidR="002D52E0">
        <w:rPr>
          <w:sz w:val="28"/>
          <w:szCs w:val="28"/>
        </w:rPr>
        <w:t>.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</w:t>
      </w:r>
      <w:proofErr w:type="gramStart"/>
      <w:r w:rsidRPr="009E4AFF">
        <w:rPr>
          <w:sz w:val="28"/>
          <w:szCs w:val="28"/>
        </w:rPr>
        <w:t>процессе</w:t>
      </w:r>
      <w:proofErr w:type="gramEnd"/>
      <w:r w:rsidRPr="009E4AFF">
        <w:rPr>
          <w:sz w:val="28"/>
          <w:szCs w:val="28"/>
        </w:rPr>
        <w:t xml:space="preserve">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834E5B" w:rsidRPr="009E4AFF" w:rsidRDefault="00834E5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D4E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="0066386E" w:rsidRPr="009E4AFF">
        <w:rPr>
          <w:sz w:val="28"/>
          <w:szCs w:val="28"/>
        </w:rPr>
        <w:lastRenderedPageBreak/>
        <w:t xml:space="preserve">                  </w:t>
      </w:r>
      <w:r w:rsidR="0066386E" w:rsidRPr="009E4AFF">
        <w:rPr>
          <w:sz w:val="28"/>
          <w:szCs w:val="28"/>
        </w:rPr>
        <w:tab/>
      </w:r>
      <w:r w:rsidR="0066386E" w:rsidRPr="009E4AFF">
        <w:rPr>
          <w:sz w:val="28"/>
          <w:szCs w:val="28"/>
        </w:rPr>
        <w:tab/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223796" w:rsidP="00043017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от 18.04.2019 №</w:t>
      </w:r>
      <w:r w:rsidR="00D61F11" w:rsidRPr="009E4AFF">
        <w:rPr>
          <w:kern w:val="2"/>
          <w:szCs w:val="20"/>
          <w:lang w:eastAsia="zh-CN"/>
        </w:rPr>
        <w:t>270-па</w:t>
      </w:r>
      <w:r w:rsidR="000B3103" w:rsidRPr="009E4AFF">
        <w:rPr>
          <w:kern w:val="2"/>
          <w:szCs w:val="20"/>
          <w:lang w:eastAsia="zh-CN"/>
        </w:rPr>
        <w:t>,</w:t>
      </w:r>
      <w:r w:rsidR="00D61F11">
        <w:rPr>
          <w:kern w:val="2"/>
          <w:szCs w:val="20"/>
          <w:lang w:eastAsia="zh-CN"/>
        </w:rPr>
        <w:t xml:space="preserve"> от 02.10.2019 №</w:t>
      </w:r>
      <w:r w:rsidR="00377764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</w:t>
      </w:r>
      <w:r w:rsidR="00A63327">
        <w:rPr>
          <w:kern w:val="2"/>
          <w:szCs w:val="20"/>
          <w:lang w:eastAsia="zh-CN"/>
        </w:rPr>
        <w:t xml:space="preserve">от </w:t>
      </w:r>
      <w:r w:rsidR="00AD57E6">
        <w:rPr>
          <w:kern w:val="2"/>
          <w:szCs w:val="20"/>
          <w:lang w:eastAsia="zh-CN"/>
        </w:rPr>
        <w:t>18.03.2020 № 183-па</w:t>
      </w:r>
      <w:r w:rsidR="004C7FA8">
        <w:rPr>
          <w:kern w:val="2"/>
          <w:szCs w:val="20"/>
          <w:lang w:eastAsia="zh-CN"/>
        </w:rPr>
        <w:t>,</w:t>
      </w:r>
      <w:r w:rsidR="004C7FA8" w:rsidRPr="004C7FA8">
        <w:t xml:space="preserve"> </w:t>
      </w:r>
      <w:r w:rsidR="004C7FA8" w:rsidRPr="004C7FA8">
        <w:rPr>
          <w:kern w:val="2"/>
          <w:szCs w:val="20"/>
          <w:lang w:eastAsia="zh-CN"/>
        </w:rPr>
        <w:t>от 28.05.2020 №</w:t>
      </w:r>
      <w:r w:rsidR="00377764">
        <w:rPr>
          <w:kern w:val="2"/>
          <w:szCs w:val="20"/>
          <w:lang w:eastAsia="zh-CN"/>
        </w:rPr>
        <w:t xml:space="preserve"> </w:t>
      </w:r>
      <w:r w:rsidR="004C7FA8" w:rsidRPr="004C7FA8">
        <w:rPr>
          <w:kern w:val="2"/>
          <w:szCs w:val="20"/>
          <w:lang w:eastAsia="zh-CN"/>
        </w:rPr>
        <w:t>320-па</w:t>
      </w:r>
      <w:r>
        <w:rPr>
          <w:kern w:val="2"/>
          <w:szCs w:val="20"/>
          <w:lang w:eastAsia="zh-CN"/>
        </w:rPr>
        <w:t>, от 16.09.2020 №</w:t>
      </w:r>
      <w:r w:rsidR="00377764">
        <w:rPr>
          <w:kern w:val="2"/>
          <w:szCs w:val="20"/>
          <w:lang w:eastAsia="zh-CN"/>
        </w:rPr>
        <w:t xml:space="preserve"> </w:t>
      </w:r>
      <w:r w:rsidR="00E92376">
        <w:rPr>
          <w:kern w:val="2"/>
          <w:szCs w:val="20"/>
          <w:lang w:eastAsia="zh-CN"/>
        </w:rPr>
        <w:t>508-па</w:t>
      </w:r>
      <w:r>
        <w:rPr>
          <w:kern w:val="2"/>
          <w:szCs w:val="20"/>
          <w:lang w:eastAsia="zh-CN"/>
        </w:rPr>
        <w:t>, от 16.12.2020 №</w:t>
      </w:r>
      <w:r w:rsidR="00377764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731-па</w:t>
      </w:r>
      <w:r w:rsidR="00043017">
        <w:rPr>
          <w:kern w:val="2"/>
          <w:szCs w:val="20"/>
          <w:lang w:eastAsia="zh-CN"/>
        </w:rPr>
        <w:t xml:space="preserve">, </w:t>
      </w:r>
      <w:r w:rsidR="00043017" w:rsidRPr="00043017">
        <w:rPr>
          <w:kern w:val="2"/>
          <w:szCs w:val="20"/>
          <w:lang w:eastAsia="zh-CN"/>
        </w:rPr>
        <w:t>от 24.05.2021 № 299-па</w:t>
      </w:r>
      <w:r w:rsidR="00870B7C">
        <w:rPr>
          <w:kern w:val="2"/>
          <w:szCs w:val="20"/>
          <w:lang w:eastAsia="zh-CN"/>
        </w:rPr>
        <w:t>, от 27.07.2021 № 415-па</w:t>
      </w:r>
      <w:r w:rsidR="00D61F11"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</w:t>
            </w:r>
            <w:r w:rsidR="00592F1A" w:rsidRPr="00592F1A">
              <w:t>Подпрограммы 1</w:t>
            </w:r>
            <w:r w:rsidRPr="009E4AFF">
              <w:t xml:space="preserve">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  <w:r>
              <w:rPr>
                <w:szCs w:val="22"/>
              </w:rPr>
              <w:t>227 777,6</w:t>
            </w:r>
            <w:r w:rsidRPr="006444A4">
              <w:rPr>
                <w:szCs w:val="22"/>
              </w:rPr>
              <w:t xml:space="preserve"> </w:t>
            </w:r>
            <w:r w:rsidRPr="00273EBC">
              <w:rPr>
                <w:iCs/>
              </w:rPr>
              <w:t>тыс. рублей, в том числе: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21 156,4</w:t>
            </w:r>
            <w:r w:rsidRPr="00273EBC">
              <w:rPr>
                <w:iCs/>
              </w:rPr>
              <w:t xml:space="preserve"> 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>
              <w:rPr>
                <w:iCs/>
              </w:rPr>
              <w:t>15 770,0</w:t>
            </w:r>
            <w:r w:rsidRPr="00273EBC">
              <w:rPr>
                <w:iCs/>
              </w:rPr>
              <w:t xml:space="preserve"> 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>
              <w:rPr>
                <w:iCs/>
              </w:rPr>
              <w:t>17 325,5</w:t>
            </w:r>
            <w:r w:rsidRPr="00273EBC">
              <w:rPr>
                <w:iCs/>
              </w:rPr>
              <w:t xml:space="preserve"> 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2024-2030 годы- </w:t>
            </w:r>
            <w:r>
              <w:rPr>
                <w:iCs/>
              </w:rPr>
              <w:t>129 419,5</w:t>
            </w:r>
            <w:r w:rsidRPr="00273EBC">
              <w:rPr>
                <w:iCs/>
              </w:rPr>
              <w:t xml:space="preserve"> тыс. руб.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 </w:t>
            </w:r>
            <w:r>
              <w:rPr>
                <w:iCs/>
              </w:rPr>
              <w:t>982,6</w:t>
            </w:r>
            <w:r w:rsidRPr="00273EBC">
              <w:rPr>
                <w:iCs/>
              </w:rPr>
              <w:t xml:space="preserve"> тыс. рублей: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lastRenderedPageBreak/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982,6</w:t>
            </w:r>
            <w:r w:rsidRPr="00273EBC">
              <w:rPr>
                <w:iCs/>
              </w:rPr>
              <w:t xml:space="preserve">  тыс. руб.;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 тыс. руб.;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 тыс. руб.;</w:t>
            </w:r>
          </w:p>
          <w:p w:rsidR="00870B7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 w:rsidRPr="00273EBC">
              <w:rPr>
                <w:iCs/>
              </w:rPr>
              <w:t>2024 – 2030 годы – 0,0  тыс. руб.</w:t>
            </w:r>
            <w:r w:rsidRPr="004656A4">
              <w:t xml:space="preserve"> </w:t>
            </w:r>
          </w:p>
          <w:p w:rsidR="00870B7C" w:rsidRPr="004656A4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1 864,6</w:t>
            </w:r>
            <w:r w:rsidRPr="004656A4">
              <w:rPr>
                <w:iCs/>
              </w:rPr>
              <w:t xml:space="preserve"> тыс. рублей:</w:t>
            </w:r>
          </w:p>
          <w:p w:rsidR="00870B7C" w:rsidRPr="004656A4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:rsidR="00870B7C" w:rsidRPr="004656A4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:rsidR="00870B7C" w:rsidRPr="004656A4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:rsidR="00870B7C" w:rsidRPr="004656A4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:rsidR="00870B7C" w:rsidRPr="004656A4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 – 2030 годы – 0,0  тыс. руб.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 </w:t>
            </w:r>
            <w:r>
              <w:t>224 930,4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 xml:space="preserve">20 910,6 </w:t>
            </w:r>
            <w:r w:rsidRPr="00273EBC">
              <w:rPr>
                <w:iCs/>
              </w:rPr>
              <w:t>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 xml:space="preserve">20 173,8 </w:t>
            </w:r>
            <w:r w:rsidRPr="00273EBC">
              <w:rPr>
                <w:iCs/>
              </w:rPr>
              <w:t>тыс. руб.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1</w:t>
            </w:r>
            <w:r>
              <w:rPr>
                <w:iCs/>
              </w:rPr>
              <w:t>5 770,0</w:t>
            </w:r>
            <w:r w:rsidRPr="00273EBC">
              <w:rPr>
                <w:iCs/>
              </w:rPr>
              <w:t xml:space="preserve"> тыс. руб.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17 </w:t>
            </w:r>
            <w:r>
              <w:rPr>
                <w:iCs/>
              </w:rPr>
              <w:t>325,5</w:t>
            </w:r>
            <w:r w:rsidRPr="00273EBC">
              <w:rPr>
                <w:iCs/>
              </w:rPr>
              <w:t xml:space="preserve"> тыс. руб.</w:t>
            </w:r>
          </w:p>
          <w:p w:rsidR="00C64723" w:rsidRPr="009E4AFF" w:rsidRDefault="00870B7C" w:rsidP="00870B7C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273EBC">
              <w:rPr>
                <w:iCs/>
              </w:rPr>
              <w:t>2024-2030 годы – 12</w:t>
            </w:r>
            <w:r>
              <w:rPr>
                <w:iCs/>
              </w:rPr>
              <w:t>9</w:t>
            </w:r>
            <w:r w:rsidRPr="00273EBC">
              <w:rPr>
                <w:iCs/>
              </w:rPr>
              <w:t> </w:t>
            </w:r>
            <w:r>
              <w:rPr>
                <w:iCs/>
              </w:rPr>
              <w:t>419,5</w:t>
            </w:r>
            <w:r w:rsidRPr="00273EBC">
              <w:rPr>
                <w:iCs/>
              </w:rPr>
              <w:t xml:space="preserve"> тыс. руб.</w:t>
            </w:r>
          </w:p>
        </w:tc>
      </w:tr>
      <w:tr w:rsidR="00707A45" w:rsidRPr="009E4AFF" w:rsidTr="00A408C3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223796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тановлений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787-па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>18.03.2020 № 183-па</w:t>
            </w:r>
            <w:r w:rsidR="00353C5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3C57">
              <w:t xml:space="preserve"> </w:t>
            </w:r>
            <w:proofErr w:type="gramStart"/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28.05.2020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320-па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, от 16.09.2020 №</w:t>
            </w:r>
            <w:r w:rsidR="00C6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508-</w:t>
            </w:r>
            <w:r w:rsidR="0083104B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па</w:t>
            </w:r>
            <w:r w:rsidR="006672D7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23796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от 16.12.2020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3796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731-па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от 24.05.2021 №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>299-па</w:t>
            </w:r>
            <w:r w:rsidR="00870B7C" w:rsidRPr="00870B7C">
              <w:rPr>
                <w:rFonts w:ascii="Times New Roman" w:hAnsi="Times New Roman" w:cs="Times New Roman"/>
                <w:sz w:val="24"/>
                <w:szCs w:val="24"/>
              </w:rPr>
              <w:t>, от 27.07.2021 № 415-па</w:t>
            </w:r>
            <w:r w:rsidR="00223796" w:rsidRPr="00870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</w:t>
      </w:r>
      <w:proofErr w:type="gramStart"/>
      <w:r w:rsidR="00681D4E" w:rsidRPr="009E4AFF">
        <w:rPr>
          <w:sz w:val="28"/>
          <w:szCs w:val="28"/>
        </w:rPr>
        <w:t>муниципальном</w:t>
      </w:r>
      <w:proofErr w:type="gramEnd"/>
      <w:r w:rsidR="00681D4E" w:rsidRPr="009E4AFF">
        <w:rPr>
          <w:sz w:val="28"/>
          <w:szCs w:val="28"/>
        </w:rPr>
        <w:t xml:space="preserve">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7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индикаторы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1 на</w:t>
      </w:r>
      <w:r w:rsidR="00223796">
        <w:rPr>
          <w:sz w:val="28"/>
          <w:szCs w:val="28"/>
        </w:rPr>
        <w:t xml:space="preserve">правлены на реализацию </w:t>
      </w:r>
      <w:proofErr w:type="gramStart"/>
      <w:r w:rsidR="00223796">
        <w:rPr>
          <w:sz w:val="28"/>
          <w:szCs w:val="28"/>
        </w:rPr>
        <w:t>поставле</w:t>
      </w:r>
      <w:r w:rsidR="00223796" w:rsidRPr="009E4AFF">
        <w:rPr>
          <w:sz w:val="28"/>
          <w:szCs w:val="28"/>
        </w:rPr>
        <w:t>нных</w:t>
      </w:r>
      <w:proofErr w:type="gramEnd"/>
      <w:r w:rsidRPr="009E4AFF">
        <w:rPr>
          <w:sz w:val="28"/>
          <w:szCs w:val="28"/>
        </w:rPr>
        <w:t xml:space="preserve">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 xml:space="preserve">В </w:t>
      </w:r>
      <w:proofErr w:type="gramStart"/>
      <w:r w:rsidR="00341414" w:rsidRPr="009E4AFF">
        <w:rPr>
          <w:sz w:val="28"/>
          <w:szCs w:val="28"/>
        </w:rPr>
        <w:t>соответствии</w:t>
      </w:r>
      <w:proofErr w:type="gramEnd"/>
      <w:r w:rsidR="00341414" w:rsidRPr="009E4AFF">
        <w:rPr>
          <w:sz w:val="28"/>
          <w:szCs w:val="28"/>
        </w:rPr>
        <w:t xml:space="preserve">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788A" w:rsidRPr="009E4AFF" w:rsidRDefault="00B21612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223796" w:rsidRPr="009E4AFF" w:rsidRDefault="0022379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D2F76" w:rsidRPr="009E4AFF" w:rsidRDefault="004D2F7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Pr="009E4AFF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CA2D27" w:rsidRPr="009E4AFF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="00CA2D27" w:rsidRPr="009E4AFF">
        <w:rPr>
          <w:sz w:val="28"/>
          <w:szCs w:val="28"/>
        </w:rPr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BB6163" w:rsidP="00043017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 xml:space="preserve"> от 18.04.2019 №</w:t>
      </w:r>
      <w:r w:rsidR="002E1B59">
        <w:rPr>
          <w:kern w:val="2"/>
          <w:szCs w:val="20"/>
          <w:lang w:eastAsia="zh-CN"/>
        </w:rPr>
        <w:t xml:space="preserve"> 270-па</w:t>
      </w:r>
      <w:r w:rsidR="00D61F11">
        <w:rPr>
          <w:kern w:val="2"/>
          <w:szCs w:val="20"/>
          <w:lang w:eastAsia="zh-CN"/>
        </w:rPr>
        <w:t>, от 02.10.2019 №</w:t>
      </w:r>
      <w:r w:rsidR="002E1B59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от 18.03.2020 </w:t>
      </w:r>
      <w:r w:rsidR="00592F1A">
        <w:rPr>
          <w:kern w:val="2"/>
          <w:szCs w:val="20"/>
          <w:lang w:eastAsia="zh-CN"/>
        </w:rPr>
        <w:t>№ 183-па</w:t>
      </w:r>
      <w:r w:rsidR="0083104B">
        <w:rPr>
          <w:kern w:val="2"/>
          <w:szCs w:val="20"/>
          <w:lang w:eastAsia="zh-CN"/>
        </w:rPr>
        <w:t>, от 16.09.2020 №</w:t>
      </w:r>
      <w:r w:rsidR="002E1B59">
        <w:rPr>
          <w:kern w:val="2"/>
          <w:szCs w:val="20"/>
          <w:lang w:eastAsia="zh-CN"/>
        </w:rPr>
        <w:t xml:space="preserve"> </w:t>
      </w:r>
      <w:r w:rsidR="0083104B">
        <w:rPr>
          <w:kern w:val="2"/>
          <w:szCs w:val="20"/>
          <w:lang w:eastAsia="zh-CN"/>
        </w:rPr>
        <w:t>508-па</w:t>
      </w:r>
      <w:r>
        <w:rPr>
          <w:kern w:val="2"/>
          <w:szCs w:val="20"/>
          <w:lang w:eastAsia="zh-CN"/>
        </w:rPr>
        <w:t>, от 16.12.2020 №</w:t>
      </w:r>
      <w:r w:rsidR="002E1B59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731-па</w:t>
      </w:r>
      <w:r w:rsidR="00043017">
        <w:rPr>
          <w:kern w:val="2"/>
          <w:szCs w:val="20"/>
          <w:lang w:eastAsia="zh-CN"/>
        </w:rPr>
        <w:t xml:space="preserve">, </w:t>
      </w:r>
      <w:r w:rsidR="00043017" w:rsidRPr="00043017">
        <w:rPr>
          <w:kern w:val="2"/>
          <w:szCs w:val="20"/>
          <w:lang w:eastAsia="zh-CN"/>
        </w:rPr>
        <w:t>от 24.05.2021 № 299-па</w:t>
      </w:r>
      <w:r w:rsidR="00870B7C">
        <w:rPr>
          <w:kern w:val="2"/>
          <w:szCs w:val="20"/>
          <w:lang w:eastAsia="zh-CN"/>
        </w:rPr>
        <w:t>, от 27.07.2021 № 415-па</w:t>
      </w:r>
      <w:r>
        <w:rPr>
          <w:kern w:val="2"/>
          <w:szCs w:val="20"/>
          <w:lang w:eastAsia="zh-CN"/>
        </w:rPr>
        <w:t>)</w:t>
      </w:r>
    </w:p>
    <w:p w:rsidR="00040355" w:rsidRPr="009E4AFF" w:rsidRDefault="00040355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3"/>
        <w:gridCol w:w="6120"/>
      </w:tblGrid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870B7C" w:rsidRPr="002B01C1" w:rsidRDefault="00870B7C" w:rsidP="00870B7C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11 453,8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:rsidR="00870B7C" w:rsidRPr="00273EB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2 651,4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870B7C" w:rsidRPr="00273EB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870B7C" w:rsidRPr="00273EB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599,6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:rsidR="00870B7C" w:rsidRPr="00273EB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4 197,2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:rsidR="00870B7C" w:rsidRPr="00273EBC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 – 2030 годы – 0,0  тыс. руб.</w:t>
            </w:r>
          </w:p>
          <w:p w:rsidR="00870B7C" w:rsidRPr="00273EBC" w:rsidRDefault="00870B7C" w:rsidP="00870B7C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10 356,0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:rsidR="00870B7C" w:rsidRPr="00273EBC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:rsidR="00870B7C" w:rsidRPr="00273EB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2 651,4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870B7C" w:rsidRPr="00273EB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870B7C" w:rsidRPr="00273EB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CA2D27" w:rsidRPr="00870B7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4 197,2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руб.</w:t>
            </w:r>
          </w:p>
        </w:tc>
      </w:tr>
      <w:tr w:rsidR="00F16BED" w:rsidRPr="009E4AFF" w:rsidTr="00F16BED">
        <w:trPr>
          <w:tblCellSpacing w:w="5" w:type="nil"/>
        </w:trPr>
        <w:tc>
          <w:tcPr>
            <w:tcW w:w="9855" w:type="dxa"/>
            <w:gridSpan w:val="2"/>
          </w:tcPr>
          <w:p w:rsidR="00F16BED" w:rsidRPr="009E4AFF" w:rsidRDefault="00641CBA" w:rsidP="00BB6163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постановлений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787-па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>, от 18.03.2020</w:t>
            </w:r>
            <w:r w:rsidR="00322159" w:rsidRPr="003221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92F1A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92F1A">
              <w:rPr>
                <w:rFonts w:ascii="Times New Roman" w:hAnsi="Times New Roman" w:cs="Times New Roman"/>
                <w:iCs/>
                <w:sz w:val="24"/>
                <w:szCs w:val="24"/>
              </w:rPr>
              <w:t>183-па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16.09.2020 №</w:t>
            </w:r>
            <w:r w:rsidR="00C6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508-па</w:t>
            </w:r>
            <w:r w:rsidR="005671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B6163"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от 16.12.2020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6163"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731-па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от 24.05.2021 №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>299-па</w:t>
            </w:r>
            <w:r w:rsidR="00870B7C" w:rsidRPr="00870B7C">
              <w:rPr>
                <w:rFonts w:ascii="Times New Roman" w:hAnsi="Times New Roman" w:cs="Times New Roman"/>
                <w:sz w:val="24"/>
                <w:szCs w:val="24"/>
              </w:rPr>
              <w:t>, от 27.07.2021 № 415-па</w:t>
            </w:r>
            <w:r w:rsidR="00BB6163" w:rsidRPr="00870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9E4AFF">
              <w:t>т.ч</w:t>
            </w:r>
            <w:proofErr w:type="spellEnd"/>
            <w:r w:rsidRPr="009E4AFF">
              <w:t>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  <w:proofErr w:type="gramEnd"/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D61F11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FA217A" w:rsidRPr="009E4AFF">
        <w:t>в ред. постановления Администрации Шелеховского муниципального района</w:t>
      </w:r>
      <w:r w:rsidR="00FA217A" w:rsidRPr="009E4AFF">
        <w:rPr>
          <w:sz w:val="28"/>
          <w:szCs w:val="28"/>
        </w:rPr>
        <w:t xml:space="preserve"> </w:t>
      </w:r>
      <w:r w:rsidR="00FA217A"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7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0B3103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2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</w:t>
      </w:r>
      <w:r w:rsidR="00706995" w:rsidRPr="009E4AFF">
        <w:rPr>
          <w:rFonts w:ascii="Times New Roman" w:hAnsi="Times New Roman" w:cs="Times New Roman"/>
          <w:sz w:val="28"/>
          <w:szCs w:val="28"/>
        </w:rPr>
        <w:lastRenderedPageBreak/>
        <w:t>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1426A5" w:rsidRPr="009E4AFF" w:rsidRDefault="001426A5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sz w:val="28"/>
          <w:szCs w:val="28"/>
        </w:rPr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D61F11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</w:t>
      </w:r>
      <w:r w:rsidR="00106D6E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787-па</w:t>
      </w:r>
      <w:r w:rsidR="00322159">
        <w:rPr>
          <w:kern w:val="2"/>
          <w:szCs w:val="20"/>
          <w:lang w:eastAsia="zh-CN"/>
        </w:rPr>
        <w:t>, от 18.03.2020 №</w:t>
      </w:r>
      <w:r w:rsidR="00106D6E">
        <w:rPr>
          <w:kern w:val="2"/>
          <w:szCs w:val="20"/>
          <w:lang w:eastAsia="zh-CN"/>
        </w:rPr>
        <w:t xml:space="preserve"> </w:t>
      </w:r>
      <w:r w:rsidR="00322159">
        <w:rPr>
          <w:kern w:val="2"/>
          <w:szCs w:val="20"/>
          <w:lang w:eastAsia="zh-CN"/>
        </w:rPr>
        <w:t>183-па</w:t>
      </w:r>
      <w:r w:rsidRPr="009E4AFF">
        <w:rPr>
          <w:kern w:val="2"/>
          <w:szCs w:val="20"/>
          <w:lang w:eastAsia="zh-CN"/>
        </w:rPr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E4AFF">
              <w:t>Сейсмоусиление</w:t>
            </w:r>
            <w:proofErr w:type="spellEnd"/>
            <w:r w:rsidRPr="009E4AFF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9E4AFF">
              <w:t>сейсмоусиление</w:t>
            </w:r>
            <w:proofErr w:type="spellEnd"/>
            <w:r w:rsidRPr="009E4AFF">
              <w:t xml:space="preserve">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  <w:proofErr w:type="gramEnd"/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</w:t>
            </w:r>
            <w:r w:rsidR="00592F1A">
              <w:br/>
              <w:t>Подпрограммы 3</w:t>
            </w:r>
            <w:r w:rsidRPr="009E4AFF">
              <w:t xml:space="preserve">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106D6E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2019 год – 0,4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>0,0</w:t>
            </w:r>
            <w:r w:rsidRPr="005272CD">
              <w:rPr>
                <w:b/>
              </w:rPr>
              <w:t xml:space="preserve"> </w:t>
            </w:r>
            <w:r w:rsidR="00106D6E">
              <w:t xml:space="preserve">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="0010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</w:t>
            </w: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района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106D6E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2019 год – 0,4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="00106D6E">
              <w:t>0,0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106D6E">
              <w:rPr>
                <w:rFonts w:ascii="Times New Roman" w:hAnsi="Times New Roman" w:cs="Times New Roman"/>
                <w:b w:val="0"/>
                <w:sz w:val="24"/>
                <w:szCs w:val="24"/>
              </w:rPr>
              <w:t>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:rsidR="001426A5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0,0 тыс. руб.</w:t>
            </w:r>
          </w:p>
        </w:tc>
      </w:tr>
      <w:tr w:rsidR="00323305" w:rsidRPr="009E4AFF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9E4AFF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</w:t>
            </w:r>
            <w:r w:rsidR="00A61CDD">
              <w:t>в ред. постановлений</w:t>
            </w:r>
            <w:r w:rsidR="00323305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</w:t>
            </w:r>
            <w:r w:rsidR="00106D6E">
              <w:t xml:space="preserve"> </w:t>
            </w:r>
            <w:r w:rsidR="00025177">
              <w:t>787-па</w:t>
            </w:r>
            <w:r w:rsidR="00322159">
              <w:t>, от 18.03.2020 №</w:t>
            </w:r>
            <w:r w:rsidR="00106D6E">
              <w:t xml:space="preserve"> </w:t>
            </w:r>
            <w:r w:rsidR="00322159">
              <w:t>183-па</w:t>
            </w:r>
            <w: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025177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235D01">
              <w:rPr>
                <w:spacing w:val="2"/>
              </w:rPr>
              <w:t xml:space="preserve">Прохождение </w:t>
            </w:r>
            <w:proofErr w:type="gramStart"/>
            <w:r w:rsidRPr="00235D01">
              <w:rPr>
                <w:spacing w:val="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235D01">
              <w:rPr>
                <w:spacing w:val="2"/>
              </w:rPr>
              <w:t xml:space="preserve"> в </w:t>
            </w:r>
            <w:proofErr w:type="spellStart"/>
            <w:r w:rsidRPr="00235D01">
              <w:rPr>
                <w:spacing w:val="2"/>
              </w:rPr>
              <w:t>ГАУИО</w:t>
            </w:r>
            <w:proofErr w:type="spellEnd"/>
            <w:r w:rsidRPr="00235D01">
              <w:rPr>
                <w:spacing w:val="2"/>
              </w:rPr>
              <w:t xml:space="preserve"> «Экспертиза в строительстве Иркутской области» - 1 объект.</w:t>
            </w:r>
          </w:p>
        </w:tc>
      </w:tr>
      <w:tr w:rsidR="00066974" w:rsidRPr="009E4AFF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641CBA" w:rsidP="00592F1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="00066974" w:rsidRPr="009E4AFF">
              <w:t>в ред. постанов</w:t>
            </w:r>
            <w:r w:rsidR="00A61CDD">
              <w:t>лений</w:t>
            </w:r>
            <w:r w:rsidR="00066974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</w:t>
            </w:r>
            <w:r w:rsidR="00106D6E">
              <w:t xml:space="preserve"> </w:t>
            </w:r>
            <w:r w:rsidR="00025177">
              <w:t>787-па</w:t>
            </w:r>
            <w: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</w:t>
      </w:r>
      <w:proofErr w:type="gramEnd"/>
      <w:r w:rsidR="00881E9A" w:rsidRPr="009E4AFF">
        <w:rPr>
          <w:sz w:val="28"/>
          <w:szCs w:val="28"/>
        </w:rPr>
        <w:t xml:space="preserve">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Органы местного самоуправления муниципального района в рамках своих полномочий осуществляют меры по </w:t>
      </w:r>
      <w:proofErr w:type="spellStart"/>
      <w:r w:rsidRPr="009E4AFF">
        <w:rPr>
          <w:sz w:val="28"/>
          <w:szCs w:val="28"/>
        </w:rPr>
        <w:t>сейсмоусилению</w:t>
      </w:r>
      <w:proofErr w:type="spellEnd"/>
      <w:r w:rsidRPr="009E4AFF">
        <w:rPr>
          <w:sz w:val="28"/>
          <w:szCs w:val="28"/>
        </w:rPr>
        <w:t xml:space="preserve">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Системы </w:t>
      </w:r>
      <w:proofErr w:type="spellStart"/>
      <w:r w:rsidRPr="009E4AFF">
        <w:rPr>
          <w:sz w:val="28"/>
          <w:szCs w:val="28"/>
        </w:rPr>
        <w:t>сейсмонаблюдения</w:t>
      </w:r>
      <w:proofErr w:type="spellEnd"/>
      <w:r w:rsidRPr="009E4AFF">
        <w:rPr>
          <w:sz w:val="28"/>
          <w:szCs w:val="28"/>
        </w:rPr>
        <w:t xml:space="preserve">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 </w:t>
      </w:r>
      <w:proofErr w:type="gramStart"/>
      <w:r w:rsidRPr="009E4AFF">
        <w:rPr>
          <w:sz w:val="28"/>
          <w:szCs w:val="28"/>
        </w:rPr>
        <w:t>соответствии</w:t>
      </w:r>
      <w:proofErr w:type="gramEnd"/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</w:t>
      </w:r>
      <w:proofErr w:type="spellStart"/>
      <w:r w:rsidRPr="009E4AFF">
        <w:rPr>
          <w:sz w:val="28"/>
          <w:szCs w:val="28"/>
        </w:rPr>
        <w:t>сейсмоусиления</w:t>
      </w:r>
      <w:proofErr w:type="spellEnd"/>
      <w:r w:rsidRPr="009E4AFF">
        <w:rPr>
          <w:sz w:val="28"/>
          <w:szCs w:val="28"/>
        </w:rPr>
        <w:t>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- повышение уровня координации действий органов местного самоуправления по </w:t>
      </w:r>
      <w:proofErr w:type="gramStart"/>
      <w:r w:rsidRPr="009E4AFF">
        <w:rPr>
          <w:sz w:val="28"/>
          <w:szCs w:val="28"/>
        </w:rPr>
        <w:t>минимизации</w:t>
      </w:r>
      <w:proofErr w:type="gramEnd"/>
      <w:r w:rsidRPr="009E4AFF">
        <w:rPr>
          <w:sz w:val="28"/>
          <w:szCs w:val="28"/>
        </w:rPr>
        <w:t xml:space="preserve">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Ключевые мероприятия Подпрограммы 3 будут направлены </w:t>
      </w:r>
      <w:proofErr w:type="gramStart"/>
      <w:r w:rsidRPr="009E4AFF">
        <w:rPr>
          <w:sz w:val="28"/>
          <w:szCs w:val="28"/>
        </w:rPr>
        <w:t>на</w:t>
      </w:r>
      <w:proofErr w:type="gramEnd"/>
      <w:r w:rsidRPr="009E4AFF">
        <w:rPr>
          <w:sz w:val="28"/>
          <w:szCs w:val="28"/>
        </w:rPr>
        <w:t>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</w:t>
      </w:r>
      <w:r w:rsidR="00043017">
        <w:rPr>
          <w:lang w:val="en-US"/>
        </w:rPr>
        <w:t> </w:t>
      </w:r>
      <w:r w:rsidR="009E4AFF" w:rsidRPr="009E4AFF">
        <w:t>270-па</w:t>
      </w:r>
      <w:r w:rsidRPr="009E4AFF"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достижения поставленной цели необходимо выполнение следующей задачи: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  <w:proofErr w:type="gramEnd"/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C875F8" w:rsidRPr="009E4AFF" w:rsidRDefault="00C875F8" w:rsidP="00C875F8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3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BD1B54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7C06CF" w:rsidRPr="009E4AFF">
        <w:t>в ред. постановления Администрации Шелеховского муниципального района</w:t>
      </w:r>
      <w:r w:rsidR="007C06CF" w:rsidRPr="009E4AFF">
        <w:rPr>
          <w:sz w:val="28"/>
          <w:szCs w:val="28"/>
        </w:rPr>
        <w:t xml:space="preserve"> </w:t>
      </w:r>
      <w:r w:rsidR="007C06CF" w:rsidRPr="009E4AFF">
        <w:t xml:space="preserve">от </w:t>
      </w:r>
      <w:r w:rsidR="009E4AFF" w:rsidRPr="009E4AFF">
        <w:t>18.04.2019 № 270-па</w:t>
      </w:r>
      <w:r w:rsidR="007C06CF"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</w:t>
      </w:r>
      <w:proofErr w:type="gramStart"/>
      <w:r w:rsidRPr="009E4AFF">
        <w:rPr>
          <w:iCs/>
          <w:sz w:val="28"/>
          <w:szCs w:val="28"/>
        </w:rPr>
        <w:t>контроль за</w:t>
      </w:r>
      <w:proofErr w:type="gramEnd"/>
      <w:r w:rsidRPr="009E4AFF">
        <w:rPr>
          <w:iCs/>
          <w:sz w:val="28"/>
          <w:szCs w:val="28"/>
        </w:rPr>
        <w:t xml:space="preserve">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695D" w:rsidRPr="009E4AFF" w:rsidRDefault="002C695D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025177" w:rsidRDefault="000B3103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B6163">
      <w:pPr>
        <w:tabs>
          <w:tab w:val="left" w:pos="851"/>
        </w:tabs>
        <w:autoSpaceDE w:val="0"/>
        <w:autoSpaceDN w:val="0"/>
        <w:adjustRightInd w:val="0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A4809" w:rsidRPr="009E4AFF" w:rsidRDefault="00BD1B54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t xml:space="preserve">  </w:t>
      </w:r>
      <w:r w:rsidR="004A4809"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="00BD1B54">
        <w:rPr>
          <w:kern w:val="2"/>
          <w:szCs w:val="20"/>
          <w:lang w:eastAsia="zh-CN"/>
        </w:rPr>
        <w:t>о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A61CD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</w:p>
    <w:p w:rsidR="00043017" w:rsidRPr="00870B7C" w:rsidRDefault="00A61CDD" w:rsidP="00043017">
      <w:pPr>
        <w:widowControl w:val="0"/>
        <w:tabs>
          <w:tab w:val="left" w:pos="709"/>
        </w:tabs>
        <w:suppressAutoHyphens/>
        <w:autoSpaceDE w:val="0"/>
        <w:autoSpaceDN w:val="0"/>
        <w:jc w:val="center"/>
      </w:pPr>
      <w:proofErr w:type="gramStart"/>
      <w:r w:rsidRPr="00043017">
        <w:t xml:space="preserve">(в ред. постановления Администрации Шелеховского муниципального района </w:t>
      </w:r>
      <w:r w:rsidR="004A4809" w:rsidRPr="00043017">
        <w:t xml:space="preserve"> </w:t>
      </w:r>
      <w:proofErr w:type="gramEnd"/>
    </w:p>
    <w:p w:rsidR="004A4809" w:rsidRPr="00043017" w:rsidRDefault="00A61CDD" w:rsidP="00043017">
      <w:pPr>
        <w:widowControl w:val="0"/>
        <w:tabs>
          <w:tab w:val="left" w:pos="709"/>
        </w:tabs>
        <w:suppressAutoHyphens/>
        <w:autoSpaceDE w:val="0"/>
        <w:autoSpaceDN w:val="0"/>
        <w:jc w:val="center"/>
      </w:pPr>
      <w:r w:rsidRPr="00043017">
        <w:t>от 03.12.2019 №</w:t>
      </w:r>
      <w:r w:rsidR="00106D6E" w:rsidRPr="00043017">
        <w:t xml:space="preserve"> </w:t>
      </w:r>
      <w:r w:rsidRPr="00043017">
        <w:t>787-па</w:t>
      </w:r>
      <w:r w:rsidR="00322159" w:rsidRPr="00043017">
        <w:t>, от 18.03.2020 №</w:t>
      </w:r>
      <w:r w:rsidR="00106D6E" w:rsidRPr="00043017">
        <w:t xml:space="preserve"> </w:t>
      </w:r>
      <w:r w:rsidR="00322159" w:rsidRPr="00043017">
        <w:t>183-па</w:t>
      </w:r>
      <w:r w:rsidR="00353C57" w:rsidRPr="00043017">
        <w:t>, от 28.05.2020 №</w:t>
      </w:r>
      <w:r w:rsidR="00106D6E" w:rsidRPr="00043017">
        <w:t xml:space="preserve"> </w:t>
      </w:r>
      <w:r w:rsidR="00353C57" w:rsidRPr="00043017">
        <w:t>320-па</w:t>
      </w:r>
      <w:r w:rsidR="00BB6163" w:rsidRPr="00043017">
        <w:t>, от 16.12.2020 №</w:t>
      </w:r>
      <w:r w:rsidR="00106D6E" w:rsidRPr="00043017">
        <w:t xml:space="preserve"> </w:t>
      </w:r>
      <w:r w:rsidR="00BB6163" w:rsidRPr="00043017">
        <w:t>731-па</w:t>
      </w:r>
      <w:r w:rsidR="00043017" w:rsidRPr="00043017">
        <w:rPr>
          <w:kern w:val="2"/>
          <w:lang w:eastAsia="zh-CN"/>
        </w:rPr>
        <w:t>, от 24.05.2021 № 299-па</w:t>
      </w:r>
      <w:r w:rsidR="00870B7C">
        <w:rPr>
          <w:kern w:val="2"/>
          <w:szCs w:val="20"/>
          <w:lang w:eastAsia="zh-CN"/>
        </w:rPr>
        <w:t>, от 27.07.2021 № 415-па</w:t>
      </w:r>
      <w:r w:rsidRPr="00043017">
        <w:t>)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91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3"/>
        <w:gridCol w:w="6146"/>
      </w:tblGrid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EC3E61">
        <w:trPr>
          <w:trHeight w:val="339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EC3E61">
        <w:trPr>
          <w:trHeight w:val="606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924C35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</w:t>
            </w:r>
            <w:r>
              <w:rPr>
                <w:spacing w:val="2"/>
              </w:rPr>
              <w:t>х поселений Шелеховского района, о</w:t>
            </w:r>
            <w:r w:rsidRPr="00924C35">
              <w:rPr>
                <w:spacing w:val="2"/>
              </w:rPr>
              <w:t>беспечение жильем граждан, проживающих в ветхом и аварийном жилищном фонде, признанном таковым в период с 01 января 201</w:t>
            </w:r>
            <w:r>
              <w:rPr>
                <w:spacing w:val="2"/>
              </w:rPr>
              <w:t xml:space="preserve">2 года по 01 января 2017 года, </w:t>
            </w:r>
            <w:r w:rsidRPr="00924C35">
              <w:rPr>
                <w:spacing w:val="2"/>
              </w:rPr>
              <w:t>расположенном на территории сельских поселений Шелеховского района.</w:t>
            </w:r>
          </w:p>
          <w:p w:rsidR="00B8384E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>
              <w:rPr>
                <w:spacing w:val="2"/>
              </w:rPr>
              <w:t xml:space="preserve"> Обследование технического состояния объектов, а так же снос объектов, признанных непригодными для проживания.</w:t>
            </w:r>
          </w:p>
        </w:tc>
      </w:tr>
      <w:tr w:rsidR="00025177" w:rsidRPr="009E4AFF" w:rsidTr="00EC3E61">
        <w:trPr>
          <w:trHeight w:val="145"/>
          <w:tblCellSpacing w:w="5" w:type="nil"/>
        </w:trPr>
        <w:tc>
          <w:tcPr>
            <w:tcW w:w="10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24C35" w:rsidRDefault="00025177" w:rsidP="00BB61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>
              <w:t>(</w:t>
            </w:r>
            <w:r w:rsidRPr="009E4AFF">
              <w:t xml:space="preserve">в ред. постановления Администрации Шелеховского муниципального района </w:t>
            </w:r>
            <w:r>
              <w:t>от 03.12.2019 №787-па</w:t>
            </w:r>
            <w:r w:rsidR="00322159">
              <w:t>, от 18.03.2020 №183-па</w:t>
            </w:r>
            <w:r w:rsidR="00BB6163">
              <w:t xml:space="preserve">, </w:t>
            </w:r>
            <w:r w:rsidR="0066135A" w:rsidRPr="0066135A">
              <w:t>от 28.05.2020 №320-па</w:t>
            </w:r>
            <w:r>
              <w:t>)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EC3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4033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</w:t>
            </w:r>
            <w:r w:rsidRPr="009E4AFF">
              <w:lastRenderedPageBreak/>
              <w:t xml:space="preserve">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6145" w:type="dxa"/>
          </w:tcPr>
          <w:p w:rsidR="00870B7C" w:rsidRPr="0091046D" w:rsidRDefault="00870B7C" w:rsidP="00870B7C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16 725,3 </w:t>
            </w:r>
            <w:r w:rsidRPr="009104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r w:rsidRPr="009104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рублей, в том числе:</w:t>
            </w:r>
          </w:p>
          <w:p w:rsidR="00870B7C" w:rsidRPr="0091046D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1046D">
              <w:t>2019 год – 0,0 тыс. руб.,</w:t>
            </w:r>
          </w:p>
          <w:p w:rsidR="00870B7C" w:rsidRPr="0091046D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1046D">
              <w:t xml:space="preserve">2020 год – </w:t>
            </w:r>
            <w:r>
              <w:t xml:space="preserve">9 686,3 </w:t>
            </w:r>
            <w:r w:rsidRPr="0091046D">
              <w:t>тыс. руб.,</w:t>
            </w:r>
          </w:p>
          <w:p w:rsidR="00870B7C" w:rsidRPr="0091046D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7 039,0</w:t>
            </w: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870B7C" w:rsidRPr="0091046D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870B7C" w:rsidRPr="0091046D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0,0тыс. руб.,</w:t>
            </w:r>
          </w:p>
          <w:p w:rsidR="00870B7C" w:rsidRPr="0091046D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:rsidR="00870B7C" w:rsidRPr="0091046D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Объем финансирования из обла</w:t>
            </w:r>
            <w:r>
              <w:t>стного бюджета составит 14 629,7</w:t>
            </w:r>
            <w:r w:rsidRPr="0091046D">
              <w:t xml:space="preserve"> тыс. рублей:</w:t>
            </w:r>
          </w:p>
          <w:p w:rsidR="00870B7C" w:rsidRPr="0091046D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2019 год –0,0</w:t>
            </w:r>
            <w:r>
              <w:t xml:space="preserve"> </w:t>
            </w:r>
            <w:r w:rsidRPr="0091046D">
              <w:t>тыс. руб.;</w:t>
            </w:r>
          </w:p>
          <w:p w:rsidR="00870B7C" w:rsidRPr="0091046D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8 494,4</w:t>
            </w:r>
            <w:r w:rsidRPr="0091046D">
              <w:t xml:space="preserve"> тыс. руб.;</w:t>
            </w:r>
          </w:p>
          <w:p w:rsidR="00870B7C" w:rsidRPr="0091046D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 xml:space="preserve">2021 год – </w:t>
            </w:r>
            <w:r>
              <w:t>6 135,3</w:t>
            </w:r>
            <w:r w:rsidRPr="0091046D">
              <w:t xml:space="preserve"> тыс. руб.;</w:t>
            </w:r>
          </w:p>
          <w:p w:rsidR="00870B7C" w:rsidRPr="0091046D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2022 год – 0,0 тыс. руб.;</w:t>
            </w:r>
          </w:p>
          <w:p w:rsidR="00870B7C" w:rsidRPr="0091046D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2023 год – 0,0 тыс. руб.;</w:t>
            </w:r>
          </w:p>
          <w:p w:rsidR="00870B7C" w:rsidRPr="0091046D" w:rsidRDefault="00870B7C" w:rsidP="00870B7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2024 – 2030 годы – 0,0  тыс. руб.</w:t>
            </w:r>
          </w:p>
          <w:p w:rsidR="00870B7C" w:rsidRPr="0091046D" w:rsidRDefault="00870B7C" w:rsidP="00870B7C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2 095,6 </w:t>
            </w:r>
            <w:r w:rsidRPr="0091046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870B7C" w:rsidRPr="0091046D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1046D">
              <w:t>2019 год – 0,0 тыс. руб.,</w:t>
            </w:r>
          </w:p>
          <w:p w:rsidR="00870B7C" w:rsidRPr="0091046D" w:rsidRDefault="00870B7C" w:rsidP="00870B7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1046D">
              <w:t xml:space="preserve">2020 год – </w:t>
            </w:r>
            <w:r>
              <w:t>1 191,9</w:t>
            </w:r>
            <w:r w:rsidRPr="0091046D">
              <w:t xml:space="preserve"> тыс. руб.,</w:t>
            </w:r>
          </w:p>
          <w:p w:rsidR="00870B7C" w:rsidRPr="0091046D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903,7 тыс. руб.,</w:t>
            </w:r>
          </w:p>
          <w:p w:rsidR="00870B7C" w:rsidRPr="0091046D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870B7C" w:rsidRPr="0091046D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AA37F2" w:rsidRPr="00870B7C" w:rsidRDefault="00870B7C" w:rsidP="00870B7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</w:tc>
      </w:tr>
      <w:tr w:rsidR="00025177" w:rsidRPr="009E4AFF" w:rsidTr="00EC3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10178" w:type="dxa"/>
            <w:gridSpan w:val="2"/>
          </w:tcPr>
          <w:p w:rsidR="00025177" w:rsidRPr="00025177" w:rsidRDefault="00025177" w:rsidP="0004301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Администрации Шелеховского муниципального района от 03.12.2019 №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787-па</w:t>
            </w:r>
            <w:r w:rsidR="00322159">
              <w:rPr>
                <w:rFonts w:ascii="Times New Roman" w:hAnsi="Times New Roman" w:cs="Times New Roman"/>
                <w:sz w:val="24"/>
                <w:szCs w:val="24"/>
              </w:rPr>
              <w:t>, от 18.03.2020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159">
              <w:rPr>
                <w:rFonts w:ascii="Times New Roman" w:hAnsi="Times New Roman" w:cs="Times New Roman"/>
                <w:sz w:val="24"/>
                <w:szCs w:val="24"/>
              </w:rPr>
              <w:t>183-па</w:t>
            </w:r>
            <w:r w:rsidR="00661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35A">
              <w:t xml:space="preserve"> </w:t>
            </w:r>
            <w:r w:rsidR="0066135A" w:rsidRPr="0066135A">
              <w:rPr>
                <w:rFonts w:ascii="Times New Roman" w:hAnsi="Times New Roman" w:cs="Times New Roman"/>
                <w:sz w:val="24"/>
                <w:szCs w:val="24"/>
              </w:rPr>
              <w:t>от 28.05.2020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5A" w:rsidRPr="0066135A">
              <w:rPr>
                <w:rFonts w:ascii="Times New Roman" w:hAnsi="Times New Roman" w:cs="Times New Roman"/>
                <w:sz w:val="24"/>
                <w:szCs w:val="24"/>
              </w:rPr>
              <w:t>320-па</w:t>
            </w:r>
            <w:r w:rsidR="00567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163" w:rsidRPr="00BB6163">
              <w:rPr>
                <w:rFonts w:ascii="Times New Roman" w:hAnsi="Times New Roman" w:cs="Times New Roman"/>
                <w:sz w:val="24"/>
                <w:szCs w:val="24"/>
              </w:rPr>
              <w:t>от 16.12.2020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163" w:rsidRPr="00BB6163">
              <w:rPr>
                <w:rFonts w:ascii="Times New Roman" w:hAnsi="Times New Roman" w:cs="Times New Roman"/>
                <w:sz w:val="24"/>
                <w:szCs w:val="24"/>
              </w:rPr>
              <w:t>731-па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24.05.2021 №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>299-па</w:t>
            </w:r>
            <w:r w:rsidR="00870B7C">
              <w:rPr>
                <w:kern w:val="2"/>
                <w:lang w:eastAsia="zh-CN"/>
              </w:rPr>
              <w:t xml:space="preserve">, </w:t>
            </w:r>
            <w:r w:rsidR="00870B7C" w:rsidRPr="00870B7C">
              <w:rPr>
                <w:rFonts w:ascii="Times New Roman" w:hAnsi="Times New Roman" w:cs="Times New Roman"/>
                <w:sz w:val="24"/>
                <w:szCs w:val="24"/>
              </w:rPr>
              <w:t>от 27.07.2021 № 415-па</w:t>
            </w:r>
            <w:r w:rsidR="00BB6163" w:rsidRPr="00BB6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61" w:rsidRDefault="00EC3E61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Переселение граждан из ветхого и аварийного жилищного фонда, расположенного на территории сельских поселений Шелеховского района – 336,7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C3E61" w:rsidRDefault="00EC3E61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 Количество жилых помещений, в которых проведено обследование технического состояния – 1 объекта.</w:t>
            </w:r>
          </w:p>
          <w:p w:rsidR="00B8384E" w:rsidRPr="009E4AFF" w:rsidRDefault="00EC3E61" w:rsidP="00EC3E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 Количество демонтированных жилых помещений, признанных непригодными для</w:t>
            </w:r>
            <w:r w:rsidR="004A3DA0">
              <w:t xml:space="preserve"> </w:t>
            </w:r>
            <w:r>
              <w:t>проживания – 2 объект.</w:t>
            </w:r>
          </w:p>
        </w:tc>
      </w:tr>
      <w:tr w:rsidR="00A74732" w:rsidRPr="009E4AFF" w:rsidTr="00EC3E61">
        <w:trPr>
          <w:trHeight w:val="288"/>
          <w:tblCellSpacing w:w="5" w:type="nil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A37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025177">
              <w:t xml:space="preserve">в ред. постановления Администрации Шелеховского муниципального района от 03.12.2019 </w:t>
            </w:r>
            <w:r w:rsidR="00EC3E61">
              <w:t>№</w:t>
            </w:r>
            <w:r w:rsidR="006C34AC">
              <w:t xml:space="preserve"> </w:t>
            </w:r>
            <w:r w:rsidR="00EC3E61">
              <w:t>787-па</w:t>
            </w:r>
            <w:r w:rsidR="00EC3E61" w:rsidRPr="00883946">
              <w:t xml:space="preserve">, </w:t>
            </w:r>
            <w:r w:rsidR="00BB6163" w:rsidRPr="00883946">
              <w:t xml:space="preserve">от </w:t>
            </w:r>
            <w:r w:rsidR="00883946" w:rsidRPr="00883946">
              <w:t>16.12.2020 №</w:t>
            </w:r>
            <w:r w:rsidR="006C34AC">
              <w:t xml:space="preserve"> </w:t>
            </w:r>
            <w:r w:rsidR="00883946" w:rsidRPr="00883946">
              <w:t>731-па</w:t>
            </w:r>
            <w:r w:rsidR="00EC3E61" w:rsidRPr="00883946">
              <w:t>)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</w:t>
      </w:r>
      <w:proofErr w:type="gramEnd"/>
      <w:r w:rsidRPr="009E4AFF">
        <w:rPr>
          <w:sz w:val="28"/>
          <w:szCs w:val="28"/>
        </w:rPr>
        <w:t xml:space="preserve">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6C34AC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6C34AC" w:rsidRPr="006C34AC" w:rsidRDefault="000A37A0" w:rsidP="006C34AC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>Утратил силу</w:t>
      </w:r>
      <w:r w:rsidR="006C34AC">
        <w:rPr>
          <w:sz w:val="28"/>
          <w:szCs w:val="28"/>
        </w:rPr>
        <w:t>.</w:t>
      </w:r>
    </w:p>
    <w:p w:rsidR="00AA0A2B" w:rsidRPr="006C34AC" w:rsidRDefault="006C34AC" w:rsidP="006C34AC">
      <w:pPr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>(</w:t>
      </w:r>
      <w:r w:rsidR="00197701">
        <w:t>постановление</w:t>
      </w:r>
      <w:r w:rsidR="00197701" w:rsidRPr="009E4AFF">
        <w:t xml:space="preserve"> Администрации Шелеховского муниципального района</w:t>
      </w:r>
      <w:r w:rsidR="00197701" w:rsidRPr="006C34AC">
        <w:rPr>
          <w:sz w:val="28"/>
          <w:szCs w:val="28"/>
        </w:rPr>
        <w:t xml:space="preserve"> </w:t>
      </w:r>
      <w:r w:rsidR="00197701" w:rsidRPr="009E4AFF">
        <w:t xml:space="preserve">от </w:t>
      </w:r>
      <w:r w:rsidR="00197701">
        <w:t>16.12.2020 № 731</w:t>
      </w:r>
      <w:r w:rsidR="00197701" w:rsidRPr="009E4AFF">
        <w:t>-па</w:t>
      </w:r>
      <w:r>
        <w:t>)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A74732" w:rsidRDefault="00A74732" w:rsidP="00A7473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7F7">
        <w:rPr>
          <w:sz w:val="28"/>
          <w:szCs w:val="28"/>
        </w:rPr>
        <w:t>Обследование технического состояния объектов, а так же снос объектов, признанных непригодными для проживания</w:t>
      </w:r>
      <w:r w:rsidRPr="005D36D0">
        <w:rPr>
          <w:sz w:val="28"/>
          <w:szCs w:val="28"/>
        </w:rPr>
        <w:t>.</w:t>
      </w:r>
    </w:p>
    <w:p w:rsidR="00A74732" w:rsidRPr="009E4AFF" w:rsidRDefault="00A74732" w:rsidP="00A747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(п.3 </w:t>
      </w:r>
      <w:proofErr w:type="gramStart"/>
      <w:r>
        <w:t>введён</w:t>
      </w:r>
      <w:proofErr w:type="gramEnd"/>
      <w:r>
        <w:t xml:space="preserve">  постановлением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>
        <w:t>03.12.2019 № 787</w:t>
      </w:r>
      <w:r w:rsidRPr="009E4AFF">
        <w:t>-па)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4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sectPr w:rsidR="00C728D6" w:rsidSect="00B11BF2">
          <w:headerReference w:type="even" r:id="rId10"/>
          <w:head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31"/>
        <w:gridCol w:w="1908"/>
        <w:gridCol w:w="1843"/>
        <w:gridCol w:w="1541"/>
        <w:gridCol w:w="1043"/>
        <w:gridCol w:w="1129"/>
        <w:gridCol w:w="1459"/>
        <w:gridCol w:w="550"/>
        <w:gridCol w:w="1925"/>
        <w:gridCol w:w="1418"/>
      </w:tblGrid>
      <w:tr w:rsidR="00C728D6" w:rsidRPr="00777E30" w:rsidTr="008A31B1">
        <w:trPr>
          <w:trHeight w:val="12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EA8" w:rsidRDefault="00C728D6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 w:rsidRPr="00777E30">
              <w:t>Приложение 5</w:t>
            </w:r>
            <w:r w:rsidRPr="00777E30">
              <w:br/>
              <w:t>к муниципальной программе «Совершенствование механизмов управления муниципальным имуществом» на 2019-2030 годы»</w:t>
            </w:r>
            <w:r w:rsidR="00FF20C0">
              <w:t xml:space="preserve"> </w:t>
            </w:r>
          </w:p>
          <w:p w:rsidR="00FF20C0" w:rsidRPr="009E4AFF" w:rsidRDefault="00FF20C0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rPr>
                <w:kern w:val="2"/>
                <w:szCs w:val="20"/>
                <w:lang w:eastAsia="zh-CN"/>
              </w:rPr>
            </w:pPr>
            <w:proofErr w:type="gramStart"/>
            <w:r>
              <w:t>(</w:t>
            </w:r>
            <w:r w:rsidRPr="009E4AFF">
              <w:rPr>
                <w:kern w:val="2"/>
                <w:szCs w:val="20"/>
                <w:lang w:eastAsia="zh-CN"/>
              </w:rPr>
              <w:t>в ред. постановлений Администрации Шелеховского муниципального района</w:t>
            </w:r>
            <w:proofErr w:type="gramEnd"/>
          </w:p>
          <w:p w:rsidR="00870B7C" w:rsidRDefault="00FF20C0" w:rsidP="006C34AC">
            <w:pPr>
              <w:rPr>
                <w:kern w:val="2"/>
                <w:szCs w:val="20"/>
                <w:lang w:eastAsia="zh-CN"/>
              </w:rPr>
            </w:pPr>
            <w:r w:rsidRPr="009E4AFF">
              <w:rPr>
                <w:kern w:val="2"/>
                <w:szCs w:val="20"/>
                <w:lang w:eastAsia="zh-CN"/>
              </w:rPr>
              <w:t>от 11.03.2019 № 167-па, от 18.04.2019 № 270-па,</w:t>
            </w:r>
            <w:r>
              <w:rPr>
                <w:kern w:val="2"/>
                <w:szCs w:val="20"/>
                <w:lang w:eastAsia="zh-CN"/>
              </w:rPr>
              <w:t xml:space="preserve"> от 02.10.2019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>
              <w:rPr>
                <w:kern w:val="2"/>
                <w:szCs w:val="20"/>
                <w:lang w:eastAsia="zh-CN"/>
              </w:rPr>
              <w:t>649-па, от 03.12.2019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870B7C">
              <w:rPr>
                <w:kern w:val="2"/>
                <w:szCs w:val="20"/>
                <w:lang w:eastAsia="zh-CN"/>
              </w:rPr>
              <w:t xml:space="preserve">  </w:t>
            </w:r>
            <w:r>
              <w:rPr>
                <w:kern w:val="2"/>
                <w:szCs w:val="20"/>
                <w:lang w:eastAsia="zh-CN"/>
              </w:rPr>
              <w:t xml:space="preserve">87-па, </w:t>
            </w:r>
          </w:p>
          <w:p w:rsidR="00C728D6" w:rsidRPr="00777E30" w:rsidRDefault="00FF20C0" w:rsidP="006C34AC">
            <w:r>
              <w:rPr>
                <w:kern w:val="2"/>
                <w:szCs w:val="20"/>
                <w:lang w:eastAsia="zh-CN"/>
              </w:rPr>
              <w:t>от 18.03.2020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>
              <w:rPr>
                <w:kern w:val="2"/>
                <w:szCs w:val="20"/>
                <w:lang w:eastAsia="zh-CN"/>
              </w:rPr>
              <w:t>183-па</w:t>
            </w:r>
            <w:r w:rsidR="0066135A">
              <w:rPr>
                <w:kern w:val="2"/>
                <w:szCs w:val="20"/>
                <w:lang w:eastAsia="zh-CN"/>
              </w:rPr>
              <w:t xml:space="preserve">, </w:t>
            </w:r>
            <w:r w:rsidR="0066135A" w:rsidRPr="0066135A">
              <w:rPr>
                <w:kern w:val="2"/>
                <w:szCs w:val="20"/>
                <w:lang w:eastAsia="zh-CN"/>
              </w:rPr>
              <w:t>от 28.05.2020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66135A" w:rsidRPr="0066135A">
              <w:rPr>
                <w:kern w:val="2"/>
                <w:szCs w:val="20"/>
                <w:lang w:eastAsia="zh-CN"/>
              </w:rPr>
              <w:t>320-па</w:t>
            </w:r>
            <w:r w:rsidR="00194462">
              <w:rPr>
                <w:kern w:val="2"/>
                <w:szCs w:val="20"/>
                <w:lang w:eastAsia="zh-CN"/>
              </w:rPr>
              <w:t>, от 16.09.2020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194462">
              <w:rPr>
                <w:kern w:val="2"/>
                <w:szCs w:val="20"/>
                <w:lang w:eastAsia="zh-CN"/>
              </w:rPr>
              <w:t>508-па</w:t>
            </w:r>
            <w:r w:rsidR="008C445D">
              <w:rPr>
                <w:kern w:val="2"/>
                <w:szCs w:val="20"/>
                <w:lang w:eastAsia="zh-CN"/>
              </w:rPr>
              <w:t>, от 16.12.2020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8C445D">
              <w:rPr>
                <w:kern w:val="2"/>
                <w:szCs w:val="20"/>
                <w:lang w:eastAsia="zh-CN"/>
              </w:rPr>
              <w:t>731-па</w:t>
            </w:r>
            <w:r w:rsidR="00870B7C">
              <w:rPr>
                <w:kern w:val="2"/>
                <w:szCs w:val="20"/>
                <w:lang w:eastAsia="zh-CN"/>
              </w:rPr>
              <w:t>, от 27.07.2021 № 415-па</w:t>
            </w:r>
            <w:r w:rsidRPr="009E4AFF"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C728D6" w:rsidRPr="00777E30" w:rsidTr="008A31B1">
        <w:trPr>
          <w:trHeight w:val="1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1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043017" w:rsidTr="008A31B1">
        <w:trPr>
          <w:trHeight w:val="79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17" w:rsidRDefault="00C728D6" w:rsidP="00043017">
            <w:pPr>
              <w:jc w:val="center"/>
              <w:rPr>
                <w:sz w:val="28"/>
                <w:szCs w:val="28"/>
              </w:rPr>
            </w:pPr>
            <w:r w:rsidRPr="00043017">
              <w:rPr>
                <w:sz w:val="28"/>
                <w:szCs w:val="28"/>
              </w:rPr>
              <w:t xml:space="preserve">Перечень мероприятий муниципальной программы, планируемых целевых индикаторов, </w:t>
            </w:r>
          </w:p>
          <w:p w:rsidR="00C728D6" w:rsidRDefault="00C728D6" w:rsidP="00043017">
            <w:pPr>
              <w:jc w:val="center"/>
              <w:rPr>
                <w:sz w:val="28"/>
                <w:szCs w:val="28"/>
              </w:rPr>
            </w:pPr>
            <w:r w:rsidRPr="00043017">
              <w:rPr>
                <w:sz w:val="28"/>
                <w:szCs w:val="28"/>
              </w:rPr>
              <w:t>показателей результативности реализации муниципальной программы</w:t>
            </w:r>
          </w:p>
          <w:p w:rsidR="00870B7C" w:rsidRDefault="00870B7C" w:rsidP="00043017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5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2258"/>
              <w:gridCol w:w="1825"/>
              <w:gridCol w:w="1765"/>
              <w:gridCol w:w="1419"/>
              <w:gridCol w:w="711"/>
              <w:gridCol w:w="1269"/>
              <w:gridCol w:w="1219"/>
              <w:gridCol w:w="571"/>
              <w:gridCol w:w="2534"/>
              <w:gridCol w:w="1377"/>
            </w:tblGrid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273EBC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273EBC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Цели, задачи, мероприятия муниципальной программы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Исполнитель мероприятия муниципальной программы</w:t>
                  </w:r>
                </w:p>
              </w:tc>
              <w:tc>
                <w:tcPr>
                  <w:tcW w:w="176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Срок реализации мероприятий муниципальной программы</w:t>
                  </w:r>
                </w:p>
              </w:tc>
              <w:tc>
                <w:tcPr>
                  <w:tcW w:w="5189" w:type="dxa"/>
                  <w:gridSpan w:val="5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Объем финансирования, тыс. руб.*</w:t>
                  </w:r>
                </w:p>
              </w:tc>
              <w:tc>
                <w:tcPr>
                  <w:tcW w:w="3911" w:type="dxa"/>
                  <w:gridSpan w:val="2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Показатели результативности реализации муниципальной программы ***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Финансовые средства, всего</w:t>
                  </w:r>
                </w:p>
              </w:tc>
              <w:tc>
                <w:tcPr>
                  <w:tcW w:w="3770" w:type="dxa"/>
                  <w:gridSpan w:val="4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Наименование показателя 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Плановое значение 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73EBC">
                    <w:rPr>
                      <w:sz w:val="22"/>
                      <w:szCs w:val="22"/>
                    </w:rPr>
                    <w:t>ФБ</w:t>
                  </w:r>
                  <w:proofErr w:type="spellEnd"/>
                  <w:r w:rsidRPr="00273EBC">
                    <w:rPr>
                      <w:sz w:val="22"/>
                      <w:szCs w:val="22"/>
                    </w:rPr>
                    <w:br/>
                    <w:t>**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</w:t>
                  </w:r>
                  <w:r w:rsidRPr="00273EBC">
                    <w:rPr>
                      <w:sz w:val="22"/>
                      <w:szCs w:val="22"/>
                    </w:rPr>
                    <w:br/>
                    <w:t>**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МБ</w:t>
                  </w:r>
                  <w:r w:rsidRPr="00273EBC">
                    <w:rPr>
                      <w:sz w:val="22"/>
                      <w:szCs w:val="22"/>
                    </w:rPr>
                    <w:br/>
                    <w:t>**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ВИ</w:t>
                  </w:r>
                  <w:r w:rsidRPr="00273EBC">
                    <w:rPr>
                      <w:sz w:val="22"/>
                      <w:szCs w:val="22"/>
                    </w:rPr>
                    <w:br/>
                    <w:t>**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58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5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65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1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69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19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1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34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15660" w:type="dxa"/>
                  <w:gridSpan w:val="11"/>
                  <w:shd w:val="clear" w:color="auto" w:fill="auto"/>
                  <w:noWrap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Муниципальная программа «Совершенствование механизмов управления муниципальным имуществом» 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2970" w:type="dxa"/>
                  <w:gridSpan w:val="2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Повышение эффективности управления муниципальным имуществом.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25 893,3</w:t>
                  </w: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2 962,4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22 930,9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ind w:left="30" w:right="-334" w:hanging="30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4848AA" w:rsidRDefault="00870B7C" w:rsidP="00B53DF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 xml:space="preserve">Выявление и фиксирование финансово-правовых нарушений контрольно-надзорными органами </w:t>
                  </w:r>
                  <w:r w:rsidRPr="00DC413E">
                    <w:rPr>
                      <w:sz w:val="22"/>
                      <w:szCs w:val="22"/>
                    </w:rPr>
                    <w:t>(не более единиц ежегодно)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70B7C" w:rsidRPr="004848AA" w:rsidRDefault="00870B7C" w:rsidP="00B53DF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 xml:space="preserve">Исполнение полномочий Управления по распоряжению </w:t>
                  </w:r>
                  <w:r w:rsidRPr="004848AA">
                    <w:rPr>
                      <w:sz w:val="22"/>
                      <w:szCs w:val="22"/>
                    </w:rPr>
                    <w:lastRenderedPageBreak/>
                    <w:t>муниципальным имуществом без нарушений</w:t>
                  </w:r>
                  <w:proofErr w:type="gramStart"/>
                  <w:r w:rsidRPr="004848AA">
                    <w:rPr>
                      <w:sz w:val="22"/>
                      <w:szCs w:val="22"/>
                    </w:rPr>
                    <w:t xml:space="preserve"> (%);</w:t>
                  </w:r>
                  <w:proofErr w:type="gramEnd"/>
                </w:p>
                <w:p w:rsidR="00870B7C" w:rsidRPr="004848AA" w:rsidRDefault="00870B7C" w:rsidP="00B53DF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      </w:r>
                  <w:proofErr w:type="spellStart"/>
                  <w:r w:rsidRPr="004848AA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4848AA">
                    <w:rPr>
                      <w:sz w:val="22"/>
                      <w:szCs w:val="22"/>
                    </w:rPr>
                    <w:t>. земельных участков, ежегодн</w:t>
                  </w:r>
                  <w:proofErr w:type="gramStart"/>
                  <w:r w:rsidRPr="004848AA">
                    <w:rPr>
                      <w:sz w:val="22"/>
                      <w:szCs w:val="22"/>
                    </w:rPr>
                    <w:t>о(</w:t>
                  </w:r>
                  <w:proofErr w:type="gramEnd"/>
                  <w:r w:rsidRPr="004848AA">
                    <w:rPr>
                      <w:sz w:val="22"/>
                      <w:szCs w:val="22"/>
                    </w:rPr>
                    <w:t>ед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4848AA">
                    <w:rPr>
                      <w:sz w:val="22"/>
                      <w:szCs w:val="22"/>
                    </w:rPr>
                    <w:t>);</w:t>
                  </w:r>
                </w:p>
                <w:p w:rsidR="00870B7C" w:rsidRPr="004848AA" w:rsidRDefault="00870B7C" w:rsidP="00B53DF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>Выполнение кадастровых работ по формированию земельных участков, постановка на государственный кадастровый учет ежегодно (</w:t>
                  </w:r>
                  <w:r>
                    <w:rPr>
                      <w:sz w:val="22"/>
                      <w:szCs w:val="22"/>
                    </w:rPr>
                    <w:t>ед.</w:t>
                  </w:r>
                  <w:r w:rsidRPr="004848AA">
                    <w:rPr>
                      <w:sz w:val="22"/>
                      <w:szCs w:val="22"/>
                    </w:rPr>
                    <w:t>);</w:t>
                  </w:r>
                </w:p>
                <w:p w:rsidR="00870B7C" w:rsidRPr="004848AA" w:rsidRDefault="00870B7C" w:rsidP="00B53DF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 xml:space="preserve">Прохождение проверки достоверности сметной стоимости объектов капитального строительства в </w:t>
                  </w:r>
                  <w:proofErr w:type="spellStart"/>
                  <w:r w:rsidRPr="004848AA">
                    <w:rPr>
                      <w:sz w:val="22"/>
                      <w:szCs w:val="22"/>
                    </w:rPr>
                    <w:t>ГАУИО</w:t>
                  </w:r>
                  <w:proofErr w:type="spellEnd"/>
                  <w:r w:rsidRPr="004848AA">
                    <w:rPr>
                      <w:sz w:val="22"/>
                      <w:szCs w:val="22"/>
                    </w:rPr>
                    <w:t xml:space="preserve"> «Экспертиза в строительстве Иркутской области» </w:t>
                  </w:r>
                  <w:proofErr w:type="gramStart"/>
                  <w:r w:rsidRPr="004848AA"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4848AA">
                    <w:rPr>
                      <w:sz w:val="22"/>
                      <w:szCs w:val="22"/>
                    </w:rPr>
                    <w:t>объект);</w:t>
                  </w:r>
                </w:p>
                <w:p w:rsidR="00870B7C" w:rsidRPr="004848AA" w:rsidRDefault="00870B7C" w:rsidP="00B53DF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 xml:space="preserve">Переселение граждан из ветхого и аварийного жилищного фонда, расположенного на территории сельских поселений Шелеховского района  </w:t>
                  </w:r>
                  <w:r w:rsidRPr="004848AA">
                    <w:rPr>
                      <w:sz w:val="22"/>
                      <w:szCs w:val="22"/>
                    </w:rPr>
                    <w:lastRenderedPageBreak/>
                    <w:t>(</w:t>
                  </w:r>
                  <w:proofErr w:type="spellStart"/>
                  <w:r w:rsidRPr="004848AA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4848AA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4848AA">
                    <w:rPr>
                      <w:sz w:val="22"/>
                      <w:szCs w:val="22"/>
                    </w:rPr>
                    <w:t>);</w:t>
                  </w:r>
                </w:p>
                <w:p w:rsidR="00870B7C" w:rsidRPr="004848AA" w:rsidRDefault="00870B7C" w:rsidP="00B53DF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>Количество жилых помещений, в которых проведено обследование технического состояния (объект);</w:t>
                  </w:r>
                </w:p>
                <w:p w:rsidR="00870B7C" w:rsidRPr="00273EBC" w:rsidRDefault="00870B7C" w:rsidP="00B53DF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>Количество демонтированных жилых помещений, признанных непригодными для проживания 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 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336,7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111FBA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2970" w:type="dxa"/>
                  <w:gridSpan w:val="2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31 305,6</w:t>
                  </w: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8 494,4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22 811,2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2970" w:type="dxa"/>
                  <w:gridSpan w:val="2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30</w:t>
                  </w:r>
                  <w:r>
                    <w:rPr>
                      <w:sz w:val="22"/>
                      <w:szCs w:val="22"/>
                    </w:rPr>
                    <w:t> 846,8</w:t>
                  </w: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lastRenderedPageBreak/>
                    <w:t>982,6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6 135,3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</w:t>
                  </w:r>
                  <w:r>
                    <w:rPr>
                      <w:sz w:val="22"/>
                      <w:szCs w:val="22"/>
                    </w:rPr>
                    <w:t> 728,9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2970" w:type="dxa"/>
                  <w:gridSpan w:val="2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16 369,6</w:t>
                  </w: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16 369,6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2970" w:type="dxa"/>
                  <w:gridSpan w:val="2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17 925,1</w:t>
                  </w: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17 925,1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2970" w:type="dxa"/>
                  <w:gridSpan w:val="2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133 616,7</w:t>
                  </w: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133 616,7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2970" w:type="dxa"/>
                  <w:gridSpan w:val="2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255</w:t>
                  </w:r>
                  <w:r>
                    <w:rPr>
                      <w:sz w:val="22"/>
                      <w:szCs w:val="22"/>
                    </w:rPr>
                    <w:t> 957,1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17 5</w:t>
                  </w:r>
                  <w:r w:rsidRPr="00E61328">
                    <w:rPr>
                      <w:sz w:val="22"/>
                      <w:szCs w:val="22"/>
                    </w:rPr>
                    <w:t>92,1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237 382,4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15660" w:type="dxa"/>
                  <w:gridSpan w:val="11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lastRenderedPageBreak/>
                    <w:t>Подпрограмма 1 «Создание условий для эффективного использования муниципального имущества Шелеховского района»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Обеспечение деятельности Управления по распоряжению муниципальным имуществом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23 195,6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21 331,0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 w:rsidRPr="00DE53BF">
                    <w:rPr>
                      <w:sz w:val="22"/>
                      <w:szCs w:val="22"/>
                    </w:rPr>
                    <w:t xml:space="preserve">Выявление и фиксирование финансово-правовых нарушений контрольно-надзорными органами </w:t>
                  </w:r>
                  <w:r w:rsidRPr="00DC413E">
                    <w:rPr>
                      <w:sz w:val="22"/>
                      <w:szCs w:val="22"/>
                    </w:rPr>
                    <w:t>(не более единиц ежегодно)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>Исполнение полномочий Управления по распоряжению муниципальным имуществом без нарушений</w:t>
                  </w:r>
                  <w:proofErr w:type="gramStart"/>
                  <w:r w:rsidRPr="00EA5DAB">
                    <w:rPr>
                      <w:sz w:val="22"/>
                      <w:szCs w:val="22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870B7C" w:rsidRPr="00EA5DA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A5DA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A5DA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A5DAB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20 910,6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20 910,6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21 156,4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20 173,8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15 770,0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15 770,0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17 325,5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17 325,5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129 419,5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129 419,5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227 777,6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224 930,4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Обеспечение деятельности Управления по распоряжению муниципальным имуществом 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23 195,6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21 331,0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Количество выявленных и зафиксированных финансово-правовых нарушений контрольно-надзорными органами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C413E">
                    <w:rPr>
                      <w:sz w:val="22"/>
                      <w:szCs w:val="22"/>
                    </w:rPr>
                    <w:t>(не более единиц ежегодно)</w:t>
                  </w:r>
                  <w:r>
                    <w:rPr>
                      <w:sz w:val="22"/>
                      <w:szCs w:val="22"/>
                    </w:rPr>
                    <w:t>;</w:t>
                  </w:r>
                  <w:r w:rsidRPr="00273EBC">
                    <w:rPr>
                      <w:sz w:val="22"/>
                      <w:szCs w:val="22"/>
                    </w:rPr>
                    <w:br/>
                    <w:t xml:space="preserve">  </w:t>
                  </w:r>
                  <w:r w:rsidRPr="00EA5DAB">
                    <w:rPr>
                      <w:sz w:val="22"/>
                      <w:szCs w:val="22"/>
                    </w:rPr>
                    <w:t xml:space="preserve">Доля исполненных полномочий управления по распоряжению </w:t>
                  </w:r>
                  <w:r w:rsidRPr="00EA5DAB">
                    <w:rPr>
                      <w:sz w:val="22"/>
                      <w:szCs w:val="22"/>
                    </w:rPr>
                    <w:lastRenderedPageBreak/>
                    <w:t>муниципальным имуществом без нарушений к общему количеству полномочий</w:t>
                  </w:r>
                  <w:proofErr w:type="gramStart"/>
                  <w:r w:rsidRPr="00EA5DAB">
                    <w:rPr>
                      <w:sz w:val="22"/>
                      <w:szCs w:val="22"/>
                    </w:rPr>
                    <w:t xml:space="preserve"> (%)</w:t>
                  </w:r>
                  <w:r w:rsidRPr="00273EBC"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proofErr w:type="gramEnd"/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 xml:space="preserve">1 </w:t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20 910,6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20 910,6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21 156,4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20 173,8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15 770,0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15 770,0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17 325,5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17 325,5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129 419,5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129 419,5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227 777,6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224 930,4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1.1.1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17 257,1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15 392,5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 xml:space="preserve">Количество выявленных и зафиксированных финансово-правовых нарушений контрольно-надзорными органами </w:t>
                  </w:r>
                  <w:r w:rsidRPr="00DC413E">
                    <w:rPr>
                      <w:sz w:val="22"/>
                      <w:szCs w:val="22"/>
                    </w:rPr>
                    <w:t>(не более единиц ежегодно)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13 589,0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13 589,0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17 454,2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16 471,6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13 991,9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13 991,9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14 908,0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14 908,0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112 443,8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112 443,8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189 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E61328">
                    <w:rPr>
                      <w:sz w:val="22"/>
                      <w:szCs w:val="22"/>
                    </w:rPr>
                    <w:t>44,0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186 796,8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Повышение эффективности управления муниципальным имуществом и земельными ресурсами Шелеховского района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5 938,5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5 938,5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Доля исполненных полномочий управления по распоряжению муниципальным имуществом без нарушений к общему количеству полномочий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100 </w:t>
                  </w:r>
                  <w:r w:rsidRPr="00273EB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7 321,6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7 321,6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3 702,2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3 702,2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1 778,1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1 778,1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2 417,5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2 417,5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16 975,7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16 975,7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38 133,6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38 133,6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15660" w:type="dxa"/>
                  <w:gridSpan w:val="11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Подпрограмма 2 «Совершенствование земельных и имущественных отношений на территории Шелеховского района»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Повышение эффективности использования </w:t>
                  </w:r>
                  <w:r w:rsidRPr="00273EBC">
                    <w:rPr>
                      <w:sz w:val="22"/>
                      <w:szCs w:val="22"/>
                    </w:rPr>
                    <w:br/>
                    <w:t xml:space="preserve">муниципального имущества, регулирование земельных и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имущественных отношений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2 697,3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1 599,5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EA5DAB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 w:rsidRPr="00EA5DAB">
                    <w:rPr>
                      <w:sz w:val="22"/>
                      <w:szCs w:val="22"/>
                    </w:rPr>
                    <w:t xml:space="preserve">Выполнение работ по технической инвентаризации объектов недвижимого имущества, проведение оценки объектов недвижимого </w:t>
                  </w:r>
                  <w:r w:rsidRPr="00EA5DAB">
                    <w:rPr>
                      <w:sz w:val="22"/>
                      <w:szCs w:val="22"/>
                    </w:rPr>
                    <w:lastRenderedPageBreak/>
                    <w:t xml:space="preserve">имущества, в </w:t>
                  </w:r>
                  <w:proofErr w:type="spellStart"/>
                  <w:r w:rsidRPr="00EA5DAB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EA5DAB">
                    <w:rPr>
                      <w:sz w:val="22"/>
                      <w:szCs w:val="22"/>
                    </w:rPr>
                    <w:t>. земельных участков, ежегодн</w:t>
                  </w:r>
                  <w:proofErr w:type="gramStart"/>
                  <w:r w:rsidRPr="00EA5DAB">
                    <w:rPr>
                      <w:sz w:val="22"/>
                      <w:szCs w:val="22"/>
                    </w:rPr>
                    <w:t>о(</w:t>
                  </w:r>
                  <w:proofErr w:type="gramEnd"/>
                  <w:r w:rsidRPr="00EA5DAB">
                    <w:rPr>
                      <w:sz w:val="22"/>
                      <w:szCs w:val="22"/>
                    </w:rPr>
                    <w:t>ед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EA5DAB">
                    <w:rPr>
                      <w:sz w:val="22"/>
                      <w:szCs w:val="22"/>
                    </w:rPr>
                    <w:t>);</w:t>
                  </w: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>Выполнение кадастровых работ по формированию земельных участков, постановка на государственный кадастровый учет ежегодно (</w:t>
                  </w:r>
                  <w:r>
                    <w:rPr>
                      <w:sz w:val="22"/>
                      <w:szCs w:val="22"/>
                    </w:rPr>
                    <w:t>ед.</w:t>
                  </w:r>
                  <w:r w:rsidRPr="00EA5DA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 </w:t>
                  </w:r>
                  <w:r>
                    <w:rPr>
                      <w:sz w:val="22"/>
                      <w:szCs w:val="22"/>
                    </w:rPr>
                    <w:t>23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708,7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708,7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 651,4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2 651,4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599,6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599,6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599,6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599,6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4 197,2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4 197,2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11 453,8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10 356,0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2.1.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Обеспечение проведения инвентаризации и оценки муниципального имущества, находящегося в муниципальной собственности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2 072,3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974,5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Количество объектов недвижимого имущества, в отношении которых выполнены работы по технической инвентаризации</w:t>
                  </w:r>
                  <w:r>
                    <w:rPr>
                      <w:sz w:val="22"/>
                      <w:szCs w:val="22"/>
                    </w:rPr>
                    <w:t>;</w:t>
                  </w:r>
                  <w:r w:rsidRPr="00273EBC">
                    <w:rPr>
                      <w:sz w:val="22"/>
                      <w:szCs w:val="22"/>
                    </w:rPr>
                    <w:br/>
                    <w:t> Количество объектов недвижимого имущества, в отношении которых выполнены работы по оценке</w:t>
                  </w:r>
                  <w:r>
                    <w:rPr>
                      <w:sz w:val="22"/>
                      <w:szCs w:val="22"/>
                    </w:rPr>
                    <w:t xml:space="preserve"> (ед.)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23 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602,1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602,1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2 284,8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2 284,8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1 631,0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1 631,0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7 056,2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5 958,4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2.1.1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      </w:r>
                  <w:proofErr w:type="spellStart"/>
                  <w:r w:rsidRPr="00273EBC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273EBC">
                    <w:rPr>
                      <w:sz w:val="22"/>
                      <w:szCs w:val="22"/>
                    </w:rPr>
                    <w:t xml:space="preserve">. земельных участков. Государственная регистрация права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2 072,3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974,5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EA5DAB" w:rsidRDefault="00870B7C" w:rsidP="00B53DF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>Количество объектов недвижимого имущества, в отношении которых выполнены работы по технической инвентаризации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 xml:space="preserve"> Количество объектов недвижимого имущества, в отношении которых выполнены работы по оценке</w:t>
                  </w:r>
                  <w:r>
                    <w:rPr>
                      <w:sz w:val="22"/>
                      <w:szCs w:val="22"/>
                    </w:rPr>
                    <w:t xml:space="preserve"> (ед.)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602,1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602,1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2 284,8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2 284,8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1 631,0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1 631,0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7 056,2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 958,4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2.2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Обеспечение формирования земельных участков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625,0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625,0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      </w:r>
                  <w:r>
                    <w:rPr>
                      <w:sz w:val="22"/>
                      <w:szCs w:val="22"/>
                    </w:rPr>
                    <w:t xml:space="preserve"> (ед.)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30 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2 566,2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2 566,2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 4 397,6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4 397,6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2.2.1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Выполнение кадастровых работ по  формированию земельных участков, постановка на государственный кадастровый учет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625,0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625,0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      </w:r>
                  <w:r>
                    <w:rPr>
                      <w:sz w:val="22"/>
                      <w:szCs w:val="22"/>
                    </w:rPr>
                    <w:t xml:space="preserve"> (ед.)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366,6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2 566,2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2 566,2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4 397,6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4 397,6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15660" w:type="dxa"/>
                  <w:gridSpan w:val="11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Достижение приемлемого уровня сейсмической безопасности на территории Шелеховского района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DC413E" w:rsidRDefault="00870B7C" w:rsidP="00B53DFF">
                  <w:pPr>
                    <w:rPr>
                      <w:sz w:val="22"/>
                      <w:szCs w:val="22"/>
                    </w:rPr>
                  </w:pPr>
                  <w:r w:rsidRPr="00DC413E">
                    <w:rPr>
                      <w:sz w:val="22"/>
                      <w:szCs w:val="22"/>
                    </w:rPr>
                    <w:t xml:space="preserve">Количество пройденных </w:t>
                  </w:r>
                  <w:proofErr w:type="gramStart"/>
                  <w:r w:rsidRPr="00DC413E">
                    <w:rPr>
                      <w:sz w:val="22"/>
                      <w:szCs w:val="22"/>
                    </w:rPr>
                    <w:t>проверок достоверности сметной стоимости объектов капитального строительства</w:t>
                  </w:r>
                  <w:proofErr w:type="gramEnd"/>
                  <w:r w:rsidRPr="00DC413E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DC413E">
                    <w:rPr>
                      <w:sz w:val="22"/>
                      <w:szCs w:val="22"/>
                    </w:rPr>
                    <w:t>ГАУИО</w:t>
                  </w:r>
                  <w:proofErr w:type="spellEnd"/>
                  <w:r w:rsidRPr="00DC413E">
                    <w:rPr>
                      <w:sz w:val="22"/>
                      <w:szCs w:val="22"/>
                    </w:rPr>
                    <w:t xml:space="preserve"> «Экспертиза в строительстве </w:t>
                  </w:r>
                  <w:r w:rsidRPr="00DC413E">
                    <w:rPr>
                      <w:sz w:val="22"/>
                      <w:szCs w:val="22"/>
                    </w:rPr>
                    <w:lastRenderedPageBreak/>
                    <w:t>Иркутской области», единиц</w:t>
                  </w: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 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3.1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73EBC">
                    <w:rPr>
                      <w:sz w:val="22"/>
                      <w:szCs w:val="22"/>
                    </w:rPr>
                    <w:t>Сейсмоусиление</w:t>
                  </w:r>
                  <w:proofErr w:type="spellEnd"/>
                  <w:r w:rsidRPr="00273EBC">
                    <w:rPr>
                      <w:sz w:val="22"/>
                      <w:szCs w:val="22"/>
                    </w:rPr>
      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      </w:r>
                  <w:proofErr w:type="spellStart"/>
                  <w:r w:rsidRPr="00273EBC">
                    <w:rPr>
                      <w:sz w:val="22"/>
                      <w:szCs w:val="22"/>
                    </w:rPr>
                    <w:t>сейсмоусиление</w:t>
                  </w:r>
                  <w:proofErr w:type="spellEnd"/>
                  <w:r w:rsidRPr="00273EBC">
                    <w:rPr>
                      <w:sz w:val="22"/>
                      <w:szCs w:val="22"/>
                    </w:rPr>
                    <w:t xml:space="preserve"> или реконструкция которых экономически </w:t>
                  </w:r>
                  <w:proofErr w:type="spellStart"/>
                  <w:proofErr w:type="gramStart"/>
                  <w:r w:rsidRPr="00273EBC">
                    <w:rPr>
                      <w:sz w:val="22"/>
                      <w:szCs w:val="22"/>
                    </w:rPr>
                    <w:t>нецеле</w:t>
                  </w:r>
                  <w:proofErr w:type="spellEnd"/>
                  <w:r w:rsidRPr="00273EBC">
                    <w:rPr>
                      <w:sz w:val="22"/>
                      <w:szCs w:val="22"/>
                    </w:rPr>
                    <w:t>-сообразны</w:t>
                  </w:r>
                  <w:proofErr w:type="gramEnd"/>
                  <w:r w:rsidRPr="00273EBC">
                    <w:rPr>
                      <w:sz w:val="22"/>
                      <w:szCs w:val="22"/>
                    </w:rPr>
                    <w:t>, включая использование современных, в том числе зарубежных, технологий и строительных материалов, применяемых в строительстве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объектов, по которым</w:t>
                  </w: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пройдена проверка достоверности сметной стоимости объе</w:t>
                  </w:r>
                  <w:r>
                    <w:rPr>
                      <w:sz w:val="22"/>
                      <w:szCs w:val="22"/>
                    </w:rPr>
                    <w:t>ктов капитального строительства, единиц</w:t>
                  </w: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3.1.1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Прохождение проверки достоверности сметной стоимости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объекта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объектов, по которым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 xml:space="preserve">пройдена проверка достоверности сметной </w:t>
                  </w:r>
                  <w:r w:rsidRPr="00EC26CB">
                    <w:rPr>
                      <w:sz w:val="22"/>
                      <w:szCs w:val="22"/>
                    </w:rPr>
                    <w:lastRenderedPageBreak/>
                    <w:t>стоимости объе</w:t>
                  </w:r>
                  <w:r>
                    <w:rPr>
                      <w:sz w:val="22"/>
                      <w:szCs w:val="22"/>
                    </w:rPr>
                    <w:t xml:space="preserve">ктов капитального строительства, единиц 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15660" w:type="dxa"/>
                  <w:gridSpan w:val="11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 xml:space="preserve">Расселяемая площадь </w:t>
                  </w:r>
                  <w:r>
                    <w:rPr>
                      <w:sz w:val="22"/>
                      <w:szCs w:val="22"/>
                    </w:rPr>
                    <w:t xml:space="preserve"> при п</w:t>
                  </w:r>
                  <w:r w:rsidRPr="00EC26CB">
                    <w:rPr>
                      <w:sz w:val="22"/>
                      <w:szCs w:val="22"/>
                    </w:rPr>
                    <w:t>ереселени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EC26CB">
                    <w:rPr>
                      <w:sz w:val="22"/>
                      <w:szCs w:val="22"/>
                    </w:rPr>
      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      </w:r>
                  <w:proofErr w:type="spellStart"/>
                  <w:r w:rsidRPr="00EC26CB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C26CB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EC26CB">
                    <w:rPr>
                      <w:sz w:val="22"/>
                      <w:szCs w:val="22"/>
                    </w:rPr>
                    <w:t>);</w:t>
                  </w: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жилых помещений, в которых проведено обследование технического состояния (объект);</w:t>
                  </w: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демонтированных жилых помещений, признанных непригодными для проживания 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336,7</w:t>
                  </w: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EC26CB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9 686,3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8 494,4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1 191,9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7 039,0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6 135,3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903,7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16 </w:t>
                  </w:r>
                  <w:r>
                    <w:rPr>
                      <w:sz w:val="22"/>
                      <w:szCs w:val="22"/>
                    </w:rPr>
                    <w:t>725</w:t>
                  </w:r>
                  <w:r w:rsidRPr="00E61328">
                    <w:rPr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14 629,7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2 095,6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73EBC">
                    <w:rPr>
                      <w:sz w:val="22"/>
                      <w:szCs w:val="22"/>
                    </w:rPr>
                    <w:t xml:space="preserve"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территории сельских поселений Шелеховского района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 xml:space="preserve">Расселяемая площадь </w:t>
                  </w:r>
                  <w:r>
                    <w:rPr>
                      <w:sz w:val="22"/>
                      <w:szCs w:val="22"/>
                    </w:rPr>
                    <w:t xml:space="preserve"> при п</w:t>
                  </w:r>
                  <w:r w:rsidRPr="00EC26CB">
                    <w:rPr>
                      <w:sz w:val="22"/>
                      <w:szCs w:val="22"/>
                    </w:rPr>
                    <w:t>ереселени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EC26CB">
                    <w:rPr>
                      <w:sz w:val="22"/>
                      <w:szCs w:val="22"/>
                    </w:rPr>
      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      </w:r>
                  <w:proofErr w:type="spellStart"/>
                  <w:r w:rsidRPr="00EC26CB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C26CB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EC26C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336,7 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9 544,3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8 494,4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1 049,9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7 039,0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6 135,3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903,7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16 583,3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14 629,7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1 953,6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4.1.1.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6F0E2E">
                    <w:rPr>
                      <w:sz w:val="22"/>
                      <w:szCs w:val="22"/>
                    </w:rPr>
      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6F0E2E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 xml:space="preserve">Расселяемая площадь </w:t>
                  </w:r>
                  <w:r>
                    <w:rPr>
                      <w:sz w:val="22"/>
                      <w:szCs w:val="22"/>
                    </w:rPr>
                    <w:t xml:space="preserve"> при п</w:t>
                  </w:r>
                  <w:r w:rsidRPr="00EC26CB">
                    <w:rPr>
                      <w:sz w:val="22"/>
                      <w:szCs w:val="22"/>
                    </w:rPr>
                    <w:t>ереселени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EC26CB">
                    <w:rPr>
                      <w:sz w:val="22"/>
                      <w:szCs w:val="22"/>
                    </w:rPr>
      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      </w:r>
                  <w:proofErr w:type="spellStart"/>
                  <w:r w:rsidRPr="00EC26CB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EC26CB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EC26C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336,7</w:t>
                  </w: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9 544,3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8 494,4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1049,9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7 039,0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6 135,3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903,7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16 583,3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14 629,7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1 953,6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Обследование технического состояния объектов, а так же снос объектов, признанных непригодными для проживания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демонтированных жилых помещений, признанных непригодными для проживания</w:t>
                  </w:r>
                  <w:r>
                    <w:rPr>
                      <w:sz w:val="22"/>
                      <w:szCs w:val="22"/>
                    </w:rPr>
                    <w:t xml:space="preserve"> (объект);</w:t>
                  </w: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 w:rsidRPr="00EC26CB">
                    <w:rPr>
                      <w:sz w:val="22"/>
                      <w:szCs w:val="22"/>
                    </w:rPr>
                    <w:t>Количество жилых помещений, в которых проведено обследование технического состояния</w:t>
                  </w:r>
                  <w:r>
                    <w:rPr>
                      <w:sz w:val="22"/>
                      <w:szCs w:val="22"/>
                    </w:rPr>
                    <w:t xml:space="preserve"> 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273EBC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4.2.1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Снос объектов, признанных непригодными для проживания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</w:t>
                  </w:r>
                  <w:r w:rsidRPr="00937F9F">
                    <w:rPr>
                      <w:sz w:val="22"/>
                      <w:szCs w:val="22"/>
                    </w:rPr>
                    <w:t xml:space="preserve"> демонтированных жилых помещений, признанных непригодными для проживани</w:t>
                  </w:r>
                  <w:proofErr w:type="gramStart"/>
                  <w:r w:rsidRPr="00937F9F"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</w:rPr>
                    <w:t>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937F9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4.2.2</w:t>
                  </w:r>
                </w:p>
              </w:tc>
              <w:tc>
                <w:tcPr>
                  <w:tcW w:w="2258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Обследование технического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 xml:space="preserve">состояния объектов 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 xml:space="preserve">Управление по распоряжению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муниципальным имуществом</w:t>
                  </w: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lastRenderedPageBreak/>
                    <w:t>2019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  <w:r w:rsidRPr="00937F9F">
                    <w:rPr>
                      <w:sz w:val="22"/>
                      <w:szCs w:val="22"/>
                    </w:rPr>
                    <w:t xml:space="preserve">Количество жилых помещений, в которых </w:t>
                  </w:r>
                  <w:r w:rsidRPr="00937F9F">
                    <w:rPr>
                      <w:sz w:val="22"/>
                      <w:szCs w:val="22"/>
                    </w:rPr>
                    <w:lastRenderedPageBreak/>
                    <w:t>проведено обследование технического состояния</w:t>
                  </w:r>
                  <w:r>
                    <w:rPr>
                      <w:sz w:val="22"/>
                      <w:szCs w:val="22"/>
                    </w:rPr>
                    <w:t xml:space="preserve"> 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1 </w:t>
                  </w: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70B7C" w:rsidRPr="00937F9F" w:rsidTr="00870B7C">
              <w:trPr>
                <w:trHeight w:val="20"/>
                <w:jc w:val="center"/>
              </w:trPr>
              <w:tc>
                <w:tcPr>
                  <w:tcW w:w="712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:rsidR="00870B7C" w:rsidRPr="00273EBC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:rsidR="00870B7C" w:rsidRPr="00E61328" w:rsidRDefault="00870B7C" w:rsidP="00B53DF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:rsidR="00870B7C" w:rsidRPr="00937F9F" w:rsidRDefault="00870B7C" w:rsidP="00B53DF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0B7C" w:rsidRDefault="00870B7C" w:rsidP="00870B7C">
            <w:pPr>
              <w:jc w:val="center"/>
              <w:rPr>
                <w:sz w:val="28"/>
                <w:szCs w:val="28"/>
              </w:rPr>
            </w:pPr>
          </w:p>
          <w:p w:rsidR="00870B7C" w:rsidRPr="00043017" w:rsidRDefault="00870B7C" w:rsidP="00870B7C">
            <w:pPr>
              <w:jc w:val="center"/>
              <w:rPr>
                <w:sz w:val="28"/>
                <w:szCs w:val="28"/>
              </w:rPr>
            </w:pPr>
            <w:bookmarkStart w:id="4" w:name="_GoBack"/>
            <w:bookmarkEnd w:id="4"/>
          </w:p>
        </w:tc>
      </w:tr>
    </w:tbl>
    <w:p w:rsidR="00C728D6" w:rsidRDefault="00C728D6" w:rsidP="00C728D6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  <w:sectPr w:rsidR="00C728D6" w:rsidSect="00630728">
          <w:headerReference w:type="even" r:id="rId12"/>
          <w:headerReference w:type="default" r:id="rId13"/>
          <w:pgSz w:w="16838" w:h="11906" w:orient="landscape"/>
          <w:pgMar w:top="1418" w:right="1418" w:bottom="992" w:left="851" w:header="709" w:footer="709" w:gutter="0"/>
          <w:cols w:space="708"/>
          <w:titlePg/>
          <w:docGrid w:linePitch="360"/>
        </w:sectPr>
      </w:pPr>
    </w:p>
    <w:p w:rsidR="00C728D6" w:rsidRPr="007452F4" w:rsidRDefault="00C728D6" w:rsidP="00043017">
      <w:pPr>
        <w:widowControl w:val="0"/>
        <w:autoSpaceDE w:val="0"/>
        <w:autoSpaceDN w:val="0"/>
        <w:adjustRightInd w:val="0"/>
        <w:ind w:firstLine="709"/>
      </w:pPr>
    </w:p>
    <w:sectPr w:rsidR="00C728D6" w:rsidRPr="007452F4" w:rsidSect="00630728"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01" w:rsidRDefault="00200401">
      <w:r>
        <w:separator/>
      </w:r>
    </w:p>
  </w:endnote>
  <w:endnote w:type="continuationSeparator" w:id="0">
    <w:p w:rsidR="00200401" w:rsidRDefault="0020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01" w:rsidRDefault="00200401">
      <w:r>
        <w:separator/>
      </w:r>
    </w:p>
  </w:footnote>
  <w:footnote w:type="continuationSeparator" w:id="0">
    <w:p w:rsidR="00200401" w:rsidRDefault="0020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F2" w:rsidRDefault="00B11B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70B7C" w:rsidRPr="00870B7C">
      <w:rPr>
        <w:noProof/>
        <w:lang w:val="ru-RU"/>
      </w:rPr>
      <w:t>25</w:t>
    </w:r>
    <w:r>
      <w:fldChar w:fldCharType="end"/>
    </w:r>
  </w:p>
  <w:p w:rsidR="00B11BF2" w:rsidRDefault="00B11BF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70B7C">
      <w:rPr>
        <w:rStyle w:val="af0"/>
        <w:noProof/>
      </w:rPr>
      <w:t>34</w: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5A4856"/>
    <w:multiLevelType w:val="hybridMultilevel"/>
    <w:tmpl w:val="F84ABBC2"/>
    <w:lvl w:ilvl="0" w:tplc="B22611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5177"/>
    <w:rsid w:val="00026F42"/>
    <w:rsid w:val="00040355"/>
    <w:rsid w:val="00043017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60CE5"/>
    <w:rsid w:val="00062852"/>
    <w:rsid w:val="0006379E"/>
    <w:rsid w:val="00063E7A"/>
    <w:rsid w:val="00065DE7"/>
    <w:rsid w:val="00066974"/>
    <w:rsid w:val="00071163"/>
    <w:rsid w:val="0007317D"/>
    <w:rsid w:val="00073F97"/>
    <w:rsid w:val="0007416A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A37A0"/>
    <w:rsid w:val="000B04D3"/>
    <w:rsid w:val="000B3103"/>
    <w:rsid w:val="000B51EE"/>
    <w:rsid w:val="000C284D"/>
    <w:rsid w:val="000C3E2E"/>
    <w:rsid w:val="000C59C5"/>
    <w:rsid w:val="000C6A50"/>
    <w:rsid w:val="000C77CA"/>
    <w:rsid w:val="000D4FC4"/>
    <w:rsid w:val="000E0E56"/>
    <w:rsid w:val="000E134A"/>
    <w:rsid w:val="000E1CDC"/>
    <w:rsid w:val="000F2629"/>
    <w:rsid w:val="000F2CF5"/>
    <w:rsid w:val="000F38D3"/>
    <w:rsid w:val="000F53EA"/>
    <w:rsid w:val="000F761B"/>
    <w:rsid w:val="00100C8E"/>
    <w:rsid w:val="00100DEF"/>
    <w:rsid w:val="00105373"/>
    <w:rsid w:val="0010553B"/>
    <w:rsid w:val="001066D7"/>
    <w:rsid w:val="00106D6E"/>
    <w:rsid w:val="001117E9"/>
    <w:rsid w:val="00112CAA"/>
    <w:rsid w:val="00114C86"/>
    <w:rsid w:val="001174E4"/>
    <w:rsid w:val="00121186"/>
    <w:rsid w:val="0012132C"/>
    <w:rsid w:val="001218C2"/>
    <w:rsid w:val="00123D46"/>
    <w:rsid w:val="00127CD8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2C0C"/>
    <w:rsid w:val="001736AF"/>
    <w:rsid w:val="00181353"/>
    <w:rsid w:val="00182850"/>
    <w:rsid w:val="00183816"/>
    <w:rsid w:val="00194462"/>
    <w:rsid w:val="00196E79"/>
    <w:rsid w:val="00197701"/>
    <w:rsid w:val="001A5FC5"/>
    <w:rsid w:val="001A6135"/>
    <w:rsid w:val="001A6849"/>
    <w:rsid w:val="001B0727"/>
    <w:rsid w:val="001B49BD"/>
    <w:rsid w:val="001B4F71"/>
    <w:rsid w:val="001B5063"/>
    <w:rsid w:val="001B7237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0401"/>
    <w:rsid w:val="00202C37"/>
    <w:rsid w:val="00207038"/>
    <w:rsid w:val="002137B9"/>
    <w:rsid w:val="00215DAD"/>
    <w:rsid w:val="00223796"/>
    <w:rsid w:val="0022611A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136"/>
    <w:rsid w:val="0024749B"/>
    <w:rsid w:val="00254987"/>
    <w:rsid w:val="00254D9B"/>
    <w:rsid w:val="00254F0C"/>
    <w:rsid w:val="00254F35"/>
    <w:rsid w:val="00255D94"/>
    <w:rsid w:val="002572AD"/>
    <w:rsid w:val="00261B06"/>
    <w:rsid w:val="00265797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264"/>
    <w:rsid w:val="00297A77"/>
    <w:rsid w:val="002A2510"/>
    <w:rsid w:val="002A3A50"/>
    <w:rsid w:val="002A6B90"/>
    <w:rsid w:val="002A6C36"/>
    <w:rsid w:val="002A746E"/>
    <w:rsid w:val="002A7E89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3C77"/>
    <w:rsid w:val="002D52E0"/>
    <w:rsid w:val="002D691F"/>
    <w:rsid w:val="002E05D1"/>
    <w:rsid w:val="002E199A"/>
    <w:rsid w:val="002E1B59"/>
    <w:rsid w:val="002E3718"/>
    <w:rsid w:val="002E7786"/>
    <w:rsid w:val="002E7EEA"/>
    <w:rsid w:val="002F11F4"/>
    <w:rsid w:val="002F2500"/>
    <w:rsid w:val="002F367B"/>
    <w:rsid w:val="002F6198"/>
    <w:rsid w:val="003033EB"/>
    <w:rsid w:val="00304283"/>
    <w:rsid w:val="00306B93"/>
    <w:rsid w:val="00306BEE"/>
    <w:rsid w:val="003142D1"/>
    <w:rsid w:val="00320879"/>
    <w:rsid w:val="00322159"/>
    <w:rsid w:val="003230E8"/>
    <w:rsid w:val="00323305"/>
    <w:rsid w:val="0032431C"/>
    <w:rsid w:val="00334920"/>
    <w:rsid w:val="003355DC"/>
    <w:rsid w:val="00341414"/>
    <w:rsid w:val="00341D84"/>
    <w:rsid w:val="003427F8"/>
    <w:rsid w:val="003431CA"/>
    <w:rsid w:val="00344DE1"/>
    <w:rsid w:val="00347E68"/>
    <w:rsid w:val="00353C57"/>
    <w:rsid w:val="00354AAD"/>
    <w:rsid w:val="00355075"/>
    <w:rsid w:val="00357ADE"/>
    <w:rsid w:val="003630FC"/>
    <w:rsid w:val="00364BEC"/>
    <w:rsid w:val="003677CA"/>
    <w:rsid w:val="0037014E"/>
    <w:rsid w:val="00373153"/>
    <w:rsid w:val="0037512A"/>
    <w:rsid w:val="00376083"/>
    <w:rsid w:val="00377764"/>
    <w:rsid w:val="00381260"/>
    <w:rsid w:val="00381A20"/>
    <w:rsid w:val="003845D7"/>
    <w:rsid w:val="00386E5A"/>
    <w:rsid w:val="003873BE"/>
    <w:rsid w:val="003910D3"/>
    <w:rsid w:val="0039368E"/>
    <w:rsid w:val="003B685B"/>
    <w:rsid w:val="003C091E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24199"/>
    <w:rsid w:val="00425D77"/>
    <w:rsid w:val="00430BD3"/>
    <w:rsid w:val="00436D5B"/>
    <w:rsid w:val="00461195"/>
    <w:rsid w:val="0046356A"/>
    <w:rsid w:val="0047788A"/>
    <w:rsid w:val="004823CF"/>
    <w:rsid w:val="004868A2"/>
    <w:rsid w:val="00492704"/>
    <w:rsid w:val="004972F3"/>
    <w:rsid w:val="004A1088"/>
    <w:rsid w:val="004A2E11"/>
    <w:rsid w:val="004A38A7"/>
    <w:rsid w:val="004A3DA0"/>
    <w:rsid w:val="004A45C4"/>
    <w:rsid w:val="004A4809"/>
    <w:rsid w:val="004A6272"/>
    <w:rsid w:val="004A6BBB"/>
    <w:rsid w:val="004A7A59"/>
    <w:rsid w:val="004B4D28"/>
    <w:rsid w:val="004C2135"/>
    <w:rsid w:val="004C27B8"/>
    <w:rsid w:val="004C673A"/>
    <w:rsid w:val="004C7FA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4F70BD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24B6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6712C"/>
    <w:rsid w:val="00572956"/>
    <w:rsid w:val="005742DF"/>
    <w:rsid w:val="00575343"/>
    <w:rsid w:val="0057565C"/>
    <w:rsid w:val="00581E21"/>
    <w:rsid w:val="005834E7"/>
    <w:rsid w:val="005838E0"/>
    <w:rsid w:val="00585AE5"/>
    <w:rsid w:val="00592F1A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30C5"/>
    <w:rsid w:val="005E49B6"/>
    <w:rsid w:val="005E5D6E"/>
    <w:rsid w:val="005E7427"/>
    <w:rsid w:val="005F031C"/>
    <w:rsid w:val="005F2481"/>
    <w:rsid w:val="005F25F6"/>
    <w:rsid w:val="006003D5"/>
    <w:rsid w:val="00605C12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0728"/>
    <w:rsid w:val="00632480"/>
    <w:rsid w:val="0063408A"/>
    <w:rsid w:val="00635A68"/>
    <w:rsid w:val="00635FB6"/>
    <w:rsid w:val="006366AB"/>
    <w:rsid w:val="00641CBA"/>
    <w:rsid w:val="0066135A"/>
    <w:rsid w:val="0066386E"/>
    <w:rsid w:val="006672D7"/>
    <w:rsid w:val="0067271C"/>
    <w:rsid w:val="00680DBA"/>
    <w:rsid w:val="00681D4E"/>
    <w:rsid w:val="00682165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C06C8"/>
    <w:rsid w:val="006C15ED"/>
    <w:rsid w:val="006C34AC"/>
    <w:rsid w:val="006D07B8"/>
    <w:rsid w:val="006D2C71"/>
    <w:rsid w:val="006D46F0"/>
    <w:rsid w:val="006D5E59"/>
    <w:rsid w:val="006D6AC2"/>
    <w:rsid w:val="006E70C1"/>
    <w:rsid w:val="006E7489"/>
    <w:rsid w:val="006E7561"/>
    <w:rsid w:val="006F30D7"/>
    <w:rsid w:val="006F3266"/>
    <w:rsid w:val="00700135"/>
    <w:rsid w:val="00706995"/>
    <w:rsid w:val="00706E3B"/>
    <w:rsid w:val="0070712A"/>
    <w:rsid w:val="00707A45"/>
    <w:rsid w:val="0071076D"/>
    <w:rsid w:val="0071786C"/>
    <w:rsid w:val="00723532"/>
    <w:rsid w:val="00723E3E"/>
    <w:rsid w:val="00730360"/>
    <w:rsid w:val="007331B4"/>
    <w:rsid w:val="00736C76"/>
    <w:rsid w:val="00742BF5"/>
    <w:rsid w:val="00743163"/>
    <w:rsid w:val="00743F95"/>
    <w:rsid w:val="007452F4"/>
    <w:rsid w:val="0074757B"/>
    <w:rsid w:val="007569D2"/>
    <w:rsid w:val="0076123E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3D08"/>
    <w:rsid w:val="007D6AD7"/>
    <w:rsid w:val="007E120D"/>
    <w:rsid w:val="007F3756"/>
    <w:rsid w:val="007F5096"/>
    <w:rsid w:val="007F6B76"/>
    <w:rsid w:val="0081294E"/>
    <w:rsid w:val="00816624"/>
    <w:rsid w:val="00816EC4"/>
    <w:rsid w:val="00817E5A"/>
    <w:rsid w:val="00821807"/>
    <w:rsid w:val="00822E9D"/>
    <w:rsid w:val="00826605"/>
    <w:rsid w:val="00826FE9"/>
    <w:rsid w:val="008274F3"/>
    <w:rsid w:val="00830F33"/>
    <w:rsid w:val="0083104B"/>
    <w:rsid w:val="00831669"/>
    <w:rsid w:val="00834E5B"/>
    <w:rsid w:val="008358AA"/>
    <w:rsid w:val="00836947"/>
    <w:rsid w:val="00836B04"/>
    <w:rsid w:val="00837710"/>
    <w:rsid w:val="00840371"/>
    <w:rsid w:val="00842E47"/>
    <w:rsid w:val="00852E7E"/>
    <w:rsid w:val="00861A87"/>
    <w:rsid w:val="00867EB5"/>
    <w:rsid w:val="00870B7C"/>
    <w:rsid w:val="0087463D"/>
    <w:rsid w:val="00874661"/>
    <w:rsid w:val="00877727"/>
    <w:rsid w:val="00881E9A"/>
    <w:rsid w:val="00883119"/>
    <w:rsid w:val="00883508"/>
    <w:rsid w:val="00883946"/>
    <w:rsid w:val="00893C49"/>
    <w:rsid w:val="00895C3A"/>
    <w:rsid w:val="008A0F0C"/>
    <w:rsid w:val="008A31B1"/>
    <w:rsid w:val="008B003F"/>
    <w:rsid w:val="008B2C1D"/>
    <w:rsid w:val="008B2C3D"/>
    <w:rsid w:val="008B3325"/>
    <w:rsid w:val="008B408B"/>
    <w:rsid w:val="008C0799"/>
    <w:rsid w:val="008C1CDD"/>
    <w:rsid w:val="008C2602"/>
    <w:rsid w:val="008C445D"/>
    <w:rsid w:val="008C5052"/>
    <w:rsid w:val="008C60DE"/>
    <w:rsid w:val="008D13FB"/>
    <w:rsid w:val="008D3EA8"/>
    <w:rsid w:val="008D5FC1"/>
    <w:rsid w:val="008E574C"/>
    <w:rsid w:val="008F32FE"/>
    <w:rsid w:val="008F38BF"/>
    <w:rsid w:val="008F7257"/>
    <w:rsid w:val="008F778D"/>
    <w:rsid w:val="0091142C"/>
    <w:rsid w:val="00913A42"/>
    <w:rsid w:val="00914C57"/>
    <w:rsid w:val="00915F27"/>
    <w:rsid w:val="009216E3"/>
    <w:rsid w:val="009224C3"/>
    <w:rsid w:val="00925A63"/>
    <w:rsid w:val="00925A9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19C8"/>
    <w:rsid w:val="00A61CDD"/>
    <w:rsid w:val="00A6318C"/>
    <w:rsid w:val="00A63327"/>
    <w:rsid w:val="00A63E8B"/>
    <w:rsid w:val="00A66C58"/>
    <w:rsid w:val="00A720FB"/>
    <w:rsid w:val="00A74732"/>
    <w:rsid w:val="00A7693D"/>
    <w:rsid w:val="00A83050"/>
    <w:rsid w:val="00A8460C"/>
    <w:rsid w:val="00A85855"/>
    <w:rsid w:val="00A86B73"/>
    <w:rsid w:val="00A90E08"/>
    <w:rsid w:val="00A977E9"/>
    <w:rsid w:val="00A97F19"/>
    <w:rsid w:val="00AA0519"/>
    <w:rsid w:val="00AA0A2B"/>
    <w:rsid w:val="00AA37F2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D57E6"/>
    <w:rsid w:val="00AE319A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05C37"/>
    <w:rsid w:val="00B11BF2"/>
    <w:rsid w:val="00B165DA"/>
    <w:rsid w:val="00B16DBD"/>
    <w:rsid w:val="00B176E6"/>
    <w:rsid w:val="00B20DC2"/>
    <w:rsid w:val="00B21612"/>
    <w:rsid w:val="00B22D7D"/>
    <w:rsid w:val="00B23824"/>
    <w:rsid w:val="00B26D0B"/>
    <w:rsid w:val="00B3336B"/>
    <w:rsid w:val="00B34391"/>
    <w:rsid w:val="00B41899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0D90"/>
    <w:rsid w:val="00BA686F"/>
    <w:rsid w:val="00BB076E"/>
    <w:rsid w:val="00BB6163"/>
    <w:rsid w:val="00BC196C"/>
    <w:rsid w:val="00BC40EA"/>
    <w:rsid w:val="00BC43A4"/>
    <w:rsid w:val="00BC557E"/>
    <w:rsid w:val="00BC6D65"/>
    <w:rsid w:val="00BC6E14"/>
    <w:rsid w:val="00BD157D"/>
    <w:rsid w:val="00BD1B54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07E6"/>
    <w:rsid w:val="00C419E7"/>
    <w:rsid w:val="00C41C18"/>
    <w:rsid w:val="00C44908"/>
    <w:rsid w:val="00C50066"/>
    <w:rsid w:val="00C54543"/>
    <w:rsid w:val="00C54825"/>
    <w:rsid w:val="00C60BC5"/>
    <w:rsid w:val="00C64723"/>
    <w:rsid w:val="00C66451"/>
    <w:rsid w:val="00C66A5C"/>
    <w:rsid w:val="00C674C6"/>
    <w:rsid w:val="00C677BA"/>
    <w:rsid w:val="00C67F56"/>
    <w:rsid w:val="00C70247"/>
    <w:rsid w:val="00C728D6"/>
    <w:rsid w:val="00C74A83"/>
    <w:rsid w:val="00C75172"/>
    <w:rsid w:val="00C819DE"/>
    <w:rsid w:val="00C82546"/>
    <w:rsid w:val="00C87270"/>
    <w:rsid w:val="00C875F8"/>
    <w:rsid w:val="00C94BC4"/>
    <w:rsid w:val="00C97476"/>
    <w:rsid w:val="00CA1EF6"/>
    <w:rsid w:val="00CA2D27"/>
    <w:rsid w:val="00CA706E"/>
    <w:rsid w:val="00CB5A69"/>
    <w:rsid w:val="00CB6BA6"/>
    <w:rsid w:val="00CC2519"/>
    <w:rsid w:val="00CC28FF"/>
    <w:rsid w:val="00CC635A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15C74"/>
    <w:rsid w:val="00D21178"/>
    <w:rsid w:val="00D25DE2"/>
    <w:rsid w:val="00D36AB9"/>
    <w:rsid w:val="00D37FF0"/>
    <w:rsid w:val="00D45452"/>
    <w:rsid w:val="00D46B53"/>
    <w:rsid w:val="00D517BE"/>
    <w:rsid w:val="00D61F11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567C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92376"/>
    <w:rsid w:val="00EA1C4E"/>
    <w:rsid w:val="00EB14CE"/>
    <w:rsid w:val="00EB7059"/>
    <w:rsid w:val="00EC0A98"/>
    <w:rsid w:val="00EC377C"/>
    <w:rsid w:val="00EC3E61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D353D"/>
    <w:rsid w:val="00FE4FB6"/>
    <w:rsid w:val="00FF20C0"/>
    <w:rsid w:val="00FF28AE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uiPriority w:val="99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  <w:style w:type="paragraph" w:customStyle="1" w:styleId="afb">
    <w:name w:val=" Знак Знак"/>
    <w:basedOn w:val="a"/>
    <w:rsid w:val="00870B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"/>
    <w:rsid w:val="0087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87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uiPriority w:val="99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  <w:style w:type="paragraph" w:customStyle="1" w:styleId="afb">
    <w:name w:val=" Знак Знак"/>
    <w:basedOn w:val="a"/>
    <w:rsid w:val="00870B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"/>
    <w:rsid w:val="0087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87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279E-295E-46A7-87D2-56141F75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10440</Words>
  <Characters>59510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69811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4</cp:revision>
  <cp:lastPrinted>2020-12-16T06:51:00Z</cp:lastPrinted>
  <dcterms:created xsi:type="dcterms:W3CDTF">2021-03-01T10:46:00Z</dcterms:created>
  <dcterms:modified xsi:type="dcterms:W3CDTF">2021-08-12T10:08:00Z</dcterms:modified>
</cp:coreProperties>
</file>