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7E" w:rsidRPr="00E61C81" w:rsidRDefault="00DC1B39" w:rsidP="008B2C1D">
      <w:pPr>
        <w:tabs>
          <w:tab w:val="left" w:pos="851"/>
        </w:tabs>
        <w:rPr>
          <w:sz w:val="28"/>
          <w:szCs w:val="28"/>
        </w:rPr>
      </w:pPr>
      <w:r w:rsidRPr="00E61C81">
        <w:t xml:space="preserve">                  </w:t>
      </w:r>
    </w:p>
    <w:p w:rsidR="00852E7E" w:rsidRPr="00E61C81" w:rsidRDefault="00852E7E" w:rsidP="00536460">
      <w:pPr>
        <w:pStyle w:val="3"/>
        <w:tabs>
          <w:tab w:val="left" w:pos="851"/>
          <w:tab w:val="left" w:pos="5580"/>
          <w:tab w:val="left" w:pos="5760"/>
        </w:tabs>
        <w:spacing w:after="0"/>
        <w:rPr>
          <w:sz w:val="28"/>
          <w:szCs w:val="28"/>
        </w:rPr>
      </w:pPr>
    </w:p>
    <w:p w:rsidR="008B2C1D" w:rsidRPr="009E4AFF" w:rsidRDefault="008B2C1D" w:rsidP="008B2C1D">
      <w:pPr>
        <w:tabs>
          <w:tab w:val="left" w:pos="709"/>
        </w:tabs>
        <w:suppressAutoHyphens/>
        <w:jc w:val="center"/>
        <w:rPr>
          <w:kern w:val="2"/>
          <w:sz w:val="28"/>
          <w:szCs w:val="28"/>
          <w:lang w:eastAsia="zh-CN"/>
        </w:rPr>
      </w:pPr>
      <w:r w:rsidRPr="009E4AFF">
        <w:rPr>
          <w:kern w:val="2"/>
          <w:lang w:eastAsia="zh-CN"/>
        </w:rPr>
        <w:t>Российская Федерация</w:t>
      </w:r>
    </w:p>
    <w:p w:rsidR="008B2C1D" w:rsidRPr="009E4AFF" w:rsidRDefault="008B2C1D" w:rsidP="008B2C1D">
      <w:pPr>
        <w:tabs>
          <w:tab w:val="left" w:pos="709"/>
        </w:tabs>
        <w:suppressAutoHyphens/>
        <w:jc w:val="center"/>
        <w:rPr>
          <w:kern w:val="2"/>
          <w:lang w:eastAsia="zh-CN"/>
        </w:rPr>
      </w:pPr>
      <w:r w:rsidRPr="009E4AFF">
        <w:rPr>
          <w:kern w:val="2"/>
          <w:lang w:eastAsia="zh-CN"/>
        </w:rPr>
        <w:t>Иркутская область</w:t>
      </w:r>
    </w:p>
    <w:p w:rsidR="008B2C1D" w:rsidRPr="009E4AFF" w:rsidRDefault="008B2C1D" w:rsidP="008B2C1D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lang w:eastAsia="zh-CN"/>
        </w:rPr>
      </w:pPr>
      <w:r w:rsidRPr="009E4AFF">
        <w:rPr>
          <w:b/>
          <w:bCs/>
          <w:kern w:val="2"/>
          <w:lang w:eastAsia="zh-CN"/>
        </w:rPr>
        <w:t>АДМИНИСТРАЦИЯ</w:t>
      </w:r>
      <w:r w:rsidRPr="009E4AFF">
        <w:rPr>
          <w:b/>
          <w:bCs/>
          <w:kern w:val="2"/>
          <w:sz w:val="32"/>
          <w:szCs w:val="32"/>
          <w:lang w:eastAsia="zh-CN"/>
        </w:rPr>
        <w:t xml:space="preserve"> </w:t>
      </w:r>
      <w:r w:rsidRPr="009E4AFF">
        <w:rPr>
          <w:b/>
          <w:bCs/>
          <w:kern w:val="2"/>
          <w:lang w:eastAsia="zh-CN"/>
        </w:rPr>
        <w:t>ШЕЛЕХОВСКОГО МУНИЦИПАЛЬНОГО РАЙОНА</w:t>
      </w:r>
    </w:p>
    <w:p w:rsidR="008B2C1D" w:rsidRPr="009E4AFF" w:rsidRDefault="008B2C1D" w:rsidP="008B2C1D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sz w:val="32"/>
          <w:szCs w:val="32"/>
          <w:lang w:eastAsia="zh-CN"/>
        </w:rPr>
      </w:pPr>
    </w:p>
    <w:p w:rsidR="008B2C1D" w:rsidRPr="009E4AFF" w:rsidRDefault="008B2C1D" w:rsidP="008B2C1D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sz w:val="32"/>
          <w:szCs w:val="32"/>
          <w:lang w:eastAsia="zh-CN"/>
        </w:rPr>
      </w:pPr>
      <w:proofErr w:type="gramStart"/>
      <w:r w:rsidRPr="009E4AFF">
        <w:rPr>
          <w:b/>
          <w:bCs/>
          <w:kern w:val="2"/>
          <w:sz w:val="32"/>
          <w:szCs w:val="32"/>
          <w:lang w:eastAsia="zh-CN"/>
        </w:rPr>
        <w:t>П</w:t>
      </w:r>
      <w:proofErr w:type="gramEnd"/>
      <w:r w:rsidRPr="009E4AFF">
        <w:rPr>
          <w:b/>
          <w:bCs/>
          <w:kern w:val="2"/>
          <w:sz w:val="32"/>
          <w:szCs w:val="32"/>
          <w:lang w:eastAsia="zh-CN"/>
        </w:rPr>
        <w:t xml:space="preserve"> О С Т А Н О В Л Е Н И Е</w:t>
      </w:r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b/>
          <w:kern w:val="2"/>
          <w:szCs w:val="20"/>
          <w:lang w:eastAsia="zh-CN"/>
        </w:rPr>
      </w:pPr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 w:val="28"/>
          <w:szCs w:val="28"/>
          <w:lang w:eastAsia="zh-CN"/>
        </w:rPr>
      </w:pPr>
      <w:r w:rsidRPr="009E4AFF">
        <w:rPr>
          <w:kern w:val="2"/>
          <w:sz w:val="28"/>
          <w:szCs w:val="28"/>
          <w:lang w:eastAsia="zh-CN"/>
        </w:rPr>
        <w:t>от 18.12.2018 № 836-па</w:t>
      </w:r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b/>
          <w:kern w:val="2"/>
          <w:szCs w:val="20"/>
          <w:lang w:eastAsia="zh-CN"/>
        </w:rPr>
      </w:pPr>
    </w:p>
    <w:p w:rsidR="008B2C1D" w:rsidRPr="009E4AFF" w:rsidRDefault="008B2C1D" w:rsidP="008B2C1D">
      <w:pPr>
        <w:widowControl w:val="0"/>
        <w:tabs>
          <w:tab w:val="left" w:pos="9922"/>
        </w:tabs>
        <w:suppressAutoHyphens/>
        <w:autoSpaceDE w:val="0"/>
        <w:ind w:right="-1"/>
        <w:jc w:val="center"/>
        <w:rPr>
          <w:kern w:val="2"/>
          <w:sz w:val="28"/>
          <w:szCs w:val="28"/>
          <w:lang w:eastAsia="zh-CN"/>
        </w:rPr>
      </w:pPr>
      <w:r w:rsidRPr="009E4AFF">
        <w:rPr>
          <w:kern w:val="2"/>
          <w:sz w:val="28"/>
          <w:szCs w:val="28"/>
          <w:lang w:eastAsia="zh-CN"/>
        </w:rPr>
        <w:t>Об утверждении муниципальной программы «Совершенствование механизмов управления муниципальным имуществом» на 2019-2030 годы</w:t>
      </w:r>
    </w:p>
    <w:p w:rsidR="008B2C1D" w:rsidRPr="009E4AFF" w:rsidRDefault="008B2C1D" w:rsidP="008B2C1D">
      <w:pPr>
        <w:widowControl w:val="0"/>
        <w:tabs>
          <w:tab w:val="left" w:pos="9922"/>
        </w:tabs>
        <w:suppressAutoHyphens/>
        <w:autoSpaceDE w:val="0"/>
        <w:ind w:right="-1"/>
        <w:jc w:val="center"/>
        <w:rPr>
          <w:rFonts w:ascii="Arial" w:hAnsi="Arial" w:cs="Arial"/>
          <w:kern w:val="2"/>
          <w:sz w:val="18"/>
          <w:szCs w:val="18"/>
          <w:lang w:eastAsia="zh-CN"/>
        </w:rPr>
      </w:pPr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</w:t>
      </w:r>
      <w:r w:rsidR="00DE61E0" w:rsidRPr="009E4AFF">
        <w:rPr>
          <w:kern w:val="2"/>
          <w:szCs w:val="20"/>
          <w:lang w:eastAsia="zh-CN"/>
        </w:rPr>
        <w:t>й</w:t>
      </w:r>
      <w:r w:rsidRPr="009E4AFF">
        <w:rPr>
          <w:kern w:val="2"/>
          <w:szCs w:val="20"/>
          <w:lang w:eastAsia="zh-CN"/>
        </w:rPr>
        <w:t xml:space="preserve"> Администрации Шелеховского муниципального района</w:t>
      </w:r>
      <w:proofErr w:type="gramEnd"/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11.03.2019 № 167-па</w:t>
      </w:r>
      <w:r w:rsidR="00DE61E0" w:rsidRPr="009E4AFF">
        <w:rPr>
          <w:kern w:val="2"/>
          <w:szCs w:val="20"/>
          <w:lang w:eastAsia="zh-CN"/>
        </w:rPr>
        <w:t xml:space="preserve">, </w:t>
      </w:r>
      <w:r w:rsidR="009E4AFF" w:rsidRPr="009E4AFF">
        <w:rPr>
          <w:kern w:val="2"/>
          <w:szCs w:val="20"/>
          <w:lang w:eastAsia="zh-CN"/>
        </w:rPr>
        <w:t>от 18.04.2019 № 270</w:t>
      </w:r>
      <w:r w:rsidR="00DE61E0" w:rsidRPr="009E4AFF">
        <w:rPr>
          <w:kern w:val="2"/>
          <w:szCs w:val="20"/>
          <w:lang w:eastAsia="zh-CN"/>
        </w:rPr>
        <w:t>-па</w:t>
      </w:r>
      <w:r w:rsidR="00C677BA" w:rsidRPr="009E4AFF">
        <w:rPr>
          <w:kern w:val="2"/>
          <w:szCs w:val="20"/>
          <w:lang w:eastAsia="zh-CN"/>
        </w:rPr>
        <w:t>,</w:t>
      </w:r>
      <w:r w:rsidR="00D61F11">
        <w:rPr>
          <w:kern w:val="2"/>
          <w:szCs w:val="20"/>
          <w:lang w:eastAsia="zh-CN"/>
        </w:rPr>
        <w:t xml:space="preserve"> от 02.10.2019 №</w:t>
      </w:r>
      <w:r w:rsidR="002D52E0">
        <w:rPr>
          <w:kern w:val="2"/>
          <w:szCs w:val="20"/>
          <w:lang w:eastAsia="zh-CN"/>
        </w:rPr>
        <w:t xml:space="preserve"> </w:t>
      </w:r>
      <w:r w:rsidR="00D61F11">
        <w:rPr>
          <w:kern w:val="2"/>
          <w:szCs w:val="20"/>
          <w:lang w:eastAsia="zh-CN"/>
        </w:rPr>
        <w:t>649-па</w:t>
      </w:r>
      <w:r w:rsidR="00C677BA">
        <w:rPr>
          <w:kern w:val="2"/>
          <w:szCs w:val="20"/>
          <w:lang w:eastAsia="zh-CN"/>
        </w:rPr>
        <w:t>, от 03.12.2019 №</w:t>
      </w:r>
      <w:r w:rsidR="002D52E0">
        <w:rPr>
          <w:kern w:val="2"/>
          <w:szCs w:val="20"/>
          <w:lang w:eastAsia="zh-CN"/>
        </w:rPr>
        <w:t xml:space="preserve"> </w:t>
      </w:r>
      <w:r w:rsidR="00C677BA">
        <w:rPr>
          <w:kern w:val="2"/>
          <w:szCs w:val="20"/>
          <w:lang w:eastAsia="zh-CN"/>
        </w:rPr>
        <w:t>787-па</w:t>
      </w:r>
      <w:r w:rsidR="003230E8">
        <w:rPr>
          <w:kern w:val="2"/>
          <w:szCs w:val="20"/>
          <w:lang w:eastAsia="zh-CN"/>
        </w:rPr>
        <w:t>, от 18.03.2020 №</w:t>
      </w:r>
      <w:r w:rsidR="002D52E0">
        <w:rPr>
          <w:kern w:val="2"/>
          <w:szCs w:val="20"/>
          <w:lang w:eastAsia="zh-CN"/>
        </w:rPr>
        <w:t xml:space="preserve"> </w:t>
      </w:r>
      <w:r w:rsidR="003230E8">
        <w:rPr>
          <w:kern w:val="2"/>
          <w:szCs w:val="20"/>
          <w:lang w:eastAsia="zh-CN"/>
        </w:rPr>
        <w:t>183-па</w:t>
      </w:r>
      <w:r w:rsidR="007F5096">
        <w:rPr>
          <w:kern w:val="2"/>
          <w:szCs w:val="20"/>
          <w:lang w:eastAsia="zh-CN"/>
        </w:rPr>
        <w:t>,</w:t>
      </w:r>
      <w:r w:rsidR="0022611A">
        <w:rPr>
          <w:kern w:val="2"/>
          <w:szCs w:val="20"/>
          <w:lang w:eastAsia="zh-CN"/>
        </w:rPr>
        <w:t xml:space="preserve"> от 28.05.2020 №</w:t>
      </w:r>
      <w:r w:rsidR="002D52E0">
        <w:rPr>
          <w:kern w:val="2"/>
          <w:szCs w:val="20"/>
          <w:lang w:eastAsia="zh-CN"/>
        </w:rPr>
        <w:t xml:space="preserve"> </w:t>
      </w:r>
      <w:r w:rsidR="0022611A">
        <w:rPr>
          <w:kern w:val="2"/>
          <w:szCs w:val="20"/>
          <w:lang w:eastAsia="zh-CN"/>
        </w:rPr>
        <w:t>320-па</w:t>
      </w:r>
      <w:r w:rsidR="00E92376">
        <w:rPr>
          <w:kern w:val="2"/>
          <w:szCs w:val="20"/>
          <w:lang w:eastAsia="zh-CN"/>
        </w:rPr>
        <w:t>, от 16.09.2020 №</w:t>
      </w:r>
      <w:r w:rsidR="00C66451">
        <w:rPr>
          <w:kern w:val="2"/>
          <w:szCs w:val="20"/>
          <w:lang w:eastAsia="zh-CN"/>
        </w:rPr>
        <w:t xml:space="preserve"> </w:t>
      </w:r>
      <w:r w:rsidR="00E92376">
        <w:rPr>
          <w:kern w:val="2"/>
          <w:szCs w:val="20"/>
          <w:lang w:eastAsia="zh-CN"/>
        </w:rPr>
        <w:t>508-па</w:t>
      </w:r>
      <w:r w:rsidR="008B408B">
        <w:rPr>
          <w:kern w:val="2"/>
          <w:szCs w:val="20"/>
          <w:lang w:eastAsia="zh-CN"/>
        </w:rPr>
        <w:t>, от 16.12.2020 № 731-па</w:t>
      </w:r>
      <w:r w:rsidR="00043017">
        <w:rPr>
          <w:kern w:val="2"/>
          <w:szCs w:val="20"/>
          <w:lang w:eastAsia="zh-CN"/>
        </w:rPr>
        <w:t>, от 24.05.2021 № 299-па</w:t>
      </w:r>
      <w:r w:rsidRPr="009E4AFF">
        <w:rPr>
          <w:kern w:val="2"/>
          <w:szCs w:val="20"/>
          <w:lang w:eastAsia="zh-CN"/>
        </w:rPr>
        <w:t>)</w:t>
      </w:r>
    </w:p>
    <w:p w:rsidR="00F3514E" w:rsidRPr="009E4AFF" w:rsidRDefault="00F3514E" w:rsidP="00536460">
      <w:pPr>
        <w:pStyle w:val="3"/>
        <w:tabs>
          <w:tab w:val="left" w:pos="851"/>
          <w:tab w:val="left" w:pos="5580"/>
          <w:tab w:val="left" w:pos="5760"/>
        </w:tabs>
        <w:spacing w:after="0"/>
        <w:rPr>
          <w:sz w:val="28"/>
          <w:szCs w:val="28"/>
        </w:rPr>
      </w:pPr>
    </w:p>
    <w:p w:rsidR="00852E7E" w:rsidRPr="009E4AFF" w:rsidRDefault="00852E7E" w:rsidP="0053646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В целях реализации государственной политики в сфере </w:t>
      </w:r>
      <w:r w:rsidR="009B6F2F" w:rsidRPr="009E4AFF">
        <w:rPr>
          <w:sz w:val="28"/>
          <w:szCs w:val="28"/>
        </w:rPr>
        <w:t>управления муниципальным имуществом</w:t>
      </w:r>
      <w:r w:rsidRPr="009E4AFF">
        <w:rPr>
          <w:sz w:val="28"/>
          <w:szCs w:val="28"/>
        </w:rPr>
        <w:t xml:space="preserve"> Шелеховского рай</w:t>
      </w:r>
      <w:r w:rsidR="002D691F" w:rsidRPr="009E4AFF">
        <w:rPr>
          <w:sz w:val="28"/>
          <w:szCs w:val="28"/>
        </w:rPr>
        <w:t xml:space="preserve">она, руководствуясь </w:t>
      </w:r>
      <w:r w:rsidR="00292632" w:rsidRPr="009E4AFF">
        <w:rPr>
          <w:sz w:val="28"/>
          <w:szCs w:val="28"/>
        </w:rPr>
        <w:t>статьей</w:t>
      </w:r>
      <w:r w:rsidR="00F3514E" w:rsidRPr="009E4AFF">
        <w:rPr>
          <w:sz w:val="28"/>
          <w:szCs w:val="28"/>
        </w:rPr>
        <w:t xml:space="preserve"> 7,  </w:t>
      </w:r>
      <w:r w:rsidRPr="009E4AFF">
        <w:rPr>
          <w:sz w:val="28"/>
          <w:szCs w:val="28"/>
        </w:rPr>
        <w:t xml:space="preserve"> ч. 1 ст</w:t>
      </w:r>
      <w:r w:rsidR="00292632" w:rsidRPr="009E4AFF">
        <w:rPr>
          <w:sz w:val="28"/>
          <w:szCs w:val="28"/>
        </w:rPr>
        <w:t>атьи</w:t>
      </w:r>
      <w:r w:rsidRPr="009E4AFF">
        <w:rPr>
          <w:sz w:val="28"/>
          <w:szCs w:val="28"/>
        </w:rPr>
        <w:t xml:space="preserve"> 15, ст</w:t>
      </w:r>
      <w:r w:rsidR="00292632" w:rsidRPr="009E4AFF">
        <w:rPr>
          <w:sz w:val="28"/>
          <w:szCs w:val="28"/>
        </w:rPr>
        <w:t>атьей</w:t>
      </w:r>
      <w:r w:rsidRPr="009E4AFF">
        <w:rPr>
          <w:sz w:val="28"/>
          <w:szCs w:val="28"/>
        </w:rPr>
        <w:t xml:space="preserve"> 37  Федерального закона от 06.10.2003 № 131-ФЗ </w:t>
      </w:r>
      <w:r w:rsidR="00F11BF3" w:rsidRPr="009E4AFF">
        <w:rPr>
          <w:sz w:val="28"/>
          <w:szCs w:val="28"/>
        </w:rPr>
        <w:t>«</w:t>
      </w:r>
      <w:r w:rsidRPr="009E4AF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1BF3" w:rsidRPr="009E4AFF">
        <w:rPr>
          <w:sz w:val="28"/>
          <w:szCs w:val="28"/>
        </w:rPr>
        <w:t>»</w:t>
      </w:r>
      <w:r w:rsidR="000959CB" w:rsidRPr="009E4AFF">
        <w:rPr>
          <w:sz w:val="28"/>
          <w:szCs w:val="28"/>
        </w:rPr>
        <w:t xml:space="preserve">, </w:t>
      </w:r>
      <w:r w:rsidR="00292632" w:rsidRPr="009E4AFF">
        <w:rPr>
          <w:sz w:val="28"/>
          <w:szCs w:val="28"/>
        </w:rPr>
        <w:t>статьями</w:t>
      </w:r>
      <w:r w:rsidRPr="009E4AFF">
        <w:rPr>
          <w:sz w:val="28"/>
          <w:szCs w:val="28"/>
        </w:rPr>
        <w:t xml:space="preserve"> 30, 31, 34, 35 Устава Шелеховского района, </w:t>
      </w:r>
      <w:r w:rsidR="00B34391" w:rsidRPr="009E4AFF">
        <w:rPr>
          <w:sz w:val="28"/>
          <w:szCs w:val="28"/>
        </w:rPr>
        <w:t>п</w:t>
      </w:r>
      <w:r w:rsidRPr="009E4AFF">
        <w:rPr>
          <w:sz w:val="28"/>
          <w:szCs w:val="28"/>
        </w:rPr>
        <w:t xml:space="preserve">остановлением Администрации Шелеховского муниципального района от </w:t>
      </w:r>
      <w:r w:rsidR="00EB14CE" w:rsidRPr="009E4AFF">
        <w:rPr>
          <w:sz w:val="28"/>
          <w:szCs w:val="28"/>
        </w:rPr>
        <w:t xml:space="preserve"> 20.08.2018 №  167-ра «Об утверждении структуры муниципальных программ Шелеховского района на 2019-2030</w:t>
      </w:r>
      <w:proofErr w:type="gramEnd"/>
      <w:r w:rsidR="00EB14CE" w:rsidRPr="009E4AFF">
        <w:rPr>
          <w:sz w:val="28"/>
          <w:szCs w:val="28"/>
        </w:rPr>
        <w:t xml:space="preserve"> годы»</w:t>
      </w:r>
      <w:r w:rsidRPr="009E4AFF">
        <w:rPr>
          <w:sz w:val="28"/>
          <w:szCs w:val="28"/>
        </w:rPr>
        <w:t>, Администрация Шелеховского муниципального района</w:t>
      </w:r>
    </w:p>
    <w:p w:rsidR="005078D0" w:rsidRPr="009E4AFF" w:rsidRDefault="005078D0" w:rsidP="00536460">
      <w:pPr>
        <w:pStyle w:val="a3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</w:p>
    <w:p w:rsidR="00F3514E" w:rsidRPr="009E4AFF" w:rsidRDefault="00852E7E" w:rsidP="00D36AB9">
      <w:pPr>
        <w:pStyle w:val="a3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  <w:r w:rsidRPr="009E4AFF">
        <w:rPr>
          <w:rFonts w:ascii="Times New Roman" w:hAnsi="Times New Roman" w:cs="Times New Roman"/>
          <w:color w:val="auto"/>
          <w:spacing w:val="80"/>
          <w:sz w:val="28"/>
          <w:szCs w:val="28"/>
        </w:rPr>
        <w:t>ПОСТАНОВЛЯЕТ:</w:t>
      </w:r>
    </w:p>
    <w:p w:rsidR="00852E7E" w:rsidRPr="009E4AFF" w:rsidRDefault="00852E7E" w:rsidP="00536460">
      <w:pPr>
        <w:numPr>
          <w:ilvl w:val="0"/>
          <w:numId w:val="1"/>
        </w:numPr>
        <w:tabs>
          <w:tab w:val="left" w:pos="851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Утвердить муниципальную программу </w:t>
      </w:r>
      <w:r w:rsidR="00F11BF3" w:rsidRPr="009E4AFF">
        <w:rPr>
          <w:sz w:val="28"/>
          <w:szCs w:val="28"/>
        </w:rPr>
        <w:t>«</w:t>
      </w:r>
      <w:r w:rsidR="009B6F2F" w:rsidRPr="009E4AFF">
        <w:rPr>
          <w:sz w:val="28"/>
          <w:szCs w:val="28"/>
        </w:rPr>
        <w:t>Совершенствование механизмов управления муниципальным имуществом</w:t>
      </w:r>
      <w:r w:rsidR="0053453A" w:rsidRPr="009E4AFF">
        <w:rPr>
          <w:sz w:val="28"/>
          <w:szCs w:val="28"/>
        </w:rPr>
        <w:t>»</w:t>
      </w:r>
      <w:r w:rsidR="00A40100" w:rsidRPr="009E4AFF">
        <w:rPr>
          <w:sz w:val="28"/>
          <w:szCs w:val="28"/>
        </w:rPr>
        <w:t xml:space="preserve"> на 2019</w:t>
      </w:r>
      <w:r w:rsidRPr="009E4AFF">
        <w:rPr>
          <w:sz w:val="28"/>
          <w:szCs w:val="28"/>
        </w:rPr>
        <w:t>-20</w:t>
      </w:r>
      <w:r w:rsidR="00A40100" w:rsidRPr="009E4AFF">
        <w:rPr>
          <w:sz w:val="28"/>
          <w:szCs w:val="28"/>
        </w:rPr>
        <w:t>30</w:t>
      </w:r>
      <w:r w:rsidRPr="009E4AFF">
        <w:rPr>
          <w:sz w:val="28"/>
          <w:szCs w:val="28"/>
        </w:rPr>
        <w:t xml:space="preserve"> годы.</w:t>
      </w:r>
    </w:p>
    <w:p w:rsidR="00EB14CE" w:rsidRPr="009E4AFF" w:rsidRDefault="00D15B6F" w:rsidP="00536460">
      <w:pPr>
        <w:numPr>
          <w:ilvl w:val="0"/>
          <w:numId w:val="1"/>
        </w:numPr>
        <w:tabs>
          <w:tab w:val="left" w:pos="851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Признать утратившими силу следующие постановления</w:t>
      </w:r>
      <w:r w:rsidR="00EB14CE" w:rsidRPr="009E4AFF">
        <w:rPr>
          <w:sz w:val="28"/>
          <w:szCs w:val="28"/>
        </w:rPr>
        <w:t xml:space="preserve"> Администрации Шелеховского муниципального района:</w:t>
      </w:r>
    </w:p>
    <w:p w:rsidR="00EB14CE" w:rsidRPr="009E4AFF" w:rsidRDefault="00D15B6F" w:rsidP="00D15B6F">
      <w:pPr>
        <w:tabs>
          <w:tab w:val="left" w:pos="0"/>
          <w:tab w:val="left" w:pos="851"/>
          <w:tab w:val="left" w:pos="900"/>
        </w:tabs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        1) </w:t>
      </w:r>
      <w:r w:rsidR="00EB14CE" w:rsidRPr="009E4AFF">
        <w:rPr>
          <w:sz w:val="28"/>
          <w:szCs w:val="28"/>
        </w:rPr>
        <w:t>от 12.12.2014 №</w:t>
      </w:r>
      <w:r w:rsidR="002D52E0">
        <w:rPr>
          <w:sz w:val="28"/>
          <w:szCs w:val="28"/>
        </w:rPr>
        <w:t xml:space="preserve"> </w:t>
      </w:r>
      <w:r w:rsidR="00EB14CE" w:rsidRPr="009E4AFF">
        <w:rPr>
          <w:sz w:val="28"/>
          <w:szCs w:val="28"/>
        </w:rPr>
        <w:t>1306-па «Об утверждении муниципальной программы «Совершенствование механизмов управления муниципальным имуществом на 2015-2020 годы»</w:t>
      </w:r>
      <w:r w:rsidR="00C674C6" w:rsidRPr="009E4AFF">
        <w:rPr>
          <w:sz w:val="28"/>
          <w:szCs w:val="28"/>
        </w:rPr>
        <w:t>;</w:t>
      </w:r>
    </w:p>
    <w:p w:rsidR="00536460" w:rsidRPr="009E4AFF" w:rsidRDefault="00536460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ab/>
      </w:r>
      <w:r w:rsidR="00D15B6F" w:rsidRPr="009E4AFF">
        <w:rPr>
          <w:sz w:val="28"/>
          <w:szCs w:val="28"/>
        </w:rPr>
        <w:t xml:space="preserve">2) </w:t>
      </w:r>
      <w:r w:rsidRPr="009E4AFF">
        <w:rPr>
          <w:sz w:val="28"/>
          <w:szCs w:val="28"/>
        </w:rPr>
        <w:t>от 23.06.2015 №</w:t>
      </w:r>
      <w:r w:rsidR="002D52E0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 xml:space="preserve">667-па «О внесении изменений в </w:t>
      </w:r>
      <w:r w:rsidR="00D15B6F" w:rsidRPr="009E4AFF">
        <w:rPr>
          <w:sz w:val="28"/>
          <w:szCs w:val="28"/>
        </w:rPr>
        <w:t>постановление</w:t>
      </w:r>
      <w:r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1306-па</w:t>
      </w:r>
      <w:r w:rsidR="00C66451">
        <w:rPr>
          <w:sz w:val="28"/>
          <w:szCs w:val="28"/>
        </w:rPr>
        <w:t>»</w:t>
      </w:r>
      <w:r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3) </w:t>
      </w:r>
      <w:r w:rsidR="00536460" w:rsidRPr="009E4AFF">
        <w:rPr>
          <w:sz w:val="28"/>
          <w:szCs w:val="28"/>
        </w:rPr>
        <w:t>от 31.08.2015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734-па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4)</w:t>
      </w:r>
      <w:r w:rsidR="00536460" w:rsidRPr="009E4AFF">
        <w:rPr>
          <w:sz w:val="28"/>
          <w:szCs w:val="28"/>
        </w:rPr>
        <w:t xml:space="preserve"> от 23.11.2015 № 804-па  «О внесении изменений в муниципальную программу «Совершенствование механизмов управления муниципальным имуществом на 2015-2020 годы», утвержденную постановлением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5)</w:t>
      </w:r>
      <w:r w:rsidR="00536460" w:rsidRPr="009E4AFF">
        <w:rPr>
          <w:sz w:val="28"/>
          <w:szCs w:val="28"/>
        </w:rPr>
        <w:t xml:space="preserve"> от 31.03.2016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74-па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6)</w:t>
      </w:r>
      <w:r w:rsidR="00536460" w:rsidRPr="009E4AFF">
        <w:rPr>
          <w:sz w:val="28"/>
          <w:szCs w:val="28"/>
        </w:rPr>
        <w:t xml:space="preserve"> от 10.06.2016 </w:t>
      </w:r>
      <w:r w:rsidR="00422EC3" w:rsidRPr="009E4AFF">
        <w:rPr>
          <w:sz w:val="28"/>
          <w:szCs w:val="28"/>
        </w:rPr>
        <w:t>№</w:t>
      </w:r>
      <w:r w:rsidR="002D52E0">
        <w:rPr>
          <w:sz w:val="28"/>
          <w:szCs w:val="28"/>
        </w:rPr>
        <w:t xml:space="preserve"> </w:t>
      </w:r>
      <w:r w:rsidR="00422EC3" w:rsidRPr="009E4AFF">
        <w:rPr>
          <w:sz w:val="28"/>
          <w:szCs w:val="28"/>
        </w:rPr>
        <w:t>142-</w:t>
      </w:r>
      <w:r w:rsidR="00536460" w:rsidRPr="009E4AFF">
        <w:rPr>
          <w:sz w:val="28"/>
          <w:szCs w:val="28"/>
        </w:rPr>
        <w:t xml:space="preserve">па «О внесении изменений в </w:t>
      </w:r>
      <w:r w:rsidRPr="009E4AFF">
        <w:rPr>
          <w:sz w:val="28"/>
          <w:szCs w:val="28"/>
        </w:rPr>
        <w:t xml:space="preserve">постановление </w:t>
      </w:r>
      <w:r w:rsidR="00536460" w:rsidRPr="009E4AFF">
        <w:rPr>
          <w:sz w:val="28"/>
          <w:szCs w:val="28"/>
        </w:rPr>
        <w:t>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7)</w:t>
      </w:r>
      <w:r w:rsidR="00536460" w:rsidRPr="009E4AFF">
        <w:rPr>
          <w:sz w:val="28"/>
          <w:szCs w:val="28"/>
        </w:rPr>
        <w:t xml:space="preserve"> от 03.10.2016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235-па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8)</w:t>
      </w:r>
      <w:r w:rsidR="00536460" w:rsidRPr="009E4AFF">
        <w:rPr>
          <w:sz w:val="28"/>
          <w:szCs w:val="28"/>
        </w:rPr>
        <w:t xml:space="preserve"> от 30.11.2016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291-па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9)</w:t>
      </w:r>
      <w:r w:rsidR="00536460" w:rsidRPr="009E4AFF">
        <w:rPr>
          <w:sz w:val="28"/>
          <w:szCs w:val="28"/>
        </w:rPr>
        <w:t xml:space="preserve"> от 26.12.2016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328-па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10)</w:t>
      </w:r>
      <w:r w:rsidR="00536460" w:rsidRPr="009E4AFF">
        <w:rPr>
          <w:sz w:val="28"/>
          <w:szCs w:val="28"/>
        </w:rPr>
        <w:t xml:space="preserve"> от 26.04.2017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179-па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11)</w:t>
      </w:r>
      <w:r w:rsidR="00536460" w:rsidRPr="009E4AFF">
        <w:rPr>
          <w:sz w:val="28"/>
          <w:szCs w:val="28"/>
        </w:rPr>
        <w:t xml:space="preserve"> от 26.05.2017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226-па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12)</w:t>
      </w:r>
      <w:r w:rsidR="00536460" w:rsidRPr="009E4AFF">
        <w:rPr>
          <w:sz w:val="28"/>
          <w:szCs w:val="28"/>
        </w:rPr>
        <w:t xml:space="preserve"> от 10.08.2017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374-па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13)</w:t>
      </w:r>
      <w:r w:rsidR="00536460" w:rsidRPr="009E4AFF">
        <w:rPr>
          <w:sz w:val="28"/>
          <w:szCs w:val="28"/>
        </w:rPr>
        <w:t xml:space="preserve"> от 19.09.2017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445-па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14)</w:t>
      </w:r>
      <w:r w:rsidR="00536460" w:rsidRPr="009E4AFF">
        <w:rPr>
          <w:sz w:val="28"/>
          <w:szCs w:val="28"/>
        </w:rPr>
        <w:t xml:space="preserve"> от 11.10.2017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472-па «О внесении изменений в </w:t>
      </w:r>
      <w:r w:rsidRPr="009E4AFF">
        <w:rPr>
          <w:sz w:val="28"/>
          <w:szCs w:val="28"/>
        </w:rPr>
        <w:t xml:space="preserve">постановление </w:t>
      </w:r>
      <w:r w:rsidR="00536460" w:rsidRPr="009E4AFF">
        <w:rPr>
          <w:sz w:val="28"/>
          <w:szCs w:val="28"/>
        </w:rPr>
        <w:t>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15)</w:t>
      </w:r>
      <w:r w:rsidR="00536460" w:rsidRPr="009E4AFF">
        <w:rPr>
          <w:sz w:val="28"/>
          <w:szCs w:val="28"/>
        </w:rPr>
        <w:t xml:space="preserve"> от 18.01.2018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23-па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16)</w:t>
      </w:r>
      <w:r w:rsidR="00536460" w:rsidRPr="009E4AFF">
        <w:rPr>
          <w:sz w:val="28"/>
          <w:szCs w:val="28"/>
        </w:rPr>
        <w:t xml:space="preserve"> от 15.02.2018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100-па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17) </w:t>
      </w:r>
      <w:r w:rsidR="00536460" w:rsidRPr="009E4AFF">
        <w:rPr>
          <w:sz w:val="28"/>
          <w:szCs w:val="28"/>
        </w:rPr>
        <w:t>16.05.2018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278-па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18) </w:t>
      </w:r>
      <w:r w:rsidR="00536460" w:rsidRPr="009E4AFF">
        <w:rPr>
          <w:sz w:val="28"/>
          <w:szCs w:val="28"/>
        </w:rPr>
        <w:t>от 14.08.2018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497-па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19)</w:t>
      </w:r>
      <w:r w:rsidR="00536460" w:rsidRPr="009E4AFF">
        <w:rPr>
          <w:sz w:val="28"/>
          <w:szCs w:val="28"/>
        </w:rPr>
        <w:t xml:space="preserve"> от 11.09.2018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569-па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20)</w:t>
      </w:r>
      <w:r w:rsidR="00536460" w:rsidRPr="009E4AFF">
        <w:rPr>
          <w:sz w:val="28"/>
          <w:szCs w:val="28"/>
        </w:rPr>
        <w:t xml:space="preserve"> от 08.11.2018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677-па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D36AB9" w:rsidRPr="009E4AFF" w:rsidRDefault="00D36AB9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21)</w:t>
      </w:r>
      <w:r w:rsidR="00536460" w:rsidRPr="009E4AFF">
        <w:rPr>
          <w:sz w:val="28"/>
          <w:szCs w:val="28"/>
        </w:rPr>
        <w:t xml:space="preserve"> от 22.11.2018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 xml:space="preserve">742-па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="00536460" w:rsidRPr="009E4AFF">
        <w:rPr>
          <w:sz w:val="28"/>
          <w:szCs w:val="28"/>
        </w:rPr>
        <w:t>1306-па</w:t>
      </w:r>
      <w:r w:rsidRPr="009E4AFF">
        <w:rPr>
          <w:sz w:val="28"/>
          <w:szCs w:val="28"/>
        </w:rPr>
        <w:t>»;</w:t>
      </w:r>
    </w:p>
    <w:p w:rsidR="00536460" w:rsidRPr="009E4AFF" w:rsidRDefault="00D36AB9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22) от 22.11.2018 №</w:t>
      </w:r>
      <w:r w:rsidR="002D52E0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742-па «О внесении изменений в постановление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 </w:t>
      </w:r>
      <w:r w:rsidRPr="009E4AFF">
        <w:rPr>
          <w:sz w:val="28"/>
          <w:szCs w:val="28"/>
        </w:rPr>
        <w:t>1306-па»</w:t>
      </w:r>
      <w:r w:rsidR="00E4359C" w:rsidRPr="009E4AFF">
        <w:rPr>
          <w:sz w:val="28"/>
          <w:szCs w:val="28"/>
        </w:rPr>
        <w:t>;</w:t>
      </w:r>
    </w:p>
    <w:p w:rsidR="00E4359C" w:rsidRPr="009E4AFF" w:rsidRDefault="00E4359C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23) от 29.12.2018 №</w:t>
      </w:r>
      <w:r w:rsidR="002D52E0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885-па «О внесении изменений в постановление Администрации Шелеховского муниципального района от 12.12.2014 №</w:t>
      </w:r>
      <w:r w:rsidR="002D52E0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1306-па».</w:t>
      </w:r>
    </w:p>
    <w:p w:rsidR="00E4359C" w:rsidRPr="009E4AFF" w:rsidRDefault="00E4359C" w:rsidP="00E4359C">
      <w:pPr>
        <w:tabs>
          <w:tab w:val="left" w:pos="851"/>
        </w:tabs>
        <w:jc w:val="both"/>
        <w:rPr>
          <w:sz w:val="28"/>
          <w:szCs w:val="28"/>
        </w:rPr>
      </w:pPr>
      <w:r w:rsidRPr="009E4AFF">
        <w:t xml:space="preserve">(в ред. постановления Администрации Шелеховского муниципального района от </w:t>
      </w:r>
      <w:r w:rsidR="009E4AFF" w:rsidRPr="009E4AFF">
        <w:t>18.04.2019 № 270-па</w:t>
      </w:r>
      <w:r w:rsidRPr="009E4AFF">
        <w:t>)</w:t>
      </w:r>
    </w:p>
    <w:p w:rsidR="00536460" w:rsidRPr="009E4AFF" w:rsidRDefault="00536460" w:rsidP="00536460">
      <w:pPr>
        <w:tabs>
          <w:tab w:val="left" w:pos="851"/>
          <w:tab w:val="left" w:pos="900"/>
          <w:tab w:val="left" w:pos="1080"/>
        </w:tabs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       3. Постановление вступает в силу с 01.01.2019.</w:t>
      </w:r>
    </w:p>
    <w:p w:rsidR="00852E7E" w:rsidRPr="009E4AFF" w:rsidRDefault="00536460" w:rsidP="00536460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       4. </w:t>
      </w:r>
      <w:r w:rsidR="00852E7E" w:rsidRPr="009E4AFF">
        <w:rPr>
          <w:sz w:val="28"/>
          <w:szCs w:val="28"/>
        </w:rPr>
        <w:t xml:space="preserve">Постановление подлежит официальному опубликованию в газете </w:t>
      </w:r>
      <w:r w:rsidR="00F11BF3" w:rsidRPr="009E4AFF">
        <w:rPr>
          <w:sz w:val="28"/>
          <w:szCs w:val="28"/>
        </w:rPr>
        <w:t>«</w:t>
      </w:r>
      <w:r w:rsidR="00852E7E" w:rsidRPr="009E4AFF">
        <w:rPr>
          <w:sz w:val="28"/>
          <w:szCs w:val="28"/>
        </w:rPr>
        <w:t>Шелеховский вестник</w:t>
      </w:r>
      <w:r w:rsidR="00F11BF3" w:rsidRPr="009E4AFF">
        <w:rPr>
          <w:sz w:val="28"/>
          <w:szCs w:val="28"/>
        </w:rPr>
        <w:t>»</w:t>
      </w:r>
      <w:r w:rsidR="00852E7E" w:rsidRPr="009E4AFF">
        <w:rPr>
          <w:sz w:val="28"/>
          <w:szCs w:val="28"/>
        </w:rPr>
        <w:t xml:space="preserve"> и размещению на официальном сайте Администрации Шелеховского муниципального района в информационно-телекоммуникационной сети </w:t>
      </w:r>
      <w:r w:rsidR="00F11BF3" w:rsidRPr="009E4AFF">
        <w:rPr>
          <w:sz w:val="28"/>
          <w:szCs w:val="28"/>
        </w:rPr>
        <w:t>«</w:t>
      </w:r>
      <w:r w:rsidR="00852E7E" w:rsidRPr="009E4AFF">
        <w:rPr>
          <w:sz w:val="28"/>
          <w:szCs w:val="28"/>
        </w:rPr>
        <w:t>Интернет</w:t>
      </w:r>
      <w:r w:rsidR="00F11BF3" w:rsidRPr="009E4AFF">
        <w:rPr>
          <w:sz w:val="28"/>
          <w:szCs w:val="28"/>
        </w:rPr>
        <w:t>»</w:t>
      </w:r>
      <w:r w:rsidR="00852E7E" w:rsidRPr="009E4AFF">
        <w:rPr>
          <w:sz w:val="28"/>
          <w:szCs w:val="28"/>
        </w:rPr>
        <w:t>.</w:t>
      </w:r>
    </w:p>
    <w:p w:rsidR="00852E7E" w:rsidRPr="009E4AFF" w:rsidRDefault="00536460" w:rsidP="00536460">
      <w:pPr>
        <w:tabs>
          <w:tab w:val="left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      5. </w:t>
      </w:r>
      <w:proofErr w:type="gramStart"/>
      <w:r w:rsidR="00852E7E" w:rsidRPr="009E4AFF">
        <w:rPr>
          <w:sz w:val="28"/>
          <w:szCs w:val="28"/>
        </w:rPr>
        <w:t>Контроль за</w:t>
      </w:r>
      <w:proofErr w:type="gramEnd"/>
      <w:r w:rsidR="00852E7E" w:rsidRPr="009E4AFF">
        <w:rPr>
          <w:sz w:val="28"/>
          <w:szCs w:val="28"/>
        </w:rPr>
        <w:t xml:space="preserve"> выполнением постановления возложить на заместителя Мэра района </w:t>
      </w:r>
      <w:r w:rsidR="008E574C" w:rsidRPr="009E4AFF">
        <w:rPr>
          <w:sz w:val="28"/>
          <w:szCs w:val="28"/>
        </w:rPr>
        <w:t xml:space="preserve">по экономике и финансам </w:t>
      </w:r>
      <w:proofErr w:type="spellStart"/>
      <w:r w:rsidR="008E574C" w:rsidRPr="009E4AFF">
        <w:rPr>
          <w:sz w:val="28"/>
          <w:szCs w:val="28"/>
        </w:rPr>
        <w:t>Д.С</w:t>
      </w:r>
      <w:proofErr w:type="spellEnd"/>
      <w:r w:rsidR="008E574C" w:rsidRPr="009E4AFF">
        <w:rPr>
          <w:sz w:val="28"/>
          <w:szCs w:val="28"/>
        </w:rPr>
        <w:t>. Савельева.</w:t>
      </w:r>
    </w:p>
    <w:p w:rsidR="00F3514E" w:rsidRPr="009E4AFF" w:rsidRDefault="00F3514E" w:rsidP="00322159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173"/>
        <w:gridCol w:w="3248"/>
      </w:tblGrid>
      <w:tr w:rsidR="00852E7E" w:rsidRPr="009E4AFF" w:rsidTr="00E4359C">
        <w:tc>
          <w:tcPr>
            <w:tcW w:w="7173" w:type="dxa"/>
          </w:tcPr>
          <w:p w:rsidR="00BD3885" w:rsidRPr="009E4AFF" w:rsidRDefault="00852E7E" w:rsidP="005364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E4AFF">
              <w:rPr>
                <w:sz w:val="28"/>
                <w:szCs w:val="28"/>
              </w:rPr>
              <w:t>Мэр Шелеховского</w:t>
            </w:r>
            <w:r w:rsidR="000959CB" w:rsidRPr="009E4AFF">
              <w:rPr>
                <w:sz w:val="28"/>
                <w:szCs w:val="28"/>
              </w:rPr>
              <w:t xml:space="preserve"> </w:t>
            </w:r>
          </w:p>
          <w:p w:rsidR="00852E7E" w:rsidRPr="009E4AFF" w:rsidRDefault="00852E7E" w:rsidP="005364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E4AFF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248" w:type="dxa"/>
            <w:vAlign w:val="center"/>
          </w:tcPr>
          <w:p w:rsidR="00852E7E" w:rsidRPr="009E4AFF" w:rsidRDefault="00852E7E" w:rsidP="00536460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proofErr w:type="spellStart"/>
            <w:r w:rsidRPr="009E4AFF">
              <w:rPr>
                <w:sz w:val="28"/>
                <w:szCs w:val="28"/>
              </w:rPr>
              <w:t>М.Н</w:t>
            </w:r>
            <w:proofErr w:type="spellEnd"/>
            <w:r w:rsidRPr="009E4AFF">
              <w:rPr>
                <w:sz w:val="28"/>
                <w:szCs w:val="28"/>
              </w:rPr>
              <w:t>. Модин</w:t>
            </w:r>
          </w:p>
        </w:tc>
      </w:tr>
    </w:tbl>
    <w:p w:rsidR="00536460" w:rsidRDefault="00536460" w:rsidP="00322159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Par29"/>
      <w:bookmarkEnd w:id="0"/>
    </w:p>
    <w:p w:rsidR="00C66451" w:rsidRPr="009E4AFF" w:rsidRDefault="00C66451" w:rsidP="00322159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508" w:rsidRPr="009E4AFF" w:rsidRDefault="0088350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Утверждена</w:t>
      </w:r>
    </w:p>
    <w:p w:rsidR="000959CB" w:rsidRPr="009E4AFF" w:rsidRDefault="00852E7E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П</w:t>
      </w:r>
      <w:r w:rsidR="00883508" w:rsidRPr="009E4AFF">
        <w:rPr>
          <w:sz w:val="28"/>
          <w:szCs w:val="28"/>
        </w:rPr>
        <w:t>остановлением</w:t>
      </w:r>
      <w:r w:rsidRPr="009E4AFF">
        <w:rPr>
          <w:sz w:val="28"/>
          <w:szCs w:val="28"/>
        </w:rPr>
        <w:t xml:space="preserve"> Администрации </w:t>
      </w:r>
    </w:p>
    <w:p w:rsidR="00883508" w:rsidRPr="009E4AFF" w:rsidRDefault="00852E7E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Шелеховского муниципального района</w:t>
      </w:r>
    </w:p>
    <w:p w:rsidR="00883508" w:rsidRPr="009E4AFF" w:rsidRDefault="0088350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от </w:t>
      </w:r>
      <w:r w:rsidR="00D61F11">
        <w:rPr>
          <w:sz w:val="28"/>
          <w:szCs w:val="28"/>
        </w:rPr>
        <w:t>18.12.2018  № 836-па</w:t>
      </w:r>
    </w:p>
    <w:p w:rsidR="000959CB" w:rsidRPr="009E4AFF" w:rsidRDefault="000959C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BD3885" w:rsidRPr="009E4AFF" w:rsidRDefault="000959C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35"/>
      <w:bookmarkEnd w:id="1"/>
      <w:r w:rsidRPr="009E4AFF">
        <w:rPr>
          <w:sz w:val="28"/>
          <w:szCs w:val="28"/>
        </w:rPr>
        <w:t xml:space="preserve">Муниципальная программа </w:t>
      </w:r>
    </w:p>
    <w:p w:rsidR="002B7B3A" w:rsidRPr="009E4AFF" w:rsidRDefault="00F11BF3" w:rsidP="0053453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«</w:t>
      </w:r>
      <w:r w:rsidR="00D37FF0" w:rsidRPr="009E4AFF">
        <w:rPr>
          <w:sz w:val="28"/>
          <w:szCs w:val="28"/>
        </w:rPr>
        <w:t>Совершенствование механизмов управления муниципальным имуществом</w:t>
      </w:r>
      <w:r w:rsidRPr="009E4AFF">
        <w:rPr>
          <w:sz w:val="28"/>
          <w:szCs w:val="28"/>
        </w:rPr>
        <w:t>»</w:t>
      </w:r>
      <w:r w:rsidR="00840371" w:rsidRPr="009E4AFF">
        <w:rPr>
          <w:sz w:val="28"/>
          <w:szCs w:val="28"/>
        </w:rPr>
        <w:t xml:space="preserve"> </w:t>
      </w:r>
    </w:p>
    <w:p w:rsidR="00883508" w:rsidRDefault="0084037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муниципальная программа)</w:t>
      </w:r>
      <w:r w:rsidR="00D61F11">
        <w:rPr>
          <w:sz w:val="28"/>
          <w:szCs w:val="28"/>
        </w:rPr>
        <w:t>,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043017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11.03.2019 № 167-па, от 18.04.2019 № 270-па</w:t>
      </w:r>
      <w:r w:rsidR="000B3103" w:rsidRPr="009E4AFF">
        <w:rPr>
          <w:kern w:val="2"/>
          <w:szCs w:val="20"/>
          <w:lang w:eastAsia="zh-CN"/>
        </w:rPr>
        <w:t>,</w:t>
      </w:r>
      <w:r>
        <w:rPr>
          <w:kern w:val="2"/>
          <w:szCs w:val="20"/>
          <w:lang w:eastAsia="zh-CN"/>
        </w:rPr>
        <w:t xml:space="preserve"> от 02.10.2019 №</w:t>
      </w:r>
      <w:r w:rsidR="002D52E0">
        <w:rPr>
          <w:kern w:val="2"/>
          <w:szCs w:val="20"/>
          <w:lang w:eastAsia="zh-CN"/>
        </w:rPr>
        <w:t xml:space="preserve"> </w:t>
      </w:r>
      <w:r>
        <w:rPr>
          <w:kern w:val="2"/>
          <w:szCs w:val="20"/>
          <w:lang w:eastAsia="zh-CN"/>
        </w:rPr>
        <w:t>649-па</w:t>
      </w:r>
      <w:r w:rsidR="00C677BA">
        <w:rPr>
          <w:kern w:val="2"/>
          <w:szCs w:val="20"/>
          <w:lang w:eastAsia="zh-CN"/>
        </w:rPr>
        <w:t>,</w:t>
      </w:r>
      <w:r w:rsidR="00C677BA" w:rsidRPr="00C677BA">
        <w:rPr>
          <w:kern w:val="2"/>
          <w:szCs w:val="20"/>
          <w:lang w:eastAsia="zh-CN"/>
        </w:rPr>
        <w:t xml:space="preserve"> </w:t>
      </w:r>
      <w:r w:rsidR="00C677BA">
        <w:rPr>
          <w:kern w:val="2"/>
          <w:szCs w:val="20"/>
          <w:lang w:eastAsia="zh-CN"/>
        </w:rPr>
        <w:t>от 03.12.2019 №</w:t>
      </w:r>
      <w:r w:rsidR="002D52E0">
        <w:rPr>
          <w:kern w:val="2"/>
          <w:szCs w:val="20"/>
          <w:lang w:eastAsia="zh-CN"/>
        </w:rPr>
        <w:t xml:space="preserve"> </w:t>
      </w:r>
      <w:r w:rsidR="00C677BA">
        <w:rPr>
          <w:kern w:val="2"/>
          <w:szCs w:val="20"/>
          <w:lang w:eastAsia="zh-CN"/>
        </w:rPr>
        <w:t>787-па</w:t>
      </w:r>
      <w:r w:rsidR="00322159">
        <w:rPr>
          <w:kern w:val="2"/>
          <w:szCs w:val="20"/>
          <w:lang w:eastAsia="zh-CN"/>
        </w:rPr>
        <w:t>, от 18.03.2020 №</w:t>
      </w:r>
      <w:r w:rsidR="002D52E0">
        <w:rPr>
          <w:kern w:val="2"/>
          <w:szCs w:val="20"/>
          <w:lang w:eastAsia="zh-CN"/>
        </w:rPr>
        <w:t xml:space="preserve"> </w:t>
      </w:r>
      <w:r w:rsidR="00322159">
        <w:rPr>
          <w:kern w:val="2"/>
          <w:szCs w:val="20"/>
          <w:lang w:eastAsia="zh-CN"/>
        </w:rPr>
        <w:t>183-па</w:t>
      </w:r>
      <w:r w:rsidR="0022611A" w:rsidRPr="0022611A">
        <w:t xml:space="preserve"> </w:t>
      </w:r>
      <w:r w:rsidR="0022611A" w:rsidRPr="0022611A">
        <w:rPr>
          <w:kern w:val="2"/>
          <w:szCs w:val="20"/>
          <w:lang w:eastAsia="zh-CN"/>
        </w:rPr>
        <w:t>от 28.05.2020 №</w:t>
      </w:r>
      <w:r w:rsidR="002D52E0">
        <w:rPr>
          <w:kern w:val="2"/>
          <w:szCs w:val="20"/>
          <w:lang w:eastAsia="zh-CN"/>
        </w:rPr>
        <w:t xml:space="preserve"> </w:t>
      </w:r>
      <w:r w:rsidR="0022611A" w:rsidRPr="0022611A">
        <w:rPr>
          <w:kern w:val="2"/>
          <w:szCs w:val="20"/>
          <w:lang w:eastAsia="zh-CN"/>
        </w:rPr>
        <w:t>320-па</w:t>
      </w:r>
      <w:r w:rsidR="00E92376">
        <w:rPr>
          <w:kern w:val="2"/>
          <w:szCs w:val="20"/>
          <w:lang w:eastAsia="zh-CN"/>
        </w:rPr>
        <w:t>, от 16.09.2020 № 508-па</w:t>
      </w:r>
      <w:r w:rsidR="008B408B">
        <w:rPr>
          <w:kern w:val="2"/>
          <w:szCs w:val="20"/>
          <w:lang w:eastAsia="zh-CN"/>
        </w:rPr>
        <w:t>, от 16.12.2020 №</w:t>
      </w:r>
      <w:r w:rsidR="002D52E0">
        <w:rPr>
          <w:kern w:val="2"/>
          <w:szCs w:val="20"/>
          <w:lang w:eastAsia="zh-CN"/>
        </w:rPr>
        <w:t xml:space="preserve"> </w:t>
      </w:r>
      <w:r w:rsidR="008B408B">
        <w:rPr>
          <w:kern w:val="2"/>
          <w:szCs w:val="20"/>
          <w:lang w:eastAsia="zh-CN"/>
        </w:rPr>
        <w:t>731-па</w:t>
      </w:r>
      <w:r w:rsidR="00043017">
        <w:rPr>
          <w:kern w:val="2"/>
          <w:szCs w:val="20"/>
          <w:lang w:eastAsia="zh-CN"/>
        </w:rPr>
        <w:t xml:space="preserve">, </w:t>
      </w:r>
    </w:p>
    <w:p w:rsidR="00D61F11" w:rsidRPr="009E4AFF" w:rsidRDefault="00043017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043017">
        <w:rPr>
          <w:kern w:val="2"/>
          <w:szCs w:val="20"/>
          <w:lang w:eastAsia="zh-CN"/>
        </w:rPr>
        <w:t>от 24.05.2021 № 299-па</w:t>
      </w:r>
      <w:r w:rsidR="00D61F11" w:rsidRPr="009E4AFF">
        <w:rPr>
          <w:kern w:val="2"/>
          <w:szCs w:val="20"/>
          <w:lang w:eastAsia="zh-CN"/>
        </w:rPr>
        <w:t>)</w:t>
      </w:r>
    </w:p>
    <w:p w:rsidR="00D61F11" w:rsidRPr="009E4AFF" w:rsidRDefault="00D61F1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59CB" w:rsidRPr="009E4AFF" w:rsidRDefault="000959C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DE2" w:rsidRPr="009E4AFF" w:rsidRDefault="00D25DE2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</w:pPr>
      <w:bookmarkStart w:id="2" w:name="Par43"/>
      <w:bookmarkEnd w:id="2"/>
      <w:r w:rsidRPr="009E4AFF">
        <w:rPr>
          <w:sz w:val="28"/>
          <w:szCs w:val="28"/>
        </w:rPr>
        <w:t>1. ПАСПОРТ муниципальной программы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9"/>
        <w:gridCol w:w="5367"/>
      </w:tblGrid>
      <w:tr w:rsidR="00D25DE2" w:rsidRPr="009E4AFF" w:rsidTr="000F761B">
        <w:trPr>
          <w:tblCellSpacing w:w="5" w:type="nil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9E4AFF">
              <w:t xml:space="preserve">Совершенствование механизмов управления муниципальным имуществом </w:t>
            </w:r>
          </w:p>
        </w:tc>
      </w:tr>
      <w:tr w:rsidR="00D25DE2" w:rsidRPr="009E4AFF" w:rsidTr="000F761B">
        <w:trPr>
          <w:trHeight w:val="600"/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shd w:val="clear" w:color="auto" w:fill="FFFFFF"/>
              <w:tabs>
                <w:tab w:val="left" w:pos="851"/>
              </w:tabs>
            </w:pPr>
            <w:r w:rsidRPr="009E4AFF">
              <w:t>Период реализации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shd w:val="clear" w:color="auto" w:fill="FFFFFF"/>
              <w:tabs>
                <w:tab w:val="left" w:pos="851"/>
              </w:tabs>
              <w:ind w:firstLine="284"/>
              <w:jc w:val="both"/>
            </w:pPr>
            <w:r w:rsidRPr="009E4AFF">
              <w:t>2019-2030 годы</w:t>
            </w:r>
          </w:p>
        </w:tc>
      </w:tr>
      <w:tr w:rsidR="00D25DE2" w:rsidRPr="009E4AFF" w:rsidTr="000F761B">
        <w:trPr>
          <w:trHeight w:val="600"/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Основание для разработки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Распоряжение Администрации Шелеховского муниципального района от 20.08.2018  № 167-ра «Об утверждении структуры муниципальных программ Шелеховского района</w:t>
            </w:r>
            <w:r w:rsidR="0053453A" w:rsidRPr="009E4AFF">
              <w:t xml:space="preserve"> на 2019-2030 годы</w:t>
            </w:r>
            <w:r w:rsidRPr="009E4AFF">
              <w:t>»</w:t>
            </w:r>
          </w:p>
        </w:tc>
      </w:tr>
      <w:tr w:rsidR="00D25DE2" w:rsidRPr="009E4AFF" w:rsidTr="000F761B">
        <w:trPr>
          <w:trHeight w:val="600"/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Разработчик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D25DE2" w:rsidRPr="009E4AFF" w:rsidTr="000F761B"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муниципальной программы и программных мероприятий           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  <w:r w:rsidRPr="009E4AFF">
              <w:rPr>
                <w:color w:val="FF0000"/>
              </w:rPr>
              <w:t xml:space="preserve"> </w:t>
            </w:r>
          </w:p>
        </w:tc>
      </w:tr>
      <w:tr w:rsidR="00D25DE2" w:rsidRPr="009E4AFF" w:rsidTr="000F761B"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Куратор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Заместитель Мэра района по экономике и финансам</w:t>
            </w:r>
          </w:p>
        </w:tc>
      </w:tr>
      <w:tr w:rsidR="00D25DE2" w:rsidRPr="009E4AFF" w:rsidTr="000F761B"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Цели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Повышение эффективности управления муниципальным имуществом</w:t>
            </w:r>
          </w:p>
        </w:tc>
      </w:tr>
      <w:tr w:rsidR="00D25DE2" w:rsidRPr="009E4AFF" w:rsidTr="000F761B"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Задачи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F5" w:rsidRPr="009E4AFF" w:rsidRDefault="00D25DE2" w:rsidP="000968F5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0"/>
              <w:jc w:val="both"/>
            </w:pPr>
            <w:r w:rsidRPr="009E4AFF">
              <w:t xml:space="preserve">1. Обеспечение деятельности Управления по распоряжению муниципальным имуществом.   </w:t>
            </w:r>
          </w:p>
          <w:p w:rsidR="00D25DE2" w:rsidRPr="009E4AFF" w:rsidRDefault="00D25DE2" w:rsidP="000968F5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0"/>
              <w:jc w:val="both"/>
            </w:pPr>
            <w:r w:rsidRPr="009E4AFF">
              <w:t>2.</w:t>
            </w:r>
            <w:r w:rsidR="000968F5" w:rsidRPr="009E4AFF">
              <w:t xml:space="preserve"> </w:t>
            </w:r>
            <w:r w:rsidRPr="009E4AFF">
              <w:t>Повышение эффективности использования муниципального имущества, регулирование земельных и имущественных отношений.</w:t>
            </w:r>
          </w:p>
          <w:p w:rsidR="00D25DE2" w:rsidRPr="009E4AFF" w:rsidRDefault="00D25DE2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 w:rsidRPr="009E4AFF">
              <w:t>3. Достижение приемлемого уровня сейсмической безопасности на территории Шелеховского района.</w:t>
            </w:r>
          </w:p>
          <w:p w:rsidR="00D61F11" w:rsidRDefault="000F761B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 w:rsidRPr="009E4AFF">
              <w:t>4.</w:t>
            </w:r>
            <w:r w:rsidRPr="009E4AFF">
              <w:tab/>
            </w:r>
            <w:r w:rsidR="009D0C7C" w:rsidRPr="009E4AFF">
              <w:t>Обеспечение сокращения непригодного для проживания жилищного фонда, расположенного на территории сельских поселений Шелеховского района.</w:t>
            </w:r>
          </w:p>
          <w:p w:rsidR="000F761B" w:rsidRPr="009E4AFF" w:rsidRDefault="00D61F11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>
              <w:t>(</w:t>
            </w:r>
            <w:proofErr w:type="gramStart"/>
            <w:r>
              <w:t>п</w:t>
            </w:r>
            <w:proofErr w:type="gramEnd"/>
            <w:r>
              <w:t>.4 введен постановлением</w:t>
            </w:r>
            <w:r w:rsidRPr="009E4AFF">
              <w:t xml:space="preserve"> Администрации Шелеховского муниципального района от 18.04.2019 № 270-па</w:t>
            </w:r>
            <w:r>
              <w:t>)</w:t>
            </w:r>
          </w:p>
        </w:tc>
      </w:tr>
      <w:tr w:rsidR="000F761B" w:rsidRPr="009E4AFF" w:rsidTr="00246CF1">
        <w:trPr>
          <w:tblCellSpacing w:w="5" w:type="nil"/>
        </w:trPr>
        <w:tc>
          <w:tcPr>
            <w:tcW w:w="10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B" w:rsidRPr="009E4AFF" w:rsidRDefault="00641CBA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(</w:t>
            </w:r>
            <w:r w:rsidR="000F761B" w:rsidRPr="009E4AFF">
              <w:t>в ред. постановлений Администрации Шелеховского муниципального ра</w:t>
            </w:r>
            <w:r w:rsidR="000B3103">
              <w:t>йона от 11.03.2019 № 167-па</w:t>
            </w:r>
            <w:r>
              <w:t>)</w:t>
            </w:r>
          </w:p>
        </w:tc>
      </w:tr>
      <w:tr w:rsidR="00D25DE2" w:rsidRPr="009E4AFF" w:rsidTr="000F761B"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Сроки и этапы реализации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2019-2030 годы.</w:t>
            </w:r>
          </w:p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Программа реализуется в один этап.</w:t>
            </w:r>
          </w:p>
        </w:tc>
      </w:tr>
      <w:tr w:rsidR="00D25DE2" w:rsidRPr="009E4AFF" w:rsidTr="000F761B"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lastRenderedPageBreak/>
              <w:t>Объемы и источники финансирования</w:t>
            </w:r>
            <w:r w:rsidR="0053453A" w:rsidRPr="009E4AFF">
              <w:t xml:space="preserve"> муниципальной программы</w:t>
            </w:r>
            <w:del w:id="3" w:author="Станицкая Ксения Игоревна" w:date="2018-12-06T16:27:00Z">
              <w:r w:rsidRPr="009E4AFF" w:rsidDel="0053453A">
                <w:delText xml:space="preserve">  </w:delText>
              </w:r>
            </w:del>
            <w:r w:rsidRPr="009E4AFF">
              <w:t xml:space="preserve">           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Общий объем финансирования Программы составит </w:t>
            </w:r>
            <w:r w:rsidRPr="00043017">
              <w:t>255 854,4 тыс. рублей</w:t>
            </w:r>
            <w:r w:rsidRPr="00273EBC">
              <w:t>: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25 893,3 тыс. руб.;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>
              <w:rPr>
                <w:sz w:val="22"/>
                <w:szCs w:val="22"/>
              </w:rPr>
              <w:t>31 305,6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руб.;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29 079,1</w:t>
            </w:r>
            <w:r w:rsidRPr="00273EBC">
              <w:t xml:space="preserve"> тыс. руб.;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18 0</w:t>
            </w:r>
            <w:r>
              <w:t xml:space="preserve">43,6 </w:t>
            </w:r>
            <w:r w:rsidRPr="00273EBC">
              <w:t>тыс. руб.;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2023 год – 1</w:t>
            </w:r>
            <w:r>
              <w:t>7 925,1</w:t>
            </w:r>
            <w:r w:rsidRPr="00273EBC">
              <w:t xml:space="preserve"> тыс. руб.;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– 2030 годы – </w:t>
            </w:r>
            <w:r>
              <w:t>133 616,7</w:t>
            </w:r>
            <w:r w:rsidRPr="00273EBC">
              <w:t xml:space="preserve"> тыс. руб.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</w:t>
            </w:r>
            <w:r>
              <w:t>федерального</w:t>
            </w:r>
            <w:r w:rsidRPr="00273EBC">
              <w:t xml:space="preserve"> бюджета составит </w:t>
            </w:r>
            <w:r>
              <w:t>982,6</w:t>
            </w:r>
            <w:r w:rsidRPr="00273EBC">
              <w:t xml:space="preserve"> тыс. рублей: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982,6</w:t>
            </w:r>
            <w:r w:rsidRPr="00273EBC">
              <w:t xml:space="preserve"> тыс. руб.;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</w:t>
            </w:r>
            <w:r>
              <w:t xml:space="preserve"> </w:t>
            </w:r>
            <w:r w:rsidRPr="00273EBC">
              <w:t>0,0 тыс. руб.;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023 год –</w:t>
            </w:r>
            <w:r w:rsidRPr="00273EBC">
              <w:t xml:space="preserve"> 0,0 тыс. руб.;</w:t>
            </w:r>
          </w:p>
          <w:p w:rsidR="00043017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– 2030 годы – 0,0  тыс. руб. 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областного бюджета составит </w:t>
            </w:r>
            <w:r>
              <w:t>18 768,5</w:t>
            </w:r>
            <w:r w:rsidRPr="00273EBC">
              <w:t xml:space="preserve"> тыс. рублей: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2 962,4 тыс. руб.;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8 494,4</w:t>
            </w:r>
            <w:r w:rsidRPr="00273EBC">
              <w:t xml:space="preserve"> тыс. руб.;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2021 год – 7 311,7 тыс. руб.;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2023 год –  0,0  тыс. руб.;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2024 – 2030 годы – 0,0  тыс. руб.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бюджета  Шелеховского района составит </w:t>
            </w:r>
            <w:r>
              <w:rPr>
                <w:sz w:val="22"/>
                <w:szCs w:val="22"/>
              </w:rPr>
              <w:t xml:space="preserve">236 103,3 </w:t>
            </w:r>
            <w:r w:rsidRPr="00273EBC">
              <w:t>тыс. рублей: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22 930,9 тыс. руб.;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 w:rsidRPr="006444A4">
              <w:rPr>
                <w:szCs w:val="22"/>
              </w:rPr>
              <w:t xml:space="preserve">22 811,2 </w:t>
            </w:r>
            <w:r w:rsidRPr="00273EBC">
              <w:t>тыс. руб.;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20 784,8</w:t>
            </w:r>
            <w:r w:rsidRPr="00273EBC">
              <w:t xml:space="preserve"> тыс. руб.;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18 0</w:t>
            </w:r>
            <w:r>
              <w:t>34,6</w:t>
            </w:r>
            <w:r w:rsidRPr="00273EBC">
              <w:t xml:space="preserve"> тыс. руб.;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2023 год – 1</w:t>
            </w:r>
            <w:r>
              <w:t>7</w:t>
            </w:r>
            <w:r w:rsidRPr="00273EBC">
              <w:t> </w:t>
            </w:r>
            <w:r>
              <w:t>925,1</w:t>
            </w:r>
            <w:r w:rsidRPr="00273EBC">
              <w:t xml:space="preserve"> тыс. руб.;</w:t>
            </w:r>
          </w:p>
          <w:p w:rsidR="00D25DE2" w:rsidRPr="009E4AFF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– 2030 годы – </w:t>
            </w:r>
            <w:r>
              <w:t>133 616,7</w:t>
            </w:r>
            <w:r w:rsidRPr="00273EBC">
              <w:t xml:space="preserve"> тыс. руб.</w:t>
            </w:r>
          </w:p>
        </w:tc>
      </w:tr>
      <w:tr w:rsidR="008B2C1D" w:rsidRPr="00043017" w:rsidTr="000F761B">
        <w:trPr>
          <w:tblCellSpacing w:w="5" w:type="nil"/>
        </w:trPr>
        <w:tc>
          <w:tcPr>
            <w:tcW w:w="10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D" w:rsidRPr="00043017" w:rsidRDefault="00641CBA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043017">
              <w:t>(</w:t>
            </w:r>
            <w:r w:rsidR="008B2C1D" w:rsidRPr="00043017">
              <w:t>в ред. постановлени</w:t>
            </w:r>
            <w:r w:rsidR="00826FE9" w:rsidRPr="00043017">
              <w:t>й</w:t>
            </w:r>
            <w:r w:rsidR="008B2C1D" w:rsidRPr="00043017">
              <w:t xml:space="preserve"> Администрации Шелеховского муниципального района от 11.0</w:t>
            </w:r>
            <w:r w:rsidR="00207038" w:rsidRPr="00043017">
              <w:t>3.2019</w:t>
            </w:r>
            <w:r w:rsidR="008B2C1D" w:rsidRPr="00043017">
              <w:t xml:space="preserve"> №</w:t>
            </w:r>
            <w:r w:rsidR="00043017">
              <w:t> </w:t>
            </w:r>
            <w:r w:rsidR="00207038" w:rsidRPr="00043017">
              <w:t>167</w:t>
            </w:r>
            <w:r w:rsidR="008B2C1D" w:rsidRPr="00043017">
              <w:t>-па</w:t>
            </w:r>
            <w:r w:rsidR="00826FE9" w:rsidRPr="00043017">
              <w:t xml:space="preserve">, от </w:t>
            </w:r>
            <w:r w:rsidR="009E4AFF" w:rsidRPr="00043017">
              <w:t>18.04.2019 № 270-па</w:t>
            </w:r>
            <w:r w:rsidR="00BD1B54" w:rsidRPr="00043017">
              <w:t>, от 02.10.2019 №</w:t>
            </w:r>
            <w:r w:rsidR="002D52E0" w:rsidRPr="00043017">
              <w:t xml:space="preserve"> </w:t>
            </w:r>
            <w:r w:rsidR="00BD1B54" w:rsidRPr="00043017">
              <w:t>649-па</w:t>
            </w:r>
            <w:r w:rsidR="00025177" w:rsidRPr="00043017">
              <w:t>, от 03.12.2019 №</w:t>
            </w:r>
            <w:r w:rsidR="002D52E0" w:rsidRPr="00043017">
              <w:t xml:space="preserve"> </w:t>
            </w:r>
            <w:r w:rsidR="00025177" w:rsidRPr="00043017">
              <w:t>787-па</w:t>
            </w:r>
            <w:r w:rsidR="004B4D28" w:rsidRPr="00043017">
              <w:t xml:space="preserve">, </w:t>
            </w:r>
            <w:proofErr w:type="gramStart"/>
            <w:r w:rsidR="00AD57E6" w:rsidRPr="00043017">
              <w:t>от</w:t>
            </w:r>
            <w:proofErr w:type="gramEnd"/>
            <w:r w:rsidR="00AD57E6" w:rsidRPr="00043017">
              <w:t xml:space="preserve"> 18.03.2020 №</w:t>
            </w:r>
            <w:r w:rsidR="00043017">
              <w:t> </w:t>
            </w:r>
            <w:r w:rsidR="00AD57E6" w:rsidRPr="00043017">
              <w:t>183-па</w:t>
            </w:r>
            <w:r w:rsidR="007F5096" w:rsidRPr="00043017">
              <w:t xml:space="preserve">, </w:t>
            </w:r>
            <w:r w:rsidR="0022611A" w:rsidRPr="00043017">
              <w:t>от 28.05.2020 №</w:t>
            </w:r>
            <w:r w:rsidR="002D52E0" w:rsidRPr="00043017">
              <w:t xml:space="preserve"> </w:t>
            </w:r>
            <w:r w:rsidR="0022611A" w:rsidRPr="00043017">
              <w:t>320-па</w:t>
            </w:r>
            <w:r w:rsidR="0083104B" w:rsidRPr="00043017">
              <w:t>, от 16</w:t>
            </w:r>
            <w:r w:rsidR="00E92376" w:rsidRPr="00043017">
              <w:t>.09.2020 №</w:t>
            </w:r>
            <w:r w:rsidR="002D52E0" w:rsidRPr="00043017">
              <w:t xml:space="preserve"> </w:t>
            </w:r>
            <w:r w:rsidR="00E92376" w:rsidRPr="00043017">
              <w:t>508</w:t>
            </w:r>
            <w:r w:rsidR="006672D7" w:rsidRPr="00043017">
              <w:t>,</w:t>
            </w:r>
            <w:r w:rsidR="008B408B" w:rsidRPr="00043017">
              <w:t xml:space="preserve"> от 16.12.2020 №</w:t>
            </w:r>
            <w:r w:rsidR="002D52E0" w:rsidRPr="00043017">
              <w:t xml:space="preserve"> </w:t>
            </w:r>
            <w:r w:rsidR="008B408B" w:rsidRPr="00043017">
              <w:t>731-па</w:t>
            </w:r>
            <w:r w:rsidR="00043017" w:rsidRPr="00043017">
              <w:t>,</w:t>
            </w:r>
            <w:r w:rsidR="00043017" w:rsidRPr="00043017">
              <w:rPr>
                <w:kern w:val="2"/>
                <w:lang w:eastAsia="zh-CN"/>
              </w:rPr>
              <w:t xml:space="preserve"> </w:t>
            </w:r>
            <w:r w:rsidR="00043017" w:rsidRPr="00043017">
              <w:rPr>
                <w:kern w:val="2"/>
                <w:lang w:eastAsia="zh-CN"/>
              </w:rPr>
              <w:t>от 24.05.2021 №</w:t>
            </w:r>
            <w:r w:rsidR="00043017">
              <w:rPr>
                <w:kern w:val="2"/>
                <w:lang w:eastAsia="zh-CN"/>
              </w:rPr>
              <w:t> </w:t>
            </w:r>
            <w:r w:rsidR="00043017" w:rsidRPr="00043017">
              <w:rPr>
                <w:kern w:val="2"/>
                <w:lang w:eastAsia="zh-CN"/>
              </w:rPr>
              <w:t>299-па</w:t>
            </w:r>
            <w:r w:rsidR="008B408B" w:rsidRPr="00043017">
              <w:t>)</w:t>
            </w:r>
          </w:p>
        </w:tc>
      </w:tr>
      <w:tr w:rsidR="00D25DE2" w:rsidRPr="009E4AFF" w:rsidTr="000F761B">
        <w:trPr>
          <w:tblCellSpacing w:w="5" w:type="nil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Ожидаемые конечные результаты  реализации муниципальной программы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88" w:rsidRDefault="004A1088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>Выявление и фиксирование финансово</w:t>
            </w:r>
            <w:r w:rsidR="008B408B">
              <w:t>-</w:t>
            </w:r>
            <w:r>
              <w:t>правовых нарушений контрольно-надзорными органами не более 1 ежегодно;</w:t>
            </w:r>
          </w:p>
          <w:p w:rsidR="004A1088" w:rsidRDefault="004A1088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 xml:space="preserve"> Исполнение полномочий Управления по распоряжению муниципальным имуществом без нарушений на уровне 100%; </w:t>
            </w:r>
          </w:p>
          <w:p w:rsidR="004A1088" w:rsidRDefault="004A1088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 xml:space="preserve">Выполнение работ по технической инвентаризации объектов недвижимого имущества, проведение оценки объектов недвижимого имущества, в </w:t>
            </w:r>
            <w:proofErr w:type="spellStart"/>
            <w:r>
              <w:t>т.ч</w:t>
            </w:r>
            <w:proofErr w:type="spellEnd"/>
            <w:r>
              <w:t>. земельных участков, 23 единицы ежегодно;</w:t>
            </w:r>
          </w:p>
          <w:p w:rsidR="004A1088" w:rsidRDefault="004A1088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 xml:space="preserve"> Выполнение кадастровых работ по формированию земельных участков, постановка на государственный кадастровый учет 30 земельных участков ежегодно; </w:t>
            </w:r>
          </w:p>
          <w:p w:rsidR="004A1088" w:rsidRDefault="004A1088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 xml:space="preserve">Прохождение </w:t>
            </w:r>
            <w:proofErr w:type="gramStart"/>
            <w:r>
              <w:t xml:space="preserve">проверки достоверности сметной </w:t>
            </w:r>
            <w:r>
              <w:lastRenderedPageBreak/>
              <w:t>стоимости объектов капитального строительства</w:t>
            </w:r>
            <w:proofErr w:type="gramEnd"/>
            <w:r>
              <w:t xml:space="preserve"> в </w:t>
            </w:r>
            <w:proofErr w:type="spellStart"/>
            <w:r>
              <w:t>ГАУИО</w:t>
            </w:r>
            <w:proofErr w:type="spellEnd"/>
            <w:r>
              <w:t xml:space="preserve"> «Экспертиза в строительстве Иркутской области» </w:t>
            </w:r>
            <w:r w:rsidR="002D52E0">
              <w:t>–</w:t>
            </w:r>
            <w:r>
              <w:t xml:space="preserve"> 1 объект; </w:t>
            </w:r>
          </w:p>
          <w:p w:rsidR="004A1088" w:rsidRDefault="004A1088" w:rsidP="004A10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 xml:space="preserve">Переселение граждан из ветхого и аварийного жилищного фонда, расположенного на территории сельских поселений Шелеховского района – 336,7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;</w:t>
            </w:r>
          </w:p>
          <w:p w:rsidR="004A1088" w:rsidRDefault="004A1088" w:rsidP="004A10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 xml:space="preserve">Количество жилых помещений, в которых проведено обследование технического состояния – 1 объекта. </w:t>
            </w:r>
          </w:p>
          <w:p w:rsidR="00826FE9" w:rsidRPr="009E4AFF" w:rsidRDefault="004A1088" w:rsidP="004A108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>Количество демонтированных жилых помещений, признанных непригодными для проживания – 2 объект.</w:t>
            </w:r>
          </w:p>
        </w:tc>
      </w:tr>
      <w:tr w:rsidR="00826FE9" w:rsidRPr="009E4AFF" w:rsidTr="000F761B">
        <w:trPr>
          <w:tblCellSpacing w:w="5" w:type="nil"/>
        </w:trPr>
        <w:tc>
          <w:tcPr>
            <w:tcW w:w="10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9" w:rsidRPr="009E4AFF" w:rsidRDefault="00641CBA" w:rsidP="002237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</w:pPr>
            <w:r>
              <w:lastRenderedPageBreak/>
              <w:t>(</w:t>
            </w:r>
            <w:r w:rsidR="00A61CDD">
              <w:t xml:space="preserve"> в ред. постановлений</w:t>
            </w:r>
            <w:r w:rsidR="00826FE9" w:rsidRPr="009E4AFF">
              <w:t xml:space="preserve"> Администрации Шелеховского муниципального района от </w:t>
            </w:r>
            <w:r w:rsidR="009E4AFF" w:rsidRPr="009E4AFF">
              <w:t>18.04.2019 № 270-па</w:t>
            </w:r>
            <w:r w:rsidR="00025177">
              <w:t>, от 03.12.2019 №</w:t>
            </w:r>
            <w:r w:rsidR="002D52E0">
              <w:t xml:space="preserve"> </w:t>
            </w:r>
            <w:r w:rsidR="00025177">
              <w:t>787-па</w:t>
            </w:r>
            <w:r w:rsidR="004B4D28">
              <w:t xml:space="preserve">, </w:t>
            </w:r>
            <w:r w:rsidR="00A63327">
              <w:t xml:space="preserve">от </w:t>
            </w:r>
            <w:r w:rsidR="00AD57E6">
              <w:t>18.03.2020 № 183-па</w:t>
            </w:r>
            <w:r w:rsidR="0022611A">
              <w:t xml:space="preserve">, </w:t>
            </w:r>
            <w:r w:rsidR="0022611A" w:rsidRPr="0022611A">
              <w:t>от 28.05.2020 №</w:t>
            </w:r>
            <w:r w:rsidR="002D52E0">
              <w:t xml:space="preserve"> </w:t>
            </w:r>
            <w:r w:rsidR="0022611A" w:rsidRPr="0022611A">
              <w:t>320-па</w:t>
            </w:r>
            <w:r w:rsidR="004A1088" w:rsidRPr="00223796">
              <w:t xml:space="preserve">, </w:t>
            </w:r>
            <w:proofErr w:type="gramStart"/>
            <w:r w:rsidR="00223796" w:rsidRPr="00223796">
              <w:t>от</w:t>
            </w:r>
            <w:proofErr w:type="gramEnd"/>
            <w:r w:rsidR="00223796" w:rsidRPr="00223796">
              <w:t xml:space="preserve"> 16.12.2020 №</w:t>
            </w:r>
            <w:r w:rsidR="002D52E0">
              <w:t xml:space="preserve"> </w:t>
            </w:r>
            <w:r w:rsidR="00223796" w:rsidRPr="00223796">
              <w:t>731-па)</w:t>
            </w:r>
          </w:p>
        </w:tc>
      </w:tr>
      <w:tr w:rsidR="00D25DE2" w:rsidRPr="009E4AFF" w:rsidTr="000F761B">
        <w:trPr>
          <w:tblCellSpacing w:w="5" w:type="nil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Подпрограммы муниципальной программы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1 «Создание условий для эффективного использования муниципального имущества Шелеховского района».</w:t>
            </w:r>
          </w:p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2 «Совершенствование земельных и имущественных отношений на территории Шелеховского района».</w:t>
            </w:r>
          </w:p>
          <w:p w:rsidR="00D25DE2" w:rsidRPr="009E4AFF" w:rsidRDefault="00D25DE2" w:rsidP="00831669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3 «Повышение устойчивости жилых домов, основных объектов и систем жизнеобеспечения на территории Шелеховского района».</w:t>
            </w:r>
          </w:p>
          <w:p w:rsidR="00CA1EF6" w:rsidRDefault="00CA1EF6" w:rsidP="00831669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4 «Переселение граждан, проживающих на территории сельских поселений Шелеховского района, из ветхого и аварийного жилищного фонда»</w:t>
            </w:r>
            <w:r w:rsidR="00E67107" w:rsidRPr="009E4AFF">
              <w:t>.</w:t>
            </w:r>
          </w:p>
          <w:p w:rsidR="00D61F11" w:rsidRPr="009E4AFF" w:rsidRDefault="00592F1A" w:rsidP="00831669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>
              <w:t xml:space="preserve">(абзац </w:t>
            </w:r>
            <w:r w:rsidR="00D61F11">
              <w:t xml:space="preserve"> введен постановлением</w:t>
            </w:r>
            <w:r w:rsidR="00D61F11" w:rsidRPr="009E4AFF">
              <w:t xml:space="preserve"> Администрации Шелеховского муниципального района от 18.04.2019 № 270-па</w:t>
            </w:r>
            <w:r w:rsidR="00D61F11">
              <w:t>)</w:t>
            </w:r>
          </w:p>
        </w:tc>
      </w:tr>
    </w:tbl>
    <w:p w:rsidR="00D61F11" w:rsidRDefault="00D61F1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2431C" w:rsidRPr="009E4AFF" w:rsidRDefault="0032431C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2. </w:t>
      </w:r>
      <w:r w:rsidR="00536460" w:rsidRPr="009E4AFF">
        <w:rPr>
          <w:sz w:val="28"/>
          <w:szCs w:val="28"/>
        </w:rPr>
        <w:t>Краткая характеристика сферы реа</w:t>
      </w:r>
      <w:r w:rsidR="001B7237">
        <w:rPr>
          <w:sz w:val="28"/>
          <w:szCs w:val="28"/>
        </w:rPr>
        <w:t>лизации муниципальной программы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57DC3" w:rsidRPr="009E4AFF" w:rsidRDefault="00F57DC3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Федеральным </w:t>
      </w:r>
      <w:hyperlink r:id="rId9" w:history="1">
        <w:r w:rsidRPr="009E4AFF">
          <w:rPr>
            <w:sz w:val="28"/>
            <w:szCs w:val="28"/>
          </w:rPr>
          <w:t>законом</w:t>
        </w:r>
      </w:hyperlink>
      <w:r w:rsidR="003E3331" w:rsidRPr="009E4AFF">
        <w:rPr>
          <w:sz w:val="28"/>
          <w:szCs w:val="28"/>
        </w:rPr>
        <w:t xml:space="preserve"> от 06.10.2003 № 131-ФЗ «</w:t>
      </w:r>
      <w:r w:rsidRPr="009E4AFF">
        <w:rPr>
          <w:sz w:val="28"/>
          <w:szCs w:val="28"/>
        </w:rPr>
        <w:t>Об общих принципах организации местного самоуп</w:t>
      </w:r>
      <w:r w:rsidR="003E3331" w:rsidRPr="009E4AFF">
        <w:rPr>
          <w:sz w:val="28"/>
          <w:szCs w:val="28"/>
        </w:rPr>
        <w:t>равления в Российской Федерации»</w:t>
      </w:r>
      <w:r w:rsidRPr="009E4AFF">
        <w:rPr>
          <w:sz w:val="28"/>
          <w:szCs w:val="28"/>
        </w:rPr>
        <w:t xml:space="preserve"> муниципальная собственность определена как составная часть экономической основы местного самоуправления. Решение вопросов местного значения обеспечивается, в том числе, путем использования муниципальной собственности. Эффективное использование муниципальной собственности включает в себя обеспечение ее сохранности, развития, функционирования и использования в интересах муниципального образования.</w:t>
      </w:r>
    </w:p>
    <w:p w:rsidR="0032431C" w:rsidRPr="009E4AFF" w:rsidRDefault="00A4340F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Управление по распоряжению муниципальным имуществом является органом </w:t>
      </w:r>
      <w:r w:rsidR="00B20DC2" w:rsidRPr="009E4AFF">
        <w:rPr>
          <w:sz w:val="28"/>
          <w:szCs w:val="28"/>
        </w:rPr>
        <w:t>А</w:t>
      </w:r>
      <w:r w:rsidRPr="009E4AFF">
        <w:rPr>
          <w:sz w:val="28"/>
          <w:szCs w:val="28"/>
        </w:rPr>
        <w:t>дминистрации Шелеховского муниципального района, осуществляющим полномочия по управлению муниципальным имуществом, а также в области земельных отношений.</w:t>
      </w:r>
    </w:p>
    <w:p w:rsidR="00A4340F" w:rsidRPr="009E4AFF" w:rsidRDefault="00A4340F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</w:t>
      </w:r>
      <w:r w:rsidR="00D80F9A" w:rsidRPr="009E4AFF">
        <w:rPr>
          <w:sz w:val="28"/>
          <w:szCs w:val="28"/>
        </w:rPr>
        <w:t xml:space="preserve"> по распоряжению муниципальным имуществом</w:t>
      </w:r>
      <w:r w:rsidRPr="009E4AFF">
        <w:rPr>
          <w:sz w:val="28"/>
          <w:szCs w:val="28"/>
        </w:rPr>
        <w:t xml:space="preserve"> подконтрольно и подотчетно в своей деятельности </w:t>
      </w:r>
      <w:r w:rsidR="00B20DC2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эру Шелеховского муниципального района.</w:t>
      </w:r>
    </w:p>
    <w:p w:rsidR="00A4340F" w:rsidRPr="009E4AFF" w:rsidRDefault="001E558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Положением об Управлении по распоряжению муниципальным имуществом администрации Шелеховского муниципального района, утвержденным решением Думы Шелеховского муниципального района от 22.06.2006 № 39-рд, определены о</w:t>
      </w:r>
      <w:r w:rsidR="00A4340F" w:rsidRPr="009E4AFF">
        <w:rPr>
          <w:sz w:val="28"/>
          <w:szCs w:val="28"/>
        </w:rPr>
        <w:t>сновны</w:t>
      </w:r>
      <w:r w:rsidRPr="009E4AFF">
        <w:rPr>
          <w:sz w:val="28"/>
          <w:szCs w:val="28"/>
        </w:rPr>
        <w:t>е</w:t>
      </w:r>
      <w:r w:rsidR="00A4340F" w:rsidRPr="009E4AFF">
        <w:rPr>
          <w:sz w:val="28"/>
          <w:szCs w:val="28"/>
        </w:rPr>
        <w:t xml:space="preserve"> задач</w:t>
      </w:r>
      <w:r w:rsidRPr="009E4AFF">
        <w:rPr>
          <w:sz w:val="28"/>
          <w:szCs w:val="28"/>
        </w:rPr>
        <w:t>и</w:t>
      </w:r>
      <w:r w:rsidR="00A4340F" w:rsidRPr="009E4AFF">
        <w:rPr>
          <w:sz w:val="28"/>
          <w:szCs w:val="28"/>
        </w:rPr>
        <w:t xml:space="preserve"> и функци</w:t>
      </w:r>
      <w:r w:rsidRPr="009E4AFF">
        <w:rPr>
          <w:sz w:val="28"/>
          <w:szCs w:val="28"/>
        </w:rPr>
        <w:t>и</w:t>
      </w:r>
      <w:r w:rsidR="00A4340F" w:rsidRPr="009E4AFF">
        <w:rPr>
          <w:sz w:val="28"/>
          <w:szCs w:val="28"/>
        </w:rPr>
        <w:t xml:space="preserve"> Управления по распоряжению муниципальным имуществом: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1. Проведение единой политики в Шелеховском районе в области имущественных и земельных отношений.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2. Обеспечение эффективного управления и распоряжения муниципальным имуществом и земельными ресурсами Шелеховского района.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3. Обеспечение интересов Шелеховского района в процессе разграничения государственной собственности в Российской Федерации на федеральную собственность, государственную собственность субъектов Российской Федерации и муниципальную собственность.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4. Осуществление приватизации муниципального имущества и земельных участков, обеспечение предоставления земельных участков на праве аренды и иных правах в соответствии с законодательством Российской Федерации.</w:t>
      </w:r>
    </w:p>
    <w:p w:rsidR="00A4340F" w:rsidRPr="009E4AFF" w:rsidRDefault="00A4340F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E4AFF">
        <w:rPr>
          <w:sz w:val="28"/>
          <w:szCs w:val="28"/>
        </w:rPr>
        <w:t>5. Защита прав и интересов Шелеховского района в сфере имущественных и земельных правоотношений.</w:t>
      </w:r>
      <w:r w:rsidR="00700135" w:rsidRPr="009E4AFF">
        <w:rPr>
          <w:color w:val="FF0000"/>
          <w:sz w:val="28"/>
          <w:szCs w:val="28"/>
        </w:rPr>
        <w:t xml:space="preserve"> </w:t>
      </w:r>
    </w:p>
    <w:p w:rsidR="0032431C" w:rsidRPr="009E4AFF" w:rsidRDefault="0032431C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31C" w:rsidRPr="009E4AFF" w:rsidRDefault="0032431C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3. Цель </w:t>
      </w:r>
      <w:r w:rsidR="001B7237">
        <w:rPr>
          <w:sz w:val="28"/>
          <w:szCs w:val="28"/>
        </w:rPr>
        <w:t>и задачи муниципальной программы</w:t>
      </w:r>
    </w:p>
    <w:p w:rsidR="002E3718" w:rsidRPr="009E4AFF" w:rsidRDefault="002E371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E3718" w:rsidRPr="009E4AFF" w:rsidRDefault="002E3718" w:rsidP="009D0C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Целью муниципальной программы является </w:t>
      </w:r>
      <w:r w:rsidR="007659F3" w:rsidRPr="009E4AFF">
        <w:rPr>
          <w:sz w:val="28"/>
          <w:szCs w:val="28"/>
        </w:rPr>
        <w:t>повышение эффективности управления муниципальным имуществом</w:t>
      </w:r>
      <w:r w:rsidR="003D1E43" w:rsidRPr="009E4AFF">
        <w:rPr>
          <w:sz w:val="28"/>
          <w:szCs w:val="28"/>
        </w:rPr>
        <w:t xml:space="preserve">. </w:t>
      </w:r>
      <w:r w:rsidR="00D36AB9" w:rsidRPr="009E4AFF">
        <w:rPr>
          <w:sz w:val="28"/>
          <w:szCs w:val="28"/>
        </w:rPr>
        <w:t>Для достижения поставленной цели</w:t>
      </w:r>
      <w:r w:rsidRPr="009E4AFF">
        <w:rPr>
          <w:sz w:val="28"/>
          <w:szCs w:val="28"/>
        </w:rPr>
        <w:t xml:space="preserve"> необходимо выполнение следующих задач:</w:t>
      </w:r>
    </w:p>
    <w:p w:rsidR="003D1E43" w:rsidRPr="009E4AFF" w:rsidRDefault="003D1E43" w:rsidP="009D0C7C">
      <w:pPr>
        <w:widowControl w:val="0"/>
        <w:numPr>
          <w:ilvl w:val="0"/>
          <w:numId w:val="3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деятельности Управления по распоряжению муниципальным имуществом.</w:t>
      </w:r>
    </w:p>
    <w:p w:rsidR="002E3718" w:rsidRPr="009E4AFF" w:rsidRDefault="003D1E43" w:rsidP="009D0C7C">
      <w:pPr>
        <w:widowControl w:val="0"/>
        <w:numPr>
          <w:ilvl w:val="0"/>
          <w:numId w:val="3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Повышение эффективности использования муниципального имущества, регулирование земельных и имущественных отношений</w:t>
      </w:r>
    </w:p>
    <w:p w:rsidR="00CA1EF6" w:rsidRPr="009E4AFF" w:rsidRDefault="008A0F0C" w:rsidP="009D0C7C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Достижение приемлемого уровня сейсмической безопасности на территории Шелеховского района.</w:t>
      </w:r>
    </w:p>
    <w:p w:rsidR="00CA1EF6" w:rsidRPr="009E4AFF" w:rsidRDefault="009D0C7C" w:rsidP="009D0C7C">
      <w:pPr>
        <w:widowControl w:val="0"/>
        <w:numPr>
          <w:ilvl w:val="0"/>
          <w:numId w:val="3"/>
        </w:numPr>
        <w:tabs>
          <w:tab w:val="clear" w:pos="3053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сокращения непригодного для проживания жилищного фонда, расположенного на территории сельских поселений Шелеховского района</w:t>
      </w:r>
      <w:r w:rsidR="00CA1EF6" w:rsidRPr="009E4AFF">
        <w:rPr>
          <w:sz w:val="28"/>
          <w:szCs w:val="28"/>
        </w:rPr>
        <w:t>.</w:t>
      </w:r>
      <w:r w:rsidR="00CA1EF6" w:rsidRPr="009E4AFF">
        <w:t xml:space="preserve"> </w:t>
      </w:r>
    </w:p>
    <w:p w:rsidR="00CA1EF6" w:rsidRPr="009E4AFF" w:rsidRDefault="00CA1EF6" w:rsidP="00CA1EF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E4AFF">
        <w:t>(</w:t>
      </w:r>
      <w:r w:rsidR="00592F1A">
        <w:t>п.4</w:t>
      </w:r>
      <w:r w:rsidR="00E4359C" w:rsidRPr="009E4AFF">
        <w:t xml:space="preserve"> </w:t>
      </w:r>
      <w:proofErr w:type="gramStart"/>
      <w:r w:rsidR="00641CBA">
        <w:t>введен</w:t>
      </w:r>
      <w:proofErr w:type="gramEnd"/>
      <w:r w:rsidR="00641CBA">
        <w:t xml:space="preserve"> </w:t>
      </w:r>
      <w:r w:rsidRPr="009E4AFF">
        <w:t>постановлени</w:t>
      </w:r>
      <w:r w:rsidR="000C3E2E" w:rsidRPr="009E4AFF">
        <w:t>ем</w:t>
      </w:r>
      <w:r w:rsidRPr="009E4AFF">
        <w:t xml:space="preserve">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3D1E43" w:rsidRPr="009E4AFF" w:rsidRDefault="003D1E43" w:rsidP="00536460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outlineLvl w:val="1"/>
        <w:rPr>
          <w:sz w:val="28"/>
          <w:szCs w:val="28"/>
        </w:rPr>
      </w:pPr>
    </w:p>
    <w:p w:rsidR="009D5FD2" w:rsidRPr="009E4AFF" w:rsidRDefault="009D5FD2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Об</w:t>
      </w:r>
      <w:r w:rsidR="00B20DC2" w:rsidRPr="009E4AFF">
        <w:rPr>
          <w:sz w:val="28"/>
          <w:szCs w:val="28"/>
        </w:rPr>
        <w:t>основание выделения подпрограмм</w:t>
      </w:r>
      <w:r w:rsidR="002D52E0">
        <w:rPr>
          <w:sz w:val="28"/>
          <w:szCs w:val="28"/>
        </w:rPr>
        <w:t>ы</w:t>
      </w:r>
    </w:p>
    <w:p w:rsidR="002E3718" w:rsidRPr="009E4AFF" w:rsidRDefault="002E3718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заявленной цели</w:t>
      </w:r>
      <w:r w:rsidR="00B50551" w:rsidRPr="009E4AFF">
        <w:rPr>
          <w:sz w:val="28"/>
          <w:szCs w:val="28"/>
        </w:rPr>
        <w:t xml:space="preserve"> и решения поставленных задач в рамках муниципальной программы предусмотрена реализация </w:t>
      </w:r>
      <w:r w:rsidRPr="009E4AFF">
        <w:rPr>
          <w:sz w:val="28"/>
          <w:szCs w:val="28"/>
        </w:rPr>
        <w:t>трёх</w:t>
      </w:r>
      <w:r w:rsidR="00B50551" w:rsidRPr="009E4AFF">
        <w:rPr>
          <w:sz w:val="28"/>
          <w:szCs w:val="28"/>
        </w:rPr>
        <w:t xml:space="preserve"> подпрограмм. </w:t>
      </w: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Подпрограмма 1 «Создание условий для эффективного использования муниципального имущества Шелеховский район» предполагает обеспечение деятельности Управления по распоряжению муниципальным имуществом.</w:t>
      </w: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Подпрограмма 2 «Совершенствование земельных и имущественных отношений на территории Шелеховского района» направлена на повышение эффективности использования муниципального имущества, регулирование земельных и имущественных отношений.</w:t>
      </w: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Подпрограмма 3 «Повышение устойчивости жилых домов, основных объектов и систем жизнеобеспечения на территории Шелеховского района» направлена на достижение приемлемого уровня сейсмической безопасности на территории Шелеховского района.</w:t>
      </w:r>
    </w:p>
    <w:p w:rsidR="00CA1EF6" w:rsidRPr="009E4AFF" w:rsidRDefault="00CA1EF6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Подпрограмма 4 «Переселение граждан, проживающих на территории сельских поселений Шелеховского района, из ветхого и аварийного жилищного фонда» направлена на создание безопасных и благоприятных условий проживания граждан, проживающих в ветхом и аварийном жилищном фонде, признанным таковым </w:t>
      </w:r>
      <w:r w:rsidR="007C6CEB" w:rsidRPr="009E4AFF">
        <w:rPr>
          <w:sz w:val="28"/>
          <w:szCs w:val="28"/>
        </w:rPr>
        <w:t>в период с 01 января 2012 года по 01 января 2017 года</w:t>
      </w:r>
      <w:r w:rsidRPr="009E4AFF">
        <w:rPr>
          <w:sz w:val="28"/>
          <w:szCs w:val="28"/>
        </w:rPr>
        <w:t xml:space="preserve"> и расположенном на территории сельских поселений Шелеховского района.</w:t>
      </w:r>
      <w:proofErr w:type="gramEnd"/>
    </w:p>
    <w:p w:rsidR="00CA1EF6" w:rsidRPr="009E4AFF" w:rsidRDefault="00CA1EF6" w:rsidP="00CA1EF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E4AFF">
        <w:t xml:space="preserve">(абзац  пятый </w:t>
      </w:r>
      <w:r w:rsidR="00641CBA">
        <w:t xml:space="preserve">введен </w:t>
      </w:r>
      <w:r w:rsidRPr="009E4AFF">
        <w:t>постановлени</w:t>
      </w:r>
      <w:r w:rsidR="00641CBA">
        <w:t>ем</w:t>
      </w:r>
      <w:r w:rsidRPr="009E4AFF">
        <w:t xml:space="preserve">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9D5FD2" w:rsidRPr="009E4AFF" w:rsidRDefault="00B50551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по совершенствованию </w:t>
      </w:r>
      <w:r w:rsidR="002E199A" w:rsidRPr="009E4AFF">
        <w:rPr>
          <w:sz w:val="28"/>
          <w:szCs w:val="28"/>
        </w:rPr>
        <w:t xml:space="preserve">механизмов управления муниципальным имуществом </w:t>
      </w:r>
      <w:r w:rsidRPr="009E4AFF">
        <w:rPr>
          <w:sz w:val="28"/>
          <w:szCs w:val="28"/>
        </w:rPr>
        <w:t>и в максимальной степени будут способствовать достижени</w:t>
      </w:r>
      <w:r w:rsidR="002E199A" w:rsidRPr="009E4AFF">
        <w:rPr>
          <w:sz w:val="28"/>
          <w:szCs w:val="28"/>
        </w:rPr>
        <w:t>ю целей и конечных результатов муниципальной</w:t>
      </w:r>
      <w:r w:rsidRPr="009E4AFF">
        <w:rPr>
          <w:sz w:val="28"/>
          <w:szCs w:val="28"/>
        </w:rPr>
        <w:t xml:space="preserve"> программы.</w:t>
      </w:r>
      <w:proofErr w:type="gramEnd"/>
    </w:p>
    <w:p w:rsidR="00B50551" w:rsidRPr="009E4AFF" w:rsidRDefault="00B5055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D5FD2" w:rsidRPr="009E4AFF" w:rsidRDefault="002E05D1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Перечень мероприятий, </w:t>
      </w:r>
      <w:r w:rsidR="00E36F29" w:rsidRPr="009E4AFF">
        <w:rPr>
          <w:sz w:val="28"/>
          <w:szCs w:val="28"/>
        </w:rPr>
        <w:t xml:space="preserve"> </w:t>
      </w:r>
      <w:r w:rsidR="00572956" w:rsidRPr="009E4AFF">
        <w:rPr>
          <w:sz w:val="28"/>
          <w:szCs w:val="28"/>
        </w:rPr>
        <w:t>ресурсное</w:t>
      </w:r>
      <w:r w:rsidRPr="009E4AFF">
        <w:rPr>
          <w:sz w:val="28"/>
          <w:szCs w:val="28"/>
        </w:rPr>
        <w:t xml:space="preserve"> </w:t>
      </w:r>
      <w:r w:rsidR="00572956" w:rsidRPr="009E4AFF">
        <w:rPr>
          <w:sz w:val="28"/>
          <w:szCs w:val="28"/>
        </w:rPr>
        <w:t>обеспечение</w:t>
      </w:r>
      <w:r w:rsidRPr="009E4AFF">
        <w:rPr>
          <w:sz w:val="28"/>
          <w:szCs w:val="28"/>
        </w:rPr>
        <w:t xml:space="preserve"> </w:t>
      </w:r>
      <w:r w:rsidR="004D4F47" w:rsidRPr="009E4AFF">
        <w:rPr>
          <w:sz w:val="28"/>
          <w:szCs w:val="28"/>
        </w:rPr>
        <w:t>и планируемые целевые индикаторы</w:t>
      </w:r>
      <w:r w:rsidRPr="009E4AFF">
        <w:rPr>
          <w:sz w:val="28"/>
          <w:szCs w:val="28"/>
        </w:rPr>
        <w:t xml:space="preserve"> реализации </w:t>
      </w:r>
      <w:r w:rsidR="004D4F47" w:rsidRPr="009E4AFF">
        <w:rPr>
          <w:sz w:val="28"/>
          <w:szCs w:val="28"/>
        </w:rPr>
        <w:t>муниципальной п</w:t>
      </w:r>
      <w:r w:rsidRPr="009E4AFF">
        <w:rPr>
          <w:sz w:val="28"/>
          <w:szCs w:val="28"/>
        </w:rPr>
        <w:t>рограммы</w:t>
      </w:r>
      <w:r w:rsidR="002D52E0">
        <w:rPr>
          <w:sz w:val="28"/>
          <w:szCs w:val="28"/>
        </w:rPr>
        <w:t>.</w:t>
      </w:r>
    </w:p>
    <w:p w:rsidR="00B20DC2" w:rsidRPr="009E4AFF" w:rsidRDefault="00B20DC2" w:rsidP="00536460">
      <w:pPr>
        <w:widowControl w:val="0"/>
        <w:tabs>
          <w:tab w:val="left" w:pos="851"/>
        </w:tabs>
        <w:autoSpaceDE w:val="0"/>
        <w:autoSpaceDN w:val="0"/>
        <w:adjustRightInd w:val="0"/>
        <w:ind w:left="1236"/>
        <w:outlineLvl w:val="1"/>
        <w:rPr>
          <w:sz w:val="28"/>
          <w:szCs w:val="28"/>
        </w:rPr>
      </w:pPr>
    </w:p>
    <w:p w:rsidR="00536460" w:rsidRPr="009E4AFF" w:rsidRDefault="00536460" w:rsidP="00536460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 xml:space="preserve">Мероприятия </w:t>
      </w:r>
      <w:r w:rsidRPr="009E4AFF">
        <w:rPr>
          <w:sz w:val="28"/>
          <w:szCs w:val="28"/>
        </w:rPr>
        <w:t>муниципальной программы</w:t>
      </w:r>
      <w:r w:rsidRPr="009E4AFF">
        <w:rPr>
          <w:iCs/>
          <w:sz w:val="28"/>
          <w:szCs w:val="28"/>
        </w:rPr>
        <w:t xml:space="preserve"> направлены на реализацию </w:t>
      </w:r>
      <w:r w:rsidRPr="009E4AFF">
        <w:rPr>
          <w:sz w:val="28"/>
          <w:szCs w:val="28"/>
        </w:rPr>
        <w:t>поставленных цел</w:t>
      </w:r>
      <w:r w:rsidR="004D4F47"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 xml:space="preserve"> и задач. Перечень мероприятий муниципальной программы с указанием размера и источников финансирования, целевые индикаторы и показатели результативности каждого мероприятия, а также реализации муниципальной пр</w:t>
      </w:r>
      <w:r w:rsidR="00627A86" w:rsidRPr="009E4AFF">
        <w:rPr>
          <w:sz w:val="28"/>
          <w:szCs w:val="28"/>
        </w:rPr>
        <w:t>ограммы в целом представлены в П</w:t>
      </w:r>
      <w:r w:rsidRPr="009E4AFF">
        <w:rPr>
          <w:sz w:val="28"/>
          <w:szCs w:val="28"/>
        </w:rPr>
        <w:t xml:space="preserve">риложении 5 к </w:t>
      </w:r>
      <w:r w:rsidR="004D4F47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униципальной программе.</w:t>
      </w:r>
    </w:p>
    <w:p w:rsidR="00536460" w:rsidRPr="009E4AFF" w:rsidRDefault="00536460" w:rsidP="00536460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536460" w:rsidRPr="009E4AFF" w:rsidRDefault="00536460" w:rsidP="00536460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Срок реализации муниципальной программы составляет 12 лет, в течение 2019-2030 годов. Муниципальная программа реализуется в один этап.</w:t>
      </w:r>
    </w:p>
    <w:p w:rsidR="002C2259" w:rsidRPr="009E4AFF" w:rsidRDefault="002C2259" w:rsidP="00536460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sz w:val="28"/>
          <w:szCs w:val="28"/>
        </w:rPr>
      </w:pPr>
    </w:p>
    <w:p w:rsidR="009D5FD2" w:rsidRPr="009E4AFF" w:rsidRDefault="009D5FD2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  <w:r w:rsidR="002D52E0">
        <w:rPr>
          <w:sz w:val="28"/>
          <w:szCs w:val="28"/>
        </w:rPr>
        <w:t>.</w:t>
      </w:r>
    </w:p>
    <w:p w:rsidR="009D5FD2" w:rsidRPr="009E4AFF" w:rsidRDefault="009D5FD2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посредством взаимодействия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20DC2" w:rsidRPr="009E4AFF">
        <w:rPr>
          <w:rFonts w:ascii="Times New Roman" w:hAnsi="Times New Roman" w:cs="Times New Roman"/>
          <w:iCs/>
          <w:sz w:val="28"/>
          <w:szCs w:val="28"/>
        </w:rPr>
        <w:t>, представлен в Приложении</w:t>
      </w:r>
      <w:r w:rsidR="009B45A9" w:rsidRPr="009E4A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4F47" w:rsidRPr="009E4AFF">
        <w:rPr>
          <w:rFonts w:ascii="Times New Roman" w:hAnsi="Times New Roman" w:cs="Times New Roman"/>
          <w:iCs/>
          <w:sz w:val="28"/>
          <w:szCs w:val="28"/>
        </w:rPr>
        <w:t>5</w:t>
      </w:r>
      <w:r w:rsidR="00627A86" w:rsidRPr="009E4AFF">
        <w:t xml:space="preserve"> 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к муниципальной программе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Исполнитель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: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представляет заявки на финансирование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разрабатывает и вносит в установленном порядке проекты правовых актов Шелеховского района, необходимых для выполнения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несет ответственность за эффективность и результативность выполнения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840371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4AFF">
        <w:rPr>
          <w:rFonts w:ascii="Times New Roman" w:hAnsi="Times New Roman" w:cs="Times New Roman"/>
          <w:sz w:val="28"/>
          <w:szCs w:val="28"/>
        </w:rPr>
        <w:t xml:space="preserve">Управление по распоряжению муниципальным имуществом </w:t>
      </w:r>
      <w:r w:rsidR="00071163" w:rsidRPr="009E4AFF">
        <w:rPr>
          <w:rFonts w:ascii="Times New Roman" w:hAnsi="Times New Roman" w:cs="Times New Roman"/>
          <w:sz w:val="28"/>
          <w:szCs w:val="28"/>
        </w:rPr>
        <w:t xml:space="preserve">анализирует ход выполнения мероприятий, предоставляет в управление по экономике </w:t>
      </w:r>
      <w:r w:rsidR="00840371" w:rsidRPr="009E4AFF">
        <w:rPr>
          <w:rFonts w:ascii="Times New Roman" w:hAnsi="Times New Roman" w:cs="Times New Roman"/>
          <w:iCs/>
          <w:sz w:val="28"/>
          <w:szCs w:val="28"/>
        </w:rPr>
        <w:t>ежеквартальный отчет о ходе</w:t>
      </w:r>
      <w:r w:rsidR="00840371"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</w:t>
      </w:r>
      <w:r w:rsidR="002B7B3A" w:rsidRPr="009E4AFF">
        <w:rPr>
          <w:rFonts w:ascii="Times New Roman" w:hAnsi="Times New Roman" w:cs="Times New Roman"/>
          <w:sz w:val="28"/>
          <w:szCs w:val="28"/>
        </w:rPr>
        <w:t>муниципальной п</w:t>
      </w:r>
      <w:r w:rsidR="00840371" w:rsidRPr="009E4AFF">
        <w:rPr>
          <w:rFonts w:ascii="Times New Roman" w:hAnsi="Times New Roman" w:cs="Times New Roman"/>
          <w:sz w:val="28"/>
          <w:szCs w:val="28"/>
        </w:rPr>
        <w:t xml:space="preserve">рограммы нарастающим итогом с начала года, ежегодный доклад о реализации </w:t>
      </w:r>
      <w:r w:rsidR="002B7B3A" w:rsidRPr="009E4AFF">
        <w:rPr>
          <w:rFonts w:ascii="Times New Roman" w:hAnsi="Times New Roman" w:cs="Times New Roman"/>
          <w:sz w:val="28"/>
          <w:szCs w:val="28"/>
        </w:rPr>
        <w:t>муниципальной п</w:t>
      </w:r>
      <w:r w:rsidR="00840371" w:rsidRPr="009E4AFF">
        <w:rPr>
          <w:rFonts w:ascii="Times New Roman" w:hAnsi="Times New Roman" w:cs="Times New Roman"/>
          <w:sz w:val="28"/>
          <w:szCs w:val="28"/>
        </w:rPr>
        <w:t>рограммы, а также</w:t>
      </w:r>
      <w:r w:rsidR="00840371" w:rsidRPr="009E4AFF">
        <w:rPr>
          <w:rFonts w:ascii="Times New Roman" w:hAnsi="Times New Roman" w:cs="Times New Roman"/>
          <w:iCs/>
          <w:sz w:val="28"/>
          <w:szCs w:val="28"/>
        </w:rPr>
        <w:t xml:space="preserve"> вносит предложения по совершенствованию механизма реализации </w:t>
      </w:r>
      <w:r w:rsidR="002B7B3A" w:rsidRPr="009E4AFF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 w:rsidR="00840371" w:rsidRPr="009E4AFF">
        <w:rPr>
          <w:rFonts w:ascii="Times New Roman" w:hAnsi="Times New Roman" w:cs="Times New Roman"/>
          <w:iCs/>
          <w:sz w:val="28"/>
          <w:szCs w:val="28"/>
        </w:rPr>
        <w:t>рограммы.</w:t>
      </w:r>
      <w:proofErr w:type="gramEnd"/>
    </w:p>
    <w:p w:rsidR="00270573" w:rsidRPr="009E4AFF" w:rsidRDefault="00270573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70573" w:rsidRPr="009E4AFF" w:rsidRDefault="00270573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Анализ рисков реализации муниципальной программы и описание мер управления рисками</w:t>
      </w:r>
      <w:r w:rsidR="002D52E0">
        <w:rPr>
          <w:sz w:val="28"/>
          <w:szCs w:val="28"/>
        </w:rPr>
        <w:t>.</w:t>
      </w:r>
    </w:p>
    <w:p w:rsidR="009D5FD2" w:rsidRPr="009E4AFF" w:rsidRDefault="009D5FD2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Внешние риски исполнения муниципальной программы: изменения федерального и/или регионального законодательства.</w:t>
      </w: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Внутренние риски исполнения муниципальной программы: несвоевременное или некачественное выполнение исполнителями договорных обязательств, а также риск неисполнения условий контракта. В </w:t>
      </w:r>
      <w:proofErr w:type="gramStart"/>
      <w:r w:rsidRPr="009E4AFF">
        <w:rPr>
          <w:sz w:val="28"/>
          <w:szCs w:val="28"/>
        </w:rPr>
        <w:t>процессе</w:t>
      </w:r>
      <w:proofErr w:type="gramEnd"/>
      <w:r w:rsidRPr="009E4AFF">
        <w:rPr>
          <w:sz w:val="28"/>
          <w:szCs w:val="28"/>
        </w:rPr>
        <w:t xml:space="preserve">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из-за неисполнения (или некачественного) исполнения условий контракта.</w:t>
      </w: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размещении муниципальных заказов.</w:t>
      </w:r>
    </w:p>
    <w:p w:rsidR="007452F4" w:rsidRPr="009E4AFF" w:rsidRDefault="001A6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Планирование мероприятий </w:t>
      </w:r>
      <w:r w:rsidR="00E14180" w:rsidRPr="009E4AFF">
        <w:rPr>
          <w:sz w:val="28"/>
          <w:szCs w:val="28"/>
        </w:rPr>
        <w:t>муниципальной программы</w:t>
      </w:r>
      <w:r w:rsidRPr="009E4AFF">
        <w:rPr>
          <w:sz w:val="28"/>
          <w:szCs w:val="28"/>
        </w:rPr>
        <w:t xml:space="preserve"> и объемов финансирования приведет к минимуму финансовых, организационных и иных рисков.</w:t>
      </w:r>
    </w:p>
    <w:p w:rsidR="00834E5B" w:rsidRPr="009E4AFF" w:rsidRDefault="00834E5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5052" w:rsidRPr="009E4AFF" w:rsidRDefault="008C5052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D4E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br w:type="page"/>
      </w:r>
      <w:r w:rsidR="0066386E" w:rsidRPr="009E4AFF">
        <w:rPr>
          <w:sz w:val="28"/>
          <w:szCs w:val="28"/>
        </w:rPr>
        <w:lastRenderedPageBreak/>
        <w:t xml:space="preserve">                  </w:t>
      </w:r>
      <w:r w:rsidR="0066386E" w:rsidRPr="009E4AFF">
        <w:rPr>
          <w:sz w:val="28"/>
          <w:szCs w:val="28"/>
        </w:rPr>
        <w:tab/>
      </w:r>
      <w:r w:rsidR="0066386E" w:rsidRPr="009E4AFF">
        <w:rPr>
          <w:sz w:val="28"/>
          <w:szCs w:val="28"/>
        </w:rPr>
        <w:tab/>
      </w: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Приложение 1</w:t>
      </w: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A10790" w:rsidRPr="009E4AFF" w:rsidRDefault="00A10790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7452F4" w:rsidRPr="009E4AFF" w:rsidRDefault="003E333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</w:t>
      </w:r>
      <w:r w:rsidR="00146113" w:rsidRPr="009E4AFF">
        <w:rPr>
          <w:sz w:val="28"/>
          <w:szCs w:val="28"/>
        </w:rPr>
        <w:t>»</w:t>
      </w:r>
      <w:r w:rsidRPr="009E4AFF">
        <w:rPr>
          <w:sz w:val="28"/>
          <w:szCs w:val="28"/>
        </w:rPr>
        <w:t xml:space="preserve"> на 2019</w:t>
      </w:r>
      <w:r w:rsidR="00A10790" w:rsidRPr="009E4AFF">
        <w:rPr>
          <w:sz w:val="28"/>
          <w:szCs w:val="28"/>
        </w:rPr>
        <w:t>-20</w:t>
      </w:r>
      <w:r w:rsidRPr="009E4AFF">
        <w:rPr>
          <w:sz w:val="28"/>
          <w:szCs w:val="28"/>
        </w:rPr>
        <w:t>30</w:t>
      </w:r>
      <w:r w:rsidR="00A10790" w:rsidRPr="009E4AFF">
        <w:rPr>
          <w:sz w:val="28"/>
          <w:szCs w:val="28"/>
        </w:rPr>
        <w:t xml:space="preserve"> годы</w:t>
      </w:r>
    </w:p>
    <w:p w:rsidR="007452F4" w:rsidRPr="009E4AFF" w:rsidRDefault="007452F4" w:rsidP="0053646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868D8" w:rsidRPr="009E4AFF" w:rsidRDefault="00B868D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</w:t>
      </w:r>
      <w:r w:rsidR="008C5052" w:rsidRPr="009E4AFF">
        <w:rPr>
          <w:sz w:val="28"/>
          <w:szCs w:val="28"/>
        </w:rPr>
        <w:t>А</w:t>
      </w:r>
      <w:r w:rsidR="00834E5B" w:rsidRPr="009E4AFF">
        <w:rPr>
          <w:sz w:val="28"/>
          <w:szCs w:val="28"/>
        </w:rPr>
        <w:t xml:space="preserve"> 1</w:t>
      </w:r>
    </w:p>
    <w:p w:rsidR="00B868D8" w:rsidRPr="009E4AFF" w:rsidRDefault="00A10790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«Создание условий для эффективного использования муниципального имущества Шелех</w:t>
      </w:r>
      <w:r w:rsidR="00E3630B" w:rsidRPr="009E4AFF">
        <w:rPr>
          <w:sz w:val="28"/>
          <w:szCs w:val="28"/>
        </w:rPr>
        <w:t>овского района</w:t>
      </w:r>
      <w:r w:rsidRPr="009E4AFF">
        <w:rPr>
          <w:sz w:val="28"/>
          <w:szCs w:val="28"/>
        </w:rPr>
        <w:t>»</w:t>
      </w:r>
      <w:r w:rsidR="00B868D8" w:rsidRPr="009E4AFF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 xml:space="preserve">муниципальной программы «Совершенствование механизмов управления </w:t>
      </w:r>
      <w:r w:rsidR="00E3630B" w:rsidRPr="009E4AFF">
        <w:rPr>
          <w:sz w:val="28"/>
          <w:szCs w:val="28"/>
        </w:rPr>
        <w:t>муниципальным имуществом</w:t>
      </w:r>
      <w:r w:rsidRPr="009E4AFF">
        <w:rPr>
          <w:sz w:val="28"/>
          <w:szCs w:val="28"/>
        </w:rPr>
        <w:t>»</w:t>
      </w:r>
    </w:p>
    <w:p w:rsidR="00B868D8" w:rsidRDefault="00B868D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1)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D61F11" w:rsidRPr="009E4AFF" w:rsidRDefault="00223796" w:rsidP="00043017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>
        <w:rPr>
          <w:kern w:val="2"/>
          <w:szCs w:val="20"/>
          <w:lang w:eastAsia="zh-CN"/>
        </w:rPr>
        <w:t>от 18.04.2019 №</w:t>
      </w:r>
      <w:r w:rsidR="00D61F11" w:rsidRPr="009E4AFF">
        <w:rPr>
          <w:kern w:val="2"/>
          <w:szCs w:val="20"/>
          <w:lang w:eastAsia="zh-CN"/>
        </w:rPr>
        <w:t>270-па</w:t>
      </w:r>
      <w:r w:rsidR="000B3103" w:rsidRPr="009E4AFF">
        <w:rPr>
          <w:kern w:val="2"/>
          <w:szCs w:val="20"/>
          <w:lang w:eastAsia="zh-CN"/>
        </w:rPr>
        <w:t>,</w:t>
      </w:r>
      <w:r w:rsidR="00D61F11">
        <w:rPr>
          <w:kern w:val="2"/>
          <w:szCs w:val="20"/>
          <w:lang w:eastAsia="zh-CN"/>
        </w:rPr>
        <w:t xml:space="preserve"> от 02.10.2019 №</w:t>
      </w:r>
      <w:r w:rsidR="00377764">
        <w:rPr>
          <w:kern w:val="2"/>
          <w:szCs w:val="20"/>
          <w:lang w:eastAsia="zh-CN"/>
        </w:rPr>
        <w:t xml:space="preserve"> </w:t>
      </w:r>
      <w:r w:rsidR="00D61F11">
        <w:rPr>
          <w:kern w:val="2"/>
          <w:szCs w:val="20"/>
          <w:lang w:eastAsia="zh-CN"/>
        </w:rPr>
        <w:t>649-па</w:t>
      </w:r>
      <w:r w:rsidR="00A61CDD">
        <w:rPr>
          <w:kern w:val="2"/>
          <w:szCs w:val="20"/>
          <w:lang w:eastAsia="zh-CN"/>
        </w:rPr>
        <w:t>,</w:t>
      </w:r>
      <w:r w:rsidR="00A61CDD" w:rsidRPr="00A61CDD">
        <w:rPr>
          <w:kern w:val="2"/>
          <w:szCs w:val="20"/>
          <w:lang w:eastAsia="zh-CN"/>
        </w:rPr>
        <w:t xml:space="preserve"> </w:t>
      </w:r>
      <w:r w:rsidR="00A61CDD">
        <w:rPr>
          <w:kern w:val="2"/>
          <w:szCs w:val="20"/>
          <w:lang w:eastAsia="zh-CN"/>
        </w:rPr>
        <w:t>от 03.12.2019 №787-па</w:t>
      </w:r>
      <w:r w:rsidR="004B4D28">
        <w:rPr>
          <w:kern w:val="2"/>
          <w:szCs w:val="20"/>
          <w:lang w:eastAsia="zh-CN"/>
        </w:rPr>
        <w:t xml:space="preserve">, </w:t>
      </w:r>
      <w:r w:rsidR="00A63327">
        <w:rPr>
          <w:kern w:val="2"/>
          <w:szCs w:val="20"/>
          <w:lang w:eastAsia="zh-CN"/>
        </w:rPr>
        <w:t xml:space="preserve">от </w:t>
      </w:r>
      <w:r w:rsidR="00AD57E6">
        <w:rPr>
          <w:kern w:val="2"/>
          <w:szCs w:val="20"/>
          <w:lang w:eastAsia="zh-CN"/>
        </w:rPr>
        <w:t>18.03.2020 № 183-па</w:t>
      </w:r>
      <w:r w:rsidR="004C7FA8">
        <w:rPr>
          <w:kern w:val="2"/>
          <w:szCs w:val="20"/>
          <w:lang w:eastAsia="zh-CN"/>
        </w:rPr>
        <w:t>,</w:t>
      </w:r>
      <w:r w:rsidR="004C7FA8" w:rsidRPr="004C7FA8">
        <w:t xml:space="preserve"> </w:t>
      </w:r>
      <w:r w:rsidR="004C7FA8" w:rsidRPr="004C7FA8">
        <w:rPr>
          <w:kern w:val="2"/>
          <w:szCs w:val="20"/>
          <w:lang w:eastAsia="zh-CN"/>
        </w:rPr>
        <w:t>от 28.05.2020 №</w:t>
      </w:r>
      <w:r w:rsidR="00377764">
        <w:rPr>
          <w:kern w:val="2"/>
          <w:szCs w:val="20"/>
          <w:lang w:eastAsia="zh-CN"/>
        </w:rPr>
        <w:t xml:space="preserve"> </w:t>
      </w:r>
      <w:r w:rsidR="004C7FA8" w:rsidRPr="004C7FA8">
        <w:rPr>
          <w:kern w:val="2"/>
          <w:szCs w:val="20"/>
          <w:lang w:eastAsia="zh-CN"/>
        </w:rPr>
        <w:t>320-па</w:t>
      </w:r>
      <w:r>
        <w:rPr>
          <w:kern w:val="2"/>
          <w:szCs w:val="20"/>
          <w:lang w:eastAsia="zh-CN"/>
        </w:rPr>
        <w:t>, от 16.09.2020 №</w:t>
      </w:r>
      <w:r w:rsidR="00377764">
        <w:rPr>
          <w:kern w:val="2"/>
          <w:szCs w:val="20"/>
          <w:lang w:eastAsia="zh-CN"/>
        </w:rPr>
        <w:t xml:space="preserve"> </w:t>
      </w:r>
      <w:r w:rsidR="00E92376">
        <w:rPr>
          <w:kern w:val="2"/>
          <w:szCs w:val="20"/>
          <w:lang w:eastAsia="zh-CN"/>
        </w:rPr>
        <w:t>508-па</w:t>
      </w:r>
      <w:r>
        <w:rPr>
          <w:kern w:val="2"/>
          <w:szCs w:val="20"/>
          <w:lang w:eastAsia="zh-CN"/>
        </w:rPr>
        <w:t>, от 16.12.2020 №</w:t>
      </w:r>
      <w:r w:rsidR="00377764">
        <w:rPr>
          <w:kern w:val="2"/>
          <w:szCs w:val="20"/>
          <w:lang w:eastAsia="zh-CN"/>
        </w:rPr>
        <w:t xml:space="preserve"> </w:t>
      </w:r>
      <w:r>
        <w:rPr>
          <w:kern w:val="2"/>
          <w:szCs w:val="20"/>
          <w:lang w:eastAsia="zh-CN"/>
        </w:rPr>
        <w:t>731-па</w:t>
      </w:r>
      <w:r w:rsidR="00043017">
        <w:rPr>
          <w:kern w:val="2"/>
          <w:szCs w:val="20"/>
          <w:lang w:eastAsia="zh-CN"/>
        </w:rPr>
        <w:t xml:space="preserve">, </w:t>
      </w:r>
      <w:r w:rsidR="00043017" w:rsidRPr="00043017">
        <w:rPr>
          <w:kern w:val="2"/>
          <w:szCs w:val="20"/>
          <w:lang w:eastAsia="zh-CN"/>
        </w:rPr>
        <w:t>от 24.05.2021 № 299-па</w:t>
      </w:r>
      <w:r w:rsidR="00D61F11" w:rsidRPr="009E4AFF">
        <w:rPr>
          <w:kern w:val="2"/>
          <w:szCs w:val="20"/>
          <w:lang w:eastAsia="zh-CN"/>
        </w:rPr>
        <w:t>)</w:t>
      </w:r>
    </w:p>
    <w:p w:rsidR="00D61F11" w:rsidRPr="009E4AFF" w:rsidRDefault="00D61F11" w:rsidP="00D61F1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8C5052" w:rsidRPr="009E4AFF" w:rsidRDefault="008C5052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5052" w:rsidRPr="009E4AFF" w:rsidRDefault="008C5052" w:rsidP="00A408C3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1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9"/>
        <w:gridCol w:w="5367"/>
      </w:tblGrid>
      <w:tr w:rsidR="009B50A7" w:rsidRPr="009E4AFF" w:rsidTr="009B50A7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Совершенствование механизмов управления </w:t>
            </w:r>
            <w:r w:rsidR="00E3630B" w:rsidRPr="009E4AFF">
              <w:t xml:space="preserve">муниципальным имуществом </w:t>
            </w:r>
          </w:p>
        </w:tc>
      </w:tr>
      <w:tr w:rsidR="003C74E0" w:rsidRPr="009E4AFF" w:rsidTr="009B50A7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Создание условий для эффективного использования муниципального имуще</w:t>
            </w:r>
            <w:r w:rsidR="00E3630B" w:rsidRPr="009E4AFF">
              <w:t xml:space="preserve">ства Шелеховского района </w:t>
            </w:r>
          </w:p>
        </w:tc>
      </w:tr>
      <w:tr w:rsidR="00C70247" w:rsidRPr="009E4AFF" w:rsidTr="009B50A7">
        <w:trPr>
          <w:trHeight w:val="600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47" w:rsidRPr="009E4AFF" w:rsidRDefault="00C70247" w:rsidP="00536460">
            <w:pPr>
              <w:pStyle w:val="ConsPlusCell"/>
              <w:tabs>
                <w:tab w:val="left" w:pos="851"/>
              </w:tabs>
            </w:pPr>
            <w:r w:rsidRPr="009E4AFF">
              <w:t>Период реализации 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47" w:rsidRPr="009E4AFF" w:rsidRDefault="00635FB6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2019-2030 годы</w:t>
            </w:r>
          </w:p>
        </w:tc>
      </w:tr>
      <w:tr w:rsidR="009B50A7" w:rsidRPr="009E4AFF" w:rsidTr="009B50A7">
        <w:trPr>
          <w:trHeight w:val="600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>Разработчик 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9B50A7" w:rsidRPr="009E4AFF" w:rsidTr="009B50A7"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C70247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Подпрограммы 1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9B50A7" w:rsidRPr="009E4AFF" w:rsidTr="009B50A7"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Цели </w:t>
            </w:r>
            <w:r w:rsidR="00BC557E" w:rsidRPr="009E4AFF">
              <w:t>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Обеспечение деятельности Управления по распоряжению муниципальным имуществом Администрации Шелеховского муниципального района.</w:t>
            </w:r>
          </w:p>
        </w:tc>
      </w:tr>
      <w:tr w:rsidR="00AC21D4" w:rsidRPr="009E4AFF" w:rsidTr="009B50A7"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4" w:rsidRPr="009E4AFF" w:rsidRDefault="00AC21D4" w:rsidP="00536460">
            <w:pPr>
              <w:pStyle w:val="ConsPlusCell"/>
              <w:tabs>
                <w:tab w:val="left" w:pos="851"/>
              </w:tabs>
            </w:pPr>
            <w:r w:rsidRPr="009E4AFF">
              <w:t>Задачи 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4" w:rsidRPr="009E4AFF" w:rsidRDefault="0066386E" w:rsidP="00A408C3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both"/>
            </w:pPr>
            <w:r w:rsidRPr="009E4AFF">
              <w:t>Повышение эффективности управления муниципальным имуществом и земельными ресурсами Шелеховского района.</w:t>
            </w:r>
          </w:p>
          <w:p w:rsidR="0066386E" w:rsidRPr="009E4AFF" w:rsidRDefault="00681D4E" w:rsidP="00A408C3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19"/>
              <w:jc w:val="both"/>
            </w:pPr>
            <w:r w:rsidRPr="009E4AFF">
              <w:t>Обеспечение деятельности Управления по распоряжению муниципальным имуществом.</w:t>
            </w:r>
          </w:p>
        </w:tc>
      </w:tr>
      <w:tr w:rsidR="009B50A7" w:rsidRPr="009E4AFF" w:rsidTr="009B50A7"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Сроки и этапы реализации </w:t>
            </w:r>
            <w:r w:rsidR="00BC557E" w:rsidRPr="009E4AFF">
              <w:t>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A" w:rsidRPr="009E4AFF" w:rsidRDefault="00B165DA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</w:t>
            </w:r>
            <w:r w:rsidR="00834E5B" w:rsidRPr="009E4AFF">
              <w:t>1</w:t>
            </w:r>
            <w:r w:rsidR="00E3630B" w:rsidRPr="009E4AFF">
              <w:t>9</w:t>
            </w:r>
            <w:r w:rsidRPr="009E4AFF">
              <w:t>-20</w:t>
            </w:r>
            <w:r w:rsidR="00E3630B" w:rsidRPr="009E4AFF">
              <w:t>30</w:t>
            </w:r>
            <w:r w:rsidRPr="009E4AFF">
              <w:t xml:space="preserve"> годы.</w:t>
            </w:r>
          </w:p>
          <w:p w:rsidR="009B50A7" w:rsidRPr="009E4AFF" w:rsidRDefault="00B165DA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Программа реализуется в один этап.</w:t>
            </w:r>
          </w:p>
        </w:tc>
      </w:tr>
      <w:tr w:rsidR="009B50A7" w:rsidRPr="009E4AFF" w:rsidTr="009B50A7"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Объемы и источники финансирования    </w:t>
            </w:r>
            <w:r w:rsidR="00592F1A" w:rsidRPr="00592F1A">
              <w:t>Подпрограммы 1</w:t>
            </w:r>
            <w:r w:rsidRPr="009E4AFF">
              <w:t xml:space="preserve">           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17" w:rsidRPr="00273EBC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Общий объем финансирования составит         </w:t>
            </w:r>
            <w:r>
              <w:rPr>
                <w:szCs w:val="22"/>
              </w:rPr>
              <w:t>228 467,7</w:t>
            </w:r>
            <w:r w:rsidRPr="006444A4">
              <w:rPr>
                <w:szCs w:val="22"/>
              </w:rPr>
              <w:t xml:space="preserve"> </w:t>
            </w:r>
            <w:r w:rsidRPr="00273EBC">
              <w:rPr>
                <w:iCs/>
              </w:rPr>
              <w:t>тыс. рублей, в том числе:</w:t>
            </w:r>
          </w:p>
          <w:p w:rsidR="00043017" w:rsidRPr="00273EBC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23 195,6 тыс. руб.,</w:t>
            </w:r>
          </w:p>
          <w:p w:rsidR="00043017" w:rsidRPr="00273EBC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>
              <w:rPr>
                <w:sz w:val="22"/>
                <w:szCs w:val="22"/>
              </w:rPr>
              <w:t>20 910,6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:rsidR="00043017" w:rsidRPr="00273EBC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>
              <w:rPr>
                <w:iCs/>
              </w:rPr>
              <w:t>20 181,5</w:t>
            </w:r>
            <w:r w:rsidRPr="00273EBC">
              <w:rPr>
                <w:iCs/>
              </w:rPr>
              <w:t xml:space="preserve"> тыс. руб.,</w:t>
            </w:r>
          </w:p>
          <w:p w:rsidR="00043017" w:rsidRPr="00273EBC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2022 год – </w:t>
            </w:r>
            <w:r>
              <w:rPr>
                <w:iCs/>
              </w:rPr>
              <w:t>17 435,0</w:t>
            </w:r>
            <w:r w:rsidRPr="00273EBC">
              <w:rPr>
                <w:iCs/>
              </w:rPr>
              <w:t xml:space="preserve"> тыс. руб.,</w:t>
            </w:r>
          </w:p>
          <w:p w:rsidR="00043017" w:rsidRPr="00273EBC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2023 год – </w:t>
            </w:r>
            <w:r>
              <w:rPr>
                <w:iCs/>
              </w:rPr>
              <w:t>17 325,5</w:t>
            </w:r>
            <w:r w:rsidRPr="00273EBC">
              <w:rPr>
                <w:iCs/>
              </w:rPr>
              <w:t xml:space="preserve"> тыс. руб.,</w:t>
            </w:r>
          </w:p>
          <w:p w:rsidR="00043017" w:rsidRPr="00273EBC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2024-2030 годы- </w:t>
            </w:r>
            <w:r>
              <w:rPr>
                <w:iCs/>
              </w:rPr>
              <w:t>129 419,5</w:t>
            </w:r>
            <w:r w:rsidRPr="00273EBC">
              <w:rPr>
                <w:iCs/>
              </w:rPr>
              <w:t xml:space="preserve"> тыс. руб.</w:t>
            </w:r>
          </w:p>
          <w:p w:rsidR="00043017" w:rsidRPr="00273EBC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</w:t>
            </w:r>
            <w:r>
              <w:rPr>
                <w:iCs/>
              </w:rPr>
              <w:t>федерального</w:t>
            </w:r>
            <w:r w:rsidRPr="00273EBC">
              <w:rPr>
                <w:iCs/>
              </w:rPr>
              <w:t xml:space="preserve"> бюджета составит  </w:t>
            </w:r>
            <w:r>
              <w:rPr>
                <w:iCs/>
              </w:rPr>
              <w:t>982,6</w:t>
            </w:r>
            <w:r w:rsidRPr="00273EBC">
              <w:rPr>
                <w:iCs/>
              </w:rPr>
              <w:t xml:space="preserve"> тыс. рублей:</w:t>
            </w:r>
          </w:p>
          <w:p w:rsidR="00043017" w:rsidRPr="00273EBC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0,0 </w:t>
            </w:r>
            <w:r w:rsidRPr="00273EBC">
              <w:rPr>
                <w:iCs/>
              </w:rPr>
              <w:t>тыс. руб.;</w:t>
            </w:r>
          </w:p>
          <w:p w:rsidR="00043017" w:rsidRPr="00273EBC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>
              <w:rPr>
                <w:iCs/>
              </w:rPr>
              <w:t>0,0</w:t>
            </w:r>
            <w:r w:rsidRPr="00273EBC">
              <w:rPr>
                <w:iCs/>
              </w:rPr>
              <w:t xml:space="preserve"> тыс. руб.;</w:t>
            </w:r>
          </w:p>
          <w:p w:rsidR="00043017" w:rsidRPr="00273EBC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lastRenderedPageBreak/>
              <w:t xml:space="preserve">2021 год – </w:t>
            </w:r>
            <w:r>
              <w:rPr>
                <w:iCs/>
              </w:rPr>
              <w:t>982,6</w:t>
            </w:r>
            <w:r w:rsidRPr="00273EBC">
              <w:rPr>
                <w:iCs/>
              </w:rPr>
              <w:t xml:space="preserve">  тыс. руб.;</w:t>
            </w:r>
          </w:p>
          <w:p w:rsidR="00043017" w:rsidRPr="00273EBC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2022 год – 0,0  тыс. руб.;</w:t>
            </w:r>
          </w:p>
          <w:p w:rsidR="00043017" w:rsidRPr="00273EBC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2023 год – 0,0  тыс. руб.;</w:t>
            </w:r>
          </w:p>
          <w:p w:rsidR="00043017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</w:pPr>
            <w:r w:rsidRPr="00273EBC">
              <w:rPr>
                <w:iCs/>
              </w:rPr>
              <w:t>2024 – 2030 годы – 0,0  тыс. руб.</w:t>
            </w:r>
            <w:r w:rsidRPr="004656A4">
              <w:t xml:space="preserve"> </w:t>
            </w:r>
          </w:p>
          <w:p w:rsidR="00043017" w:rsidRPr="004656A4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Объем финансирования из областного бюджета составит </w:t>
            </w:r>
            <w:r>
              <w:rPr>
                <w:iCs/>
              </w:rPr>
              <w:t>1864,6</w:t>
            </w:r>
            <w:r w:rsidRPr="004656A4">
              <w:rPr>
                <w:iCs/>
              </w:rPr>
              <w:t xml:space="preserve"> тыс. рублей:</w:t>
            </w:r>
          </w:p>
          <w:p w:rsidR="00043017" w:rsidRPr="004656A4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1 864,6 </w:t>
            </w:r>
            <w:r w:rsidRPr="004656A4">
              <w:rPr>
                <w:iCs/>
              </w:rPr>
              <w:t>тыс. руб.;</w:t>
            </w:r>
          </w:p>
          <w:p w:rsidR="00043017" w:rsidRPr="004656A4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2020 год – </w:t>
            </w:r>
            <w:r>
              <w:rPr>
                <w:iCs/>
              </w:rPr>
              <w:t xml:space="preserve">0,0 </w:t>
            </w:r>
            <w:r w:rsidRPr="004656A4">
              <w:rPr>
                <w:iCs/>
              </w:rPr>
              <w:t>тыс. руб.;</w:t>
            </w:r>
          </w:p>
          <w:p w:rsidR="00043017" w:rsidRPr="004656A4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2021 год – </w:t>
            </w:r>
            <w:r>
              <w:rPr>
                <w:iCs/>
              </w:rPr>
              <w:t>0,0</w:t>
            </w:r>
            <w:r w:rsidRPr="004656A4">
              <w:rPr>
                <w:iCs/>
              </w:rPr>
              <w:t xml:space="preserve"> тыс. руб.;</w:t>
            </w:r>
          </w:p>
          <w:p w:rsidR="00043017" w:rsidRPr="004656A4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2022 год – 0,0 тыс. руб.;</w:t>
            </w:r>
          </w:p>
          <w:p w:rsidR="00043017" w:rsidRPr="004656A4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2023 год – 0,0 тыс. руб.;</w:t>
            </w:r>
          </w:p>
          <w:p w:rsidR="00043017" w:rsidRPr="00273EBC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2024 – 2030 годы – 0,0  тыс. руб.</w:t>
            </w:r>
          </w:p>
          <w:p w:rsidR="00043017" w:rsidRPr="00273EBC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бюджета Шелеховского района </w:t>
            </w:r>
            <w:r w:rsidRPr="002B01C1">
              <w:rPr>
                <w:iCs/>
              </w:rPr>
              <w:t xml:space="preserve">составит  </w:t>
            </w:r>
            <w:r>
              <w:t>225 620,5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рублей:</w:t>
            </w:r>
          </w:p>
          <w:p w:rsidR="00043017" w:rsidRPr="00273EBC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21 331,0 тыс. руб.,</w:t>
            </w:r>
          </w:p>
          <w:p w:rsidR="00043017" w:rsidRPr="00273EBC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>
              <w:rPr>
                <w:sz w:val="22"/>
                <w:szCs w:val="22"/>
              </w:rPr>
              <w:t xml:space="preserve">20 910,6 </w:t>
            </w:r>
            <w:r w:rsidRPr="00273EBC">
              <w:rPr>
                <w:iCs/>
              </w:rPr>
              <w:t>тыс. руб.,</w:t>
            </w:r>
          </w:p>
          <w:p w:rsidR="00043017" w:rsidRPr="00273EBC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>
              <w:rPr>
                <w:iCs/>
              </w:rPr>
              <w:t xml:space="preserve">19 198,9 </w:t>
            </w:r>
            <w:r w:rsidRPr="00273EBC">
              <w:rPr>
                <w:iCs/>
              </w:rPr>
              <w:t>тыс. руб.</w:t>
            </w:r>
          </w:p>
          <w:p w:rsidR="00043017" w:rsidRPr="00273EBC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2022 год – 17</w:t>
            </w:r>
            <w:r>
              <w:rPr>
                <w:iCs/>
              </w:rPr>
              <w:t> 435,0</w:t>
            </w:r>
            <w:r w:rsidRPr="00273EBC">
              <w:rPr>
                <w:iCs/>
              </w:rPr>
              <w:t xml:space="preserve"> тыс. руб.</w:t>
            </w:r>
          </w:p>
          <w:p w:rsidR="00043017" w:rsidRPr="00273EBC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2023 год – 17 </w:t>
            </w:r>
            <w:r>
              <w:rPr>
                <w:iCs/>
              </w:rPr>
              <w:t>325,5</w:t>
            </w:r>
            <w:r w:rsidRPr="00273EBC">
              <w:rPr>
                <w:iCs/>
              </w:rPr>
              <w:t xml:space="preserve"> тыс. руб.</w:t>
            </w:r>
          </w:p>
          <w:p w:rsidR="00C64723" w:rsidRPr="009E4AFF" w:rsidRDefault="00043017" w:rsidP="0004301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273EBC">
              <w:rPr>
                <w:iCs/>
              </w:rPr>
              <w:t>2024-2030 годы – 12</w:t>
            </w:r>
            <w:r>
              <w:rPr>
                <w:iCs/>
              </w:rPr>
              <w:t>9</w:t>
            </w:r>
            <w:r w:rsidRPr="00273EBC">
              <w:rPr>
                <w:iCs/>
              </w:rPr>
              <w:t> </w:t>
            </w:r>
            <w:r>
              <w:rPr>
                <w:iCs/>
              </w:rPr>
              <w:t>419,5</w:t>
            </w:r>
            <w:r w:rsidRPr="00273EBC">
              <w:rPr>
                <w:iCs/>
              </w:rPr>
              <w:t xml:space="preserve"> тыс. руб.</w:t>
            </w:r>
          </w:p>
        </w:tc>
      </w:tr>
      <w:tr w:rsidR="00707A45" w:rsidRPr="009E4AFF" w:rsidTr="00A408C3">
        <w:trPr>
          <w:tblCellSpacing w:w="5" w:type="nil"/>
        </w:trPr>
        <w:tc>
          <w:tcPr>
            <w:tcW w:w="9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45" w:rsidRPr="009E4AFF" w:rsidRDefault="00641CBA" w:rsidP="00223796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</w:t>
            </w:r>
            <w:r w:rsidR="00707A45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в ред. пос</w:t>
            </w:r>
            <w:r w:rsidR="00A61CDD">
              <w:rPr>
                <w:rFonts w:ascii="Times New Roman" w:hAnsi="Times New Roman" w:cs="Times New Roman"/>
                <w:iCs/>
                <w:sz w:val="24"/>
                <w:szCs w:val="24"/>
              </w:rPr>
              <w:t>тановлений</w:t>
            </w:r>
            <w:r w:rsidR="00707A45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Шелеховского муниципального района от </w:t>
            </w:r>
            <w:r w:rsidR="009E4AFF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18.04.2019 № 270-па</w:t>
            </w:r>
            <w:r w:rsidR="00BD1B54">
              <w:rPr>
                <w:rFonts w:ascii="Times New Roman" w:hAnsi="Times New Roman" w:cs="Times New Roman"/>
                <w:iCs/>
                <w:sz w:val="24"/>
                <w:szCs w:val="24"/>
              </w:rPr>
              <w:t>, от 02.10.2019 №</w:t>
            </w:r>
            <w:r w:rsidR="002E1B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D1B54">
              <w:rPr>
                <w:rFonts w:ascii="Times New Roman" w:hAnsi="Times New Roman" w:cs="Times New Roman"/>
                <w:iCs/>
                <w:sz w:val="24"/>
                <w:szCs w:val="24"/>
              </w:rPr>
              <w:t>649-па</w:t>
            </w:r>
            <w:r w:rsidR="00025177">
              <w:rPr>
                <w:rFonts w:ascii="Times New Roman" w:hAnsi="Times New Roman" w:cs="Times New Roman"/>
                <w:iCs/>
                <w:sz w:val="24"/>
                <w:szCs w:val="24"/>
              </w:rPr>
              <w:t>, от 03.12.2019 №</w:t>
            </w:r>
            <w:r w:rsidR="002E1B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25177">
              <w:rPr>
                <w:rFonts w:ascii="Times New Roman" w:hAnsi="Times New Roman" w:cs="Times New Roman"/>
                <w:iCs/>
                <w:sz w:val="24"/>
                <w:szCs w:val="24"/>
              </w:rPr>
              <w:t>787-па</w:t>
            </w:r>
            <w:r w:rsidR="004B4D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A633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</w:t>
            </w:r>
            <w:r w:rsidR="004B4D28">
              <w:rPr>
                <w:rFonts w:ascii="Times New Roman" w:hAnsi="Times New Roman" w:cs="Times New Roman"/>
                <w:iCs/>
                <w:sz w:val="24"/>
                <w:szCs w:val="24"/>
              </w:rPr>
              <w:t>18.03.2020 № 183-па</w:t>
            </w:r>
            <w:r w:rsidR="00353C5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353C57">
              <w:t xml:space="preserve"> </w:t>
            </w:r>
            <w:proofErr w:type="gramStart"/>
            <w:r w:rsidR="00353C57" w:rsidRPr="00353C57">
              <w:rPr>
                <w:rFonts w:ascii="Times New Roman" w:hAnsi="Times New Roman" w:cs="Times New Roman"/>
                <w:iCs/>
                <w:sz w:val="24"/>
                <w:szCs w:val="24"/>
              </w:rPr>
              <w:t>от</w:t>
            </w:r>
            <w:proofErr w:type="gramEnd"/>
            <w:r w:rsidR="00353C57" w:rsidRPr="00353C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28.05.2020 №</w:t>
            </w:r>
            <w:r w:rsidR="002E1B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53C57" w:rsidRPr="00353C57">
              <w:rPr>
                <w:rFonts w:ascii="Times New Roman" w:hAnsi="Times New Roman" w:cs="Times New Roman"/>
                <w:iCs/>
                <w:sz w:val="24"/>
                <w:szCs w:val="24"/>
              </w:rPr>
              <w:t>320-па</w:t>
            </w:r>
            <w:r w:rsidR="0083104B">
              <w:rPr>
                <w:rFonts w:ascii="Times New Roman" w:hAnsi="Times New Roman" w:cs="Times New Roman"/>
                <w:iCs/>
                <w:sz w:val="24"/>
                <w:szCs w:val="24"/>
              </w:rPr>
              <w:t>, от 16.09.2020 №</w:t>
            </w:r>
            <w:r w:rsidR="00C664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3104B">
              <w:rPr>
                <w:rFonts w:ascii="Times New Roman" w:hAnsi="Times New Roman" w:cs="Times New Roman"/>
                <w:iCs/>
                <w:sz w:val="24"/>
                <w:szCs w:val="24"/>
              </w:rPr>
              <w:t>508-</w:t>
            </w:r>
            <w:r w:rsidR="0083104B" w:rsidRPr="00223796">
              <w:rPr>
                <w:rFonts w:ascii="Times New Roman" w:hAnsi="Times New Roman" w:cs="Times New Roman"/>
                <w:iCs/>
                <w:sz w:val="24"/>
                <w:szCs w:val="24"/>
              </w:rPr>
              <w:t>па</w:t>
            </w:r>
            <w:r w:rsidR="006672D7" w:rsidRPr="002237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223796" w:rsidRPr="00223796">
              <w:rPr>
                <w:rFonts w:ascii="Times New Roman" w:hAnsi="Times New Roman" w:cs="Times New Roman"/>
                <w:iCs/>
                <w:sz w:val="24"/>
                <w:szCs w:val="24"/>
              </w:rPr>
              <w:t>от 16.12.2020 №</w:t>
            </w:r>
            <w:r w:rsidR="002E1B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23796" w:rsidRPr="00223796">
              <w:rPr>
                <w:rFonts w:ascii="Times New Roman" w:hAnsi="Times New Roman" w:cs="Times New Roman"/>
                <w:iCs/>
                <w:sz w:val="24"/>
                <w:szCs w:val="24"/>
              </w:rPr>
              <w:t>731-па</w:t>
            </w:r>
            <w:r w:rsidR="000430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3017" w:rsidRPr="00043017">
              <w:rPr>
                <w:rFonts w:ascii="Times New Roman" w:hAnsi="Times New Roman" w:cs="Times New Roman"/>
                <w:sz w:val="24"/>
                <w:szCs w:val="24"/>
              </w:rPr>
              <w:t xml:space="preserve"> от 24.05.2021 №</w:t>
            </w:r>
            <w:r w:rsidR="000430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43017" w:rsidRPr="00043017">
              <w:rPr>
                <w:rFonts w:ascii="Times New Roman" w:hAnsi="Times New Roman" w:cs="Times New Roman"/>
                <w:sz w:val="24"/>
                <w:szCs w:val="24"/>
              </w:rPr>
              <w:t>299-па</w:t>
            </w:r>
            <w:r w:rsidR="00223796" w:rsidRPr="00223796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9B50A7" w:rsidRPr="009E4AFF" w:rsidTr="009B50A7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Ожидаемые конечные результаты  реализации </w:t>
            </w:r>
            <w:r w:rsidR="00BC557E" w:rsidRPr="009E4AFF">
              <w:t>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2" w:rsidRPr="009E4AFF" w:rsidRDefault="008C505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Выявление и фиксирование финансово-правовых нарушений контрольно-надзорными органами не более 1</w:t>
            </w:r>
            <w:r w:rsidR="00681D4E" w:rsidRPr="009E4AFF">
              <w:t xml:space="preserve"> раза </w:t>
            </w:r>
            <w:r w:rsidRPr="009E4AFF">
              <w:t xml:space="preserve"> ежегодно;</w:t>
            </w:r>
          </w:p>
          <w:p w:rsidR="009B50A7" w:rsidRPr="009E4AFF" w:rsidRDefault="008C505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Исполнение полномочий управления по распоряжению муниципальным имуществом без нарушений на уровне 100%.</w:t>
            </w:r>
          </w:p>
        </w:tc>
      </w:tr>
    </w:tbl>
    <w:p w:rsidR="00B03DF2" w:rsidRPr="009E4AFF" w:rsidRDefault="00B03DF2" w:rsidP="00B03DF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A2D27" w:rsidRPr="009E4AFF" w:rsidRDefault="00CA2D27" w:rsidP="00B03DF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2. </w:t>
      </w:r>
      <w:r w:rsidR="00B03DF2" w:rsidRPr="009E4AFF">
        <w:rPr>
          <w:sz w:val="28"/>
          <w:szCs w:val="28"/>
        </w:rPr>
        <w:t>Краткая характеристика сферы реализации Подпрограммы 1</w:t>
      </w:r>
    </w:p>
    <w:p w:rsidR="004C2135" w:rsidRPr="009E4AFF" w:rsidRDefault="004C2135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704" w:rsidRPr="009E4AFF" w:rsidRDefault="00492704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 по распоряжению муниципальным имуществом является органом Администрации Шелеховского муниципального района, осуществляющим полномочия по управлению муниципальным имуществом, а также в области земельных отношений.</w:t>
      </w:r>
    </w:p>
    <w:p w:rsidR="00492704" w:rsidRPr="009E4AFF" w:rsidRDefault="00492704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 по распоряжению муниципальным имуществом подконтрольно и подотчетно в своей деятельности Мэру Шелеховского муниципального района.</w:t>
      </w:r>
    </w:p>
    <w:p w:rsidR="00492704" w:rsidRPr="009E4AFF" w:rsidRDefault="0049270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Положением об Управлении по распоряжению муниципальным имуществом администрации Шелеховского муниципального района, утвержденным решением Думы Шелеховского муниципального района от 22.06.2006</w:t>
      </w:r>
      <w:r w:rsidR="000968F5" w:rsidRPr="009E4AFF">
        <w:rPr>
          <w:sz w:val="28"/>
          <w:szCs w:val="28"/>
        </w:rPr>
        <w:t xml:space="preserve">  </w:t>
      </w:r>
      <w:r w:rsidRPr="009E4AFF">
        <w:rPr>
          <w:sz w:val="28"/>
          <w:szCs w:val="28"/>
        </w:rPr>
        <w:t>№ 39-рд, определены основные задачи и функции Управления по распоряжению муниципальным имуществом: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1. Проведение единой политики в Шелеховском районе в области имущественных и земельных отношений</w:t>
      </w:r>
      <w:r w:rsidR="00B21612" w:rsidRPr="009E4AFF">
        <w:rPr>
          <w:sz w:val="28"/>
          <w:szCs w:val="28"/>
        </w:rPr>
        <w:t>.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2. Обеспечение эффективного управления и распоряжения муниципальным имуществом и земельными ресурсами Шелеховского района.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3. Обеспечение интересов Шелеховского района в процессе разграничения государственной собственности в Российской Федерации на федеральную </w:t>
      </w:r>
      <w:r w:rsidRPr="009E4AFF">
        <w:rPr>
          <w:sz w:val="28"/>
          <w:szCs w:val="28"/>
        </w:rPr>
        <w:lastRenderedPageBreak/>
        <w:t>собственность, государственную собственность субъектов Российской Федерации и муниципальную собственность.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4. Осуществление приватизации муниципального имущества и земельных участков, обеспечение предоставления земельных участков на праве аренды и иных правах в соответствии с законодательством Российской Федерации.</w:t>
      </w:r>
    </w:p>
    <w:p w:rsidR="00CA2D27" w:rsidRPr="009E4AFF" w:rsidRDefault="004C2135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5. Защита прав и интересов Шелеховского района в сфере имущественных и земельных правоотношений.</w:t>
      </w:r>
    </w:p>
    <w:p w:rsidR="00CA2D27" w:rsidRPr="009E4AFF" w:rsidRDefault="00CA2D27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 Цель и задач</w:t>
      </w:r>
      <w:r w:rsidR="004D01EC" w:rsidRPr="009E4AFF">
        <w:rPr>
          <w:sz w:val="28"/>
          <w:szCs w:val="28"/>
        </w:rPr>
        <w:t>а</w:t>
      </w:r>
      <w:r w:rsidRPr="009E4AFF">
        <w:rPr>
          <w:sz w:val="28"/>
          <w:szCs w:val="28"/>
        </w:rPr>
        <w:t xml:space="preserve"> Подпрограммы 1</w:t>
      </w:r>
    </w:p>
    <w:p w:rsidR="00080649" w:rsidRPr="009E4AFF" w:rsidRDefault="00080649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AC21D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Целью подпрограммы является </w:t>
      </w:r>
      <w:r w:rsidR="00AC21D4" w:rsidRPr="009E4AFF">
        <w:rPr>
          <w:sz w:val="28"/>
          <w:szCs w:val="28"/>
        </w:rPr>
        <w:t>обеспечение деятельности Управления по распоряжению муниципальным имуществом Администрации Шелеховского муниципального района.</w:t>
      </w:r>
    </w:p>
    <w:p w:rsidR="0034141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</w:t>
      </w:r>
      <w:r w:rsidR="008C5052" w:rsidRPr="009E4AFF">
        <w:rPr>
          <w:sz w:val="28"/>
          <w:szCs w:val="28"/>
        </w:rPr>
        <w:t xml:space="preserve">димо </w:t>
      </w:r>
      <w:r w:rsidR="00681D4E" w:rsidRPr="009E4AFF">
        <w:rPr>
          <w:sz w:val="28"/>
          <w:szCs w:val="28"/>
        </w:rPr>
        <w:t xml:space="preserve">повысить эффективность управления муниципальным имуществом, обеспечить надлежащим образом деятельность Управления по распоряжению </w:t>
      </w:r>
      <w:proofErr w:type="gramStart"/>
      <w:r w:rsidR="00681D4E" w:rsidRPr="009E4AFF">
        <w:rPr>
          <w:sz w:val="28"/>
          <w:szCs w:val="28"/>
        </w:rPr>
        <w:t>муниципальном</w:t>
      </w:r>
      <w:proofErr w:type="gramEnd"/>
      <w:r w:rsidR="00681D4E" w:rsidRPr="009E4AFF">
        <w:rPr>
          <w:sz w:val="28"/>
          <w:szCs w:val="28"/>
        </w:rPr>
        <w:t xml:space="preserve"> имуществом. </w:t>
      </w: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D01EC" w:rsidRPr="009E4AFF" w:rsidRDefault="00CA2D27" w:rsidP="00635FB6">
      <w:pPr>
        <w:pStyle w:val="af7"/>
        <w:ind w:left="394" w:firstLine="14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4AFF">
        <w:rPr>
          <w:rFonts w:ascii="Times New Roman" w:hAnsi="Times New Roman"/>
          <w:sz w:val="28"/>
          <w:szCs w:val="28"/>
        </w:rPr>
        <w:t xml:space="preserve">4. </w:t>
      </w:r>
      <w:r w:rsidR="004D01EC" w:rsidRPr="009E4AFF">
        <w:rPr>
          <w:rFonts w:ascii="Times New Roman" w:hAnsi="Times New Roman"/>
          <w:sz w:val="28"/>
          <w:szCs w:val="28"/>
          <w:lang w:eastAsia="ru-RU"/>
        </w:rPr>
        <w:t>Перечень и описание программных мероприятий,</w:t>
      </w:r>
    </w:p>
    <w:p w:rsidR="004D01EC" w:rsidRPr="009E4AFF" w:rsidDel="004D01EC" w:rsidRDefault="004D01EC" w:rsidP="004D01EC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сроки и этапы ее реализации, объемы финансирования и целевые индикаторы реализации Подпрограммы 1</w:t>
      </w:r>
    </w:p>
    <w:p w:rsidR="00CA2D27" w:rsidRPr="009E4AFF" w:rsidRDefault="00CA2D27" w:rsidP="004D01EC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B03DF2" w:rsidRPr="009E4AFF" w:rsidRDefault="00B03DF2" w:rsidP="00B03DF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Мероприятия Подпрограммы 1 на</w:t>
      </w:r>
      <w:r w:rsidR="00223796">
        <w:rPr>
          <w:sz w:val="28"/>
          <w:szCs w:val="28"/>
        </w:rPr>
        <w:t xml:space="preserve">правлены на реализацию </w:t>
      </w:r>
      <w:proofErr w:type="gramStart"/>
      <w:r w:rsidR="00223796">
        <w:rPr>
          <w:sz w:val="28"/>
          <w:szCs w:val="28"/>
        </w:rPr>
        <w:t>поставле</w:t>
      </w:r>
      <w:r w:rsidR="00223796" w:rsidRPr="009E4AFF">
        <w:rPr>
          <w:sz w:val="28"/>
          <w:szCs w:val="28"/>
        </w:rPr>
        <w:t>нных</w:t>
      </w:r>
      <w:proofErr w:type="gramEnd"/>
      <w:r w:rsidRPr="009E4AFF">
        <w:rPr>
          <w:sz w:val="28"/>
          <w:szCs w:val="28"/>
        </w:rPr>
        <w:t xml:space="preserve"> цел</w:t>
      </w:r>
      <w:r w:rsidR="00A6318C"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 xml:space="preserve"> и задач</w:t>
      </w:r>
      <w:r w:rsidR="00A6318C"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 xml:space="preserve">. Перечень мероприятий Подпрограммы 1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1 в целом представлен в </w:t>
      </w:r>
      <w:r w:rsidR="00627A86" w:rsidRPr="009E4AFF">
        <w:rPr>
          <w:sz w:val="28"/>
          <w:szCs w:val="28"/>
        </w:rPr>
        <w:t>П</w:t>
      </w:r>
      <w:r w:rsidR="0037014E" w:rsidRPr="009E4AFF">
        <w:rPr>
          <w:sz w:val="28"/>
          <w:szCs w:val="28"/>
        </w:rPr>
        <w:t xml:space="preserve">риложении </w:t>
      </w:r>
      <w:r w:rsidR="00627A86" w:rsidRPr="009E4AFF">
        <w:rPr>
          <w:sz w:val="28"/>
          <w:szCs w:val="28"/>
        </w:rPr>
        <w:t>5</w:t>
      </w:r>
      <w:r w:rsidR="004D2F76" w:rsidRPr="009E4AFF">
        <w:rPr>
          <w:sz w:val="28"/>
          <w:szCs w:val="28"/>
        </w:rPr>
        <w:t xml:space="preserve"> к м</w:t>
      </w:r>
      <w:r w:rsidRPr="009E4AFF">
        <w:rPr>
          <w:sz w:val="28"/>
          <w:szCs w:val="28"/>
        </w:rPr>
        <w:t>униципальной программе.</w:t>
      </w:r>
    </w:p>
    <w:p w:rsidR="00627A86" w:rsidRPr="009E4AFF" w:rsidRDefault="00D61F11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627A86" w:rsidRPr="009E4AFF">
        <w:t>в ред. постановления Администрации Шелеховского муниципального района</w:t>
      </w:r>
      <w:r w:rsidR="00627A86" w:rsidRPr="009E4AFF">
        <w:rPr>
          <w:sz w:val="28"/>
          <w:szCs w:val="28"/>
        </w:rPr>
        <w:t xml:space="preserve"> </w:t>
      </w:r>
      <w:r w:rsidR="00627A86" w:rsidRPr="009E4AFF">
        <w:t xml:space="preserve">от </w:t>
      </w:r>
      <w:r w:rsidR="009E4AFF" w:rsidRPr="009E4AFF">
        <w:t>18.04.2019 № 270-па</w:t>
      </w:r>
      <w:r w:rsidR="00627A86" w:rsidRPr="009E4AFF">
        <w:t>)</w:t>
      </w:r>
    </w:p>
    <w:p w:rsidR="00B03DF2" w:rsidRPr="009E4AFF" w:rsidRDefault="00B03DF2" w:rsidP="00B03DF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1 реализуется в один этап. Срок реализации Подпрограммы 1 составляет 12 лет, в течение 2019-2030 годов.</w:t>
      </w:r>
    </w:p>
    <w:p w:rsidR="00341414" w:rsidRPr="009E4AFF" w:rsidRDefault="00B03DF2" w:rsidP="00B03DF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ab/>
      </w:r>
      <w:r w:rsidR="00341414" w:rsidRPr="009E4AFF">
        <w:rPr>
          <w:sz w:val="28"/>
          <w:szCs w:val="28"/>
        </w:rPr>
        <w:t xml:space="preserve">В </w:t>
      </w:r>
      <w:proofErr w:type="gramStart"/>
      <w:r w:rsidR="00341414" w:rsidRPr="009E4AFF">
        <w:rPr>
          <w:sz w:val="28"/>
          <w:szCs w:val="28"/>
        </w:rPr>
        <w:t>соответствии</w:t>
      </w:r>
      <w:proofErr w:type="gramEnd"/>
      <w:r w:rsidR="00341414" w:rsidRPr="009E4AFF">
        <w:rPr>
          <w:sz w:val="28"/>
          <w:szCs w:val="28"/>
        </w:rPr>
        <w:t xml:space="preserve"> с целями подпрограммы в течение срока ее реализации предполагаются следующие  мероприятия:</w:t>
      </w:r>
    </w:p>
    <w:p w:rsidR="0034141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организация оплаты труда, выплат пособий социального страхования, начислений на оплату труда, удержание налогов, сумм обязательных взносов и других сумм;</w:t>
      </w:r>
    </w:p>
    <w:p w:rsidR="0034141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услугами связи, в том числе доступом в информаци</w:t>
      </w:r>
      <w:r w:rsidR="0047788A" w:rsidRPr="009E4AFF">
        <w:rPr>
          <w:sz w:val="28"/>
          <w:szCs w:val="28"/>
        </w:rPr>
        <w:t>онно-телекоммуникационную сеть «</w:t>
      </w:r>
      <w:r w:rsidRPr="009E4AFF">
        <w:rPr>
          <w:sz w:val="28"/>
          <w:szCs w:val="28"/>
        </w:rPr>
        <w:t>Инт</w:t>
      </w:r>
      <w:r w:rsidR="0047788A" w:rsidRPr="009E4AFF">
        <w:rPr>
          <w:sz w:val="28"/>
          <w:szCs w:val="28"/>
        </w:rPr>
        <w:t>ернет»</w:t>
      </w:r>
      <w:r w:rsidRPr="009E4AFF">
        <w:rPr>
          <w:sz w:val="28"/>
          <w:szCs w:val="28"/>
        </w:rPr>
        <w:t>, почтовыми расходами;</w:t>
      </w:r>
    </w:p>
    <w:p w:rsidR="00341414" w:rsidRPr="009E4AFF" w:rsidRDefault="00341414" w:rsidP="00681D4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организацию работ по содержанию имущества, оплате коммунальных услуг, обеспечение оборудованием, мебелью, оргтехникой, средствами связи, расходными материалами, канцелярскими и хозяйственными принадлежностями, конвертами, знаками почтовой оплаты, под</w:t>
      </w:r>
      <w:r w:rsidR="00681D4E" w:rsidRPr="009E4AFF">
        <w:rPr>
          <w:sz w:val="28"/>
          <w:szCs w:val="28"/>
        </w:rPr>
        <w:t>пиской на периодические издания</w:t>
      </w:r>
      <w:r w:rsidR="00B4223F" w:rsidRPr="009E4AFF">
        <w:rPr>
          <w:sz w:val="28"/>
          <w:szCs w:val="28"/>
        </w:rPr>
        <w:t>.</w:t>
      </w:r>
    </w:p>
    <w:p w:rsidR="002C774C" w:rsidRPr="009E4AFF" w:rsidRDefault="002C774C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3514E" w:rsidRPr="009E4AFF" w:rsidRDefault="00373153" w:rsidP="00536460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1 </w:t>
      </w:r>
    </w:p>
    <w:p w:rsidR="00373153" w:rsidRPr="009E4AFF" w:rsidRDefault="00373153" w:rsidP="00536460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Реализация Подпрограммы 1 осуществляется посредством взаимодействия </w:t>
      </w:r>
      <w:r w:rsidR="00C74A83"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Подпрограммы 1, представлен в Приложении 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5</w:t>
      </w:r>
      <w:r w:rsidR="00627A86" w:rsidRPr="009E4AFF">
        <w:t xml:space="preserve"> </w:t>
      </w:r>
      <w:r w:rsidR="004D2F76" w:rsidRPr="009E4AFF">
        <w:rPr>
          <w:rFonts w:ascii="Times New Roman" w:hAnsi="Times New Roman" w:cs="Times New Roman"/>
          <w:iCs/>
          <w:sz w:val="28"/>
          <w:szCs w:val="28"/>
        </w:rPr>
        <w:t>к м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униципальной программе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627A86" w:rsidRPr="009E4AFF" w:rsidRDefault="00627A86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t>(абзац  второй 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</w:t>
      </w:r>
      <w:r w:rsidR="007C313F" w:rsidRPr="009E4AFF">
        <w:rPr>
          <w:rFonts w:ascii="Times New Roman" w:hAnsi="Times New Roman" w:cs="Times New Roman"/>
          <w:iCs/>
          <w:sz w:val="28"/>
          <w:szCs w:val="28"/>
        </w:rPr>
        <w:t>1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Исполнитель Подпрограммы 1: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готов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и</w:t>
      </w:r>
      <w:r w:rsidRPr="009E4AFF">
        <w:rPr>
          <w:rFonts w:ascii="Times New Roman" w:hAnsi="Times New Roman" w:cs="Times New Roman"/>
          <w:iCs/>
          <w:sz w:val="28"/>
          <w:szCs w:val="28"/>
        </w:rPr>
        <w:t>т предложения по корректировке перечня программных мероприятий на очередной финансовый год;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представля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заявки на финансирование Подпрограммы 1;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затраты по программным мероприятиям, отдельные их показатели;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разрабатыва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и внос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и</w:t>
      </w:r>
      <w:r w:rsidRPr="009E4AFF">
        <w:rPr>
          <w:rFonts w:ascii="Times New Roman" w:hAnsi="Times New Roman" w:cs="Times New Roman"/>
          <w:iCs/>
          <w:sz w:val="28"/>
          <w:szCs w:val="28"/>
        </w:rPr>
        <w:t>т в установленном порядке проекты правовых актов Шелеховского района, необходимых для выполнения Подпрограммы 1.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нес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ответственность за эффективность и результативность выполнения Подпрограммы 1.</w:t>
      </w:r>
    </w:p>
    <w:p w:rsidR="001E558F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Подпрограммы 1 </w:t>
      </w:r>
      <w:r w:rsidRPr="009E4AFF">
        <w:rPr>
          <w:rFonts w:ascii="Times New Roman" w:hAnsi="Times New Roman" w:cs="Times New Roman"/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 Подпрограммы 1 для подготовки сводного </w:t>
      </w:r>
      <w:r w:rsidR="001E558F" w:rsidRPr="009E4AFF">
        <w:rPr>
          <w:rFonts w:ascii="Times New Roman" w:hAnsi="Times New Roman" w:cs="Times New Roman"/>
          <w:iCs/>
          <w:sz w:val="28"/>
          <w:szCs w:val="28"/>
        </w:rPr>
        <w:t>ежеквартального отчета о ходе</w:t>
      </w:r>
      <w:r w:rsidR="001E558F"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</w:t>
      </w:r>
      <w:r w:rsidR="00706995" w:rsidRPr="009E4AFF">
        <w:rPr>
          <w:rFonts w:ascii="Times New Roman" w:hAnsi="Times New Roman" w:cs="Times New Roman"/>
          <w:sz w:val="28"/>
          <w:szCs w:val="28"/>
        </w:rPr>
        <w:t>.</w:t>
      </w:r>
    </w:p>
    <w:p w:rsidR="001E558F" w:rsidRPr="009E4AFF" w:rsidRDefault="001E558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649" w:rsidRPr="009E4AFF" w:rsidRDefault="00080649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7788A" w:rsidRPr="009E4AFF" w:rsidRDefault="00B21612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223796" w:rsidRPr="009E4AFF" w:rsidRDefault="00223796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D2F76" w:rsidRPr="009E4AFF" w:rsidRDefault="004D2F76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E02B4D" w:rsidRPr="009E4AFF" w:rsidRDefault="00E02B4D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CA2D27" w:rsidRPr="009E4AFF" w:rsidRDefault="00681D4E" w:rsidP="00296424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lastRenderedPageBreak/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  <w:t xml:space="preserve">                           </w:t>
      </w:r>
      <w:r w:rsidR="00CA2D27" w:rsidRPr="009E4AFF">
        <w:rPr>
          <w:sz w:val="28"/>
          <w:szCs w:val="28"/>
        </w:rPr>
        <w:t>Приложение 2</w:t>
      </w: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5C7FD9" w:rsidRPr="009E4AFF" w:rsidRDefault="005C7FD9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CA2D27" w:rsidRPr="009E4AFF" w:rsidRDefault="002C695D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</w:t>
      </w:r>
      <w:r w:rsidR="005C7FD9" w:rsidRPr="009E4AFF">
        <w:rPr>
          <w:sz w:val="28"/>
          <w:szCs w:val="28"/>
        </w:rPr>
        <w:t>»</w:t>
      </w:r>
      <w:r w:rsidR="00146113" w:rsidRPr="009E4AFF">
        <w:rPr>
          <w:sz w:val="28"/>
          <w:szCs w:val="28"/>
        </w:rPr>
        <w:t xml:space="preserve"> на 2019-2030 годы</w:t>
      </w:r>
    </w:p>
    <w:p w:rsidR="00CA2D27" w:rsidRPr="009E4AFF" w:rsidRDefault="00CA2D27" w:rsidP="0053646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</w:t>
      </w:r>
      <w:r w:rsidR="00040355" w:rsidRPr="009E4AFF">
        <w:rPr>
          <w:sz w:val="28"/>
          <w:szCs w:val="28"/>
        </w:rPr>
        <w:t>А</w:t>
      </w:r>
      <w:r w:rsidR="00834E5B" w:rsidRPr="009E4AFF">
        <w:rPr>
          <w:sz w:val="28"/>
          <w:szCs w:val="28"/>
        </w:rPr>
        <w:t xml:space="preserve"> 2</w:t>
      </w:r>
    </w:p>
    <w:p w:rsidR="00CA2D27" w:rsidRPr="009E4AFF" w:rsidRDefault="005C7FD9" w:rsidP="001676B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«</w:t>
      </w:r>
      <w:r w:rsidR="00C819DE" w:rsidRPr="009E4AFF">
        <w:rPr>
          <w:sz w:val="28"/>
          <w:szCs w:val="28"/>
        </w:rPr>
        <w:t>Совершенствование земельных и имущественных отношений на террит</w:t>
      </w:r>
      <w:r w:rsidR="002C695D" w:rsidRPr="009E4AFF">
        <w:rPr>
          <w:sz w:val="28"/>
          <w:szCs w:val="28"/>
        </w:rPr>
        <w:t>ории Шелеховского района</w:t>
      </w:r>
      <w:r w:rsidRPr="009E4AFF">
        <w:rPr>
          <w:sz w:val="28"/>
          <w:szCs w:val="28"/>
        </w:rPr>
        <w:t>»</w:t>
      </w:r>
      <w:r w:rsidR="00CA2D27" w:rsidRPr="009E4AFF">
        <w:rPr>
          <w:sz w:val="28"/>
          <w:szCs w:val="28"/>
        </w:rPr>
        <w:t xml:space="preserve"> муниципальной программы </w:t>
      </w:r>
      <w:r w:rsidRPr="009E4AFF">
        <w:rPr>
          <w:sz w:val="28"/>
          <w:szCs w:val="28"/>
        </w:rPr>
        <w:t>«Совершенствование механизмов управления</w:t>
      </w:r>
      <w:r w:rsidR="00146113" w:rsidRPr="009E4AFF">
        <w:rPr>
          <w:sz w:val="28"/>
          <w:szCs w:val="28"/>
        </w:rPr>
        <w:t xml:space="preserve"> </w:t>
      </w:r>
      <w:r w:rsidR="002C695D" w:rsidRPr="009E4AFF">
        <w:rPr>
          <w:sz w:val="28"/>
          <w:szCs w:val="28"/>
        </w:rPr>
        <w:t>муниципальным имуществом</w:t>
      </w:r>
      <w:r w:rsidRPr="009E4AFF">
        <w:rPr>
          <w:sz w:val="28"/>
          <w:szCs w:val="28"/>
        </w:rPr>
        <w:t>»</w:t>
      </w: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2)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D61F11" w:rsidRPr="009E4AFF" w:rsidRDefault="00BB6163" w:rsidP="00043017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>
        <w:rPr>
          <w:kern w:val="2"/>
          <w:szCs w:val="20"/>
          <w:lang w:eastAsia="zh-CN"/>
        </w:rPr>
        <w:t xml:space="preserve"> от 18.04.2019 №</w:t>
      </w:r>
      <w:r w:rsidR="002E1B59">
        <w:rPr>
          <w:kern w:val="2"/>
          <w:szCs w:val="20"/>
          <w:lang w:eastAsia="zh-CN"/>
        </w:rPr>
        <w:t xml:space="preserve"> 270-па</w:t>
      </w:r>
      <w:r w:rsidR="00D61F11">
        <w:rPr>
          <w:kern w:val="2"/>
          <w:szCs w:val="20"/>
          <w:lang w:eastAsia="zh-CN"/>
        </w:rPr>
        <w:t>, от 02.10.2019 №</w:t>
      </w:r>
      <w:r w:rsidR="002E1B59">
        <w:rPr>
          <w:kern w:val="2"/>
          <w:szCs w:val="20"/>
          <w:lang w:eastAsia="zh-CN"/>
        </w:rPr>
        <w:t xml:space="preserve"> </w:t>
      </w:r>
      <w:r w:rsidR="00D61F11">
        <w:rPr>
          <w:kern w:val="2"/>
          <w:szCs w:val="20"/>
          <w:lang w:eastAsia="zh-CN"/>
        </w:rPr>
        <w:t>649-па</w:t>
      </w:r>
      <w:r w:rsidR="00A61CDD">
        <w:rPr>
          <w:kern w:val="2"/>
          <w:szCs w:val="20"/>
          <w:lang w:eastAsia="zh-CN"/>
        </w:rPr>
        <w:t>,</w:t>
      </w:r>
      <w:r w:rsidR="00A61CDD" w:rsidRPr="00A61CDD">
        <w:rPr>
          <w:kern w:val="2"/>
          <w:szCs w:val="20"/>
          <w:lang w:eastAsia="zh-CN"/>
        </w:rPr>
        <w:t xml:space="preserve"> </w:t>
      </w:r>
      <w:r w:rsidR="00A61CDD">
        <w:rPr>
          <w:kern w:val="2"/>
          <w:szCs w:val="20"/>
          <w:lang w:eastAsia="zh-CN"/>
        </w:rPr>
        <w:t>от 03.12.2019 №787-па</w:t>
      </w:r>
      <w:r w:rsidR="004B4D28">
        <w:rPr>
          <w:kern w:val="2"/>
          <w:szCs w:val="20"/>
          <w:lang w:eastAsia="zh-CN"/>
        </w:rPr>
        <w:t xml:space="preserve">, от 18.03.2020 </w:t>
      </w:r>
      <w:r w:rsidR="00592F1A">
        <w:rPr>
          <w:kern w:val="2"/>
          <w:szCs w:val="20"/>
          <w:lang w:eastAsia="zh-CN"/>
        </w:rPr>
        <w:t>№ 183-па</w:t>
      </w:r>
      <w:r w:rsidR="0083104B">
        <w:rPr>
          <w:kern w:val="2"/>
          <w:szCs w:val="20"/>
          <w:lang w:eastAsia="zh-CN"/>
        </w:rPr>
        <w:t>, от 16.09.2020 №</w:t>
      </w:r>
      <w:r w:rsidR="002E1B59">
        <w:rPr>
          <w:kern w:val="2"/>
          <w:szCs w:val="20"/>
          <w:lang w:eastAsia="zh-CN"/>
        </w:rPr>
        <w:t xml:space="preserve"> </w:t>
      </w:r>
      <w:r w:rsidR="0083104B">
        <w:rPr>
          <w:kern w:val="2"/>
          <w:szCs w:val="20"/>
          <w:lang w:eastAsia="zh-CN"/>
        </w:rPr>
        <w:t>508-па</w:t>
      </w:r>
      <w:r>
        <w:rPr>
          <w:kern w:val="2"/>
          <w:szCs w:val="20"/>
          <w:lang w:eastAsia="zh-CN"/>
        </w:rPr>
        <w:t>, от 16.12.2020 №</w:t>
      </w:r>
      <w:r w:rsidR="002E1B59">
        <w:rPr>
          <w:kern w:val="2"/>
          <w:szCs w:val="20"/>
          <w:lang w:eastAsia="zh-CN"/>
        </w:rPr>
        <w:t xml:space="preserve"> </w:t>
      </w:r>
      <w:r>
        <w:rPr>
          <w:kern w:val="2"/>
          <w:szCs w:val="20"/>
          <w:lang w:eastAsia="zh-CN"/>
        </w:rPr>
        <w:t>731-па</w:t>
      </w:r>
      <w:r w:rsidR="00043017">
        <w:rPr>
          <w:kern w:val="2"/>
          <w:szCs w:val="20"/>
          <w:lang w:eastAsia="zh-CN"/>
        </w:rPr>
        <w:t xml:space="preserve">, </w:t>
      </w:r>
      <w:r w:rsidR="00043017" w:rsidRPr="00043017">
        <w:rPr>
          <w:kern w:val="2"/>
          <w:szCs w:val="20"/>
          <w:lang w:eastAsia="zh-CN"/>
        </w:rPr>
        <w:t>от 24.05.2021 № 299-па</w:t>
      </w:r>
      <w:r>
        <w:rPr>
          <w:kern w:val="2"/>
          <w:szCs w:val="20"/>
          <w:lang w:eastAsia="zh-CN"/>
        </w:rPr>
        <w:t>)</w:t>
      </w:r>
    </w:p>
    <w:p w:rsidR="00040355" w:rsidRPr="009E4AFF" w:rsidRDefault="00040355" w:rsidP="00D61F1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CA2D27" w:rsidRPr="009E4AFF" w:rsidRDefault="00040355" w:rsidP="00A408C3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</w:t>
      </w:r>
      <w:r w:rsidR="00F3514E" w:rsidRPr="009E4AFF">
        <w:rPr>
          <w:sz w:val="28"/>
          <w:szCs w:val="28"/>
        </w:rPr>
        <w:t>АСПОРТ</w:t>
      </w:r>
      <w:r w:rsidRPr="009E4AFF">
        <w:rPr>
          <w:sz w:val="28"/>
          <w:szCs w:val="28"/>
        </w:rPr>
        <w:t xml:space="preserve"> Подпрограммы 2</w:t>
      </w:r>
    </w:p>
    <w:tbl>
      <w:tblPr>
        <w:tblW w:w="489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3"/>
        <w:gridCol w:w="6120"/>
      </w:tblGrid>
      <w:tr w:rsidR="00CA2D27" w:rsidRPr="009E4AFF" w:rsidTr="00F16BED"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5952" w:type="dxa"/>
          </w:tcPr>
          <w:p w:rsidR="00CA2D27" w:rsidRPr="009E4AFF" w:rsidRDefault="001B49BD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</w:t>
            </w:r>
            <w:r w:rsidR="007569D2" w:rsidRPr="009E4AFF">
              <w:t xml:space="preserve">муниципальным имуществом </w:t>
            </w:r>
          </w:p>
        </w:tc>
      </w:tr>
      <w:tr w:rsidR="00CA2D27" w:rsidRPr="009E4AFF" w:rsidTr="00F16BED"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Подпрограммы 2</w:t>
            </w:r>
          </w:p>
        </w:tc>
        <w:tc>
          <w:tcPr>
            <w:tcW w:w="5952" w:type="dxa"/>
          </w:tcPr>
          <w:p w:rsidR="00CA2D27" w:rsidRPr="009E4AFF" w:rsidRDefault="00C819DE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Совершенствование земельных и имущественных отношений на территории Шел</w:t>
            </w:r>
            <w:r w:rsidR="007569D2" w:rsidRPr="009E4AFF">
              <w:t xml:space="preserve">еховского района </w:t>
            </w:r>
          </w:p>
        </w:tc>
      </w:tr>
      <w:tr w:rsidR="00146113" w:rsidRPr="009E4AFF" w:rsidTr="00F16BED">
        <w:trPr>
          <w:trHeight w:val="600"/>
          <w:tblCellSpacing w:w="5" w:type="nil"/>
        </w:trPr>
        <w:tc>
          <w:tcPr>
            <w:tcW w:w="3903" w:type="dxa"/>
          </w:tcPr>
          <w:p w:rsidR="00146113" w:rsidRPr="009E4AFF" w:rsidRDefault="00146113" w:rsidP="00536460">
            <w:pPr>
              <w:pStyle w:val="ConsPlusCell"/>
              <w:tabs>
                <w:tab w:val="left" w:pos="851"/>
              </w:tabs>
            </w:pPr>
            <w:r w:rsidRPr="009E4AFF">
              <w:t>Период реализации Подпрограммы 2</w:t>
            </w:r>
          </w:p>
        </w:tc>
        <w:tc>
          <w:tcPr>
            <w:tcW w:w="5952" w:type="dxa"/>
          </w:tcPr>
          <w:p w:rsidR="00146113" w:rsidRPr="009E4AFF" w:rsidRDefault="001676BC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 – 2030 годы</w:t>
            </w:r>
          </w:p>
        </w:tc>
      </w:tr>
      <w:tr w:rsidR="00CA2D27" w:rsidRPr="009E4AFF" w:rsidTr="00F16BED">
        <w:trPr>
          <w:trHeight w:val="600"/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Разработчик Подпрограммы 2</w:t>
            </w:r>
          </w:p>
        </w:tc>
        <w:tc>
          <w:tcPr>
            <w:tcW w:w="5952" w:type="dxa"/>
          </w:tcPr>
          <w:p w:rsidR="00CA2D27" w:rsidRPr="009E4AFF" w:rsidRDefault="001B49BD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CA2D27" w:rsidRPr="009E4AFF" w:rsidTr="00F16BED">
        <w:trPr>
          <w:tblCellSpacing w:w="5" w:type="nil"/>
        </w:trPr>
        <w:tc>
          <w:tcPr>
            <w:tcW w:w="3903" w:type="dxa"/>
          </w:tcPr>
          <w:p w:rsidR="007D6AD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Подпрограммы 2 </w:t>
            </w:r>
          </w:p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5952" w:type="dxa"/>
          </w:tcPr>
          <w:p w:rsidR="00CA2D27" w:rsidRPr="009E4AFF" w:rsidRDefault="001B49BD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CA2D27" w:rsidRPr="009E4AFF" w:rsidTr="00F16BED"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Цели Подпрограммы 2</w:t>
            </w:r>
          </w:p>
        </w:tc>
        <w:tc>
          <w:tcPr>
            <w:tcW w:w="5952" w:type="dxa"/>
          </w:tcPr>
          <w:p w:rsidR="00CA2D27" w:rsidRPr="009E4AFF" w:rsidRDefault="00B97040" w:rsidP="00536460">
            <w:pPr>
              <w:pStyle w:val="ConsPlusCell"/>
              <w:tabs>
                <w:tab w:val="left" w:pos="851"/>
              </w:tabs>
              <w:ind w:firstLine="284"/>
              <w:jc w:val="both"/>
              <w:rPr>
                <w:color w:val="FF0000"/>
              </w:rPr>
            </w:pPr>
            <w:r w:rsidRPr="009E4AFF">
              <w:t xml:space="preserve">Повышение </w:t>
            </w:r>
            <w:r w:rsidR="00306B93" w:rsidRPr="009E4AFF">
              <w:t>эффективности использования муниципального имущества</w:t>
            </w:r>
            <w:r w:rsidRPr="009E4AFF">
              <w:t>, регулирование земельных и имущественных отношений.</w:t>
            </w:r>
          </w:p>
        </w:tc>
      </w:tr>
      <w:tr w:rsidR="00CA2D27" w:rsidRPr="009E4AFF" w:rsidTr="00F16BED"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Задачи Подпрограммы 2</w:t>
            </w:r>
          </w:p>
        </w:tc>
        <w:tc>
          <w:tcPr>
            <w:tcW w:w="5952" w:type="dxa"/>
          </w:tcPr>
          <w:p w:rsidR="00306B93" w:rsidRPr="009E4AFF" w:rsidRDefault="00040355" w:rsidP="00A408C3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95"/>
              <w:jc w:val="both"/>
            </w:pPr>
            <w:r w:rsidRPr="009E4AFF">
              <w:t>Обеспечение проведения инвентаризации и оценки муниципального имущества, находящегося в муниципальной собственности</w:t>
            </w:r>
          </w:p>
          <w:p w:rsidR="00040355" w:rsidRPr="009E4AFF" w:rsidRDefault="00040355" w:rsidP="00A408C3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95"/>
              <w:jc w:val="both"/>
            </w:pPr>
            <w:r w:rsidRPr="009E4AFF">
              <w:t>Обеспечение формирования земельных участков</w:t>
            </w:r>
          </w:p>
        </w:tc>
      </w:tr>
      <w:tr w:rsidR="00CA2D27" w:rsidRPr="009E4AFF" w:rsidTr="00F16BED"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Сроки и этапы реализации Подпрограммы 2</w:t>
            </w:r>
          </w:p>
        </w:tc>
        <w:tc>
          <w:tcPr>
            <w:tcW w:w="5952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</w:t>
            </w:r>
            <w:r w:rsidR="006003D5" w:rsidRPr="009E4AFF">
              <w:t>1</w:t>
            </w:r>
            <w:r w:rsidR="002C695D" w:rsidRPr="009E4AFF">
              <w:t>9</w:t>
            </w:r>
            <w:r w:rsidRPr="009E4AFF">
              <w:t>-20</w:t>
            </w:r>
            <w:r w:rsidR="007569D2" w:rsidRPr="009E4AFF">
              <w:t>30</w:t>
            </w:r>
            <w:r w:rsidRPr="009E4AFF">
              <w:t xml:space="preserve"> годы.</w:t>
            </w:r>
          </w:p>
          <w:p w:rsidR="00CA2D27" w:rsidRPr="009E4AFF" w:rsidRDefault="00CA2D27" w:rsidP="00536460">
            <w:pPr>
              <w:pStyle w:val="ConsPlusCell"/>
              <w:tabs>
                <w:tab w:val="left" w:pos="851"/>
              </w:tabs>
              <w:ind w:firstLine="284"/>
              <w:jc w:val="both"/>
              <w:rPr>
                <w:color w:val="FF0000"/>
              </w:rPr>
            </w:pPr>
            <w:r w:rsidRPr="009E4AFF">
              <w:t>Программа реализуется в один этап.</w:t>
            </w:r>
          </w:p>
        </w:tc>
      </w:tr>
      <w:tr w:rsidR="00CA2D27" w:rsidRPr="009E4AFF" w:rsidTr="00F16BED"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Объемы и источники финансирования </w:t>
            </w:r>
            <w:r w:rsidR="00641CBA" w:rsidRPr="009E4AFF">
              <w:t>Подпрограммы 2</w:t>
            </w:r>
            <w:r w:rsidRPr="009E4AFF">
              <w:t xml:space="preserve">               </w:t>
            </w:r>
          </w:p>
        </w:tc>
        <w:tc>
          <w:tcPr>
            <w:tcW w:w="5952" w:type="dxa"/>
          </w:tcPr>
          <w:p w:rsidR="00043017" w:rsidRPr="002B01C1" w:rsidRDefault="00043017" w:rsidP="0004301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9 484,6</w:t>
            </w: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рублей, в том числе:</w:t>
            </w:r>
          </w:p>
          <w:p w:rsidR="00043017" w:rsidRPr="00273EBC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>2019 год – 2 697,3 тыс. руб.,</w:t>
            </w:r>
          </w:p>
          <w:p w:rsidR="00043017" w:rsidRPr="00273EBC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>
              <w:rPr>
                <w:sz w:val="22"/>
                <w:szCs w:val="22"/>
              </w:rPr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:rsidR="00043017" w:rsidRPr="00273EBC" w:rsidRDefault="00043017" w:rsidP="0004301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682,2 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:rsidR="00043017" w:rsidRPr="00273EBC" w:rsidRDefault="00043017" w:rsidP="0004301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599,6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:rsidR="00043017" w:rsidRPr="00273EBC" w:rsidRDefault="00043017" w:rsidP="0004301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-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599,6 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руб.,</w:t>
            </w:r>
          </w:p>
          <w:p w:rsidR="00043017" w:rsidRPr="00273EBC" w:rsidRDefault="00043017" w:rsidP="0004301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2024 - 2030 годы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4 197,2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Объем финансирования из областного бюджета составит 1 097,8 тыс. рублей: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1 097,8 тыс. руб.;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 0,0 тыс. руб.;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2021 год – 0,0 тыс. руб.;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2023 год – 0,0 тыс. руб.;</w:t>
            </w:r>
          </w:p>
          <w:p w:rsidR="00043017" w:rsidRPr="00273EBC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2024 – 2030 годы – 0,0  тыс. руб.</w:t>
            </w:r>
          </w:p>
          <w:p w:rsidR="00043017" w:rsidRPr="00273EBC" w:rsidRDefault="00043017" w:rsidP="0004301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</w:t>
            </w:r>
            <w:r w:rsidRPr="00273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района </w:t>
            </w:r>
            <w:r w:rsidRPr="002B01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8 386,8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043017" w:rsidRPr="00273EBC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>2019 год – 1 599,5 тыс. руб.,</w:t>
            </w:r>
          </w:p>
          <w:p w:rsidR="00043017" w:rsidRPr="00273EBC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>
              <w:rPr>
                <w:sz w:val="22"/>
                <w:szCs w:val="22"/>
              </w:rPr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:rsidR="00043017" w:rsidRPr="00273EBC" w:rsidRDefault="00043017" w:rsidP="0004301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682,2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:rsidR="00043017" w:rsidRPr="00273EBC" w:rsidRDefault="00043017" w:rsidP="0004301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599,6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:rsidR="00043017" w:rsidRPr="00273EBC" w:rsidRDefault="00043017" w:rsidP="0004301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-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599,6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:rsidR="00CA2D27" w:rsidRPr="00353C57" w:rsidRDefault="00043017" w:rsidP="0004301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color w:val="FF0000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2024 - 2030 годы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4 197,2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тыс. руб.</w:t>
            </w:r>
          </w:p>
        </w:tc>
      </w:tr>
      <w:tr w:rsidR="00F16BED" w:rsidRPr="009E4AFF" w:rsidTr="00F16BED">
        <w:trPr>
          <w:tblCellSpacing w:w="5" w:type="nil"/>
        </w:trPr>
        <w:tc>
          <w:tcPr>
            <w:tcW w:w="9855" w:type="dxa"/>
            <w:gridSpan w:val="2"/>
          </w:tcPr>
          <w:p w:rsidR="00F16BED" w:rsidRPr="009E4AFF" w:rsidRDefault="00641CBA" w:rsidP="00BB6163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</w:t>
            </w:r>
            <w:r w:rsidR="00A61CDD">
              <w:rPr>
                <w:rFonts w:ascii="Times New Roman" w:hAnsi="Times New Roman" w:cs="Times New Roman"/>
                <w:iCs/>
                <w:sz w:val="24"/>
                <w:szCs w:val="24"/>
              </w:rPr>
              <w:t>в ред. постановлений</w:t>
            </w:r>
            <w:r w:rsidR="00F16BED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Шелеховского муниципального района от </w:t>
            </w:r>
            <w:r w:rsidR="009E4AFF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18.04.2019 № 270-па</w:t>
            </w:r>
            <w:r w:rsidR="007D3D08">
              <w:rPr>
                <w:rFonts w:ascii="Times New Roman" w:hAnsi="Times New Roman" w:cs="Times New Roman"/>
                <w:iCs/>
                <w:sz w:val="24"/>
                <w:szCs w:val="24"/>
              </w:rPr>
              <w:t>, от 02.10.2019 №</w:t>
            </w:r>
            <w:r w:rsidR="00BC6E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D3D08">
              <w:rPr>
                <w:rFonts w:ascii="Times New Roman" w:hAnsi="Times New Roman" w:cs="Times New Roman"/>
                <w:iCs/>
                <w:sz w:val="24"/>
                <w:szCs w:val="24"/>
              </w:rPr>
              <w:t>649-па</w:t>
            </w:r>
            <w:r w:rsidR="00025177">
              <w:rPr>
                <w:rFonts w:ascii="Times New Roman" w:hAnsi="Times New Roman" w:cs="Times New Roman"/>
                <w:iCs/>
                <w:sz w:val="24"/>
                <w:szCs w:val="24"/>
              </w:rPr>
              <w:t>, от 03.12.2019 №</w:t>
            </w:r>
            <w:r w:rsidR="00BC6E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25177">
              <w:rPr>
                <w:rFonts w:ascii="Times New Roman" w:hAnsi="Times New Roman" w:cs="Times New Roman"/>
                <w:iCs/>
                <w:sz w:val="24"/>
                <w:szCs w:val="24"/>
              </w:rPr>
              <w:t>787-па</w:t>
            </w:r>
            <w:r w:rsidR="00A63327">
              <w:rPr>
                <w:rFonts w:ascii="Times New Roman" w:hAnsi="Times New Roman" w:cs="Times New Roman"/>
                <w:iCs/>
                <w:sz w:val="24"/>
                <w:szCs w:val="24"/>
              </w:rPr>
              <w:t>, от 18.03.2020</w:t>
            </w:r>
            <w:r w:rsidR="00322159" w:rsidRPr="003221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92F1A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="00BC6E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92F1A">
              <w:rPr>
                <w:rFonts w:ascii="Times New Roman" w:hAnsi="Times New Roman" w:cs="Times New Roman"/>
                <w:iCs/>
                <w:sz w:val="24"/>
                <w:szCs w:val="24"/>
              </w:rPr>
              <w:t>183-па</w:t>
            </w:r>
            <w:r w:rsidR="008310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gramStart"/>
            <w:r w:rsidR="0083104B">
              <w:rPr>
                <w:rFonts w:ascii="Times New Roman" w:hAnsi="Times New Roman" w:cs="Times New Roman"/>
                <w:iCs/>
                <w:sz w:val="24"/>
                <w:szCs w:val="24"/>
              </w:rPr>
              <w:t>от</w:t>
            </w:r>
            <w:proofErr w:type="gramEnd"/>
            <w:r w:rsidR="008310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16.09.2020 №</w:t>
            </w:r>
            <w:r w:rsidR="00C664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3104B">
              <w:rPr>
                <w:rFonts w:ascii="Times New Roman" w:hAnsi="Times New Roman" w:cs="Times New Roman"/>
                <w:iCs/>
                <w:sz w:val="24"/>
                <w:szCs w:val="24"/>
              </w:rPr>
              <w:t>508-па</w:t>
            </w:r>
            <w:r w:rsidR="005671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BB6163" w:rsidRPr="00BB6163">
              <w:rPr>
                <w:rFonts w:ascii="Times New Roman" w:hAnsi="Times New Roman" w:cs="Times New Roman"/>
                <w:iCs/>
                <w:sz w:val="24"/>
                <w:szCs w:val="24"/>
              </w:rPr>
              <w:t>от 16.12.2020 №</w:t>
            </w:r>
            <w:r w:rsidR="00BC6E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B6163" w:rsidRPr="00BB6163">
              <w:rPr>
                <w:rFonts w:ascii="Times New Roman" w:hAnsi="Times New Roman" w:cs="Times New Roman"/>
                <w:iCs/>
                <w:sz w:val="24"/>
                <w:szCs w:val="24"/>
              </w:rPr>
              <w:t>731-па</w:t>
            </w:r>
            <w:r w:rsidR="000430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3017" w:rsidRPr="00043017">
              <w:rPr>
                <w:rFonts w:ascii="Times New Roman" w:hAnsi="Times New Roman" w:cs="Times New Roman"/>
                <w:sz w:val="24"/>
                <w:szCs w:val="24"/>
              </w:rPr>
              <w:t xml:space="preserve"> от 24.05.2021 №</w:t>
            </w:r>
            <w:r w:rsidR="000430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43017" w:rsidRPr="00043017">
              <w:rPr>
                <w:rFonts w:ascii="Times New Roman" w:hAnsi="Times New Roman" w:cs="Times New Roman"/>
                <w:sz w:val="24"/>
                <w:szCs w:val="24"/>
              </w:rPr>
              <w:t>299-па</w:t>
            </w:r>
            <w:r w:rsidR="00BB6163" w:rsidRPr="00BB616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CA2D27" w:rsidRPr="009E4AFF" w:rsidTr="00F16BED"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Ожидаемые конечные результаты  реализации Подпрограммы 2</w:t>
            </w:r>
          </w:p>
        </w:tc>
        <w:tc>
          <w:tcPr>
            <w:tcW w:w="5952" w:type="dxa"/>
          </w:tcPr>
          <w:p w:rsidR="00F127C1" w:rsidRPr="009E4AFF" w:rsidRDefault="00F127C1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4AFF">
              <w:t xml:space="preserve">Выполнение работ по технической инвентаризации объектов недвижимого имущества, проведение оценки объектов недвижимого имущества, в </w:t>
            </w:r>
            <w:proofErr w:type="spellStart"/>
            <w:r w:rsidRPr="009E4AFF">
              <w:t>т.ч</w:t>
            </w:r>
            <w:proofErr w:type="spellEnd"/>
            <w:r w:rsidRPr="009E4AFF">
              <w:t>. земельных участков</w:t>
            </w:r>
            <w:r w:rsidR="00E46844" w:rsidRPr="009E4AFF">
              <w:t xml:space="preserve"> под объектами</w:t>
            </w:r>
            <w:r w:rsidRPr="009E4AFF">
              <w:t xml:space="preserve">, </w:t>
            </w:r>
            <w:r w:rsidR="00A32C7A" w:rsidRPr="009E4AFF">
              <w:t>23</w:t>
            </w:r>
            <w:r w:rsidR="00492704" w:rsidRPr="009E4AFF">
              <w:rPr>
                <w:sz w:val="28"/>
                <w:szCs w:val="28"/>
              </w:rPr>
              <w:t xml:space="preserve"> </w:t>
            </w:r>
            <w:r w:rsidR="00492704" w:rsidRPr="009E4AFF">
              <w:t>единиц</w:t>
            </w:r>
            <w:r w:rsidR="00146113" w:rsidRPr="009E4AFF">
              <w:t>ы</w:t>
            </w:r>
            <w:r w:rsidR="00492704" w:rsidRPr="009E4AFF">
              <w:t xml:space="preserve"> </w:t>
            </w:r>
            <w:r w:rsidRPr="009E4AFF">
              <w:t>ежегодно;</w:t>
            </w:r>
          </w:p>
          <w:p w:rsidR="00893C49" w:rsidRPr="009E4AFF" w:rsidRDefault="00F127C1" w:rsidP="00536460">
            <w:pPr>
              <w:widowControl w:val="0"/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ind w:right="-1" w:firstLine="348"/>
              <w:jc w:val="both"/>
              <w:rPr>
                <w:b/>
                <w:bCs/>
              </w:rPr>
            </w:pPr>
            <w:r w:rsidRPr="009E4AFF">
              <w:t xml:space="preserve">Выполнение кадастровых работ по  формированию земельных участков, </w:t>
            </w:r>
            <w:r w:rsidR="0039368E" w:rsidRPr="009E4AFF">
              <w:t xml:space="preserve">проведение оценки земельных участков и их </w:t>
            </w:r>
            <w:r w:rsidRPr="009E4AFF">
              <w:t>постановка на гос</w:t>
            </w:r>
            <w:r w:rsidR="00A32C7A" w:rsidRPr="009E4AFF">
              <w:t>ударственный кадастровый учет 30</w:t>
            </w:r>
            <w:r w:rsidRPr="009E4AFF">
              <w:t xml:space="preserve"> земельных участков ежегодно.</w:t>
            </w:r>
          </w:p>
        </w:tc>
      </w:tr>
    </w:tbl>
    <w:p w:rsidR="00C875F8" w:rsidRPr="009E4AFF" w:rsidRDefault="00B21612" w:rsidP="00C875F8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</w:p>
    <w:p w:rsidR="00CA2D27" w:rsidRPr="009E4AFF" w:rsidRDefault="00CA2D27" w:rsidP="00A3141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2. </w:t>
      </w:r>
      <w:r w:rsidR="00C875F8" w:rsidRPr="009E4AFF">
        <w:rPr>
          <w:sz w:val="28"/>
          <w:szCs w:val="28"/>
        </w:rPr>
        <w:t>Краткая характеристика сферы реализации Подпрограммы  2</w:t>
      </w:r>
    </w:p>
    <w:p w:rsidR="00EC0A98" w:rsidRPr="009E4AFF" w:rsidRDefault="00EC0A9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74A50" w:rsidRPr="009E4AFF" w:rsidRDefault="000A0A87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Для целей регистрации права муниципальной собственности Шелеховского района </w:t>
      </w:r>
      <w:r w:rsidR="00B74A50" w:rsidRPr="009E4AFF">
        <w:rPr>
          <w:sz w:val="28"/>
          <w:szCs w:val="28"/>
        </w:rPr>
        <w:t>на земельные участки под объектами, находящимися в муниципальной собственности, переданны</w:t>
      </w:r>
      <w:r w:rsidR="00C54825" w:rsidRPr="009E4AFF">
        <w:rPr>
          <w:sz w:val="28"/>
          <w:szCs w:val="28"/>
        </w:rPr>
        <w:t>ми</w:t>
      </w:r>
      <w:r w:rsidR="00B74A50" w:rsidRPr="009E4AFF">
        <w:rPr>
          <w:sz w:val="28"/>
          <w:szCs w:val="28"/>
        </w:rPr>
        <w:t xml:space="preserve"> муниципальным организациям в оперативное управление,</w:t>
      </w:r>
      <w:r w:rsidR="00181353" w:rsidRPr="009E4AFF">
        <w:rPr>
          <w:sz w:val="28"/>
          <w:szCs w:val="28"/>
        </w:rPr>
        <w:t xml:space="preserve"> хозяйственное ведение</w:t>
      </w:r>
      <w:r w:rsidRPr="009E4AFF">
        <w:rPr>
          <w:sz w:val="28"/>
          <w:szCs w:val="28"/>
        </w:rPr>
        <w:t xml:space="preserve">, а также под объектами, находящимися в муниципальной собственности, и которые в соответствии с действующим законодательством относятся к собственности муниципального образования Шелеховский район, </w:t>
      </w:r>
      <w:r w:rsidR="00B74A50" w:rsidRPr="009E4AFF">
        <w:rPr>
          <w:sz w:val="28"/>
          <w:szCs w:val="28"/>
        </w:rPr>
        <w:t xml:space="preserve">необходимо выполнить кадастровые работы по </w:t>
      </w:r>
      <w:r w:rsidR="00181353" w:rsidRPr="009E4AFF">
        <w:rPr>
          <w:sz w:val="28"/>
          <w:szCs w:val="28"/>
        </w:rPr>
        <w:t xml:space="preserve">формированию </w:t>
      </w:r>
      <w:r w:rsidR="00B74A50" w:rsidRPr="009E4AFF">
        <w:rPr>
          <w:sz w:val="28"/>
          <w:szCs w:val="28"/>
        </w:rPr>
        <w:t>земельны</w:t>
      </w:r>
      <w:r w:rsidR="00181353" w:rsidRPr="009E4AFF">
        <w:rPr>
          <w:sz w:val="28"/>
          <w:szCs w:val="28"/>
        </w:rPr>
        <w:t>х</w:t>
      </w:r>
      <w:r w:rsidR="00B74A50" w:rsidRPr="009E4AFF">
        <w:rPr>
          <w:sz w:val="28"/>
          <w:szCs w:val="28"/>
        </w:rPr>
        <w:t xml:space="preserve"> участк</w:t>
      </w:r>
      <w:r w:rsidR="00181353" w:rsidRPr="009E4AFF">
        <w:rPr>
          <w:sz w:val="28"/>
          <w:szCs w:val="28"/>
        </w:rPr>
        <w:t xml:space="preserve">ов, занятых </w:t>
      </w:r>
      <w:r w:rsidR="00B74A50" w:rsidRPr="009E4AFF">
        <w:rPr>
          <w:sz w:val="28"/>
          <w:szCs w:val="28"/>
        </w:rPr>
        <w:t>муниципальными объектами.</w:t>
      </w:r>
      <w:proofErr w:type="gramEnd"/>
    </w:p>
    <w:p w:rsidR="00B74A50" w:rsidRPr="009E4AFF" w:rsidRDefault="00B74A50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Для целей </w:t>
      </w:r>
      <w:r w:rsidR="000A0A87" w:rsidRPr="009E4AFF">
        <w:rPr>
          <w:sz w:val="28"/>
          <w:szCs w:val="28"/>
        </w:rPr>
        <w:t>отчуждения объектов недвижимости, находящихся в муниципальной собственности в хозяйственное ведение, оперативное управление</w:t>
      </w:r>
      <w:r w:rsidR="00C54825" w:rsidRPr="009E4AFF">
        <w:t xml:space="preserve"> </w:t>
      </w:r>
      <w:r w:rsidR="00C54825" w:rsidRPr="009E4AFF">
        <w:rPr>
          <w:sz w:val="28"/>
          <w:szCs w:val="28"/>
        </w:rPr>
        <w:t>муниципальных организаций</w:t>
      </w:r>
      <w:r w:rsidR="000A0A87" w:rsidRPr="009E4AFF">
        <w:rPr>
          <w:sz w:val="28"/>
          <w:szCs w:val="28"/>
        </w:rPr>
        <w:t>, в собственность физических и юридических лиц необходимо проведение работ по технической инвентаризации и оценк</w:t>
      </w:r>
      <w:r w:rsidR="00971FD9" w:rsidRPr="009E4AFF">
        <w:rPr>
          <w:sz w:val="28"/>
          <w:szCs w:val="28"/>
        </w:rPr>
        <w:t>е</w:t>
      </w:r>
      <w:r w:rsidR="000A0A87" w:rsidRPr="009E4AFF">
        <w:rPr>
          <w:sz w:val="28"/>
          <w:szCs w:val="28"/>
        </w:rPr>
        <w:t xml:space="preserve"> объектов недвижимости.</w:t>
      </w:r>
    </w:p>
    <w:p w:rsidR="00CA2D27" w:rsidRPr="009E4AFF" w:rsidRDefault="000A0A87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организации и проведения аукционов по продаже земельных участков, а также по продаже права на заключение договоров аренды земельных участков необходимо выполнить кадастровые работы по формированию земельных участков, провести оценку земельных участков.</w:t>
      </w:r>
    </w:p>
    <w:p w:rsidR="000A0A87" w:rsidRPr="009E4AFF" w:rsidRDefault="000A0A87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2D27" w:rsidRPr="009E4AFF" w:rsidRDefault="000A0A8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</w:t>
      </w:r>
      <w:r w:rsidR="00CA2D27" w:rsidRPr="009E4AFF">
        <w:rPr>
          <w:sz w:val="28"/>
          <w:szCs w:val="28"/>
        </w:rPr>
        <w:t xml:space="preserve">Цель и задачи Подпрограммы </w:t>
      </w:r>
      <w:r w:rsidR="00AB586F" w:rsidRPr="009E4AFF">
        <w:rPr>
          <w:sz w:val="28"/>
          <w:szCs w:val="28"/>
        </w:rPr>
        <w:t>2</w:t>
      </w:r>
    </w:p>
    <w:p w:rsidR="000A0A87" w:rsidRPr="009E4AFF" w:rsidRDefault="000A0A87" w:rsidP="00536460">
      <w:pPr>
        <w:widowControl w:val="0"/>
        <w:tabs>
          <w:tab w:val="left" w:pos="851"/>
        </w:tabs>
        <w:autoSpaceDE w:val="0"/>
        <w:autoSpaceDN w:val="0"/>
        <w:adjustRightInd w:val="0"/>
        <w:ind w:left="825"/>
        <w:outlineLvl w:val="1"/>
        <w:rPr>
          <w:sz w:val="28"/>
          <w:szCs w:val="28"/>
        </w:rPr>
      </w:pPr>
    </w:p>
    <w:p w:rsidR="00743163" w:rsidRDefault="00743163" w:rsidP="00536460">
      <w:pPr>
        <w:pStyle w:val="ConsPlusCell"/>
        <w:widowControl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Целью </w:t>
      </w:r>
      <w:r w:rsidR="00FA217A">
        <w:rPr>
          <w:sz w:val="28"/>
          <w:szCs w:val="28"/>
        </w:rPr>
        <w:t>Под</w:t>
      </w:r>
      <w:r w:rsidRPr="009E4AFF">
        <w:rPr>
          <w:sz w:val="28"/>
          <w:szCs w:val="28"/>
        </w:rPr>
        <w:t xml:space="preserve">программы является повышение эффективности использования муниципального имущества, регулирование земельных и имущественных отношений. </w:t>
      </w:r>
    </w:p>
    <w:p w:rsidR="00FA217A" w:rsidRPr="009E4AFF" w:rsidRDefault="00D61F11" w:rsidP="00FA21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FA217A" w:rsidRPr="009E4AFF">
        <w:t>в ред. постановления Администрации Шелеховского муниципального района</w:t>
      </w:r>
      <w:r w:rsidR="00FA217A" w:rsidRPr="009E4AFF">
        <w:rPr>
          <w:sz w:val="28"/>
          <w:szCs w:val="28"/>
        </w:rPr>
        <w:t xml:space="preserve"> </w:t>
      </w:r>
      <w:r w:rsidR="00FA217A" w:rsidRPr="009E4AFF">
        <w:t>от 18.04.2019 № 270-па)</w:t>
      </w:r>
    </w:p>
    <w:p w:rsidR="00743163" w:rsidRPr="009E4AFF" w:rsidRDefault="00743163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:rsidR="00F127C1" w:rsidRPr="009E4AFF" w:rsidRDefault="00F127C1" w:rsidP="00A408C3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проведения инвентаризации и оценки муниципального имущества, находящегося в муниципальной собственности</w:t>
      </w:r>
      <w:r w:rsidR="00255D94" w:rsidRPr="009E4AFF">
        <w:rPr>
          <w:sz w:val="28"/>
          <w:szCs w:val="28"/>
        </w:rPr>
        <w:t>.</w:t>
      </w:r>
    </w:p>
    <w:p w:rsidR="00092A46" w:rsidRPr="009E4AFF" w:rsidRDefault="00255D94" w:rsidP="00A408C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65" w:firstLine="295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О</w:t>
      </w:r>
      <w:r w:rsidR="00F127C1" w:rsidRPr="009E4AFF">
        <w:rPr>
          <w:sz w:val="28"/>
          <w:szCs w:val="28"/>
        </w:rPr>
        <w:t>беспечение формирования земельных участков</w:t>
      </w:r>
      <w:r w:rsidRPr="009E4AFF">
        <w:rPr>
          <w:sz w:val="28"/>
          <w:szCs w:val="28"/>
        </w:rPr>
        <w:t>.</w:t>
      </w:r>
    </w:p>
    <w:p w:rsidR="00F71BA3" w:rsidRDefault="00F71BA3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D1F1A" w:rsidRPr="009E4AFF" w:rsidRDefault="00CA2D27" w:rsidP="004A45C4">
      <w:pPr>
        <w:pStyle w:val="af7"/>
        <w:ind w:left="7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4AFF">
        <w:rPr>
          <w:rFonts w:ascii="Times New Roman" w:hAnsi="Times New Roman"/>
          <w:sz w:val="28"/>
          <w:szCs w:val="28"/>
        </w:rPr>
        <w:t xml:space="preserve">4. </w:t>
      </w:r>
      <w:r w:rsidR="007D1F1A" w:rsidRPr="009E4AFF">
        <w:rPr>
          <w:rFonts w:ascii="Times New Roman" w:hAnsi="Times New Roman"/>
          <w:sz w:val="28"/>
          <w:szCs w:val="28"/>
          <w:lang w:eastAsia="ru-RU"/>
        </w:rPr>
        <w:t>Перечень и описание программных мероприятий,</w:t>
      </w:r>
    </w:p>
    <w:p w:rsidR="008274F3" w:rsidRPr="009E4AFF" w:rsidRDefault="007D1F1A" w:rsidP="007D1F1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сроки и этапы ее реализации, объемы </w:t>
      </w:r>
      <w:r w:rsidR="00A31412" w:rsidRPr="009E4AFF">
        <w:rPr>
          <w:sz w:val="28"/>
          <w:szCs w:val="28"/>
        </w:rPr>
        <w:t xml:space="preserve">финансирования и целевые </w:t>
      </w:r>
      <w:r w:rsidRPr="009E4AFF">
        <w:rPr>
          <w:sz w:val="28"/>
          <w:szCs w:val="28"/>
        </w:rPr>
        <w:t>индикаторы  реализации Подпрограммы 2</w:t>
      </w:r>
    </w:p>
    <w:p w:rsidR="00A31412" w:rsidRPr="009E4AFF" w:rsidRDefault="00A31412" w:rsidP="007D1F1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Мероприятия Подпрограммы 2 направлены на реализацию поставленных целей и задач. Перечень мероприятий Подпрограммы 2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2 в </w:t>
      </w:r>
      <w:r w:rsidR="0037014E" w:rsidRPr="009E4AFF">
        <w:rPr>
          <w:sz w:val="28"/>
          <w:szCs w:val="28"/>
        </w:rPr>
        <w:t xml:space="preserve">целом представлен в </w:t>
      </w:r>
      <w:r w:rsidR="00627A86" w:rsidRPr="009E4AFF">
        <w:rPr>
          <w:sz w:val="28"/>
          <w:szCs w:val="28"/>
        </w:rPr>
        <w:t>П</w:t>
      </w:r>
      <w:r w:rsidR="0037014E" w:rsidRPr="009E4AFF">
        <w:rPr>
          <w:sz w:val="28"/>
          <w:szCs w:val="28"/>
        </w:rPr>
        <w:t xml:space="preserve">риложении </w:t>
      </w:r>
      <w:r w:rsidR="00627A86" w:rsidRPr="009E4AFF">
        <w:rPr>
          <w:sz w:val="28"/>
          <w:szCs w:val="28"/>
        </w:rPr>
        <w:t>5</w:t>
      </w:r>
      <w:r w:rsidRPr="009E4AFF">
        <w:rPr>
          <w:sz w:val="28"/>
          <w:szCs w:val="28"/>
        </w:rPr>
        <w:t xml:space="preserve"> к </w:t>
      </w:r>
      <w:r w:rsidR="00296424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униципальной программе.</w:t>
      </w:r>
    </w:p>
    <w:p w:rsidR="00627A86" w:rsidRPr="009E4AFF" w:rsidRDefault="000B3103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627A86" w:rsidRPr="009E4AFF">
        <w:t>в ред. постановления Администрации Шелеховского муниципального района</w:t>
      </w:r>
      <w:r w:rsidR="00627A86" w:rsidRPr="009E4AFF">
        <w:rPr>
          <w:sz w:val="28"/>
          <w:szCs w:val="28"/>
        </w:rPr>
        <w:t xml:space="preserve"> </w:t>
      </w:r>
      <w:r w:rsidR="00627A86" w:rsidRPr="009E4AFF">
        <w:t xml:space="preserve">от </w:t>
      </w:r>
      <w:r w:rsidR="009E4AFF" w:rsidRPr="009E4AFF">
        <w:t>18.04.2019 № 270-па</w:t>
      </w:r>
      <w:r w:rsidR="00627A86" w:rsidRPr="009E4AFF">
        <w:t>)</w:t>
      </w: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2 реализуется в один этап. Срок реализации Подпрограммы 2 составляет 12 лет, в течение 2019-2030 годов.</w:t>
      </w:r>
    </w:p>
    <w:p w:rsidR="007D04C5" w:rsidRPr="009E4AFF" w:rsidRDefault="007D04C5" w:rsidP="00C875F8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C313F" w:rsidRPr="009E4AFF" w:rsidRDefault="007C313F" w:rsidP="00A3141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2 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Реализация Подпрограммы 2 осуществляется посредством взаимодействия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Подпрограммы 2, представлен в 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 xml:space="preserve">Приложении 5 к </w:t>
      </w:r>
      <w:r w:rsidR="00296424" w:rsidRPr="009E4AFF">
        <w:rPr>
          <w:rFonts w:ascii="Times New Roman" w:hAnsi="Times New Roman" w:cs="Times New Roman"/>
          <w:iCs/>
          <w:sz w:val="28"/>
          <w:szCs w:val="28"/>
        </w:rPr>
        <w:t>м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униципальной программе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627A86" w:rsidRPr="009E4AFF" w:rsidRDefault="00D61F11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627A86" w:rsidRPr="009E4AFF">
        <w:t>в ред. постановления Администрации Шелеховского муниципального района</w:t>
      </w:r>
      <w:r w:rsidR="00627A86" w:rsidRPr="009E4AFF">
        <w:rPr>
          <w:sz w:val="28"/>
          <w:szCs w:val="28"/>
        </w:rPr>
        <w:t xml:space="preserve"> </w:t>
      </w:r>
      <w:r w:rsidR="00627A86" w:rsidRPr="009E4AFF">
        <w:t xml:space="preserve">от </w:t>
      </w:r>
      <w:r w:rsidR="009E4AFF" w:rsidRPr="009E4AFF">
        <w:t>18.04.2019 № 270-па</w:t>
      </w:r>
      <w:r w:rsidR="00627A86" w:rsidRPr="009E4AFF">
        <w:t>)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2 и </w:t>
      </w: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Исполнитель Подпрограммы 2: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представляет заявки на финансирование Подпрограммы 2;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2.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несет ответственность за эффективность и результативность выполнения Подпрограммы 2.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Подпрограммы 2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 анализи</w:t>
      </w:r>
      <w:r w:rsidR="0012132C" w:rsidRPr="009E4AFF">
        <w:rPr>
          <w:rFonts w:ascii="Times New Roman" w:hAnsi="Times New Roman" w:cs="Times New Roman"/>
          <w:sz w:val="28"/>
          <w:szCs w:val="28"/>
        </w:rPr>
        <w:t>рует ход выполнения мероприятий</w:t>
      </w:r>
      <w:r w:rsidRPr="009E4AFF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834E5B" w:rsidRPr="009E4AFF">
        <w:rPr>
          <w:rFonts w:ascii="Times New Roman" w:hAnsi="Times New Roman" w:cs="Times New Roman"/>
          <w:sz w:val="28"/>
          <w:szCs w:val="28"/>
        </w:rPr>
        <w:t>2</w:t>
      </w:r>
      <w:r w:rsidRPr="009E4AFF">
        <w:rPr>
          <w:rFonts w:ascii="Times New Roman" w:hAnsi="Times New Roman" w:cs="Times New Roman"/>
          <w:sz w:val="28"/>
          <w:szCs w:val="28"/>
        </w:rPr>
        <w:t xml:space="preserve"> </w:t>
      </w:r>
      <w:r w:rsidR="00706995" w:rsidRPr="009E4AFF">
        <w:rPr>
          <w:rFonts w:ascii="Times New Roman" w:hAnsi="Times New Roman" w:cs="Times New Roman"/>
          <w:sz w:val="28"/>
          <w:szCs w:val="28"/>
        </w:rPr>
        <w:t xml:space="preserve">для подготовки сводного </w:t>
      </w:r>
      <w:r w:rsidR="00706995" w:rsidRPr="009E4AFF">
        <w:rPr>
          <w:rFonts w:ascii="Times New Roman" w:hAnsi="Times New Roman" w:cs="Times New Roman"/>
          <w:iCs/>
          <w:sz w:val="28"/>
          <w:szCs w:val="28"/>
        </w:rPr>
        <w:t>ежеквартального отчета о ходе</w:t>
      </w:r>
      <w:r w:rsidR="00706995"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</w:t>
      </w:r>
      <w:r w:rsidRPr="009E4AFF">
        <w:rPr>
          <w:rFonts w:ascii="Times New Roman" w:hAnsi="Times New Roman" w:cs="Times New Roman"/>
          <w:sz w:val="28"/>
          <w:szCs w:val="28"/>
        </w:rPr>
        <w:t>.</w:t>
      </w:r>
    </w:p>
    <w:p w:rsidR="001426A5" w:rsidRPr="009E4AFF" w:rsidRDefault="001426A5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 w:rsidRPr="009E4AFF">
        <w:rPr>
          <w:sz w:val="28"/>
          <w:szCs w:val="28"/>
        </w:rPr>
        <w:lastRenderedPageBreak/>
        <w:t>Приложение 3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</w:t>
      </w:r>
      <w:r w:rsidR="00EF580B" w:rsidRPr="009E4AFF">
        <w:rPr>
          <w:sz w:val="28"/>
          <w:szCs w:val="28"/>
        </w:rPr>
        <w:t>»</w:t>
      </w:r>
      <w:r w:rsidRPr="009E4AFF">
        <w:rPr>
          <w:sz w:val="28"/>
          <w:szCs w:val="28"/>
        </w:rPr>
        <w:t xml:space="preserve"> на 2019-2030 годы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26A5" w:rsidRPr="009E4AFF" w:rsidRDefault="001426A5" w:rsidP="0053646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ПОДПРОГРАММА 3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«Повышение устойчивости жилых домов, основных объектов и систем жизнеобеспечения на территории Шелеховского района» муниципальной программы «Совершенствование механизмов управления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имуществом»</w:t>
      </w:r>
    </w:p>
    <w:p w:rsidR="001426A5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 xml:space="preserve">(далее – Подпрограмма 3) 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D61F11" w:rsidRPr="00D61F11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11.03.2019 № 167-па, от 18.04.2019 № 270-па</w:t>
      </w:r>
      <w:r w:rsidR="00A61CDD">
        <w:rPr>
          <w:kern w:val="2"/>
          <w:szCs w:val="20"/>
          <w:lang w:eastAsia="zh-CN"/>
        </w:rPr>
        <w:t>,</w:t>
      </w:r>
      <w:r w:rsidR="00A61CDD" w:rsidRPr="00A61CDD">
        <w:rPr>
          <w:kern w:val="2"/>
          <w:szCs w:val="20"/>
          <w:lang w:eastAsia="zh-CN"/>
        </w:rPr>
        <w:t xml:space="preserve"> </w:t>
      </w:r>
      <w:r w:rsidR="00A61CDD">
        <w:rPr>
          <w:kern w:val="2"/>
          <w:szCs w:val="20"/>
          <w:lang w:eastAsia="zh-CN"/>
        </w:rPr>
        <w:t>от 03.12.2019 №</w:t>
      </w:r>
      <w:r w:rsidR="00106D6E">
        <w:rPr>
          <w:kern w:val="2"/>
          <w:szCs w:val="20"/>
          <w:lang w:eastAsia="zh-CN"/>
        </w:rPr>
        <w:t xml:space="preserve"> </w:t>
      </w:r>
      <w:r w:rsidR="00A61CDD">
        <w:rPr>
          <w:kern w:val="2"/>
          <w:szCs w:val="20"/>
          <w:lang w:eastAsia="zh-CN"/>
        </w:rPr>
        <w:t>787-па</w:t>
      </w:r>
      <w:r w:rsidR="00322159">
        <w:rPr>
          <w:kern w:val="2"/>
          <w:szCs w:val="20"/>
          <w:lang w:eastAsia="zh-CN"/>
        </w:rPr>
        <w:t>, от 18.03.2020 №</w:t>
      </w:r>
      <w:r w:rsidR="00106D6E">
        <w:rPr>
          <w:kern w:val="2"/>
          <w:szCs w:val="20"/>
          <w:lang w:eastAsia="zh-CN"/>
        </w:rPr>
        <w:t xml:space="preserve"> </w:t>
      </w:r>
      <w:r w:rsidR="00322159">
        <w:rPr>
          <w:kern w:val="2"/>
          <w:szCs w:val="20"/>
          <w:lang w:eastAsia="zh-CN"/>
        </w:rPr>
        <w:t>183-па</w:t>
      </w:r>
      <w:r w:rsidRPr="009E4AFF">
        <w:rPr>
          <w:kern w:val="2"/>
          <w:szCs w:val="20"/>
          <w:lang w:eastAsia="zh-CN"/>
        </w:rPr>
        <w:t>)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6A5" w:rsidRPr="009E4AFF" w:rsidRDefault="001426A5" w:rsidP="00A408C3">
      <w:pPr>
        <w:pStyle w:val="af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3</w:t>
      </w:r>
    </w:p>
    <w:tbl>
      <w:tblPr>
        <w:tblW w:w="489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5"/>
        <w:gridCol w:w="6118"/>
      </w:tblGrid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муниципальной программы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EF58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</w:t>
            </w:r>
            <w:r w:rsidR="007569D2" w:rsidRPr="009E4AFF">
              <w:t xml:space="preserve">муниципальным имуществом 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Подпрограммы 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EF58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Повышение устойчивости жилых домов, основных объектов и систем жизнеобеспечения на террит</w:t>
            </w:r>
            <w:r w:rsidR="007569D2" w:rsidRPr="009E4AFF">
              <w:t xml:space="preserve">ории Шелеховского района </w:t>
            </w:r>
          </w:p>
        </w:tc>
      </w:tr>
      <w:tr w:rsidR="00EF580B" w:rsidRPr="009E4AFF" w:rsidTr="00235720">
        <w:trPr>
          <w:trHeight w:val="600"/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0B" w:rsidRPr="009E4AFF" w:rsidRDefault="00EF580B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Период реализации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0B" w:rsidRPr="009E4AFF" w:rsidRDefault="004A45C4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</w:t>
            </w:r>
          </w:p>
        </w:tc>
      </w:tr>
      <w:tr w:rsidR="001426A5" w:rsidRPr="009E4AFF" w:rsidTr="00235720">
        <w:trPr>
          <w:trHeight w:val="600"/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EF58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Разработчик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Исполнители Подпрограммы 3 </w:t>
            </w: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Цели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Достижение приемлемого уровня сейсмической безопасности на территории Шелеховского района.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Задачи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D97F5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9E4AFF">
              <w:t>Сейсмоусиление</w:t>
            </w:r>
            <w:proofErr w:type="spellEnd"/>
            <w:r w:rsidRPr="009E4AFF">
              <w:t xml:space="preserve">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</w:t>
            </w:r>
            <w:proofErr w:type="spellStart"/>
            <w:r w:rsidRPr="009E4AFF">
              <w:t>сейсмоусиление</w:t>
            </w:r>
            <w:proofErr w:type="spellEnd"/>
            <w:r w:rsidRPr="009E4AFF">
              <w:t xml:space="preserve"> или реконструкция которых экономически нецелесообразны, включая использование современных, в том числе зарубежных, технологий и строительных материалов, применяемых в строительстве.</w:t>
            </w:r>
            <w:proofErr w:type="gramEnd"/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Сроки и этапы реализации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7569D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</w:t>
            </w:r>
            <w:r w:rsidR="001426A5" w:rsidRPr="009E4AFF">
              <w:t>0 годы.</w:t>
            </w: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Программа реализуется в один этап.</w:t>
            </w:r>
          </w:p>
        </w:tc>
      </w:tr>
      <w:tr w:rsidR="001426A5" w:rsidRPr="009E4AFF" w:rsidTr="005B4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3905" w:type="dxa"/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Объемы и источники финансирования    </w:t>
            </w:r>
            <w:r w:rsidR="00592F1A">
              <w:br/>
              <w:t>Подпрограммы 3</w:t>
            </w:r>
            <w:r w:rsidRPr="009E4AFF">
              <w:t xml:space="preserve">       </w:t>
            </w: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     </w:t>
            </w:r>
          </w:p>
        </w:tc>
        <w:tc>
          <w:tcPr>
            <w:tcW w:w="5950" w:type="dxa"/>
          </w:tcPr>
          <w:p w:rsidR="00025177" w:rsidRPr="005272CD" w:rsidRDefault="00025177" w:rsidP="0002517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,4</w:t>
            </w:r>
            <w:r w:rsidRPr="005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025177" w:rsidRPr="005272CD" w:rsidRDefault="00106D6E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>
              <w:t>2019 год – 0,4 тыс. руб.;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 xml:space="preserve">2020 год – </w:t>
            </w:r>
            <w:r w:rsidRPr="002119FF">
              <w:t>0,0</w:t>
            </w:r>
            <w:r w:rsidRPr="005272CD">
              <w:rPr>
                <w:b/>
              </w:rPr>
              <w:t xml:space="preserve"> </w:t>
            </w:r>
            <w:r w:rsidR="00106D6E">
              <w:t xml:space="preserve"> тыс. руб.;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 w:rsidRPr="002119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  </w:t>
            </w:r>
            <w:r w:rsidR="00106D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руб.;</w:t>
            </w:r>
          </w:p>
          <w:p w:rsidR="00025177" w:rsidRPr="005272CD" w:rsidRDefault="00106D6E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руб.;</w:t>
            </w:r>
          </w:p>
          <w:p w:rsidR="00025177" w:rsidRPr="005272CD" w:rsidRDefault="00106D6E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– 0,0 тыс. руб.;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2024 - 2030 годы – 0,0 тыс. руб.</w:t>
            </w:r>
          </w:p>
          <w:p w:rsidR="00025177" w:rsidRPr="005272CD" w:rsidRDefault="00025177" w:rsidP="0002517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,4</w:t>
            </w:r>
            <w:r w:rsidRPr="005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025177" w:rsidRPr="005272CD" w:rsidRDefault="00106D6E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>
              <w:t>2019 год – 0,4 тыс. руб.;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 xml:space="preserve">2020 год – </w:t>
            </w:r>
            <w:r w:rsidR="00106D6E">
              <w:t>0,0 тыс. руб.;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2021 год – </w:t>
            </w:r>
            <w:r w:rsidR="00106D6E">
              <w:rPr>
                <w:rFonts w:ascii="Times New Roman" w:hAnsi="Times New Roman" w:cs="Times New Roman"/>
                <w:b w:val="0"/>
                <w:sz w:val="24"/>
                <w:szCs w:val="24"/>
              </w:rPr>
              <w:t>0,0 тыс. руб.;</w:t>
            </w:r>
          </w:p>
          <w:p w:rsidR="00025177" w:rsidRPr="005272CD" w:rsidRDefault="00106D6E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руб.;</w:t>
            </w:r>
          </w:p>
          <w:p w:rsidR="00025177" w:rsidRPr="005272CD" w:rsidRDefault="00106D6E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– 0,0 тыс. руб.;</w:t>
            </w:r>
          </w:p>
          <w:p w:rsidR="001426A5" w:rsidRPr="00025177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025177">
              <w:t>2024 - 2030 годы – 0,0 тыс. руб.</w:t>
            </w:r>
          </w:p>
        </w:tc>
      </w:tr>
      <w:tr w:rsidR="00323305" w:rsidRPr="009E4AFF" w:rsidTr="000F2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9855" w:type="dxa"/>
            <w:gridSpan w:val="2"/>
          </w:tcPr>
          <w:p w:rsidR="00323305" w:rsidRPr="009E4AFF" w:rsidRDefault="00641CBA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lastRenderedPageBreak/>
              <w:t>(</w:t>
            </w:r>
            <w:r w:rsidR="00A61CDD">
              <w:t>в ред. постановлений</w:t>
            </w:r>
            <w:r w:rsidR="00323305" w:rsidRPr="009E4AFF">
              <w:t xml:space="preserve"> Администрации Шелеховского муниципального района от 11.03.2019 № 167-па</w:t>
            </w:r>
            <w:r w:rsidR="00025177">
              <w:t>, от 03.12.2019 №</w:t>
            </w:r>
            <w:r w:rsidR="00106D6E">
              <w:t xml:space="preserve"> </w:t>
            </w:r>
            <w:r w:rsidR="00025177">
              <w:t>787-па</w:t>
            </w:r>
            <w:r w:rsidR="00322159">
              <w:t>, от 18.03.2020 №</w:t>
            </w:r>
            <w:r w:rsidR="00106D6E">
              <w:t xml:space="preserve"> </w:t>
            </w:r>
            <w:r w:rsidR="00322159">
              <w:t>183-па</w:t>
            </w:r>
            <w:r>
              <w:t>)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Ожидаемые конечные результаты  реализации Подпрограммы 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025177" w:rsidP="00066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235D01">
              <w:rPr>
                <w:spacing w:val="2"/>
              </w:rPr>
              <w:t xml:space="preserve">Прохождение </w:t>
            </w:r>
            <w:proofErr w:type="gramStart"/>
            <w:r w:rsidRPr="00235D01">
              <w:rPr>
                <w:spacing w:val="2"/>
              </w:rPr>
              <w:t>проверки достоверности сметной стоимости объектов капитального строительства</w:t>
            </w:r>
            <w:proofErr w:type="gramEnd"/>
            <w:r w:rsidRPr="00235D01">
              <w:rPr>
                <w:spacing w:val="2"/>
              </w:rPr>
              <w:t xml:space="preserve"> в </w:t>
            </w:r>
            <w:proofErr w:type="spellStart"/>
            <w:r w:rsidRPr="00235D01">
              <w:rPr>
                <w:spacing w:val="2"/>
              </w:rPr>
              <w:t>ГАУИО</w:t>
            </w:r>
            <w:proofErr w:type="spellEnd"/>
            <w:r w:rsidRPr="00235D01">
              <w:rPr>
                <w:spacing w:val="2"/>
              </w:rPr>
              <w:t xml:space="preserve"> «Экспертиза в строительстве Иркутской области» - 1 объект.</w:t>
            </w:r>
          </w:p>
        </w:tc>
      </w:tr>
      <w:tr w:rsidR="00066974" w:rsidRPr="009E4AFF" w:rsidTr="000F2CF5">
        <w:trPr>
          <w:tblCellSpacing w:w="5" w:type="nil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4" w:rsidRPr="009E4AFF" w:rsidRDefault="00641CBA" w:rsidP="00592F1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</w:pPr>
            <w:r>
              <w:t>(</w:t>
            </w:r>
            <w:r w:rsidR="00066974" w:rsidRPr="009E4AFF">
              <w:t>в ред. постанов</w:t>
            </w:r>
            <w:r w:rsidR="00A61CDD">
              <w:t>лений</w:t>
            </w:r>
            <w:r w:rsidR="00066974" w:rsidRPr="009E4AFF">
              <w:t xml:space="preserve"> Администрации Шелеховского муниципального района от 11.03.2019 № 167-па</w:t>
            </w:r>
            <w:r w:rsidR="00025177">
              <w:t>, от 03.12.2019 №</w:t>
            </w:r>
            <w:r w:rsidR="00106D6E">
              <w:t xml:space="preserve"> </w:t>
            </w:r>
            <w:r w:rsidR="00025177">
              <w:t>787-па</w:t>
            </w:r>
            <w:r>
              <w:t>)</w:t>
            </w:r>
          </w:p>
        </w:tc>
      </w:tr>
    </w:tbl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426A5" w:rsidRPr="009E4AFF" w:rsidRDefault="00C875F8" w:rsidP="00A408C3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Краткая характеристика сфера реализации Подпрограммы 3</w:t>
      </w:r>
    </w:p>
    <w:p w:rsidR="00C875F8" w:rsidRPr="009E4AFF" w:rsidRDefault="00C875F8" w:rsidP="00C875F8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Концепция Подпрограммы 3 «Повышение устойчивости жилых домов, основных объектов и систем жизнеобеспечения на территории Шелеховского района» разработана в соответствии с федеральной целевой программой </w:t>
      </w:r>
      <w:r w:rsidR="00881E9A" w:rsidRPr="009E4AFF">
        <w:rPr>
          <w:sz w:val="28"/>
          <w:szCs w:val="28"/>
        </w:rPr>
        <w:t>«Обеспечение доступным и комфортным жильем и коммунальными услугами граждан Российской Федерации», утвержденная Постановлением Правительства РФ от 30.12.2017 № 171</w:t>
      </w:r>
      <w:r w:rsidRPr="009E4AFF">
        <w:rPr>
          <w:sz w:val="28"/>
          <w:szCs w:val="28"/>
        </w:rPr>
        <w:t xml:space="preserve">, а также в соответствии с подпрограммой </w:t>
      </w:r>
      <w:r w:rsidR="00881E9A" w:rsidRPr="009E4AFF">
        <w:rPr>
          <w:sz w:val="28"/>
          <w:szCs w:val="28"/>
        </w:rPr>
        <w:t>«Повышение устойчивости жилых домов, основных объектов и систем жизнеобеспечения в сейсмических районах Иркутской</w:t>
      </w:r>
      <w:proofErr w:type="gramEnd"/>
      <w:r w:rsidR="00881E9A" w:rsidRPr="009E4AFF">
        <w:rPr>
          <w:sz w:val="28"/>
          <w:szCs w:val="28"/>
        </w:rPr>
        <w:t xml:space="preserve"> области» на 2019-2024 годы Государственной программы «Доступное жилье» на 2019 - 2024 годы, утвержденной Постановление Правительства Иркутской области от 31.10.2018 № 780-пп.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приемлемого уровня сейсмической безопасности, повышение устойчивости отдельных социальных объектов, а также минимизация потерь от землетрясений в регионах с высокими уровнями сейсмических рисков являются важными факторами устойчивого социально-экономического развития и обеспечения национальной безопасности Российской Федерации.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Органы местного самоуправления муниципального района в рамках своих полномочий осуществляют меры по </w:t>
      </w:r>
      <w:proofErr w:type="spellStart"/>
      <w:r w:rsidRPr="009E4AFF">
        <w:rPr>
          <w:sz w:val="28"/>
          <w:szCs w:val="28"/>
        </w:rPr>
        <w:t>сейсмоусилению</w:t>
      </w:r>
      <w:proofErr w:type="spellEnd"/>
      <w:r w:rsidRPr="009E4AFF">
        <w:rPr>
          <w:sz w:val="28"/>
          <w:szCs w:val="28"/>
        </w:rPr>
        <w:t xml:space="preserve"> отдельных объектов социальной инфраструктуры.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Системы </w:t>
      </w:r>
      <w:proofErr w:type="spellStart"/>
      <w:r w:rsidRPr="009E4AFF">
        <w:rPr>
          <w:sz w:val="28"/>
          <w:szCs w:val="28"/>
        </w:rPr>
        <w:t>сейсмонаблюдения</w:t>
      </w:r>
      <w:proofErr w:type="spellEnd"/>
      <w:r w:rsidRPr="009E4AFF">
        <w:rPr>
          <w:sz w:val="28"/>
          <w:szCs w:val="28"/>
        </w:rPr>
        <w:t xml:space="preserve"> и прогнозирования чрезвычайных ситуаций позволяют обеспечить достаточно надежное предупреждение землетрясений на среднесрочную перспективу. Однако сложность этого природного явления не позволяет обеспечить высокую достоверность краткосрочного прогноза сейсмических событий по месту и времени их проявления.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 этой связи в качестве приоритетных направлений в области обеспечения сейсмической безопасности в ближайшей и среднесрочной перспективе следует рассматривать: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</w:t>
      </w:r>
      <w:r w:rsidR="00045236" w:rsidRPr="009E4AFF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минимизацию как людских (погибшие и пострадавшие граждане), так и материальных (ущерб, наносимый зданиям и сооружениям) потерь, понесенных вследствие разрушительных землетрясений;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-</w:t>
      </w:r>
      <w:r w:rsidR="00045236" w:rsidRPr="009E4AFF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создание необходимых условий для бесперебойного функционирования систем жизнеобеспечения во время сейсмических событий и ликвидации их последствий.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В </w:t>
      </w:r>
      <w:proofErr w:type="gramStart"/>
      <w:r w:rsidRPr="009E4AFF">
        <w:rPr>
          <w:sz w:val="28"/>
          <w:szCs w:val="28"/>
        </w:rPr>
        <w:t>соответствии</w:t>
      </w:r>
      <w:proofErr w:type="gramEnd"/>
      <w:r w:rsidR="0047788A" w:rsidRPr="009E4AFF">
        <w:rPr>
          <w:sz w:val="28"/>
          <w:szCs w:val="28"/>
        </w:rPr>
        <w:t xml:space="preserve"> с </w:t>
      </w:r>
      <w:r w:rsidRPr="009E4AFF">
        <w:rPr>
          <w:sz w:val="28"/>
          <w:szCs w:val="28"/>
        </w:rPr>
        <w:t xml:space="preserve"> картой общего сейсмического районирования территории Российской Федерации ОСР-2015 Шелеховский район относится к группе районов, которые имеют прогнозируемую сейсмическую интенсивность воздействий 7 - 10 баллов.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Климат Шелеховского района резко континентальный, с большими амплитудами колебаний температур, с суровой продолжительной зимой и коротким жарким летом.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Вместе с тем интенсивная застройка Шелеховского района велась в период 1960-1990 и совпала по времени с неоднократным пересмотром норм сейсмического строительства в сторону ужесточения, что предопределило наличие в существующей застройке зданий с низким и не соответствующим нормативным требованиям уровнем </w:t>
      </w:r>
      <w:proofErr w:type="spellStart"/>
      <w:r w:rsidRPr="009E4AFF">
        <w:rPr>
          <w:sz w:val="28"/>
          <w:szCs w:val="28"/>
        </w:rPr>
        <w:t>сейсмоусиления</w:t>
      </w:r>
      <w:proofErr w:type="spellEnd"/>
      <w:r w:rsidRPr="009E4AFF">
        <w:rPr>
          <w:sz w:val="28"/>
          <w:szCs w:val="28"/>
        </w:rPr>
        <w:t>. Здания и сооружения, построенные до уточнения величины сейсмической опасности, имеют значительный дефицит сейсмостойкости, их разрушение в результате землетрясений может привести к огромным людским и материальным потерям.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Требуемый уровень сейсмической безопасности не может быть обеспечен только в рамках основной деятельности органов местного самоуправления и собственников различных объектов и сооружений.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 субъектов экономики и институтов общества.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Подпрограммой 3 предусматривается достижение следующих стратегических целей: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повышение устойчивости отдельных социальных объектов в сейсмических районах;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сокращение объемов финансовых и иных материальных ресурсов, привлекаемых для преодоления последствий разрушительных землетрясений;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- повышение уровня координации действий органов местного самоуправления по </w:t>
      </w:r>
      <w:proofErr w:type="gramStart"/>
      <w:r w:rsidRPr="009E4AFF">
        <w:rPr>
          <w:sz w:val="28"/>
          <w:szCs w:val="28"/>
        </w:rPr>
        <w:t>минимизации</w:t>
      </w:r>
      <w:proofErr w:type="gramEnd"/>
      <w:r w:rsidRPr="009E4AFF">
        <w:rPr>
          <w:sz w:val="28"/>
          <w:szCs w:val="28"/>
        </w:rPr>
        <w:t xml:space="preserve"> возникающих при сейсмических проявлениях потерь и угроз для жизни и здоровья населения, а также разрушений жизненно важных объектов.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Ключевые мероприятия Подпрограммы 3 будут направлены </w:t>
      </w:r>
      <w:proofErr w:type="gramStart"/>
      <w:r w:rsidRPr="009E4AFF">
        <w:rPr>
          <w:sz w:val="28"/>
          <w:szCs w:val="28"/>
        </w:rPr>
        <w:t>на</w:t>
      </w:r>
      <w:proofErr w:type="gramEnd"/>
      <w:r w:rsidRPr="009E4AFF">
        <w:rPr>
          <w:sz w:val="28"/>
          <w:szCs w:val="28"/>
        </w:rPr>
        <w:t>: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осуществление в настоящее время на территории Шелеховского района сейсмостойкого строительства с учетом действующих норм;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на повышение сейсмической устойчивости отдельных социальных объектов, зданий и сооружений, в которых предполагается размещение пострадавшего населения.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Указанные значимые и многофункциональные объекты с учетом важности их функционирования в период ликвидации последствий землетрясений входят в сферу интересов и ответственности органов государственной власти и местного самоуправления. 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Меры по повышению их сейсмической устойчивости требуют скоординированных действий, максимальная результативность которых может быть обеспечена только с использованием программно-целевых механизмов.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 xml:space="preserve">Исходя из этого, сформирован комплекс мероприятий, обеспечивающих наилучшие результаты в достижении отдельных целей Подпрограммы 3. 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 Цель и задачи Подпрограммы 3</w:t>
      </w:r>
    </w:p>
    <w:p w:rsidR="00B8384E" w:rsidRPr="009E4AFF" w:rsidRDefault="00B8384E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(</w:t>
      </w:r>
      <w:r w:rsidRPr="009E4AFF">
        <w:t>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</w:t>
      </w:r>
      <w:r w:rsidR="00043017">
        <w:rPr>
          <w:lang w:val="en-US"/>
        </w:rPr>
        <w:t> </w:t>
      </w:r>
      <w:r w:rsidR="009E4AFF" w:rsidRPr="009E4AFF">
        <w:t>270-па</w:t>
      </w:r>
      <w:r w:rsidRPr="009E4AFF">
        <w:t>)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384E" w:rsidRPr="009E4AFF" w:rsidRDefault="00B8384E" w:rsidP="00B8384E">
      <w:pPr>
        <w:pStyle w:val="ConsPlusCell"/>
        <w:widowControl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Целью Подпрограммы является достижение приемлемого уровня сейсмической безопасности на территории Шелеховского района.</w:t>
      </w:r>
    </w:p>
    <w:p w:rsidR="001426A5" w:rsidRPr="009E4AFF" w:rsidRDefault="00B8384E" w:rsidP="00B8384E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Для достижения поставленной цели необходимо выполнение следующей задачи: </w:t>
      </w:r>
      <w:proofErr w:type="spellStart"/>
      <w:r w:rsidRPr="009E4AFF">
        <w:rPr>
          <w:sz w:val="28"/>
          <w:szCs w:val="28"/>
        </w:rPr>
        <w:t>сейсмоусиление</w:t>
      </w:r>
      <w:proofErr w:type="spellEnd"/>
      <w:r w:rsidRPr="009E4AFF">
        <w:rPr>
          <w:sz w:val="28"/>
          <w:szCs w:val="28"/>
        </w:rPr>
        <w:t xml:space="preserve">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ситуаций, либо строительство новых сейсмостойких объектов взамен тех объектов, </w:t>
      </w:r>
      <w:proofErr w:type="spellStart"/>
      <w:r w:rsidRPr="009E4AFF">
        <w:rPr>
          <w:sz w:val="28"/>
          <w:szCs w:val="28"/>
        </w:rPr>
        <w:t>сейсмоусиление</w:t>
      </w:r>
      <w:proofErr w:type="spellEnd"/>
      <w:r w:rsidRPr="009E4AFF">
        <w:rPr>
          <w:sz w:val="28"/>
          <w:szCs w:val="28"/>
        </w:rPr>
        <w:t xml:space="preserve"> или реконструкция которых экономически нецелесообразна, с использованием современных, в том числе зарубежных, технологий и строительных материалов, применяемых в строительстве.</w:t>
      </w:r>
      <w:proofErr w:type="gramEnd"/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426A5" w:rsidRPr="009E4AFF" w:rsidRDefault="001426A5" w:rsidP="00B0233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4. </w:t>
      </w:r>
      <w:r w:rsidR="00B0233C" w:rsidRPr="009E4AFF">
        <w:rPr>
          <w:sz w:val="28"/>
          <w:szCs w:val="28"/>
        </w:rPr>
        <w:t>Перечень и описание программных мероприятий, сроки и этапы ее реализации, объемы финансирования и целевые индикаторы реализации Подпрограммы 3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Мероприятия Подпрограммы 3 направлены на реализацию поставленных целей и задач. Перечень мероприятий Подпрограммы 3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3 в </w:t>
      </w:r>
      <w:r w:rsidR="007C06CF" w:rsidRPr="009E4AFF">
        <w:rPr>
          <w:sz w:val="28"/>
          <w:szCs w:val="28"/>
        </w:rPr>
        <w:t>целом представлен в П</w:t>
      </w:r>
      <w:r w:rsidR="0037014E" w:rsidRPr="009E4AFF">
        <w:rPr>
          <w:sz w:val="28"/>
          <w:szCs w:val="28"/>
        </w:rPr>
        <w:t xml:space="preserve">риложении </w:t>
      </w:r>
      <w:r w:rsidR="007C06CF" w:rsidRPr="009E4AFF">
        <w:rPr>
          <w:sz w:val="28"/>
          <w:szCs w:val="28"/>
        </w:rPr>
        <w:t>5</w:t>
      </w:r>
      <w:r w:rsidRPr="009E4AFF">
        <w:rPr>
          <w:sz w:val="28"/>
          <w:szCs w:val="28"/>
        </w:rPr>
        <w:t xml:space="preserve"> к </w:t>
      </w:r>
      <w:r w:rsidR="00296424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униципальной программе.</w:t>
      </w:r>
    </w:p>
    <w:p w:rsidR="007C06CF" w:rsidRPr="009E4AFF" w:rsidRDefault="007C06CF" w:rsidP="007C06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t>(в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3 реализуется в один этап. Срок реализации Подпрограммы 3 составляет 12 лет, в течение 2019-2030 годов.</w:t>
      </w:r>
    </w:p>
    <w:p w:rsidR="00C875F8" w:rsidRPr="009E4AFF" w:rsidRDefault="00C875F8" w:rsidP="00C875F8">
      <w:pPr>
        <w:pStyle w:val="ConsPlusNormal"/>
        <w:widowControl/>
        <w:shd w:val="clear" w:color="auto" w:fill="FFFFFF"/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</w:p>
    <w:p w:rsidR="001426A5" w:rsidRPr="009E4AFF" w:rsidRDefault="001426A5" w:rsidP="00536460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3 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</w:rPr>
      </w:pP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Реализация Подпрограммы 3 осуществляется посредством взаимодействия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Подпрограммы 3, представлен в </w:t>
      </w:r>
      <w:r w:rsidR="007C06CF" w:rsidRPr="009E4AFF">
        <w:rPr>
          <w:iCs/>
          <w:sz w:val="28"/>
          <w:szCs w:val="28"/>
        </w:rPr>
        <w:t xml:space="preserve">Приложении 5 к </w:t>
      </w:r>
      <w:r w:rsidR="00296424" w:rsidRPr="009E4AFF">
        <w:rPr>
          <w:iCs/>
          <w:sz w:val="28"/>
          <w:szCs w:val="28"/>
        </w:rPr>
        <w:t>м</w:t>
      </w:r>
      <w:r w:rsidR="007C06CF" w:rsidRPr="009E4AFF">
        <w:rPr>
          <w:iCs/>
          <w:sz w:val="28"/>
          <w:szCs w:val="28"/>
        </w:rPr>
        <w:t>униципальной программе</w:t>
      </w:r>
      <w:r w:rsidRPr="009E4AFF">
        <w:rPr>
          <w:iCs/>
          <w:sz w:val="28"/>
          <w:szCs w:val="28"/>
        </w:rPr>
        <w:t>.</w:t>
      </w:r>
    </w:p>
    <w:p w:rsidR="007C06CF" w:rsidRPr="009E4AFF" w:rsidRDefault="00BD1B54" w:rsidP="007C06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7C06CF" w:rsidRPr="009E4AFF">
        <w:t>в ред. постановления Администрации Шелеховского муниципального района</w:t>
      </w:r>
      <w:r w:rsidR="007C06CF" w:rsidRPr="009E4AFF">
        <w:rPr>
          <w:sz w:val="28"/>
          <w:szCs w:val="28"/>
        </w:rPr>
        <w:t xml:space="preserve"> </w:t>
      </w:r>
      <w:r w:rsidR="007C06CF" w:rsidRPr="009E4AFF">
        <w:t xml:space="preserve">от </w:t>
      </w:r>
      <w:r w:rsidR="009E4AFF" w:rsidRPr="009E4AFF">
        <w:t>18.04.2019 № 270-па</w:t>
      </w:r>
      <w:r w:rsidR="007C06CF" w:rsidRPr="009E4AFF">
        <w:t>)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Текущее управление Подпрограммой 3 и </w:t>
      </w:r>
      <w:proofErr w:type="gramStart"/>
      <w:r w:rsidRPr="009E4AFF">
        <w:rPr>
          <w:iCs/>
          <w:sz w:val="28"/>
          <w:szCs w:val="28"/>
        </w:rPr>
        <w:t>контроль за</w:t>
      </w:r>
      <w:proofErr w:type="gramEnd"/>
      <w:r w:rsidRPr="009E4AFF">
        <w:rPr>
          <w:iCs/>
          <w:sz w:val="28"/>
          <w:szCs w:val="28"/>
        </w:rPr>
        <w:t xml:space="preserve"> выполнением  осуществляет </w:t>
      </w:r>
      <w:r w:rsidRPr="009E4AFF">
        <w:rPr>
          <w:sz w:val="28"/>
          <w:szCs w:val="28"/>
        </w:rPr>
        <w:t>Управление по распоряжению муниципальным имуществом</w:t>
      </w:r>
      <w:r w:rsidRPr="009E4AFF">
        <w:rPr>
          <w:iCs/>
          <w:sz w:val="28"/>
          <w:szCs w:val="28"/>
        </w:rPr>
        <w:t xml:space="preserve">. 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Исполнитель Подпрограммы 3: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>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lastRenderedPageBreak/>
        <w:t>готовит предложения по корректировке перечня программных мероприятий на очередной финансовый год;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представляет заявки на финансирование Подпрограммы 3;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3.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несет ответственность за эффективность и результативность выполнения Подпрограммы 3.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 xml:space="preserve">Для обеспечения мониторинга реализации Подпрограммы 3 </w:t>
      </w:r>
      <w:r w:rsidRPr="009E4AFF">
        <w:rPr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 Подпрограммы 3 для подготовки сводного </w:t>
      </w:r>
      <w:r w:rsidRPr="009E4AFF">
        <w:rPr>
          <w:iCs/>
          <w:sz w:val="28"/>
          <w:szCs w:val="28"/>
        </w:rPr>
        <w:t>ежеквартального отчета о ходе</w:t>
      </w:r>
      <w:r w:rsidRPr="009E4AFF">
        <w:rPr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программы.</w:t>
      </w:r>
    </w:p>
    <w:p w:rsidR="001426A5" w:rsidRPr="009E4AFF" w:rsidRDefault="001426A5" w:rsidP="0053646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695D" w:rsidRPr="009E4AFF" w:rsidRDefault="002C695D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DC18B6" w:rsidRPr="009E4AFF" w:rsidRDefault="00DC18B6" w:rsidP="00020690"/>
    <w:p w:rsidR="00DC18B6" w:rsidRPr="009E4AFF" w:rsidRDefault="00DC18B6" w:rsidP="00020690"/>
    <w:p w:rsidR="00DC18B6" w:rsidRPr="009E4AFF" w:rsidRDefault="00DC18B6" w:rsidP="00020690"/>
    <w:p w:rsidR="00DC18B6" w:rsidRPr="009E4AFF" w:rsidRDefault="00DC18B6" w:rsidP="00020690"/>
    <w:p w:rsidR="00025177" w:rsidRDefault="000B3103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FD353D" w:rsidRDefault="00FD353D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FD353D" w:rsidRDefault="00FD353D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FD353D" w:rsidRDefault="00FD353D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FD353D" w:rsidRDefault="00FD353D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B6163">
      <w:pPr>
        <w:tabs>
          <w:tab w:val="left" w:pos="851"/>
        </w:tabs>
        <w:autoSpaceDE w:val="0"/>
        <w:autoSpaceDN w:val="0"/>
        <w:adjustRightInd w:val="0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4A4809" w:rsidRPr="009E4AFF" w:rsidRDefault="00BD1B54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>
        <w:lastRenderedPageBreak/>
        <w:t xml:space="preserve">  </w:t>
      </w:r>
      <w:r w:rsidR="004A4809" w:rsidRPr="009E4AFF">
        <w:rPr>
          <w:sz w:val="28"/>
          <w:szCs w:val="28"/>
        </w:rPr>
        <w:t>Приложение 4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имуществом» на 2019-2030 годы</w:t>
      </w:r>
    </w:p>
    <w:p w:rsidR="007C06CF" w:rsidRPr="009E4AFF" w:rsidRDefault="007C06CF" w:rsidP="007C06CF">
      <w:pPr>
        <w:widowControl w:val="0"/>
        <w:tabs>
          <w:tab w:val="left" w:pos="709"/>
        </w:tabs>
        <w:suppressAutoHyphens/>
        <w:autoSpaceDE w:val="0"/>
        <w:autoSpaceDN w:val="0"/>
        <w:ind w:left="3828"/>
        <w:jc w:val="right"/>
        <w:rPr>
          <w:sz w:val="28"/>
          <w:szCs w:val="28"/>
        </w:rPr>
      </w:pPr>
      <w:r w:rsidRPr="009E4AFF">
        <w:rPr>
          <w:kern w:val="2"/>
          <w:szCs w:val="20"/>
          <w:lang w:eastAsia="zh-CN"/>
        </w:rPr>
        <w:t>(</w:t>
      </w:r>
      <w:r w:rsidR="00641CBA">
        <w:rPr>
          <w:kern w:val="2"/>
          <w:szCs w:val="20"/>
          <w:lang w:eastAsia="zh-CN"/>
        </w:rPr>
        <w:t>введен</w:t>
      </w:r>
      <w:r w:rsidR="00BD1B54">
        <w:rPr>
          <w:kern w:val="2"/>
          <w:szCs w:val="20"/>
          <w:lang w:eastAsia="zh-CN"/>
        </w:rPr>
        <w:t>о</w:t>
      </w:r>
      <w:r w:rsidRPr="009E4AFF">
        <w:rPr>
          <w:kern w:val="2"/>
          <w:szCs w:val="20"/>
          <w:lang w:eastAsia="zh-CN"/>
        </w:rPr>
        <w:t xml:space="preserve"> п</w:t>
      </w:r>
      <w:r w:rsidR="00641CBA">
        <w:rPr>
          <w:kern w:val="2"/>
          <w:szCs w:val="20"/>
          <w:lang w:eastAsia="zh-CN"/>
        </w:rPr>
        <w:t>остановлением</w:t>
      </w:r>
      <w:r w:rsidRPr="009E4AFF">
        <w:rPr>
          <w:kern w:val="2"/>
          <w:szCs w:val="20"/>
          <w:lang w:eastAsia="zh-CN"/>
        </w:rPr>
        <w:t xml:space="preserve"> Администрации Шелеховского муниципального района от </w:t>
      </w:r>
      <w:r w:rsidR="009E4AFF" w:rsidRPr="009E4AFF">
        <w:rPr>
          <w:kern w:val="2"/>
          <w:szCs w:val="20"/>
          <w:lang w:eastAsia="zh-CN"/>
        </w:rPr>
        <w:t>18.04.2019 № 270-па</w:t>
      </w:r>
      <w:r w:rsidRPr="009E4AFF">
        <w:rPr>
          <w:kern w:val="2"/>
          <w:szCs w:val="20"/>
          <w:lang w:eastAsia="zh-CN"/>
        </w:rPr>
        <w:t>)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384E" w:rsidRPr="009E4AFF" w:rsidRDefault="00B8384E" w:rsidP="00B8384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ПОДПРОГРАММА 4</w:t>
      </w:r>
    </w:p>
    <w:p w:rsidR="00B8384E" w:rsidRPr="009E4AFF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«Переселение граждан, проживающих на территории сельских поселений Шелеховского района, из ветхого и аварийного жилищного фонда»</w:t>
      </w:r>
    </w:p>
    <w:p w:rsidR="00B8384E" w:rsidRPr="009E4AFF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муниципальной программы «Совершенствование механизмов управления муниципальным имуществом»</w:t>
      </w:r>
    </w:p>
    <w:p w:rsidR="00A61CDD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4)</w:t>
      </w:r>
    </w:p>
    <w:p w:rsidR="00043017" w:rsidRDefault="00A61CDD" w:rsidP="00043017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lang w:val="en-US"/>
        </w:rPr>
      </w:pPr>
      <w:proofErr w:type="gramStart"/>
      <w:r w:rsidRPr="00043017">
        <w:t xml:space="preserve">(в ред. постановления Администрации Шелеховского муниципального района </w:t>
      </w:r>
      <w:r w:rsidR="004A4809" w:rsidRPr="00043017">
        <w:t xml:space="preserve"> </w:t>
      </w:r>
      <w:proofErr w:type="gramEnd"/>
    </w:p>
    <w:p w:rsidR="004A4809" w:rsidRPr="00043017" w:rsidRDefault="00A61CDD" w:rsidP="00043017">
      <w:pPr>
        <w:widowControl w:val="0"/>
        <w:tabs>
          <w:tab w:val="left" w:pos="709"/>
        </w:tabs>
        <w:suppressAutoHyphens/>
        <w:autoSpaceDE w:val="0"/>
        <w:autoSpaceDN w:val="0"/>
        <w:jc w:val="center"/>
      </w:pPr>
      <w:r w:rsidRPr="00043017">
        <w:t>от 03.12.2019 №</w:t>
      </w:r>
      <w:r w:rsidR="00106D6E" w:rsidRPr="00043017">
        <w:t xml:space="preserve"> </w:t>
      </w:r>
      <w:r w:rsidRPr="00043017">
        <w:t>787-па</w:t>
      </w:r>
      <w:r w:rsidR="00322159" w:rsidRPr="00043017">
        <w:t>, от 18.03.2020 №</w:t>
      </w:r>
      <w:r w:rsidR="00106D6E" w:rsidRPr="00043017">
        <w:t xml:space="preserve"> </w:t>
      </w:r>
      <w:r w:rsidR="00322159" w:rsidRPr="00043017">
        <w:t>183-па</w:t>
      </w:r>
      <w:r w:rsidR="00353C57" w:rsidRPr="00043017">
        <w:t>, от 28.05.2020 №</w:t>
      </w:r>
      <w:r w:rsidR="00106D6E" w:rsidRPr="00043017">
        <w:t xml:space="preserve"> </w:t>
      </w:r>
      <w:r w:rsidR="00353C57" w:rsidRPr="00043017">
        <w:t>320-па</w:t>
      </w:r>
      <w:r w:rsidR="00BB6163" w:rsidRPr="00043017">
        <w:t>, от 16.12.2020 №</w:t>
      </w:r>
      <w:r w:rsidR="00106D6E" w:rsidRPr="00043017">
        <w:t xml:space="preserve"> </w:t>
      </w:r>
      <w:r w:rsidR="00BB6163" w:rsidRPr="00043017">
        <w:t>731-па</w:t>
      </w:r>
      <w:r w:rsidR="00043017" w:rsidRPr="00043017">
        <w:rPr>
          <w:kern w:val="2"/>
          <w:lang w:eastAsia="zh-CN"/>
        </w:rPr>
        <w:t>, от 24.05.2021 № 299-па</w:t>
      </w:r>
      <w:r w:rsidRPr="00043017">
        <w:t>)</w:t>
      </w:r>
      <w:r w:rsidR="00353C57" w:rsidRPr="00043017">
        <w:t>.</w:t>
      </w:r>
    </w:p>
    <w:p w:rsidR="004A4809" w:rsidRPr="00E02B4D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8"/>
        </w:rPr>
      </w:pPr>
    </w:p>
    <w:p w:rsidR="004A4809" w:rsidRPr="009E4AFF" w:rsidRDefault="004A4809" w:rsidP="00A408C3">
      <w:pPr>
        <w:pStyle w:val="af3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4</w:t>
      </w:r>
    </w:p>
    <w:tbl>
      <w:tblPr>
        <w:tblW w:w="4915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3"/>
        <w:gridCol w:w="6146"/>
      </w:tblGrid>
      <w:tr w:rsidR="00B8384E" w:rsidRPr="009E4AFF" w:rsidTr="00EC3E61">
        <w:trPr>
          <w:trHeight w:val="145"/>
          <w:tblCellSpacing w:w="5" w:type="nil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муниципальной программы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муниципальным имуществом </w:t>
            </w:r>
          </w:p>
        </w:tc>
      </w:tr>
      <w:tr w:rsidR="00B8384E" w:rsidRPr="009E4AFF" w:rsidTr="00EC3E61">
        <w:trPr>
          <w:trHeight w:val="145"/>
          <w:tblCellSpacing w:w="5" w:type="nil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Подпрограммы 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Переселение граждан, проживающих на территории сельских поселений Шелеховского района, из ветхого и аварийного жилищного фонда</w:t>
            </w:r>
          </w:p>
        </w:tc>
      </w:tr>
      <w:tr w:rsidR="00B8384E" w:rsidRPr="009E4AFF" w:rsidTr="00EC3E61">
        <w:trPr>
          <w:trHeight w:val="339"/>
          <w:tblCellSpacing w:w="5" w:type="nil"/>
        </w:trPr>
        <w:tc>
          <w:tcPr>
            <w:tcW w:w="4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Период реализации Подпрограммы 4</w:t>
            </w:r>
          </w:p>
        </w:tc>
        <w:tc>
          <w:tcPr>
            <w:tcW w:w="6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</w:t>
            </w:r>
          </w:p>
        </w:tc>
      </w:tr>
      <w:tr w:rsidR="00B8384E" w:rsidRPr="009E4AFF" w:rsidTr="00EC3E61">
        <w:trPr>
          <w:trHeight w:val="606"/>
          <w:tblCellSpacing w:w="5" w:type="nil"/>
        </w:trPr>
        <w:tc>
          <w:tcPr>
            <w:tcW w:w="4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Разработчик Подпрограммы 4</w:t>
            </w:r>
          </w:p>
        </w:tc>
        <w:tc>
          <w:tcPr>
            <w:tcW w:w="6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B8384E" w:rsidRPr="009E4AFF" w:rsidTr="00EC3E61">
        <w:trPr>
          <w:trHeight w:val="145"/>
          <w:tblCellSpacing w:w="5" w:type="nil"/>
        </w:trPr>
        <w:tc>
          <w:tcPr>
            <w:tcW w:w="4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Исполнители Подпрограммы 4 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6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B8384E" w:rsidRPr="009E4AFF" w:rsidTr="00EC3E61">
        <w:trPr>
          <w:trHeight w:val="145"/>
          <w:tblCellSpacing w:w="5" w:type="nil"/>
        </w:trPr>
        <w:tc>
          <w:tcPr>
            <w:tcW w:w="4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Цели Подпрограммы 4</w:t>
            </w:r>
          </w:p>
        </w:tc>
        <w:tc>
          <w:tcPr>
            <w:tcW w:w="6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Обеспечение сокращения непригодного для проживания жилищного фонда, расположенного на территории сельских поселений Шелеховского района.</w:t>
            </w:r>
          </w:p>
        </w:tc>
      </w:tr>
      <w:tr w:rsidR="00B8384E" w:rsidRPr="009E4AFF" w:rsidTr="00EC3E61">
        <w:trPr>
          <w:trHeight w:val="145"/>
          <w:tblCellSpacing w:w="5" w:type="nil"/>
        </w:trPr>
        <w:tc>
          <w:tcPr>
            <w:tcW w:w="4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Задачи Подпрограммы 4</w:t>
            </w:r>
          </w:p>
        </w:tc>
        <w:tc>
          <w:tcPr>
            <w:tcW w:w="6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7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  <w:rPr>
                <w:spacing w:val="2"/>
              </w:rPr>
            </w:pPr>
            <w:r w:rsidRPr="00924C35">
              <w:rPr>
                <w:spacing w:val="2"/>
              </w:rPr>
              <w:t>Ликвидация до 2030 года включительно существующего ветхого и аварийного жилищного фонда, расположенного на территории сельски</w:t>
            </w:r>
            <w:r>
              <w:rPr>
                <w:spacing w:val="2"/>
              </w:rPr>
              <w:t>х поселений Шелеховского района, о</w:t>
            </w:r>
            <w:r w:rsidRPr="00924C35">
              <w:rPr>
                <w:spacing w:val="2"/>
              </w:rPr>
              <w:t>беспечение жильем граждан, проживающих в ветхом и аварийном жилищном фонде, признанном таковым в период с 01 января 201</w:t>
            </w:r>
            <w:r>
              <w:rPr>
                <w:spacing w:val="2"/>
              </w:rPr>
              <w:t xml:space="preserve">2 года по 01 января 2017 года, </w:t>
            </w:r>
            <w:r w:rsidRPr="00924C35">
              <w:rPr>
                <w:spacing w:val="2"/>
              </w:rPr>
              <w:t>расположенном на территории сельских поселений Шелеховского района.</w:t>
            </w:r>
          </w:p>
          <w:p w:rsidR="00B8384E" w:rsidRPr="009E4AFF" w:rsidRDefault="00025177" w:rsidP="00025177">
            <w:pPr>
              <w:widowControl w:val="0"/>
              <w:autoSpaceDE w:val="0"/>
              <w:autoSpaceDN w:val="0"/>
              <w:adjustRightInd w:val="0"/>
              <w:ind w:firstLine="348"/>
              <w:jc w:val="both"/>
            </w:pPr>
            <w:r>
              <w:rPr>
                <w:spacing w:val="2"/>
              </w:rPr>
              <w:t xml:space="preserve"> Обследование технического состояния объектов, а так же снос объектов, признанных непригодными для проживания.</w:t>
            </w:r>
          </w:p>
        </w:tc>
      </w:tr>
      <w:tr w:rsidR="00025177" w:rsidRPr="009E4AFF" w:rsidTr="00EC3E61">
        <w:trPr>
          <w:trHeight w:val="145"/>
          <w:tblCellSpacing w:w="5" w:type="nil"/>
        </w:trPr>
        <w:tc>
          <w:tcPr>
            <w:tcW w:w="10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7" w:rsidRPr="00924C35" w:rsidRDefault="00025177" w:rsidP="00BB61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spacing w:val="2"/>
              </w:rPr>
            </w:pPr>
            <w:r>
              <w:t>(</w:t>
            </w:r>
            <w:r w:rsidRPr="009E4AFF">
              <w:t xml:space="preserve">в ред. постановления Администрации Шелеховского муниципального района </w:t>
            </w:r>
            <w:r>
              <w:t>от 03.12.2019 №787-па</w:t>
            </w:r>
            <w:r w:rsidR="00322159">
              <w:t>, от 18.03.2020 №183-па</w:t>
            </w:r>
            <w:r w:rsidR="00BB6163">
              <w:t xml:space="preserve">, </w:t>
            </w:r>
            <w:r w:rsidR="0066135A" w:rsidRPr="0066135A">
              <w:t>от 28.05.2020 №320-па</w:t>
            </w:r>
            <w:r>
              <w:t>)</w:t>
            </w:r>
          </w:p>
        </w:tc>
      </w:tr>
      <w:tr w:rsidR="00B8384E" w:rsidRPr="009E4AFF" w:rsidTr="00EC3E61">
        <w:trPr>
          <w:trHeight w:val="145"/>
          <w:tblCellSpacing w:w="5" w:type="nil"/>
        </w:trPr>
        <w:tc>
          <w:tcPr>
            <w:tcW w:w="4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Сроки и этапы реализации Подпрограммы 4</w:t>
            </w:r>
          </w:p>
        </w:tc>
        <w:tc>
          <w:tcPr>
            <w:tcW w:w="6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годы.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Программа реализуется в один этап.</w:t>
            </w:r>
          </w:p>
        </w:tc>
      </w:tr>
      <w:tr w:rsidR="00B8384E" w:rsidRPr="009E4AFF" w:rsidTr="00EC3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  <w:tblCellSpacing w:w="5" w:type="nil"/>
        </w:trPr>
        <w:tc>
          <w:tcPr>
            <w:tcW w:w="4033" w:type="dxa"/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Объемы и источники финансирования  Подпрограммы 4       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     </w:t>
            </w:r>
          </w:p>
        </w:tc>
        <w:tc>
          <w:tcPr>
            <w:tcW w:w="6145" w:type="dxa"/>
          </w:tcPr>
          <w:p w:rsidR="00043017" w:rsidRPr="0091046D" w:rsidRDefault="00043017" w:rsidP="0004301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46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17 901,7 </w:t>
            </w:r>
            <w:r w:rsidRPr="0091046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043017" w:rsidRPr="0091046D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1046D">
              <w:t>2019 год – 0,0 тыс. руб.,</w:t>
            </w:r>
          </w:p>
          <w:p w:rsidR="00043017" w:rsidRPr="0091046D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1046D">
              <w:t xml:space="preserve">2020 год – </w:t>
            </w:r>
            <w:r>
              <w:t xml:space="preserve">9 686,3 </w:t>
            </w:r>
            <w:r w:rsidRPr="0091046D">
              <w:t>тыс. руб.,</w:t>
            </w:r>
          </w:p>
          <w:p w:rsidR="00043017" w:rsidRPr="0091046D" w:rsidRDefault="00043017" w:rsidP="0004301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046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2021 год – 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046D">
              <w:rPr>
                <w:rFonts w:ascii="Times New Roman" w:hAnsi="Times New Roman" w:cs="Times New Roman"/>
                <w:b w:val="0"/>
                <w:sz w:val="24"/>
                <w:szCs w:val="24"/>
              </w:rPr>
              <w:t>215,4 тыс. руб.,</w:t>
            </w:r>
          </w:p>
          <w:p w:rsidR="00043017" w:rsidRPr="0091046D" w:rsidRDefault="00043017" w:rsidP="0004301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046D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руб.,</w:t>
            </w:r>
          </w:p>
          <w:p w:rsidR="00043017" w:rsidRPr="0091046D" w:rsidRDefault="00043017" w:rsidP="0004301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046D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0,0тыс. руб.,</w:t>
            </w:r>
          </w:p>
          <w:p w:rsidR="00043017" w:rsidRPr="0091046D" w:rsidRDefault="00043017" w:rsidP="0004301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04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2024 - 2030 годы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  <w:r w:rsidRPr="009104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:rsidR="00043017" w:rsidRPr="0091046D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1046D">
              <w:t>Объем финансирования из обла</w:t>
            </w:r>
            <w:r>
              <w:t>стного бюджета составит 15 806,1</w:t>
            </w:r>
            <w:r w:rsidRPr="0091046D">
              <w:t xml:space="preserve"> тыс. рублей:</w:t>
            </w:r>
          </w:p>
          <w:p w:rsidR="00043017" w:rsidRPr="0091046D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1046D">
              <w:t>2019 год –0,0</w:t>
            </w:r>
            <w:r>
              <w:t xml:space="preserve"> </w:t>
            </w:r>
            <w:r w:rsidRPr="0091046D">
              <w:t>тыс. руб.;</w:t>
            </w:r>
          </w:p>
          <w:p w:rsidR="00043017" w:rsidRPr="0091046D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2020 год – 8 494,4</w:t>
            </w:r>
            <w:r w:rsidRPr="0091046D">
              <w:t xml:space="preserve"> тыс. руб.;</w:t>
            </w:r>
          </w:p>
          <w:p w:rsidR="00043017" w:rsidRPr="0091046D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1046D">
              <w:t>2021 год – 7</w:t>
            </w:r>
            <w:r>
              <w:t xml:space="preserve"> </w:t>
            </w:r>
            <w:r w:rsidRPr="0091046D">
              <w:t>311,7 тыс. руб.;</w:t>
            </w:r>
          </w:p>
          <w:p w:rsidR="00043017" w:rsidRPr="0091046D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1046D">
              <w:t>2022 год – 0,0 тыс. руб.;</w:t>
            </w:r>
          </w:p>
          <w:p w:rsidR="00043017" w:rsidRPr="0091046D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1046D">
              <w:t>2023 год – 0,0 тыс. руб.;</w:t>
            </w:r>
          </w:p>
          <w:p w:rsidR="00043017" w:rsidRPr="0091046D" w:rsidRDefault="00043017" w:rsidP="0004301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1046D">
              <w:t>2024 – 2030 годы – 0,0  тыс. руб.</w:t>
            </w:r>
          </w:p>
          <w:p w:rsidR="00043017" w:rsidRPr="0091046D" w:rsidRDefault="00043017" w:rsidP="0004301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4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2 095,6 </w:t>
            </w:r>
            <w:r w:rsidRPr="0091046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043017" w:rsidRPr="0091046D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1046D">
              <w:t>2019 год – 0,0 тыс. руб.,</w:t>
            </w:r>
          </w:p>
          <w:p w:rsidR="00043017" w:rsidRPr="0091046D" w:rsidRDefault="00043017" w:rsidP="000430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1046D">
              <w:t xml:space="preserve">2020 год – </w:t>
            </w:r>
            <w:r>
              <w:t>1 191,9</w:t>
            </w:r>
            <w:r w:rsidRPr="0091046D">
              <w:t xml:space="preserve"> тыс. руб.,</w:t>
            </w:r>
          </w:p>
          <w:p w:rsidR="00043017" w:rsidRPr="0091046D" w:rsidRDefault="00043017" w:rsidP="0004301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046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903,7 тыс. руб.,</w:t>
            </w:r>
          </w:p>
          <w:p w:rsidR="00043017" w:rsidRPr="0091046D" w:rsidRDefault="00043017" w:rsidP="0004301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046D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руб.,</w:t>
            </w:r>
          </w:p>
          <w:p w:rsidR="00043017" w:rsidRPr="0091046D" w:rsidRDefault="00043017" w:rsidP="0004301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046D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0,0 тыс. руб.,</w:t>
            </w:r>
          </w:p>
          <w:p w:rsidR="00AA37F2" w:rsidRPr="00B41899" w:rsidRDefault="00043017" w:rsidP="0004301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bCs w:val="0"/>
                <w:iCs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2024 - 2030 годы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</w:tc>
      </w:tr>
      <w:tr w:rsidR="00025177" w:rsidRPr="009E4AFF" w:rsidTr="00EC3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  <w:tblCellSpacing w:w="5" w:type="nil"/>
        </w:trPr>
        <w:tc>
          <w:tcPr>
            <w:tcW w:w="10178" w:type="dxa"/>
            <w:gridSpan w:val="2"/>
          </w:tcPr>
          <w:p w:rsidR="00025177" w:rsidRPr="00025177" w:rsidRDefault="00025177" w:rsidP="00043017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025177">
              <w:rPr>
                <w:rFonts w:ascii="Times New Roman" w:hAnsi="Times New Roman" w:cs="Times New Roman"/>
                <w:sz w:val="24"/>
                <w:szCs w:val="24"/>
              </w:rPr>
              <w:t>в ред. постановления Администрации Шелеховского муниципального района от 03.12.2019 №</w:t>
            </w:r>
            <w:r w:rsidR="000430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5177">
              <w:rPr>
                <w:rFonts w:ascii="Times New Roman" w:hAnsi="Times New Roman" w:cs="Times New Roman"/>
                <w:sz w:val="24"/>
                <w:szCs w:val="24"/>
              </w:rPr>
              <w:t>787-па</w:t>
            </w:r>
            <w:r w:rsidR="00322159">
              <w:rPr>
                <w:rFonts w:ascii="Times New Roman" w:hAnsi="Times New Roman" w:cs="Times New Roman"/>
                <w:sz w:val="24"/>
                <w:szCs w:val="24"/>
              </w:rPr>
              <w:t>, от 18.03.2020 №</w:t>
            </w:r>
            <w:r w:rsidR="006C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159">
              <w:rPr>
                <w:rFonts w:ascii="Times New Roman" w:hAnsi="Times New Roman" w:cs="Times New Roman"/>
                <w:sz w:val="24"/>
                <w:szCs w:val="24"/>
              </w:rPr>
              <w:t>183-па</w:t>
            </w:r>
            <w:r w:rsidR="006613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135A">
              <w:t xml:space="preserve"> </w:t>
            </w:r>
            <w:r w:rsidR="0066135A" w:rsidRPr="0066135A">
              <w:rPr>
                <w:rFonts w:ascii="Times New Roman" w:hAnsi="Times New Roman" w:cs="Times New Roman"/>
                <w:sz w:val="24"/>
                <w:szCs w:val="24"/>
              </w:rPr>
              <w:t>от 28.05.2020 №</w:t>
            </w:r>
            <w:r w:rsidR="006C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35A" w:rsidRPr="0066135A">
              <w:rPr>
                <w:rFonts w:ascii="Times New Roman" w:hAnsi="Times New Roman" w:cs="Times New Roman"/>
                <w:sz w:val="24"/>
                <w:szCs w:val="24"/>
              </w:rPr>
              <w:t>320-па</w:t>
            </w:r>
            <w:r w:rsidR="00567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6163" w:rsidRPr="00BB6163">
              <w:rPr>
                <w:rFonts w:ascii="Times New Roman" w:hAnsi="Times New Roman" w:cs="Times New Roman"/>
                <w:sz w:val="24"/>
                <w:szCs w:val="24"/>
              </w:rPr>
              <w:t>от 16.12.2020 №</w:t>
            </w:r>
            <w:r w:rsidR="006C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163" w:rsidRPr="00BB6163">
              <w:rPr>
                <w:rFonts w:ascii="Times New Roman" w:hAnsi="Times New Roman" w:cs="Times New Roman"/>
                <w:sz w:val="24"/>
                <w:szCs w:val="24"/>
              </w:rPr>
              <w:t>731-па</w:t>
            </w:r>
            <w:r w:rsidR="000430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3017" w:rsidRPr="0004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3017" w:rsidRPr="000430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043017" w:rsidRPr="00043017">
              <w:rPr>
                <w:rFonts w:ascii="Times New Roman" w:hAnsi="Times New Roman" w:cs="Times New Roman"/>
                <w:sz w:val="24"/>
                <w:szCs w:val="24"/>
              </w:rPr>
              <w:t xml:space="preserve"> 24.05.2021 №</w:t>
            </w:r>
            <w:r w:rsidR="000430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43017" w:rsidRPr="00043017">
              <w:rPr>
                <w:rFonts w:ascii="Times New Roman" w:hAnsi="Times New Roman" w:cs="Times New Roman"/>
                <w:sz w:val="24"/>
                <w:szCs w:val="24"/>
              </w:rPr>
              <w:t>299-па</w:t>
            </w:r>
            <w:r w:rsidR="00BB6163" w:rsidRPr="00BB61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384E" w:rsidRPr="009E4AFF" w:rsidTr="00EC3E61">
        <w:trPr>
          <w:trHeight w:val="145"/>
          <w:tblCellSpacing w:w="5" w:type="nil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Ожидаемые конечные результаты  реализации Подпрограммы 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61" w:rsidRDefault="00EC3E61" w:rsidP="00A747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>
              <w:t xml:space="preserve">Переселение граждан из ветхого и аварийного жилищного фонда, расположенного на территории сельских поселений Шелеховского района – 336,7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C3E61" w:rsidRDefault="00EC3E61" w:rsidP="00A747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>
              <w:t xml:space="preserve"> Количество жилых помещений, в которых проведено обследование технического состояния – 1 объекта.</w:t>
            </w:r>
          </w:p>
          <w:p w:rsidR="00B8384E" w:rsidRPr="009E4AFF" w:rsidRDefault="00EC3E61" w:rsidP="00EC3E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>
              <w:t xml:space="preserve"> Количество демонтированных жилых помещений, признанных непригодными для</w:t>
            </w:r>
            <w:r w:rsidR="004A3DA0">
              <w:t xml:space="preserve"> </w:t>
            </w:r>
            <w:r>
              <w:t>проживания – 2 объект.</w:t>
            </w:r>
          </w:p>
        </w:tc>
      </w:tr>
      <w:tr w:rsidR="00A74732" w:rsidRPr="009E4AFF" w:rsidTr="00EC3E61">
        <w:trPr>
          <w:trHeight w:val="288"/>
          <w:tblCellSpacing w:w="5" w:type="nil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32" w:rsidRPr="009E4AFF" w:rsidRDefault="00A74732" w:rsidP="00AA37F2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(</w:t>
            </w:r>
            <w:r w:rsidRPr="00025177">
              <w:t xml:space="preserve">в ред. постановления Администрации Шелеховского муниципального района от 03.12.2019 </w:t>
            </w:r>
            <w:r w:rsidR="00EC3E61">
              <w:t>№</w:t>
            </w:r>
            <w:r w:rsidR="006C34AC">
              <w:t xml:space="preserve"> </w:t>
            </w:r>
            <w:r w:rsidR="00EC3E61">
              <w:t>787-па</w:t>
            </w:r>
            <w:r w:rsidR="00EC3E61" w:rsidRPr="00883946">
              <w:t xml:space="preserve">, </w:t>
            </w:r>
            <w:r w:rsidR="00BB6163" w:rsidRPr="00883946">
              <w:t xml:space="preserve">от </w:t>
            </w:r>
            <w:r w:rsidR="00883946" w:rsidRPr="00883946">
              <w:t>16.12.2020 №</w:t>
            </w:r>
            <w:r w:rsidR="006C34AC">
              <w:t xml:space="preserve"> </w:t>
            </w:r>
            <w:r w:rsidR="00883946" w:rsidRPr="00883946">
              <w:t>731-па</w:t>
            </w:r>
            <w:r w:rsidR="00EC3E61" w:rsidRPr="00883946">
              <w:t>)</w:t>
            </w:r>
          </w:p>
        </w:tc>
      </w:tr>
    </w:tbl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384E" w:rsidRPr="009E4AFF" w:rsidRDefault="00B8384E" w:rsidP="00B8384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Краткая характеристика сфера реализации Подпрограммы 4</w:t>
      </w:r>
    </w:p>
    <w:p w:rsidR="00B8384E" w:rsidRPr="00E02B4D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outlineLvl w:val="1"/>
        <w:rPr>
          <w:sz w:val="22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Объектом рассмотрения Подпрограммы 4 является ветхий и аварийный жилищный фонд, признанный таковым в период с 01 января 2012 года по 01 января 2017 года и расположенный на территории сельских поселений Шелеховского района. Его наличие не только ухудшает внешний облик территории сельских поселений, понижает их инвестиционную привлекательность,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 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регулирует отношения по обеспечению жильем жителей сельских поселений Шелеховского района, переселяемых из ветхого и аварийного жилищного фонда, признанного таковым в период с 01 января 2012 года по 01 января 2017 года и расположенного на территории сельских поселений Шелеховского района.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разработана в соответствие с «Методическими рекомендациями</w:t>
      </w:r>
      <w:r w:rsidRPr="009E4AFF">
        <w:t xml:space="preserve"> </w:t>
      </w:r>
      <w:r w:rsidRPr="009E4AFF">
        <w:rPr>
          <w:sz w:val="28"/>
          <w:szCs w:val="28"/>
        </w:rPr>
        <w:t xml:space="preserve">по разработке региональной адресной программы по переселению </w:t>
      </w:r>
      <w:r w:rsidRPr="009E4AFF">
        <w:rPr>
          <w:sz w:val="28"/>
          <w:szCs w:val="28"/>
        </w:rPr>
        <w:lastRenderedPageBreak/>
        <w:t>граждан из аварийного жилищного фонда, признанного таковым до 1 января 2017 года», утвержденной Приказом Министерства строительства и жилищно-коммунального хозяйства Российской Федерации от 31.01.2019 № 65/пр.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Основными причинами наличия аварийного жилищного фонда на территории сельских поселений Шелеховского района являются: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1) естественное старение зданий;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2) сложившиеся неблагоприятные гидрогеологические условия.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Сегодня в условиях рыночной экономики особенно важна социальная направленность предлагаемых мер. Большинство граждан, проживающих в аварийных домах, не в состоянии самостоятельно приобрести или получить на условиях найма жилье удовлетворительного качества.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предусматривает комплексное решение проблемы с учетом возможностей бюджетного финансирования всех уровней.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>Реализация Подпрограммы 4 предполагает, что во многом благодаря переселению граждан в благоустроенные жилые помещения, отвечающие установленным санитарным и техническим правилам и нормам, на территории сельских поселений Шелеховского района будут созданы благоприятные условия для комфортной и безопасной жизни.</w:t>
      </w:r>
      <w:proofErr w:type="gramEnd"/>
      <w:r w:rsidRPr="009E4AFF">
        <w:rPr>
          <w:sz w:val="28"/>
          <w:szCs w:val="28"/>
        </w:rPr>
        <w:t xml:space="preserve"> Также благодаря освоению земельных участков, возможному после ликвидации ветхого и аварийного жилищного фонда, расположенного на территории сельских поселений Шелеховского района, становится возможным масштабное строительство объектов социальной инфраструктуры. 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color w:val="7030A0"/>
          <w:sz w:val="20"/>
          <w:szCs w:val="28"/>
        </w:rPr>
      </w:pPr>
    </w:p>
    <w:p w:rsidR="00B8384E" w:rsidRPr="009E4AFF" w:rsidRDefault="00B8384E" w:rsidP="006C34AC">
      <w:pPr>
        <w:numPr>
          <w:ilvl w:val="0"/>
          <w:numId w:val="12"/>
        </w:numPr>
        <w:shd w:val="clear" w:color="auto" w:fill="FFFFFF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Цель и задачи Подпрограммы 4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color w:val="7030A0"/>
          <w:sz w:val="18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Целью Подпрограммы является обеспечение сокращения непригодного для проживания жилищного фонда, расположенного на территории сельских поселений Шелеховского района.</w:t>
      </w:r>
    </w:p>
    <w:p w:rsidR="00B8384E" w:rsidRPr="009E4AFF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:rsidR="006C34AC" w:rsidRPr="006C34AC" w:rsidRDefault="000A37A0" w:rsidP="006C34AC">
      <w:pPr>
        <w:numPr>
          <w:ilvl w:val="0"/>
          <w:numId w:val="14"/>
        </w:numPr>
        <w:shd w:val="clear" w:color="auto" w:fill="FFFFFF"/>
        <w:jc w:val="both"/>
        <w:rPr>
          <w:szCs w:val="28"/>
        </w:rPr>
      </w:pPr>
      <w:r>
        <w:rPr>
          <w:sz w:val="28"/>
          <w:szCs w:val="28"/>
        </w:rPr>
        <w:t>Утратил силу</w:t>
      </w:r>
      <w:r w:rsidR="006C34AC">
        <w:rPr>
          <w:sz w:val="28"/>
          <w:szCs w:val="28"/>
        </w:rPr>
        <w:t>.</w:t>
      </w:r>
    </w:p>
    <w:p w:rsidR="00AA0A2B" w:rsidRPr="006C34AC" w:rsidRDefault="006C34AC" w:rsidP="006C34AC">
      <w:pPr>
        <w:shd w:val="clear" w:color="auto" w:fill="FFFFFF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>
        <w:rPr>
          <w:szCs w:val="28"/>
        </w:rPr>
        <w:t>(</w:t>
      </w:r>
      <w:r w:rsidR="00197701">
        <w:t>постановление</w:t>
      </w:r>
      <w:r w:rsidR="00197701" w:rsidRPr="009E4AFF">
        <w:t xml:space="preserve"> Администрации Шелеховского муниципального района</w:t>
      </w:r>
      <w:r w:rsidR="00197701" w:rsidRPr="006C34AC">
        <w:rPr>
          <w:sz w:val="28"/>
          <w:szCs w:val="28"/>
        </w:rPr>
        <w:t xml:space="preserve"> </w:t>
      </w:r>
      <w:r w:rsidR="00197701" w:rsidRPr="009E4AFF">
        <w:t xml:space="preserve">от </w:t>
      </w:r>
      <w:r w:rsidR="00197701">
        <w:t>16.12.2020 № 731</w:t>
      </w:r>
      <w:r w:rsidR="00197701" w:rsidRPr="009E4AFF">
        <w:t>-па</w:t>
      </w:r>
      <w:r>
        <w:t>)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  <w:r w:rsidRPr="009E4AFF">
        <w:rPr>
          <w:sz w:val="28"/>
          <w:szCs w:val="28"/>
        </w:rPr>
        <w:t>2. Обеспечение жильем граждан, проживающих в ветхом и аварийном жилищном фонде, признанном таковым в период с 01 января 2012 года по 01 января 2017 года и расположенном на территории сельских поселений Шелеховского района.</w:t>
      </w:r>
    </w:p>
    <w:p w:rsidR="00A74732" w:rsidRDefault="00A74732" w:rsidP="00A7473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57F7">
        <w:rPr>
          <w:sz w:val="28"/>
          <w:szCs w:val="28"/>
        </w:rPr>
        <w:t>Обследование технического состояния объектов, а так же снос объектов, признанных непригодными для проживания</w:t>
      </w:r>
      <w:r w:rsidRPr="005D36D0">
        <w:rPr>
          <w:sz w:val="28"/>
          <w:szCs w:val="28"/>
        </w:rPr>
        <w:t>.</w:t>
      </w:r>
    </w:p>
    <w:p w:rsidR="00A74732" w:rsidRPr="009E4AFF" w:rsidRDefault="00A74732" w:rsidP="00A747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proofErr w:type="gramStart"/>
      <w:r>
        <w:t>п</w:t>
      </w:r>
      <w:proofErr w:type="gramEnd"/>
      <w:r>
        <w:t>.3 введён  постановлением</w:t>
      </w:r>
      <w:r w:rsidRPr="009E4AFF">
        <w:t xml:space="preserve">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>
        <w:t>03.12.2019 № 787</w:t>
      </w:r>
      <w:r w:rsidRPr="009E4AFF">
        <w:t>-па)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color w:val="7030A0"/>
          <w:sz w:val="20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4. Перечень и описание программных мероприятий, сроки и этапы ее реализации, объемы финансирования и целевые индикаторы  реализации Подпрограммы 4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sz w:val="22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Мероприятия Подпрограммы 4 направлены на реализацию поставленных целей и задач. Перечень мероприятий Подпрограммы 4 с указанием размера и </w:t>
      </w:r>
      <w:r w:rsidRPr="009E4AFF">
        <w:rPr>
          <w:sz w:val="28"/>
          <w:szCs w:val="28"/>
        </w:rPr>
        <w:lastRenderedPageBreak/>
        <w:t>источников финансирования, целевые индикаторы и показатели результативности каждого мероприятия, а также реализации Подпрограммы 4 в целом представлен в Приложении 5 к Муниципальной программе.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реализуется в один этап. Срок реализации Подпрограммы 4 составляет 12 лет, в течение 2019-2030 годов.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4 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Реализация Подпрограммы 4 осуществляется посредством взаимодействия Управления по распоряжению муниципальным имуществом с федеральными, региональными органами государственной власти, органами местного самоуправления Шелеховского района, организациями всех форм собственности и гражданами.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Подпрограммы 4, представлен в Приложении 5</w:t>
      </w:r>
      <w:r w:rsidRPr="009E4AFF">
        <w:t xml:space="preserve"> </w:t>
      </w:r>
      <w:r w:rsidRPr="009E4AFF">
        <w:rPr>
          <w:rFonts w:ascii="Times New Roman" w:hAnsi="Times New Roman" w:cs="Times New Roman"/>
          <w:iCs/>
          <w:sz w:val="28"/>
          <w:szCs w:val="28"/>
        </w:rPr>
        <w:t>к муниципальной программе.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4 и </w:t>
      </w: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Исполнитель Подпрограммы 4:</w:t>
      </w:r>
    </w:p>
    <w:p w:rsidR="00B8384E" w:rsidRPr="009E4AFF" w:rsidRDefault="00B8384E" w:rsidP="00B8384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формирует правовую базу для переселения граждан из ветхого и аварийного жилищного фонда, расположенного на территории сельских поселений Шелеховского района;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взаимодействует с заинтересованными органами, организациями для эффективного обеспечения деятельности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>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представляет заявки на финансирование Подпрограммы 4;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разрабатывает и вносит в установленном порядке проекты муниципальных правовых актов Шелеховского района, необходимых для выполнения Подпрограммы 4;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несет ответственность за эффективность и результативность выполнения Подпрограммы 4.</w:t>
      </w:r>
    </w:p>
    <w:p w:rsidR="00B8384E" w:rsidRPr="009E4AFF" w:rsidRDefault="00B8384E" w:rsidP="00B8384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выполняет условия участия в реализации региональной адресной программы Иркутской области «Переселение граждан, проживающих на территории Иркутской области, из аварийного жилищного фонда, признанного таковым до 1 января 2017 года, в 2019-2025 годах», утвержденной постановлением Правительства Иркутской области от 01.04.2019 № 270-пп.</w:t>
      </w:r>
    </w:p>
    <w:p w:rsidR="00B8384E" w:rsidRPr="009E4AFF" w:rsidRDefault="00B8384E" w:rsidP="00B8384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Участники Подпрограммы 4 – граждане, проживающие в ветхом и аварийном жилищном фонде, признанном таковым в период с 01 января 2012 года по 01 января 2017 года и расположенном на территории сельских поселений Шелеховского района, в том числе:</w:t>
      </w:r>
    </w:p>
    <w:p w:rsidR="00B8384E" w:rsidRPr="009E4AFF" w:rsidRDefault="00B8384E" w:rsidP="00B8384E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наниматели жилых помещений и члены их семьи, проживающие по договору социального найма, ордеру, договору коммерческого найма;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sz w:val="28"/>
          <w:szCs w:val="28"/>
        </w:rPr>
        <w:t>- собственники жилых помещений и члены их семьи.</w:t>
      </w:r>
    </w:p>
    <w:p w:rsidR="00A31412" w:rsidRDefault="00B8384E" w:rsidP="00B8384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 xml:space="preserve">Для обеспечения мониторинга реализации Подпрограммы 4 Управление по распоряжению муниципальным имуществом анализирует ход выполнения мероприятий Подпрограммы 4 для подготовки сводного </w:t>
      </w:r>
      <w:r w:rsidRPr="009E4AFF">
        <w:rPr>
          <w:iCs/>
          <w:sz w:val="28"/>
          <w:szCs w:val="28"/>
        </w:rPr>
        <w:t>ежеквартального отчета о ходе</w:t>
      </w:r>
      <w:r w:rsidRPr="009E4AFF">
        <w:rPr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программы.</w:t>
      </w: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:rsidR="00C728D6" w:rsidRDefault="00C728D6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  <w:sectPr w:rsidR="00C728D6" w:rsidSect="00B11BF2">
          <w:headerReference w:type="even" r:id="rId10"/>
          <w:headerReference w:type="default" r:id="rId11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331"/>
        <w:gridCol w:w="1908"/>
        <w:gridCol w:w="1843"/>
        <w:gridCol w:w="1541"/>
        <w:gridCol w:w="1043"/>
        <w:gridCol w:w="1129"/>
        <w:gridCol w:w="1459"/>
        <w:gridCol w:w="550"/>
        <w:gridCol w:w="1925"/>
        <w:gridCol w:w="1418"/>
      </w:tblGrid>
      <w:tr w:rsidR="00C728D6" w:rsidRPr="00777E30" w:rsidTr="008A31B1">
        <w:trPr>
          <w:trHeight w:val="124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5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EA8" w:rsidRDefault="00C728D6" w:rsidP="0026579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</w:pPr>
            <w:r w:rsidRPr="00777E30">
              <w:t>Приложение 5</w:t>
            </w:r>
            <w:r w:rsidRPr="00777E30">
              <w:br/>
              <w:t>к муниципальной программе «Совершенствование механизмов управления муниципальным имуществом» на 2019-2030 годы»</w:t>
            </w:r>
            <w:r w:rsidR="00FF20C0">
              <w:t xml:space="preserve"> </w:t>
            </w:r>
          </w:p>
          <w:p w:rsidR="00FF20C0" w:rsidRPr="009E4AFF" w:rsidRDefault="00FF20C0" w:rsidP="0026579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rPr>
                <w:kern w:val="2"/>
                <w:szCs w:val="20"/>
                <w:lang w:eastAsia="zh-CN"/>
              </w:rPr>
            </w:pPr>
            <w:proofErr w:type="gramStart"/>
            <w:r>
              <w:t>(</w:t>
            </w:r>
            <w:r w:rsidRPr="009E4AFF">
              <w:rPr>
                <w:kern w:val="2"/>
                <w:szCs w:val="20"/>
                <w:lang w:eastAsia="zh-CN"/>
              </w:rPr>
              <w:t>в ред. постановлений Администрации Шелеховского муниципального района</w:t>
            </w:r>
            <w:proofErr w:type="gramEnd"/>
          </w:p>
          <w:p w:rsidR="00C728D6" w:rsidRPr="00777E30" w:rsidRDefault="00FF20C0" w:rsidP="006C34AC">
            <w:r w:rsidRPr="009E4AFF">
              <w:rPr>
                <w:kern w:val="2"/>
                <w:szCs w:val="20"/>
                <w:lang w:eastAsia="zh-CN"/>
              </w:rPr>
              <w:t>от 11.03.2019 № 167-па, от 18.04.2019 № 270-па,</w:t>
            </w:r>
            <w:r>
              <w:rPr>
                <w:kern w:val="2"/>
                <w:szCs w:val="20"/>
                <w:lang w:eastAsia="zh-CN"/>
              </w:rPr>
              <w:t xml:space="preserve"> от 02.10.2019 №</w:t>
            </w:r>
            <w:r w:rsidR="006C34AC">
              <w:rPr>
                <w:kern w:val="2"/>
                <w:szCs w:val="20"/>
                <w:lang w:eastAsia="zh-CN"/>
              </w:rPr>
              <w:t xml:space="preserve"> </w:t>
            </w:r>
            <w:r>
              <w:rPr>
                <w:kern w:val="2"/>
                <w:szCs w:val="20"/>
                <w:lang w:eastAsia="zh-CN"/>
              </w:rPr>
              <w:t>649-па, от 03.12.2019 №</w:t>
            </w:r>
            <w:r w:rsidR="006C34AC">
              <w:rPr>
                <w:kern w:val="2"/>
                <w:szCs w:val="20"/>
                <w:lang w:eastAsia="zh-CN"/>
              </w:rPr>
              <w:t xml:space="preserve"> </w:t>
            </w:r>
            <w:r>
              <w:rPr>
                <w:kern w:val="2"/>
                <w:szCs w:val="20"/>
                <w:lang w:eastAsia="zh-CN"/>
              </w:rPr>
              <w:t>87-па, от 18.03.2020 №</w:t>
            </w:r>
            <w:r w:rsidR="006C34AC">
              <w:rPr>
                <w:kern w:val="2"/>
                <w:szCs w:val="20"/>
                <w:lang w:eastAsia="zh-CN"/>
              </w:rPr>
              <w:t xml:space="preserve"> </w:t>
            </w:r>
            <w:r>
              <w:rPr>
                <w:kern w:val="2"/>
                <w:szCs w:val="20"/>
                <w:lang w:eastAsia="zh-CN"/>
              </w:rPr>
              <w:t>183-па</w:t>
            </w:r>
            <w:r w:rsidR="0066135A">
              <w:rPr>
                <w:kern w:val="2"/>
                <w:szCs w:val="20"/>
                <w:lang w:eastAsia="zh-CN"/>
              </w:rPr>
              <w:t xml:space="preserve">, </w:t>
            </w:r>
            <w:r w:rsidR="0066135A" w:rsidRPr="0066135A">
              <w:rPr>
                <w:kern w:val="2"/>
                <w:szCs w:val="20"/>
                <w:lang w:eastAsia="zh-CN"/>
              </w:rPr>
              <w:t>от 28.05.2020 №</w:t>
            </w:r>
            <w:r w:rsidR="006C34AC">
              <w:rPr>
                <w:kern w:val="2"/>
                <w:szCs w:val="20"/>
                <w:lang w:eastAsia="zh-CN"/>
              </w:rPr>
              <w:t xml:space="preserve"> </w:t>
            </w:r>
            <w:r w:rsidR="0066135A" w:rsidRPr="0066135A">
              <w:rPr>
                <w:kern w:val="2"/>
                <w:szCs w:val="20"/>
                <w:lang w:eastAsia="zh-CN"/>
              </w:rPr>
              <w:t>320-па</w:t>
            </w:r>
            <w:r w:rsidR="00194462">
              <w:rPr>
                <w:kern w:val="2"/>
                <w:szCs w:val="20"/>
                <w:lang w:eastAsia="zh-CN"/>
              </w:rPr>
              <w:t>, от 16.09.2020 №</w:t>
            </w:r>
            <w:r w:rsidR="006C34AC">
              <w:rPr>
                <w:kern w:val="2"/>
                <w:szCs w:val="20"/>
                <w:lang w:eastAsia="zh-CN"/>
              </w:rPr>
              <w:t xml:space="preserve"> </w:t>
            </w:r>
            <w:r w:rsidR="00194462">
              <w:rPr>
                <w:kern w:val="2"/>
                <w:szCs w:val="20"/>
                <w:lang w:eastAsia="zh-CN"/>
              </w:rPr>
              <w:t>508-па</w:t>
            </w:r>
            <w:r w:rsidR="008C445D">
              <w:rPr>
                <w:kern w:val="2"/>
                <w:szCs w:val="20"/>
                <w:lang w:eastAsia="zh-CN"/>
              </w:rPr>
              <w:t>, от 16.12.2020 №</w:t>
            </w:r>
            <w:r w:rsidR="006C34AC">
              <w:rPr>
                <w:kern w:val="2"/>
                <w:szCs w:val="20"/>
                <w:lang w:eastAsia="zh-CN"/>
              </w:rPr>
              <w:t xml:space="preserve"> </w:t>
            </w:r>
            <w:r w:rsidR="008C445D">
              <w:rPr>
                <w:kern w:val="2"/>
                <w:szCs w:val="20"/>
                <w:lang w:eastAsia="zh-CN"/>
              </w:rPr>
              <w:t>731-па</w:t>
            </w:r>
            <w:r w:rsidRPr="009E4AFF">
              <w:rPr>
                <w:kern w:val="2"/>
                <w:szCs w:val="20"/>
                <w:lang w:eastAsia="zh-CN"/>
              </w:rPr>
              <w:t>)</w:t>
            </w:r>
          </w:p>
        </w:tc>
      </w:tr>
      <w:tr w:rsidR="00C728D6" w:rsidRPr="00777E30" w:rsidTr="008A31B1">
        <w:trPr>
          <w:trHeight w:val="19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5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1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</w:tr>
      <w:tr w:rsidR="00C728D6" w:rsidRPr="00043017" w:rsidTr="008A31B1">
        <w:trPr>
          <w:trHeight w:val="795"/>
        </w:trPr>
        <w:tc>
          <w:tcPr>
            <w:tcW w:w="15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017" w:rsidRDefault="00C728D6" w:rsidP="00043017">
            <w:pPr>
              <w:jc w:val="center"/>
              <w:rPr>
                <w:sz w:val="28"/>
                <w:szCs w:val="28"/>
              </w:rPr>
            </w:pPr>
            <w:r w:rsidRPr="00043017">
              <w:rPr>
                <w:sz w:val="28"/>
                <w:szCs w:val="28"/>
              </w:rPr>
              <w:t xml:space="preserve">Перечень мероприятий муниципальной программы, планируемых целевых индикаторов, </w:t>
            </w:r>
          </w:p>
          <w:p w:rsidR="00C728D6" w:rsidRPr="00043017" w:rsidRDefault="00C728D6" w:rsidP="00043017">
            <w:pPr>
              <w:jc w:val="center"/>
              <w:rPr>
                <w:sz w:val="28"/>
                <w:szCs w:val="28"/>
              </w:rPr>
            </w:pPr>
            <w:r w:rsidRPr="00043017">
              <w:rPr>
                <w:sz w:val="28"/>
                <w:szCs w:val="28"/>
              </w:rPr>
              <w:t>показателей результативности реализации муниципальной программы</w:t>
            </w:r>
          </w:p>
        </w:tc>
      </w:tr>
      <w:tr w:rsidR="00C728D6" w:rsidRPr="00777E30" w:rsidTr="008A31B1">
        <w:trPr>
          <w:trHeight w:val="75"/>
        </w:trPr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765"/>
        </w:trPr>
        <w:tc>
          <w:tcPr>
            <w:tcW w:w="69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№ </w:t>
            </w:r>
            <w:proofErr w:type="gramStart"/>
            <w:r w:rsidRPr="00777E30">
              <w:t>п</w:t>
            </w:r>
            <w:proofErr w:type="gramEnd"/>
            <w:r w:rsidRPr="00777E30">
              <w:t>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728D6" w:rsidRPr="00777E30" w:rsidRDefault="00C728D6" w:rsidP="00630728">
            <w:r w:rsidRPr="00777E30">
              <w:t>Цели, задачи, мероприятия муниципальной программы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728D6" w:rsidRPr="00777E30" w:rsidRDefault="00C728D6" w:rsidP="00630728">
            <w:r w:rsidRPr="00777E30">
              <w:t>Исполнитель мероприятия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Срок реализации мероприятий муниципальной программы</w:t>
            </w:r>
          </w:p>
        </w:tc>
        <w:tc>
          <w:tcPr>
            <w:tcW w:w="5722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C728D6" w:rsidRPr="00777E30" w:rsidRDefault="00C728D6" w:rsidP="00630728">
            <w:r w:rsidRPr="00777E30">
              <w:t>Объем финансирования, тыс. руб.*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728D6" w:rsidRPr="00777E30" w:rsidRDefault="00C728D6" w:rsidP="00630728">
            <w:r w:rsidRPr="00777E30">
              <w:t>Показатели результативности реализации муниципальной программы ***</w:t>
            </w:r>
          </w:p>
        </w:tc>
      </w:tr>
      <w:tr w:rsidR="00C728D6" w:rsidRPr="00777E30" w:rsidTr="008A31B1">
        <w:trPr>
          <w:trHeight w:val="42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54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Финансовые средства, всего</w:t>
            </w:r>
          </w:p>
        </w:tc>
        <w:tc>
          <w:tcPr>
            <w:tcW w:w="4181" w:type="dxa"/>
            <w:gridSpan w:val="4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в том числе: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Наименование показателя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Плановое значение </w:t>
            </w:r>
          </w:p>
        </w:tc>
      </w:tr>
      <w:tr w:rsidR="00C728D6" w:rsidRPr="00777E30" w:rsidTr="008A31B1">
        <w:trPr>
          <w:trHeight w:val="52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54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proofErr w:type="spellStart"/>
            <w:r w:rsidRPr="00777E30">
              <w:t>ФБ</w:t>
            </w:r>
            <w:proofErr w:type="spellEnd"/>
            <w:r w:rsidRPr="00777E30">
              <w:br/>
              <w:t>**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ОБ</w:t>
            </w:r>
            <w:r w:rsidRPr="00777E30">
              <w:br/>
              <w:t>**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МБ</w:t>
            </w:r>
            <w:r w:rsidRPr="00777E30">
              <w:br/>
              <w:t>**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ВИ</w:t>
            </w:r>
            <w:r w:rsidRPr="00777E30">
              <w:br/>
              <w:t>**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300"/>
        </w:trPr>
        <w:tc>
          <w:tcPr>
            <w:tcW w:w="696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1</w:t>
            </w:r>
          </w:p>
        </w:tc>
        <w:tc>
          <w:tcPr>
            <w:tcW w:w="2331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2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4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6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9</w:t>
            </w:r>
          </w:p>
        </w:tc>
        <w:tc>
          <w:tcPr>
            <w:tcW w:w="1925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>11</w:t>
            </w:r>
          </w:p>
        </w:tc>
      </w:tr>
      <w:tr w:rsidR="00C728D6" w:rsidRPr="00777E30" w:rsidTr="008A31B1">
        <w:trPr>
          <w:trHeight w:val="315"/>
        </w:trPr>
        <w:tc>
          <w:tcPr>
            <w:tcW w:w="15843" w:type="dxa"/>
            <w:gridSpan w:val="11"/>
            <w:shd w:val="clear" w:color="auto" w:fill="auto"/>
            <w:noWrap/>
            <w:hideMark/>
          </w:tcPr>
          <w:p w:rsidR="00C728D6" w:rsidRPr="00777E30" w:rsidRDefault="00C728D6" w:rsidP="00630728">
            <w:r w:rsidRPr="00777E30">
              <w:t xml:space="preserve">Муниципальная программа «Совершенствование механизмов управления муниципальным имуществом» </w:t>
            </w:r>
          </w:p>
        </w:tc>
      </w:tr>
      <w:tr w:rsidR="00C728D6" w:rsidRPr="00777E30" w:rsidTr="008A31B1">
        <w:trPr>
          <w:trHeight w:val="402"/>
        </w:trPr>
        <w:tc>
          <w:tcPr>
            <w:tcW w:w="3027" w:type="dxa"/>
            <w:gridSpan w:val="2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Повышение эффективности управления муниципальным имуществом.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25 893,3 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2 962,4 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22 930,9 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</w:tr>
      <w:tr w:rsidR="00C728D6" w:rsidRPr="00777E30" w:rsidTr="008A31B1">
        <w:trPr>
          <w:trHeight w:val="402"/>
        </w:trPr>
        <w:tc>
          <w:tcPr>
            <w:tcW w:w="3027" w:type="dxa"/>
            <w:gridSpan w:val="2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DA567C" w:rsidP="00630728">
            <w:r>
              <w:t>33 265,4</w:t>
            </w:r>
            <w:r w:rsidR="00C728D6" w:rsidRPr="00777E30">
              <w:t xml:space="preserve"> 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DA567C" w:rsidP="00630728">
            <w:r>
              <w:t>1 023,1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DA567C" w:rsidP="00630728">
            <w:r>
              <w:t>8 494,4</w:t>
            </w:r>
            <w:r w:rsidR="00C728D6" w:rsidRPr="00777E30">
              <w:t xml:space="preserve"> 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DA567C" w:rsidP="00630728">
            <w:r>
              <w:t>23 747,9</w:t>
            </w:r>
            <w:r w:rsidR="00C728D6" w:rsidRPr="00777E30">
              <w:t xml:space="preserve"> 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3027" w:type="dxa"/>
            <w:gridSpan w:val="2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66135A" w:rsidP="00630728">
            <w:r>
              <w:t>24 297,9</w:t>
            </w:r>
            <w:r w:rsidR="00C728D6" w:rsidRPr="00777E30">
              <w:t xml:space="preserve"> 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0E134A" w:rsidP="00630728">
            <w:r>
              <w:t>7 311,7</w:t>
            </w:r>
            <w:r w:rsidR="00C728D6" w:rsidRPr="00777E30">
              <w:t xml:space="preserve"> 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16 986,2 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3027" w:type="dxa"/>
            <w:gridSpan w:val="2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66135A" w:rsidP="00630728">
            <w:r>
              <w:t>18 061,0</w:t>
            </w:r>
            <w:r w:rsidR="00C728D6" w:rsidRPr="00777E30">
              <w:t xml:space="preserve"> 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  <w:r w:rsidR="00C728D6" w:rsidRPr="00777E30">
              <w:t xml:space="preserve"> 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18 061,0 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3027" w:type="dxa"/>
            <w:gridSpan w:val="2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18 061,0 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0,0 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18 061,0 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3027" w:type="dxa"/>
            <w:gridSpan w:val="2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66135A" w:rsidP="00630728">
            <w:r>
              <w:t>126 463,5</w:t>
            </w:r>
            <w:r w:rsidR="00C728D6" w:rsidRPr="00777E30">
              <w:t xml:space="preserve"> 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  <w:r w:rsidR="00C728D6" w:rsidRPr="00777E30">
              <w:t xml:space="preserve"> 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0,0 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126 463,5 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3027" w:type="dxa"/>
            <w:gridSpan w:val="2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DA567C" w:rsidP="00194462">
            <w:r>
              <w:t>246 042,1</w:t>
            </w:r>
            <w:r w:rsidR="00C728D6" w:rsidRPr="00777E30">
              <w:t xml:space="preserve"> 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DA567C" w:rsidP="00630728">
            <w:r>
              <w:t>1 023,1</w:t>
            </w:r>
            <w:r w:rsidR="00C728D6" w:rsidRPr="00777E30">
              <w:t xml:space="preserve"> 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DA567C" w:rsidP="00630728">
            <w:r>
              <w:t>18 768,5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DA567C" w:rsidP="00194462">
            <w:r>
              <w:t>226 250,5</w:t>
            </w:r>
            <w:r w:rsidR="00C728D6" w:rsidRPr="00777E30">
              <w:t xml:space="preserve"> 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330"/>
        </w:trPr>
        <w:tc>
          <w:tcPr>
            <w:tcW w:w="15843" w:type="dxa"/>
            <w:gridSpan w:val="11"/>
            <w:shd w:val="clear" w:color="auto" w:fill="auto"/>
            <w:hideMark/>
          </w:tcPr>
          <w:p w:rsidR="00C728D6" w:rsidRPr="00777E30" w:rsidRDefault="00C728D6" w:rsidP="00630728">
            <w:r w:rsidRPr="00777E30">
              <w:t>Подпрограмма 1 «Создание условий для эффективного использования муниципального имущества Шелеховского района»</w:t>
            </w:r>
          </w:p>
        </w:tc>
      </w:tr>
      <w:tr w:rsidR="00C728D6" w:rsidRPr="00777E30" w:rsidTr="008A31B1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1.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Обеспечение деятельности Управления по распоряжению муниципальным имуществом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23 195,6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1 864,6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21 331,0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DA567C" w:rsidP="00194462">
            <w:r>
              <w:t>21 626,1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DA567C" w:rsidP="00630728">
            <w:r>
              <w:t>1 023,1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DA567C" w:rsidP="00630728">
            <w:r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DA567C" w:rsidP="00194462">
            <w:r>
              <w:t>20 603,0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0E134A">
            <w:r w:rsidRPr="00777E30">
              <w:t>15</w:t>
            </w:r>
            <w:r w:rsidR="000E134A">
              <w:t> 871,5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0E134A">
            <w:r w:rsidRPr="00777E30">
              <w:t>15</w:t>
            </w:r>
            <w:r w:rsidR="000E134A">
              <w:t> 871,5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0E134A" w:rsidP="00630728">
            <w:r>
              <w:t>17 621,0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630728">
            <w:r>
              <w:t>17 621,0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17 621,0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17 621,0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123 347,0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123 347,0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DA567C" w:rsidP="00194462">
            <w:r>
              <w:t>219 282,2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DA567C" w:rsidP="00630728">
            <w:r>
              <w:t>1 023,1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DA567C" w:rsidP="00630728">
            <w:r>
              <w:t>1 864,4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DA567C" w:rsidP="00194462">
            <w:r>
              <w:t>216 394,5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1.1.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Обеспечение деятельности Управления по распоряжению муниципальным имуществом 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23 195,6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1 864,6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21 331,0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Количество выявленных и зафиксированных нарушений финансово-правовых нарушений контрольно-надзорными органами</w:t>
            </w:r>
            <w:r w:rsidRPr="00777E30">
              <w:br/>
              <w:t xml:space="preserve">                                                          Доля исполненных полномочий управления по распоряжению муниципальным имуществом без нарушений к </w:t>
            </w:r>
            <w:r w:rsidRPr="00777E30">
              <w:lastRenderedPageBreak/>
              <w:t>общему количеству полномочий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A31B1" w:rsidRDefault="00C728D6" w:rsidP="00630728">
            <w:r w:rsidRPr="00777E30">
              <w:lastRenderedPageBreak/>
              <w:t>1 ежегодно</w:t>
            </w:r>
            <w:r w:rsidRPr="00777E30">
              <w:br/>
            </w:r>
            <w:r w:rsidRPr="00777E30">
              <w:br/>
            </w:r>
            <w:r w:rsidRPr="00777E30">
              <w:br/>
            </w:r>
            <w:r w:rsidRPr="00777E30">
              <w:br/>
            </w:r>
          </w:p>
          <w:p w:rsidR="008A31B1" w:rsidRDefault="008A31B1" w:rsidP="00630728"/>
          <w:p w:rsidR="008A31B1" w:rsidRDefault="008A31B1" w:rsidP="00630728"/>
          <w:p w:rsidR="008A31B1" w:rsidRDefault="008A31B1" w:rsidP="00630728"/>
          <w:p w:rsidR="008A31B1" w:rsidRDefault="008A31B1" w:rsidP="00630728"/>
          <w:p w:rsidR="00C728D6" w:rsidRPr="00777E30" w:rsidRDefault="00C728D6" w:rsidP="00630728">
            <w:r w:rsidRPr="00777E30">
              <w:br/>
            </w:r>
            <w:r w:rsidRPr="00777E30">
              <w:br/>
            </w:r>
            <w:r w:rsidRPr="00777E30">
              <w:br/>
              <w:t>100 % ежегодно</w:t>
            </w:r>
          </w:p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DA567C" w:rsidP="00194462">
            <w:r>
              <w:t>21 626,1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DA567C" w:rsidP="00630728">
            <w:r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DA567C" w:rsidP="00194462">
            <w:r>
              <w:t>20 603,0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0E134A">
            <w:r w:rsidRPr="00777E30">
              <w:t>15</w:t>
            </w:r>
            <w:r w:rsidR="000E134A">
              <w:t> 871,5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0E134A">
            <w:r w:rsidRPr="00777E30">
              <w:t>15</w:t>
            </w:r>
            <w:r w:rsidR="000E134A">
              <w:t> 871,5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0E134A" w:rsidP="00630728">
            <w:r>
              <w:t>17 621,0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630728">
            <w:r>
              <w:t>17 621,0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17 621,0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17 621,0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123 347,0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123 347,0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DA567C" w:rsidP="00194462">
            <w:r>
              <w:t>219 282,2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DA567C" w:rsidP="00630728">
            <w:r>
              <w:t>1 864,6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DA567C" w:rsidP="00194462">
            <w:r>
              <w:t>216 394,5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1.1.1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194462">
            <w:r w:rsidRPr="00777E30">
              <w:t xml:space="preserve">Мероприятия, направленные на обеспечение выполнения полномочий и муниципальных функций в сфере </w:t>
            </w:r>
            <w:r w:rsidR="00194462">
              <w:t>деятельности</w:t>
            </w:r>
            <w:r w:rsidRPr="00777E30">
              <w:t xml:space="preserve"> распоряжения </w:t>
            </w:r>
            <w:r w:rsidRPr="00777E30">
              <w:lastRenderedPageBreak/>
              <w:t>муниципальным имуществом и земельными ресурсами Шелеховского района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17 257,1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1 864,6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15 392,5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DA567C" w:rsidP="00C66451">
            <w:r>
              <w:t>14 318,6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DA567C" w:rsidP="00630728">
            <w:r>
              <w:t>1 023,1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172C0C" w:rsidP="00630728">
            <w:r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172C0C" w:rsidP="00C66451">
            <w:r>
              <w:t>13 295,5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0E134A">
            <w:r w:rsidRPr="00777E30">
              <w:t>13</w:t>
            </w:r>
            <w:r w:rsidR="000E134A">
              <w:t> 721,6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630728">
            <w:r>
              <w:t>13 721,6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0E134A" w:rsidP="00630728">
            <w:r>
              <w:t>14 731,7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630728">
            <w:r>
              <w:t>14 731,7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14 731,7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14 731,7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6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103 121,9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103 121,9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8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DA567C" w:rsidP="00C66451">
            <w:r>
              <w:t>177 882,6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407E6" w:rsidP="00630728">
            <w:r>
              <w:t>1 023,1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172C0C" w:rsidP="00630728">
            <w:r>
              <w:t>1 864,6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172C0C" w:rsidP="00C66451">
            <w:r>
              <w:t>174 994,9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1.1.2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Повышение эффективности управления муниципальным имуществом и земельными ресурсами Шелеховского района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5 938,5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5 938,5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306BEE" w:rsidP="00C66451">
            <w:r>
              <w:t>7 307,5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306BEE" w:rsidP="00630728">
            <w:r>
              <w:t>7 307,5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2 149,9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2 149,9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2 889,3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2 889,3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2 889,3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2 889,3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20 225,1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20 225,1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30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306BEE" w:rsidP="00C66451">
            <w:r>
              <w:t>41 399,6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306BEE" w:rsidP="00630728">
            <w:r>
              <w:t>41 399,6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300"/>
        </w:trPr>
        <w:tc>
          <w:tcPr>
            <w:tcW w:w="15843" w:type="dxa"/>
            <w:gridSpan w:val="11"/>
            <w:shd w:val="clear" w:color="auto" w:fill="auto"/>
            <w:hideMark/>
          </w:tcPr>
          <w:p w:rsidR="00C728D6" w:rsidRPr="00777E30" w:rsidRDefault="00C728D6" w:rsidP="00630728">
            <w:r w:rsidRPr="00777E30">
              <w:t>Подпрограмма 2 «Совершенствование земельных и имущественных отношений на территории Шелеховского района»</w:t>
            </w:r>
          </w:p>
        </w:tc>
      </w:tr>
      <w:tr w:rsidR="00C728D6" w:rsidRPr="00777E30" w:rsidTr="008A31B1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2.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Повышение эффективности использования </w:t>
            </w:r>
            <w:r w:rsidRPr="00777E30">
              <w:br/>
              <w:t>муниципального имущества, регулирование земельных и имущественных отношений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2 697,3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1 097,8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1 599,5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306BEE" w:rsidP="00C66451">
            <w:r>
              <w:t>1 872,0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306BEE" w:rsidP="00630728">
            <w:r>
              <w:t>1 872,0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211,0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211,0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440,0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440,0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440,0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440,0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3 080,0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306BEE" w:rsidP="00630728">
            <w:r>
              <w:t>3 080,0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306BEE" w:rsidP="00C66451">
            <w:r>
              <w:t>8 740,3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1 097,8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306BEE" w:rsidP="00630728">
            <w:r>
              <w:t>7 642,5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2.1.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Обеспечение проведения инвентаризации и оценки муниципального </w:t>
            </w:r>
            <w:r w:rsidRPr="00777E30">
              <w:lastRenderedPageBreak/>
              <w:t>имущества, находящегося в муниципальной собственности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2 072,3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1 097,8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974,5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Количество объектов недвижимого имущества, в отношении </w:t>
            </w:r>
            <w:r w:rsidRPr="00777E30">
              <w:lastRenderedPageBreak/>
              <w:t>которых выполнены работы по технической инвентаризации</w:t>
            </w:r>
            <w:r w:rsidRPr="00777E30">
              <w:br/>
              <w:t>Количество объектов недвижимого имущества, в отношении которых выполнены работы по оценке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23 ед. ежегодно</w:t>
            </w:r>
          </w:p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306BEE" w:rsidP="00630728">
            <w:r>
              <w:t>1 553,0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306BEE" w:rsidP="00630728">
            <w:r>
              <w:t>1 553,0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141,0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141,0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2 590,0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2 590,0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306BEE" w:rsidP="00C66451">
            <w:r>
              <w:t>7 096,3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1 097,8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306BEE" w:rsidP="00C66451">
            <w:r>
              <w:t>5 998,5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40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2.1.1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Выполнение работ по технической инвентаризации объектов недвижимого имущества, проведение оценки объектов недвижимого имущества, в </w:t>
            </w:r>
            <w:proofErr w:type="spellStart"/>
            <w:r w:rsidRPr="00777E30">
              <w:t>т.ч</w:t>
            </w:r>
            <w:proofErr w:type="spellEnd"/>
            <w:r w:rsidRPr="00777E30">
              <w:t xml:space="preserve">. земельных участков. Государственная регистрация права муниципальной собственности на объекты недвижимого имущества, используемые для </w:t>
            </w:r>
            <w:r w:rsidRPr="00777E30">
              <w:lastRenderedPageBreak/>
              <w:t>передачи электрической, тепловой энергии, водоснабжения и водоотведения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2 072,3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1 097,8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974,5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</w:tr>
      <w:tr w:rsidR="00C728D6" w:rsidRPr="00777E30" w:rsidTr="008A31B1">
        <w:trPr>
          <w:trHeight w:val="54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306BEE" w:rsidP="00630728">
            <w:r>
              <w:t>1 553,0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306BEE" w:rsidP="00630728">
            <w:r>
              <w:t xml:space="preserve">1 </w:t>
            </w:r>
            <w:r w:rsidR="006C34AC">
              <w:t>5</w:t>
            </w:r>
            <w:r>
              <w:t>53,0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2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141,0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141,0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4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2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60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2 590,0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2 590,0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60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306BEE" w:rsidP="00C66451">
            <w:r>
              <w:t>7 096,3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1 097,8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306BEE" w:rsidP="00C66451">
            <w:r>
              <w:t>5 998,5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2.2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Обеспечение формирования земельных участков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625,0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625,0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30 ед. ежегодно</w:t>
            </w:r>
          </w:p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319,0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319,0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490,0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490,0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1 644,0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1 644,0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2.2.1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Выполнение кадастровых работ по  формированию земельных участков, постановка на государственный кадастровый учет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625,0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625,0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319,0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319,0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70,0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490,0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490,0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1 644,0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1 644,0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02"/>
        </w:trPr>
        <w:tc>
          <w:tcPr>
            <w:tcW w:w="15843" w:type="dxa"/>
            <w:gridSpan w:val="11"/>
            <w:shd w:val="clear" w:color="auto" w:fill="auto"/>
            <w:hideMark/>
          </w:tcPr>
          <w:p w:rsidR="00C728D6" w:rsidRPr="00777E30" w:rsidRDefault="00C728D6" w:rsidP="00630728">
            <w:r w:rsidRPr="00777E30">
              <w:t>Подпрограмма 3 «Повышение устойчивости жилых домов, основных объектов и систем жизнеобеспечения на территории Шелеховского района»</w:t>
            </w:r>
          </w:p>
        </w:tc>
      </w:tr>
      <w:tr w:rsidR="00C728D6" w:rsidRPr="00777E30" w:rsidTr="008A31B1">
        <w:trPr>
          <w:trHeight w:val="402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3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Достижение приемлемого уровня сейсмической безопасности на территории </w:t>
            </w:r>
            <w:r w:rsidRPr="00777E30">
              <w:lastRenderedPageBreak/>
              <w:t>Шелеховского района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</w:tr>
      <w:tr w:rsidR="00C728D6" w:rsidRPr="00777E30" w:rsidTr="008A31B1">
        <w:trPr>
          <w:trHeight w:val="402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40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3.1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proofErr w:type="spellStart"/>
            <w:r w:rsidRPr="00777E30">
              <w:t>Сейсмоусиление</w:t>
            </w:r>
            <w:proofErr w:type="spellEnd"/>
            <w:r w:rsidRPr="00777E30">
              <w:t xml:space="preserve">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</w:t>
            </w:r>
            <w:proofErr w:type="spellStart"/>
            <w:r w:rsidRPr="00777E30">
              <w:t>сейсмоусиление</w:t>
            </w:r>
            <w:proofErr w:type="spellEnd"/>
            <w:r w:rsidRPr="00777E30">
              <w:t xml:space="preserve"> или реконструкция которых экономически </w:t>
            </w:r>
            <w:proofErr w:type="spellStart"/>
            <w:proofErr w:type="gramStart"/>
            <w:r w:rsidRPr="00777E30">
              <w:t>нецеле</w:t>
            </w:r>
            <w:proofErr w:type="spellEnd"/>
            <w:r w:rsidRPr="00777E30">
              <w:t>-сообразны</w:t>
            </w:r>
            <w:proofErr w:type="gramEnd"/>
            <w:r w:rsidRPr="00777E30">
              <w:t xml:space="preserve">, включая использование современных, в том числе зарубежных, </w:t>
            </w:r>
            <w:r w:rsidRPr="00777E30">
              <w:lastRenderedPageBreak/>
              <w:t>технологий и строительных материалов, применяемых в строительстве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</w:tr>
      <w:tr w:rsidR="00C728D6" w:rsidRPr="00777E30" w:rsidTr="008A31B1">
        <w:trPr>
          <w:trHeight w:val="52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1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4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5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2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3.1.1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Прохождение проверки достоверности сметной стоимости объекта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Количество объектов, по которым</w:t>
            </w:r>
            <w:r w:rsidRPr="00777E30">
              <w:br/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2019 г. – 1 объект </w:t>
            </w:r>
            <w:r w:rsidRPr="00777E30">
              <w:br/>
              <w:t xml:space="preserve">(Прохождение </w:t>
            </w:r>
            <w:proofErr w:type="gramStart"/>
            <w:r w:rsidRPr="00777E30">
              <w:t>проверки достоверности сметной стоимости объектов капитального строительства</w:t>
            </w:r>
            <w:proofErr w:type="gramEnd"/>
            <w:r w:rsidRPr="00777E30">
              <w:t>)</w:t>
            </w:r>
          </w:p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0,4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15843" w:type="dxa"/>
            <w:gridSpan w:val="11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Подпрограмма 4 «Переселение граждан, проживающих на территории сельских поселений Шелеховского района, из ветхого и аварийного жилищного фонда» </w:t>
            </w:r>
          </w:p>
        </w:tc>
      </w:tr>
      <w:tr w:rsidR="00C728D6" w:rsidRPr="00777E30" w:rsidTr="008A31B1">
        <w:trPr>
          <w:trHeight w:val="499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4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Обеспечение сокращения непригодного для проживания жилищного фонда, расположенного на территории сельских поселений Шелеховского района 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6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306BEE" w:rsidP="00630728">
            <w:r>
              <w:t>9 767,3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306BEE" w:rsidP="00630728">
            <w:r>
              <w:t>8 494,4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306BEE" w:rsidP="00630728">
            <w:r>
              <w:t>1 272,9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3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0E134A">
            <w:r w:rsidRPr="00777E30">
              <w:t>8</w:t>
            </w:r>
            <w:r w:rsidR="000E134A">
              <w:t> 215,4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0E134A">
            <w:r w:rsidRPr="00777E30">
              <w:t>7</w:t>
            </w:r>
            <w:r w:rsidR="000E134A">
              <w:t> 311,7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630728">
            <w:r>
              <w:t>903,7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2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6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0E134A" w:rsidP="00630728">
            <w:r>
              <w:t>36,5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36,5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306BEE" w:rsidP="00630728">
            <w:r>
              <w:t>18 019,2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0E134A" w:rsidP="00630728">
            <w:r>
              <w:t>0,0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306BEE" w:rsidP="00630728">
            <w:r>
              <w:t>15 806,1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306BEE" w:rsidP="00630728">
            <w:r>
              <w:t>2 213,1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645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4.1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306BEE" w:rsidP="00630728">
            <w:r>
              <w:t>О</w:t>
            </w:r>
            <w:r w:rsidR="00C728D6" w:rsidRPr="00777E30">
              <w:t>беспечение жильем граждан, проживающих в ветхом и аварийном жилищном фонде, признанном таковым в период с 01 января 2012 года по 01 января 2017 года, расположенном на территории сельских поселений Шелеховского района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Расселенная площадь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306BEE" w:rsidP="00630728">
            <w:r>
              <w:t>336,7</w:t>
            </w:r>
            <w:r w:rsidR="00C728D6" w:rsidRPr="00777E30">
              <w:t xml:space="preserve"> кв. м.</w:t>
            </w:r>
          </w:p>
        </w:tc>
      </w:tr>
      <w:tr w:rsidR="00C728D6" w:rsidRPr="00777E30" w:rsidTr="008A31B1">
        <w:trPr>
          <w:trHeight w:val="61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8C445D" w:rsidP="00630728">
            <w:r>
              <w:t>9 544,3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8C445D" w:rsidP="00630728">
            <w:r>
              <w:t>8 494,4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8C445D" w:rsidP="00630728">
            <w:r>
              <w:t>1 049,9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61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425D77" w:rsidP="00630728">
            <w:r>
              <w:t>8 215,4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425D77">
            <w:r w:rsidRPr="00777E30">
              <w:t>7</w:t>
            </w:r>
            <w:r w:rsidR="00425D77">
              <w:t> 311,7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425D77" w:rsidP="00630728">
            <w:r>
              <w:t>903,7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67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425D77" w:rsidP="00630728">
            <w:r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425D77" w:rsidP="00630728">
            <w:r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425D77" w:rsidP="00630728">
            <w:r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67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66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425D77" w:rsidP="00630728">
            <w:r>
              <w:t>36,5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425D77" w:rsidP="00630728">
            <w:r>
              <w:t>0,0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36,5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75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8C445D" w:rsidP="00630728">
            <w:r>
              <w:t>17 796,2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425D77" w:rsidP="00630728">
            <w:r>
              <w:t>0,0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8C445D" w:rsidP="00630728">
            <w:r>
              <w:t>15 806,1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8C445D" w:rsidP="00630728">
            <w:r>
              <w:t>1 990,1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25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4.2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Обследование технического состояния объектов, а так же снос объектов, признанных непригодными для проживания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 </w:t>
            </w:r>
          </w:p>
        </w:tc>
      </w:tr>
      <w:tr w:rsidR="00C728D6" w:rsidRPr="00777E30" w:rsidTr="008A31B1">
        <w:trPr>
          <w:trHeight w:val="55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223,0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223,0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4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25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4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7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570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223,0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223,0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4.2.1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Снос объектов, </w:t>
            </w:r>
            <w:r w:rsidRPr="00777E30">
              <w:lastRenderedPageBreak/>
              <w:t>признанных непригодными для проживания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 xml:space="preserve">Управление по </w:t>
            </w:r>
            <w:r w:rsidRPr="00777E30">
              <w:lastRenderedPageBreak/>
              <w:t>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lastRenderedPageBreak/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8C445D" w:rsidP="00630728">
            <w:r>
              <w:t>Количество</w:t>
            </w:r>
            <w:r w:rsidR="00C728D6" w:rsidRPr="00777E30">
              <w:t xml:space="preserve"> </w:t>
            </w:r>
            <w:r w:rsidR="00C728D6" w:rsidRPr="00777E30">
              <w:lastRenderedPageBreak/>
              <w:t>демонтированных жилых помещений, признанных непригодными для проживания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8C445D" w:rsidP="00630728">
            <w:r>
              <w:lastRenderedPageBreak/>
              <w:t>2 объекта</w:t>
            </w:r>
          </w:p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8C445D" w:rsidP="00630728">
            <w:r>
              <w:t>81,0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8C445D" w:rsidP="00630728">
            <w:r>
              <w:t>81,0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8C445D" w:rsidP="00630728">
            <w:r>
              <w:t>81,0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8C445D" w:rsidP="00630728">
            <w:r>
              <w:t>81,0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4.2.2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 xml:space="preserve">Обследование технического состояния объектов </w:t>
            </w:r>
          </w:p>
        </w:tc>
        <w:tc>
          <w:tcPr>
            <w:tcW w:w="1908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Управление по распоряжению муниципальным имуществом</w:t>
            </w:r>
          </w:p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:rsidR="00C728D6" w:rsidRPr="00777E30" w:rsidRDefault="00C728D6" w:rsidP="00630728">
            <w:r w:rsidRPr="00777E30">
              <w:t>Количество жилых помещений, в которых проведено обследование технического состояния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728D6" w:rsidRPr="00777E30" w:rsidRDefault="008C445D" w:rsidP="00630728">
            <w:r>
              <w:t>1 объект</w:t>
            </w:r>
          </w:p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8C445D" w:rsidP="00630728">
            <w:r>
              <w:t>142,0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8C445D" w:rsidP="00630728">
            <w:r>
              <w:t>142,0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2021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2022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2023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2024-2030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  <w:tr w:rsidR="00C728D6" w:rsidRPr="00777E30" w:rsidTr="008A31B1">
        <w:trPr>
          <w:trHeight w:val="499"/>
        </w:trPr>
        <w:tc>
          <w:tcPr>
            <w:tcW w:w="696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2331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908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8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2019-2030</w:t>
            </w:r>
          </w:p>
        </w:tc>
        <w:tc>
          <w:tcPr>
            <w:tcW w:w="1541" w:type="dxa"/>
            <w:shd w:val="clear" w:color="auto" w:fill="auto"/>
            <w:hideMark/>
          </w:tcPr>
          <w:p w:rsidR="00C728D6" w:rsidRPr="00777E30" w:rsidRDefault="008C445D" w:rsidP="00630728">
            <w:r>
              <w:t>142,0</w:t>
            </w:r>
          </w:p>
        </w:tc>
        <w:tc>
          <w:tcPr>
            <w:tcW w:w="1043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129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0,0</w:t>
            </w:r>
          </w:p>
        </w:tc>
        <w:tc>
          <w:tcPr>
            <w:tcW w:w="1459" w:type="dxa"/>
            <w:shd w:val="clear" w:color="auto" w:fill="auto"/>
            <w:hideMark/>
          </w:tcPr>
          <w:p w:rsidR="00C728D6" w:rsidRPr="00777E30" w:rsidRDefault="008C445D" w:rsidP="00630728">
            <w:r>
              <w:t>142,0</w:t>
            </w:r>
          </w:p>
        </w:tc>
        <w:tc>
          <w:tcPr>
            <w:tcW w:w="550" w:type="dxa"/>
            <w:shd w:val="clear" w:color="auto" w:fill="auto"/>
            <w:hideMark/>
          </w:tcPr>
          <w:p w:rsidR="00C728D6" w:rsidRPr="00777E30" w:rsidRDefault="00C728D6" w:rsidP="00630728">
            <w:r w:rsidRPr="00777E30">
              <w:t>-</w:t>
            </w:r>
          </w:p>
        </w:tc>
        <w:tc>
          <w:tcPr>
            <w:tcW w:w="1925" w:type="dxa"/>
            <w:vMerge/>
            <w:shd w:val="clear" w:color="auto" w:fill="auto"/>
            <w:hideMark/>
          </w:tcPr>
          <w:p w:rsidR="00C728D6" w:rsidRPr="00777E30" w:rsidRDefault="00C728D6" w:rsidP="00630728"/>
        </w:tc>
        <w:tc>
          <w:tcPr>
            <w:tcW w:w="1418" w:type="dxa"/>
            <w:vMerge/>
            <w:shd w:val="clear" w:color="auto" w:fill="auto"/>
            <w:hideMark/>
          </w:tcPr>
          <w:p w:rsidR="00C728D6" w:rsidRPr="00777E30" w:rsidRDefault="00C728D6" w:rsidP="00630728"/>
        </w:tc>
      </w:tr>
    </w:tbl>
    <w:p w:rsidR="00C728D6" w:rsidRDefault="00C728D6" w:rsidP="00C728D6">
      <w:pPr>
        <w:widowControl w:val="0"/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  <w:sectPr w:rsidR="00C728D6" w:rsidSect="00630728">
          <w:headerReference w:type="even" r:id="rId12"/>
          <w:headerReference w:type="default" r:id="rId13"/>
          <w:pgSz w:w="16838" w:h="11906" w:orient="landscape"/>
          <w:pgMar w:top="1418" w:right="1418" w:bottom="992" w:left="851" w:header="709" w:footer="709" w:gutter="0"/>
          <w:cols w:space="708"/>
          <w:titlePg/>
          <w:docGrid w:linePitch="360"/>
        </w:sectPr>
      </w:pPr>
      <w:bookmarkStart w:id="4" w:name="_GoBack"/>
    </w:p>
    <w:bookmarkEnd w:id="4"/>
    <w:p w:rsidR="00C728D6" w:rsidRPr="007452F4" w:rsidRDefault="00C728D6" w:rsidP="00043017">
      <w:pPr>
        <w:widowControl w:val="0"/>
        <w:autoSpaceDE w:val="0"/>
        <w:autoSpaceDN w:val="0"/>
        <w:adjustRightInd w:val="0"/>
        <w:ind w:firstLine="709"/>
      </w:pPr>
    </w:p>
    <w:sectPr w:rsidR="00C728D6" w:rsidRPr="007452F4" w:rsidSect="00630728">
      <w:pgSz w:w="11906" w:h="16838"/>
      <w:pgMar w:top="1418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C8" w:rsidRDefault="00A619C8">
      <w:r>
        <w:separator/>
      </w:r>
    </w:p>
  </w:endnote>
  <w:endnote w:type="continuationSeparator" w:id="0">
    <w:p w:rsidR="00A619C8" w:rsidRDefault="00A6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C8" w:rsidRDefault="00A619C8">
      <w:r>
        <w:separator/>
      </w:r>
    </w:p>
  </w:footnote>
  <w:footnote w:type="continuationSeparator" w:id="0">
    <w:p w:rsidR="00A619C8" w:rsidRDefault="00A61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97" w:rsidRDefault="00265797" w:rsidP="00B72106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65797" w:rsidRDefault="0026579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F2" w:rsidRDefault="00B11BF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43017" w:rsidRPr="00043017">
      <w:rPr>
        <w:noProof/>
        <w:lang w:val="ru-RU"/>
      </w:rPr>
      <w:t>25</w:t>
    </w:r>
    <w:r>
      <w:fldChar w:fldCharType="end"/>
    </w:r>
  </w:p>
  <w:p w:rsidR="00B11BF2" w:rsidRDefault="00B11BF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97" w:rsidRDefault="00265797" w:rsidP="00B72106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65797" w:rsidRDefault="00265797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97" w:rsidRDefault="00265797" w:rsidP="00B72106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43017">
      <w:rPr>
        <w:rStyle w:val="af0"/>
        <w:noProof/>
      </w:rPr>
      <w:t>34</w:t>
    </w:r>
    <w:r>
      <w:rPr>
        <w:rStyle w:val="af0"/>
      </w:rPr>
      <w:fldChar w:fldCharType="end"/>
    </w:r>
  </w:p>
  <w:p w:rsidR="00265797" w:rsidRDefault="0026579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6E06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2081"/>
    <w:multiLevelType w:val="hybridMultilevel"/>
    <w:tmpl w:val="F3360B36"/>
    <w:lvl w:ilvl="0" w:tplc="EC621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D7246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3B98"/>
    <w:multiLevelType w:val="hybridMultilevel"/>
    <w:tmpl w:val="9DAA0EFE"/>
    <w:lvl w:ilvl="0" w:tplc="936C0D04">
      <w:start w:val="1"/>
      <w:numFmt w:val="decimal"/>
      <w:lvlText w:val="%1."/>
      <w:lvlJc w:val="left"/>
      <w:pPr>
        <w:ind w:left="13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05A4856"/>
    <w:multiLevelType w:val="hybridMultilevel"/>
    <w:tmpl w:val="F84ABBC2"/>
    <w:lvl w:ilvl="0" w:tplc="B22611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0469C6"/>
    <w:multiLevelType w:val="hybridMultilevel"/>
    <w:tmpl w:val="A8240726"/>
    <w:lvl w:ilvl="0" w:tplc="B63CB830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831580"/>
    <w:multiLevelType w:val="hybridMultilevel"/>
    <w:tmpl w:val="19122C06"/>
    <w:lvl w:ilvl="0" w:tplc="9008F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8B3B6C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3003A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5814051"/>
    <w:multiLevelType w:val="hybridMultilevel"/>
    <w:tmpl w:val="3E34DF4A"/>
    <w:lvl w:ilvl="0" w:tplc="2DB249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BB41CD"/>
    <w:multiLevelType w:val="hybridMultilevel"/>
    <w:tmpl w:val="D2827146"/>
    <w:lvl w:ilvl="0" w:tplc="1CA684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C263F97"/>
    <w:multiLevelType w:val="hybridMultilevel"/>
    <w:tmpl w:val="02C0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270BD"/>
    <w:multiLevelType w:val="hybridMultilevel"/>
    <w:tmpl w:val="B9D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13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 w:numId="13">
    <w:abstractNumId w:val="1"/>
  </w:num>
  <w:num w:numId="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08"/>
    <w:rsid w:val="000004F3"/>
    <w:rsid w:val="00013B44"/>
    <w:rsid w:val="00017092"/>
    <w:rsid w:val="00020690"/>
    <w:rsid w:val="00024D6E"/>
    <w:rsid w:val="00025177"/>
    <w:rsid w:val="00026F42"/>
    <w:rsid w:val="00040355"/>
    <w:rsid w:val="00043017"/>
    <w:rsid w:val="00045236"/>
    <w:rsid w:val="00046784"/>
    <w:rsid w:val="000478A5"/>
    <w:rsid w:val="0005172C"/>
    <w:rsid w:val="000521D6"/>
    <w:rsid w:val="00053EB3"/>
    <w:rsid w:val="000545CE"/>
    <w:rsid w:val="000551CF"/>
    <w:rsid w:val="00055D6B"/>
    <w:rsid w:val="00055FC6"/>
    <w:rsid w:val="00060CE5"/>
    <w:rsid w:val="00062852"/>
    <w:rsid w:val="0006379E"/>
    <w:rsid w:val="00063E7A"/>
    <w:rsid w:val="00065DE7"/>
    <w:rsid w:val="00066974"/>
    <w:rsid w:val="00071163"/>
    <w:rsid w:val="0007317D"/>
    <w:rsid w:val="00073F97"/>
    <w:rsid w:val="0007416A"/>
    <w:rsid w:val="00077CB1"/>
    <w:rsid w:val="00080649"/>
    <w:rsid w:val="00092A46"/>
    <w:rsid w:val="00093FE0"/>
    <w:rsid w:val="000959CB"/>
    <w:rsid w:val="000968F5"/>
    <w:rsid w:val="00096E46"/>
    <w:rsid w:val="000A0A87"/>
    <w:rsid w:val="000A1616"/>
    <w:rsid w:val="000A1752"/>
    <w:rsid w:val="000A37A0"/>
    <w:rsid w:val="000B04D3"/>
    <w:rsid w:val="000B3103"/>
    <w:rsid w:val="000B51EE"/>
    <w:rsid w:val="000C284D"/>
    <w:rsid w:val="000C3E2E"/>
    <w:rsid w:val="000C59C5"/>
    <w:rsid w:val="000C6A50"/>
    <w:rsid w:val="000C77CA"/>
    <w:rsid w:val="000D4FC4"/>
    <w:rsid w:val="000E0E56"/>
    <w:rsid w:val="000E134A"/>
    <w:rsid w:val="000E1CDC"/>
    <w:rsid w:val="000F2629"/>
    <w:rsid w:val="000F2CF5"/>
    <w:rsid w:val="000F38D3"/>
    <w:rsid w:val="000F53EA"/>
    <w:rsid w:val="000F761B"/>
    <w:rsid w:val="00100C8E"/>
    <w:rsid w:val="00100DEF"/>
    <w:rsid w:val="00105373"/>
    <w:rsid w:val="0010553B"/>
    <w:rsid w:val="001066D7"/>
    <w:rsid w:val="00106D6E"/>
    <w:rsid w:val="001117E9"/>
    <w:rsid w:val="00112CAA"/>
    <w:rsid w:val="00114C86"/>
    <w:rsid w:val="001174E4"/>
    <w:rsid w:val="00121186"/>
    <w:rsid w:val="0012132C"/>
    <w:rsid w:val="001218C2"/>
    <w:rsid w:val="00123D46"/>
    <w:rsid w:val="00127CD8"/>
    <w:rsid w:val="00130D40"/>
    <w:rsid w:val="001348BD"/>
    <w:rsid w:val="001409F9"/>
    <w:rsid w:val="00141C13"/>
    <w:rsid w:val="001426A5"/>
    <w:rsid w:val="00143E51"/>
    <w:rsid w:val="00146113"/>
    <w:rsid w:val="00146C9F"/>
    <w:rsid w:val="001676BC"/>
    <w:rsid w:val="00172C0C"/>
    <w:rsid w:val="001736AF"/>
    <w:rsid w:val="00181353"/>
    <w:rsid w:val="00182850"/>
    <w:rsid w:val="00183816"/>
    <w:rsid w:val="00194462"/>
    <w:rsid w:val="00196E79"/>
    <w:rsid w:val="00197701"/>
    <w:rsid w:val="001A5FC5"/>
    <w:rsid w:val="001A6135"/>
    <w:rsid w:val="001A6849"/>
    <w:rsid w:val="001B0727"/>
    <w:rsid w:val="001B49BD"/>
    <w:rsid w:val="001B4F71"/>
    <w:rsid w:val="001B5063"/>
    <w:rsid w:val="001B7237"/>
    <w:rsid w:val="001C1266"/>
    <w:rsid w:val="001C2197"/>
    <w:rsid w:val="001C3B76"/>
    <w:rsid w:val="001E0D7A"/>
    <w:rsid w:val="001E558F"/>
    <w:rsid w:val="001E5AB3"/>
    <w:rsid w:val="001F3A85"/>
    <w:rsid w:val="001F5002"/>
    <w:rsid w:val="001F5EDB"/>
    <w:rsid w:val="001F79E2"/>
    <w:rsid w:val="00200128"/>
    <w:rsid w:val="00202C37"/>
    <w:rsid w:val="00207038"/>
    <w:rsid w:val="002137B9"/>
    <w:rsid w:val="00215DAD"/>
    <w:rsid w:val="00223796"/>
    <w:rsid w:val="0022611A"/>
    <w:rsid w:val="00230D21"/>
    <w:rsid w:val="00235720"/>
    <w:rsid w:val="00235FE9"/>
    <w:rsid w:val="00236121"/>
    <w:rsid w:val="0023628B"/>
    <w:rsid w:val="00241390"/>
    <w:rsid w:val="00241E81"/>
    <w:rsid w:val="0024338A"/>
    <w:rsid w:val="00246CF1"/>
    <w:rsid w:val="00247136"/>
    <w:rsid w:val="0024749B"/>
    <w:rsid w:val="00254987"/>
    <w:rsid w:val="00254D9B"/>
    <w:rsid w:val="00254F0C"/>
    <w:rsid w:val="00254F35"/>
    <w:rsid w:val="00255D94"/>
    <w:rsid w:val="002572AD"/>
    <w:rsid w:val="00261B06"/>
    <w:rsid w:val="00265797"/>
    <w:rsid w:val="00270573"/>
    <w:rsid w:val="00272018"/>
    <w:rsid w:val="00276766"/>
    <w:rsid w:val="0028146A"/>
    <w:rsid w:val="00284926"/>
    <w:rsid w:val="00284A10"/>
    <w:rsid w:val="00292632"/>
    <w:rsid w:val="0029281C"/>
    <w:rsid w:val="00296424"/>
    <w:rsid w:val="00297127"/>
    <w:rsid w:val="00297264"/>
    <w:rsid w:val="00297A77"/>
    <w:rsid w:val="002A2510"/>
    <w:rsid w:val="002A3A50"/>
    <w:rsid w:val="002A6B90"/>
    <w:rsid w:val="002A6C36"/>
    <w:rsid w:val="002A746E"/>
    <w:rsid w:val="002A7E89"/>
    <w:rsid w:val="002B7B3A"/>
    <w:rsid w:val="002C13DA"/>
    <w:rsid w:val="002C2259"/>
    <w:rsid w:val="002C3CED"/>
    <w:rsid w:val="002C4CFD"/>
    <w:rsid w:val="002C56E5"/>
    <w:rsid w:val="002C695D"/>
    <w:rsid w:val="002C774C"/>
    <w:rsid w:val="002D1C3A"/>
    <w:rsid w:val="002D1E3D"/>
    <w:rsid w:val="002D3C77"/>
    <w:rsid w:val="002D52E0"/>
    <w:rsid w:val="002D691F"/>
    <w:rsid w:val="002E05D1"/>
    <w:rsid w:val="002E199A"/>
    <w:rsid w:val="002E1B59"/>
    <w:rsid w:val="002E3718"/>
    <w:rsid w:val="002E7786"/>
    <w:rsid w:val="002E7EEA"/>
    <w:rsid w:val="002F11F4"/>
    <w:rsid w:val="002F2500"/>
    <w:rsid w:val="002F367B"/>
    <w:rsid w:val="002F6198"/>
    <w:rsid w:val="003033EB"/>
    <w:rsid w:val="00304283"/>
    <w:rsid w:val="00306B93"/>
    <w:rsid w:val="00306BEE"/>
    <w:rsid w:val="003142D1"/>
    <w:rsid w:val="00320879"/>
    <w:rsid w:val="00322159"/>
    <w:rsid w:val="003230E8"/>
    <w:rsid w:val="00323305"/>
    <w:rsid w:val="0032431C"/>
    <w:rsid w:val="00334920"/>
    <w:rsid w:val="003355DC"/>
    <w:rsid w:val="00341414"/>
    <w:rsid w:val="00341D84"/>
    <w:rsid w:val="003427F8"/>
    <w:rsid w:val="003431CA"/>
    <w:rsid w:val="00344DE1"/>
    <w:rsid w:val="00347E68"/>
    <w:rsid w:val="00353C57"/>
    <w:rsid w:val="00354AAD"/>
    <w:rsid w:val="00355075"/>
    <w:rsid w:val="00357ADE"/>
    <w:rsid w:val="003630FC"/>
    <w:rsid w:val="00364BEC"/>
    <w:rsid w:val="003677CA"/>
    <w:rsid w:val="0037014E"/>
    <w:rsid w:val="00373153"/>
    <w:rsid w:val="0037512A"/>
    <w:rsid w:val="00376083"/>
    <w:rsid w:val="00377764"/>
    <w:rsid w:val="00381260"/>
    <w:rsid w:val="00381A20"/>
    <w:rsid w:val="003845D7"/>
    <w:rsid w:val="00386E5A"/>
    <w:rsid w:val="003873BE"/>
    <w:rsid w:val="003910D3"/>
    <w:rsid w:val="0039368E"/>
    <w:rsid w:val="003B685B"/>
    <w:rsid w:val="003C091E"/>
    <w:rsid w:val="003C6C53"/>
    <w:rsid w:val="003C74E0"/>
    <w:rsid w:val="003D1E43"/>
    <w:rsid w:val="003D39D0"/>
    <w:rsid w:val="003D6EDA"/>
    <w:rsid w:val="003D7EB4"/>
    <w:rsid w:val="003E3331"/>
    <w:rsid w:val="003E4C95"/>
    <w:rsid w:val="003F0027"/>
    <w:rsid w:val="003F1368"/>
    <w:rsid w:val="004061A9"/>
    <w:rsid w:val="00413CC0"/>
    <w:rsid w:val="00414876"/>
    <w:rsid w:val="004174D0"/>
    <w:rsid w:val="00422EC3"/>
    <w:rsid w:val="00424199"/>
    <w:rsid w:val="00425D77"/>
    <w:rsid w:val="00430BD3"/>
    <w:rsid w:val="00436D5B"/>
    <w:rsid w:val="00461195"/>
    <w:rsid w:val="0046356A"/>
    <w:rsid w:val="0047788A"/>
    <w:rsid w:val="004823CF"/>
    <w:rsid w:val="004868A2"/>
    <w:rsid w:val="00492704"/>
    <w:rsid w:val="004972F3"/>
    <w:rsid w:val="004A1088"/>
    <w:rsid w:val="004A2E11"/>
    <w:rsid w:val="004A38A7"/>
    <w:rsid w:val="004A3DA0"/>
    <w:rsid w:val="004A45C4"/>
    <w:rsid w:val="004A4809"/>
    <w:rsid w:val="004A6272"/>
    <w:rsid w:val="004A6BBB"/>
    <w:rsid w:val="004A7A59"/>
    <w:rsid w:val="004B4D28"/>
    <w:rsid w:val="004C2135"/>
    <w:rsid w:val="004C27B8"/>
    <w:rsid w:val="004C673A"/>
    <w:rsid w:val="004C7FA8"/>
    <w:rsid w:val="004D01EC"/>
    <w:rsid w:val="004D1D91"/>
    <w:rsid w:val="004D2F76"/>
    <w:rsid w:val="004D3413"/>
    <w:rsid w:val="004D467B"/>
    <w:rsid w:val="004D4F47"/>
    <w:rsid w:val="004E42B2"/>
    <w:rsid w:val="004E55EC"/>
    <w:rsid w:val="004F0457"/>
    <w:rsid w:val="004F44E2"/>
    <w:rsid w:val="004F70BD"/>
    <w:rsid w:val="005009FD"/>
    <w:rsid w:val="0050246E"/>
    <w:rsid w:val="00503454"/>
    <w:rsid w:val="005078D0"/>
    <w:rsid w:val="00510691"/>
    <w:rsid w:val="0051175A"/>
    <w:rsid w:val="00516C4A"/>
    <w:rsid w:val="00517313"/>
    <w:rsid w:val="0053230A"/>
    <w:rsid w:val="005324B6"/>
    <w:rsid w:val="00533085"/>
    <w:rsid w:val="0053453A"/>
    <w:rsid w:val="00536460"/>
    <w:rsid w:val="00536876"/>
    <w:rsid w:val="005408B1"/>
    <w:rsid w:val="005412CE"/>
    <w:rsid w:val="00541331"/>
    <w:rsid w:val="00561A23"/>
    <w:rsid w:val="00564779"/>
    <w:rsid w:val="0056712C"/>
    <w:rsid w:val="00572956"/>
    <w:rsid w:val="005742DF"/>
    <w:rsid w:val="00575343"/>
    <w:rsid w:val="0057565C"/>
    <w:rsid w:val="00581E21"/>
    <w:rsid w:val="005834E7"/>
    <w:rsid w:val="005838E0"/>
    <w:rsid w:val="00585AE5"/>
    <w:rsid w:val="00592F1A"/>
    <w:rsid w:val="00597010"/>
    <w:rsid w:val="005A14A3"/>
    <w:rsid w:val="005B141E"/>
    <w:rsid w:val="005B4632"/>
    <w:rsid w:val="005B715B"/>
    <w:rsid w:val="005C1394"/>
    <w:rsid w:val="005C3394"/>
    <w:rsid w:val="005C5248"/>
    <w:rsid w:val="005C7FD9"/>
    <w:rsid w:val="005D72BD"/>
    <w:rsid w:val="005E2181"/>
    <w:rsid w:val="005E30C5"/>
    <w:rsid w:val="005E49B6"/>
    <w:rsid w:val="005E5D6E"/>
    <w:rsid w:val="005E7427"/>
    <w:rsid w:val="005F031C"/>
    <w:rsid w:val="005F2481"/>
    <w:rsid w:val="005F25F6"/>
    <w:rsid w:val="006003D5"/>
    <w:rsid w:val="00605C12"/>
    <w:rsid w:val="00610106"/>
    <w:rsid w:val="00610EA9"/>
    <w:rsid w:val="006162B1"/>
    <w:rsid w:val="00621309"/>
    <w:rsid w:val="00622082"/>
    <w:rsid w:val="00622502"/>
    <w:rsid w:val="006229BA"/>
    <w:rsid w:val="00624509"/>
    <w:rsid w:val="00625181"/>
    <w:rsid w:val="006253CC"/>
    <w:rsid w:val="0062760E"/>
    <w:rsid w:val="00627997"/>
    <w:rsid w:val="00627A86"/>
    <w:rsid w:val="00630728"/>
    <w:rsid w:val="00632480"/>
    <w:rsid w:val="0063408A"/>
    <w:rsid w:val="00635A68"/>
    <w:rsid w:val="00635FB6"/>
    <w:rsid w:val="006366AB"/>
    <w:rsid w:val="00641CBA"/>
    <w:rsid w:val="0066135A"/>
    <w:rsid w:val="0066386E"/>
    <w:rsid w:val="006672D7"/>
    <w:rsid w:val="0067271C"/>
    <w:rsid w:val="00680DBA"/>
    <w:rsid w:val="00681D4E"/>
    <w:rsid w:val="00682165"/>
    <w:rsid w:val="006856C5"/>
    <w:rsid w:val="00685981"/>
    <w:rsid w:val="006A6517"/>
    <w:rsid w:val="006A685C"/>
    <w:rsid w:val="006A6D7D"/>
    <w:rsid w:val="006A6E5C"/>
    <w:rsid w:val="006B3CE5"/>
    <w:rsid w:val="006B4E3F"/>
    <w:rsid w:val="006B5768"/>
    <w:rsid w:val="006C06C8"/>
    <w:rsid w:val="006C15ED"/>
    <w:rsid w:val="006C34AC"/>
    <w:rsid w:val="006D07B8"/>
    <w:rsid w:val="006D2C71"/>
    <w:rsid w:val="006D46F0"/>
    <w:rsid w:val="006D5E59"/>
    <w:rsid w:val="006D6AC2"/>
    <w:rsid w:val="006E70C1"/>
    <w:rsid w:val="006E7489"/>
    <w:rsid w:val="006E7561"/>
    <w:rsid w:val="006F30D7"/>
    <w:rsid w:val="006F3266"/>
    <w:rsid w:val="00700135"/>
    <w:rsid w:val="00706995"/>
    <w:rsid w:val="00706E3B"/>
    <w:rsid w:val="0070712A"/>
    <w:rsid w:val="00707A45"/>
    <w:rsid w:val="0071076D"/>
    <w:rsid w:val="0071786C"/>
    <w:rsid w:val="00723532"/>
    <w:rsid w:val="00723E3E"/>
    <w:rsid w:val="00730360"/>
    <w:rsid w:val="007331B4"/>
    <w:rsid w:val="00736C76"/>
    <w:rsid w:val="00742BF5"/>
    <w:rsid w:val="00743163"/>
    <w:rsid w:val="00743F95"/>
    <w:rsid w:val="007452F4"/>
    <w:rsid w:val="0074757B"/>
    <w:rsid w:val="007569D2"/>
    <w:rsid w:val="0076123E"/>
    <w:rsid w:val="00761D7D"/>
    <w:rsid w:val="00763AA6"/>
    <w:rsid w:val="007659F3"/>
    <w:rsid w:val="00773B7D"/>
    <w:rsid w:val="00776B52"/>
    <w:rsid w:val="00781A14"/>
    <w:rsid w:val="00781F2A"/>
    <w:rsid w:val="0078685B"/>
    <w:rsid w:val="00790B58"/>
    <w:rsid w:val="007C06CF"/>
    <w:rsid w:val="007C313F"/>
    <w:rsid w:val="007C6CEB"/>
    <w:rsid w:val="007D04C5"/>
    <w:rsid w:val="007D1F1A"/>
    <w:rsid w:val="007D3D08"/>
    <w:rsid w:val="007D6AD7"/>
    <w:rsid w:val="007E120D"/>
    <w:rsid w:val="007F3756"/>
    <w:rsid w:val="007F5096"/>
    <w:rsid w:val="007F6B76"/>
    <w:rsid w:val="0081294E"/>
    <w:rsid w:val="00816624"/>
    <w:rsid w:val="00816EC4"/>
    <w:rsid w:val="00817E5A"/>
    <w:rsid w:val="00821807"/>
    <w:rsid w:val="00822E9D"/>
    <w:rsid w:val="00826605"/>
    <w:rsid w:val="00826FE9"/>
    <w:rsid w:val="008274F3"/>
    <w:rsid w:val="00830F33"/>
    <w:rsid w:val="0083104B"/>
    <w:rsid w:val="00831669"/>
    <w:rsid w:val="00834E5B"/>
    <w:rsid w:val="008358AA"/>
    <w:rsid w:val="00836947"/>
    <w:rsid w:val="00836B04"/>
    <w:rsid w:val="00837710"/>
    <w:rsid w:val="00840371"/>
    <w:rsid w:val="00842E47"/>
    <w:rsid w:val="00852E7E"/>
    <w:rsid w:val="00861A87"/>
    <w:rsid w:val="00867EB5"/>
    <w:rsid w:val="0087463D"/>
    <w:rsid w:val="00874661"/>
    <w:rsid w:val="00877727"/>
    <w:rsid w:val="00881E9A"/>
    <w:rsid w:val="00883119"/>
    <w:rsid w:val="00883508"/>
    <w:rsid w:val="00883946"/>
    <w:rsid w:val="00893C49"/>
    <w:rsid w:val="00895C3A"/>
    <w:rsid w:val="008A0F0C"/>
    <w:rsid w:val="008A31B1"/>
    <w:rsid w:val="008B003F"/>
    <w:rsid w:val="008B2C1D"/>
    <w:rsid w:val="008B2C3D"/>
    <w:rsid w:val="008B3325"/>
    <w:rsid w:val="008B408B"/>
    <w:rsid w:val="008C0799"/>
    <w:rsid w:val="008C1CDD"/>
    <w:rsid w:val="008C2602"/>
    <w:rsid w:val="008C445D"/>
    <w:rsid w:val="008C5052"/>
    <w:rsid w:val="008C60DE"/>
    <w:rsid w:val="008D13FB"/>
    <w:rsid w:val="008D3EA8"/>
    <w:rsid w:val="008D5FC1"/>
    <w:rsid w:val="008E574C"/>
    <w:rsid w:val="008F32FE"/>
    <w:rsid w:val="008F38BF"/>
    <w:rsid w:val="008F7257"/>
    <w:rsid w:val="008F778D"/>
    <w:rsid w:val="0091142C"/>
    <w:rsid w:val="00913A42"/>
    <w:rsid w:val="00914C57"/>
    <w:rsid w:val="00915F27"/>
    <w:rsid w:val="009216E3"/>
    <w:rsid w:val="009224C3"/>
    <w:rsid w:val="00925A63"/>
    <w:rsid w:val="00925A93"/>
    <w:rsid w:val="0092627D"/>
    <w:rsid w:val="0093533C"/>
    <w:rsid w:val="009458E5"/>
    <w:rsid w:val="00947E0F"/>
    <w:rsid w:val="00952B7E"/>
    <w:rsid w:val="0096538B"/>
    <w:rsid w:val="0097160F"/>
    <w:rsid w:val="00971FD9"/>
    <w:rsid w:val="00974E23"/>
    <w:rsid w:val="0097523B"/>
    <w:rsid w:val="009969C4"/>
    <w:rsid w:val="009A518A"/>
    <w:rsid w:val="009B0652"/>
    <w:rsid w:val="009B2057"/>
    <w:rsid w:val="009B45A9"/>
    <w:rsid w:val="009B50A7"/>
    <w:rsid w:val="009B6947"/>
    <w:rsid w:val="009B6F2F"/>
    <w:rsid w:val="009C3A6E"/>
    <w:rsid w:val="009C764E"/>
    <w:rsid w:val="009D0C7C"/>
    <w:rsid w:val="009D3F24"/>
    <w:rsid w:val="009D5FD2"/>
    <w:rsid w:val="009D7CE9"/>
    <w:rsid w:val="009E29C7"/>
    <w:rsid w:val="009E444A"/>
    <w:rsid w:val="009E4AFF"/>
    <w:rsid w:val="009E4B4B"/>
    <w:rsid w:val="009F112D"/>
    <w:rsid w:val="00A05159"/>
    <w:rsid w:val="00A10638"/>
    <w:rsid w:val="00A10790"/>
    <w:rsid w:val="00A13533"/>
    <w:rsid w:val="00A14085"/>
    <w:rsid w:val="00A25351"/>
    <w:rsid w:val="00A313A6"/>
    <w:rsid w:val="00A31412"/>
    <w:rsid w:val="00A3261F"/>
    <w:rsid w:val="00A32976"/>
    <w:rsid w:val="00A32C7A"/>
    <w:rsid w:val="00A35C47"/>
    <w:rsid w:val="00A37D6A"/>
    <w:rsid w:val="00A40100"/>
    <w:rsid w:val="00A4084A"/>
    <w:rsid w:val="00A408C3"/>
    <w:rsid w:val="00A4340F"/>
    <w:rsid w:val="00A53D38"/>
    <w:rsid w:val="00A619C8"/>
    <w:rsid w:val="00A61CDD"/>
    <w:rsid w:val="00A6318C"/>
    <w:rsid w:val="00A63327"/>
    <w:rsid w:val="00A63E8B"/>
    <w:rsid w:val="00A66C58"/>
    <w:rsid w:val="00A720FB"/>
    <w:rsid w:val="00A74732"/>
    <w:rsid w:val="00A7693D"/>
    <w:rsid w:val="00A83050"/>
    <w:rsid w:val="00A8460C"/>
    <w:rsid w:val="00A85855"/>
    <w:rsid w:val="00A86B73"/>
    <w:rsid w:val="00A90E08"/>
    <w:rsid w:val="00A977E9"/>
    <w:rsid w:val="00A97F19"/>
    <w:rsid w:val="00AA0519"/>
    <w:rsid w:val="00AA0A2B"/>
    <w:rsid w:val="00AA37F2"/>
    <w:rsid w:val="00AB2E1A"/>
    <w:rsid w:val="00AB4296"/>
    <w:rsid w:val="00AB586F"/>
    <w:rsid w:val="00AC1C03"/>
    <w:rsid w:val="00AC21D4"/>
    <w:rsid w:val="00AC321D"/>
    <w:rsid w:val="00AC6B0F"/>
    <w:rsid w:val="00AC743A"/>
    <w:rsid w:val="00AD348C"/>
    <w:rsid w:val="00AD57E6"/>
    <w:rsid w:val="00AE319A"/>
    <w:rsid w:val="00AF0607"/>
    <w:rsid w:val="00AF15CD"/>
    <w:rsid w:val="00AF23F6"/>
    <w:rsid w:val="00AF2FA5"/>
    <w:rsid w:val="00AF4CBD"/>
    <w:rsid w:val="00B00869"/>
    <w:rsid w:val="00B0233C"/>
    <w:rsid w:val="00B02489"/>
    <w:rsid w:val="00B03DF2"/>
    <w:rsid w:val="00B05C37"/>
    <w:rsid w:val="00B11BF2"/>
    <w:rsid w:val="00B165DA"/>
    <w:rsid w:val="00B16DBD"/>
    <w:rsid w:val="00B176E6"/>
    <w:rsid w:val="00B20DC2"/>
    <w:rsid w:val="00B21612"/>
    <w:rsid w:val="00B22D7D"/>
    <w:rsid w:val="00B23824"/>
    <w:rsid w:val="00B26D0B"/>
    <w:rsid w:val="00B3336B"/>
    <w:rsid w:val="00B34391"/>
    <w:rsid w:val="00B41899"/>
    <w:rsid w:val="00B4223F"/>
    <w:rsid w:val="00B433C5"/>
    <w:rsid w:val="00B50551"/>
    <w:rsid w:val="00B542ED"/>
    <w:rsid w:val="00B62B47"/>
    <w:rsid w:val="00B72106"/>
    <w:rsid w:val="00B741FA"/>
    <w:rsid w:val="00B74A50"/>
    <w:rsid w:val="00B811F9"/>
    <w:rsid w:val="00B81DE1"/>
    <w:rsid w:val="00B8384E"/>
    <w:rsid w:val="00B84831"/>
    <w:rsid w:val="00B851E1"/>
    <w:rsid w:val="00B868D8"/>
    <w:rsid w:val="00B903A1"/>
    <w:rsid w:val="00B93D5F"/>
    <w:rsid w:val="00B97040"/>
    <w:rsid w:val="00BA0D90"/>
    <w:rsid w:val="00BA686F"/>
    <w:rsid w:val="00BB076E"/>
    <w:rsid w:val="00BB6163"/>
    <w:rsid w:val="00BC196C"/>
    <w:rsid w:val="00BC40EA"/>
    <w:rsid w:val="00BC43A4"/>
    <w:rsid w:val="00BC557E"/>
    <w:rsid w:val="00BC6D65"/>
    <w:rsid w:val="00BC6E14"/>
    <w:rsid w:val="00BD157D"/>
    <w:rsid w:val="00BD1B54"/>
    <w:rsid w:val="00BD213C"/>
    <w:rsid w:val="00BD3426"/>
    <w:rsid w:val="00BD3885"/>
    <w:rsid w:val="00BD759C"/>
    <w:rsid w:val="00BE44DF"/>
    <w:rsid w:val="00BF2A78"/>
    <w:rsid w:val="00BF6D4F"/>
    <w:rsid w:val="00BF6E37"/>
    <w:rsid w:val="00BF79FD"/>
    <w:rsid w:val="00C179C6"/>
    <w:rsid w:val="00C203E4"/>
    <w:rsid w:val="00C245CB"/>
    <w:rsid w:val="00C30E2C"/>
    <w:rsid w:val="00C407E6"/>
    <w:rsid w:val="00C419E7"/>
    <w:rsid w:val="00C41C18"/>
    <w:rsid w:val="00C44908"/>
    <w:rsid w:val="00C50066"/>
    <w:rsid w:val="00C54543"/>
    <w:rsid w:val="00C54825"/>
    <w:rsid w:val="00C60BC5"/>
    <w:rsid w:val="00C64723"/>
    <w:rsid w:val="00C66451"/>
    <w:rsid w:val="00C66A5C"/>
    <w:rsid w:val="00C674C6"/>
    <w:rsid w:val="00C677BA"/>
    <w:rsid w:val="00C67F56"/>
    <w:rsid w:val="00C70247"/>
    <w:rsid w:val="00C728D6"/>
    <w:rsid w:val="00C74A83"/>
    <w:rsid w:val="00C75172"/>
    <w:rsid w:val="00C819DE"/>
    <w:rsid w:val="00C82546"/>
    <w:rsid w:val="00C87270"/>
    <w:rsid w:val="00C875F8"/>
    <w:rsid w:val="00C94BC4"/>
    <w:rsid w:val="00C97476"/>
    <w:rsid w:val="00CA1EF6"/>
    <w:rsid w:val="00CA2D27"/>
    <w:rsid w:val="00CA706E"/>
    <w:rsid w:val="00CB5A69"/>
    <w:rsid w:val="00CB6BA6"/>
    <w:rsid w:val="00CC2519"/>
    <w:rsid w:val="00CC28FF"/>
    <w:rsid w:val="00CC635A"/>
    <w:rsid w:val="00CD285C"/>
    <w:rsid w:val="00CE099F"/>
    <w:rsid w:val="00CF1DF4"/>
    <w:rsid w:val="00CF24D8"/>
    <w:rsid w:val="00CF2DA9"/>
    <w:rsid w:val="00CF6541"/>
    <w:rsid w:val="00CF700C"/>
    <w:rsid w:val="00D00982"/>
    <w:rsid w:val="00D11344"/>
    <w:rsid w:val="00D13DD8"/>
    <w:rsid w:val="00D158D1"/>
    <w:rsid w:val="00D15B6F"/>
    <w:rsid w:val="00D15C74"/>
    <w:rsid w:val="00D21178"/>
    <w:rsid w:val="00D25DE2"/>
    <w:rsid w:val="00D36AB9"/>
    <w:rsid w:val="00D37FF0"/>
    <w:rsid w:val="00D45452"/>
    <w:rsid w:val="00D46B53"/>
    <w:rsid w:val="00D517BE"/>
    <w:rsid w:val="00D61F11"/>
    <w:rsid w:val="00D67F72"/>
    <w:rsid w:val="00D73812"/>
    <w:rsid w:val="00D75A2B"/>
    <w:rsid w:val="00D80F9A"/>
    <w:rsid w:val="00D81805"/>
    <w:rsid w:val="00D83987"/>
    <w:rsid w:val="00D843E1"/>
    <w:rsid w:val="00D865D4"/>
    <w:rsid w:val="00D90C42"/>
    <w:rsid w:val="00D91AB8"/>
    <w:rsid w:val="00D97F5A"/>
    <w:rsid w:val="00DA1377"/>
    <w:rsid w:val="00DA567C"/>
    <w:rsid w:val="00DA74DE"/>
    <w:rsid w:val="00DB384E"/>
    <w:rsid w:val="00DB44E6"/>
    <w:rsid w:val="00DC0355"/>
    <w:rsid w:val="00DC18B6"/>
    <w:rsid w:val="00DC1B39"/>
    <w:rsid w:val="00DC5656"/>
    <w:rsid w:val="00DD1CCA"/>
    <w:rsid w:val="00DD3719"/>
    <w:rsid w:val="00DD4E51"/>
    <w:rsid w:val="00DE21CE"/>
    <w:rsid w:val="00DE2EE2"/>
    <w:rsid w:val="00DE61E0"/>
    <w:rsid w:val="00DE6898"/>
    <w:rsid w:val="00DE7769"/>
    <w:rsid w:val="00DF6424"/>
    <w:rsid w:val="00DF6B47"/>
    <w:rsid w:val="00E015C1"/>
    <w:rsid w:val="00E02B4D"/>
    <w:rsid w:val="00E04DF1"/>
    <w:rsid w:val="00E06C1E"/>
    <w:rsid w:val="00E105E2"/>
    <w:rsid w:val="00E10A4E"/>
    <w:rsid w:val="00E13564"/>
    <w:rsid w:val="00E14180"/>
    <w:rsid w:val="00E149E4"/>
    <w:rsid w:val="00E15650"/>
    <w:rsid w:val="00E173D3"/>
    <w:rsid w:val="00E2143B"/>
    <w:rsid w:val="00E26CD0"/>
    <w:rsid w:val="00E3144C"/>
    <w:rsid w:val="00E32D7E"/>
    <w:rsid w:val="00E350A5"/>
    <w:rsid w:val="00E3630B"/>
    <w:rsid w:val="00E36F29"/>
    <w:rsid w:val="00E4359C"/>
    <w:rsid w:val="00E43CE6"/>
    <w:rsid w:val="00E46844"/>
    <w:rsid w:val="00E60840"/>
    <w:rsid w:val="00E61C81"/>
    <w:rsid w:val="00E63101"/>
    <w:rsid w:val="00E67107"/>
    <w:rsid w:val="00E73159"/>
    <w:rsid w:val="00E774D6"/>
    <w:rsid w:val="00E859DF"/>
    <w:rsid w:val="00E91027"/>
    <w:rsid w:val="00E92376"/>
    <w:rsid w:val="00EA1C4E"/>
    <w:rsid w:val="00EB14CE"/>
    <w:rsid w:val="00EB7059"/>
    <w:rsid w:val="00EC0A98"/>
    <w:rsid w:val="00EC377C"/>
    <w:rsid w:val="00EC3E61"/>
    <w:rsid w:val="00EC64BE"/>
    <w:rsid w:val="00ED34D2"/>
    <w:rsid w:val="00ED3FD3"/>
    <w:rsid w:val="00ED77C9"/>
    <w:rsid w:val="00EE048D"/>
    <w:rsid w:val="00EE7B47"/>
    <w:rsid w:val="00EF4037"/>
    <w:rsid w:val="00EF580B"/>
    <w:rsid w:val="00EF7004"/>
    <w:rsid w:val="00EF7801"/>
    <w:rsid w:val="00F01969"/>
    <w:rsid w:val="00F03329"/>
    <w:rsid w:val="00F07218"/>
    <w:rsid w:val="00F11BF3"/>
    <w:rsid w:val="00F127C1"/>
    <w:rsid w:val="00F14731"/>
    <w:rsid w:val="00F15857"/>
    <w:rsid w:val="00F16BED"/>
    <w:rsid w:val="00F17146"/>
    <w:rsid w:val="00F21FB8"/>
    <w:rsid w:val="00F23465"/>
    <w:rsid w:val="00F27923"/>
    <w:rsid w:val="00F33936"/>
    <w:rsid w:val="00F3514E"/>
    <w:rsid w:val="00F3797D"/>
    <w:rsid w:val="00F400B9"/>
    <w:rsid w:val="00F542EB"/>
    <w:rsid w:val="00F545E4"/>
    <w:rsid w:val="00F57DC3"/>
    <w:rsid w:val="00F65415"/>
    <w:rsid w:val="00F71443"/>
    <w:rsid w:val="00F71BA3"/>
    <w:rsid w:val="00F944F6"/>
    <w:rsid w:val="00FA12A1"/>
    <w:rsid w:val="00FA217A"/>
    <w:rsid w:val="00FB101D"/>
    <w:rsid w:val="00FC1238"/>
    <w:rsid w:val="00FD353D"/>
    <w:rsid w:val="00FE4FB6"/>
    <w:rsid w:val="00FF20C0"/>
    <w:rsid w:val="00FF28AE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E7E"/>
    <w:pPr>
      <w:keepNext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C728D6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52E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852E7E"/>
    <w:rPr>
      <w:b/>
      <w:bCs/>
      <w:sz w:val="32"/>
      <w:szCs w:val="32"/>
      <w:lang w:val="ru-RU" w:eastAsia="ru-RU" w:bidi="ar-SA"/>
    </w:rPr>
  </w:style>
  <w:style w:type="paragraph" w:styleId="a3">
    <w:name w:val="Normal (Web)"/>
    <w:basedOn w:val="a"/>
    <w:link w:val="a4"/>
    <w:uiPriority w:val="99"/>
    <w:rsid w:val="00852E7E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852E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852E7E"/>
    <w:rPr>
      <w:sz w:val="16"/>
      <w:szCs w:val="16"/>
      <w:lang w:val="ru-RU" w:eastAsia="ru-RU" w:bidi="ar-SA"/>
    </w:rPr>
  </w:style>
  <w:style w:type="character" w:customStyle="1" w:styleId="a4">
    <w:name w:val="Обычный (веб) Знак"/>
    <w:link w:val="a3"/>
    <w:uiPriority w:val="99"/>
    <w:locked/>
    <w:rsid w:val="00852E7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Знак Знак"/>
    <w:basedOn w:val="a"/>
    <w:rsid w:val="00852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85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1838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1838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8777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3C7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rsid w:val="0091142C"/>
    <w:pPr>
      <w:spacing w:after="120"/>
    </w:pPr>
  </w:style>
  <w:style w:type="paragraph" w:customStyle="1" w:styleId="ConsPlusNormal">
    <w:name w:val="ConsPlusNormal"/>
    <w:link w:val="ConsPlusNormal0"/>
    <w:uiPriority w:val="99"/>
    <w:rsid w:val="00911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22"/>
    <w:qFormat/>
    <w:rsid w:val="0091142C"/>
    <w:rPr>
      <w:b/>
      <w:bCs/>
    </w:rPr>
  </w:style>
  <w:style w:type="paragraph" w:customStyle="1" w:styleId="centercontent">
    <w:name w:val="centercontent"/>
    <w:basedOn w:val="a"/>
    <w:rsid w:val="0091142C"/>
    <w:pPr>
      <w:spacing w:before="100" w:beforeAutospacing="1" w:after="100" w:afterAutospacing="1"/>
    </w:pPr>
  </w:style>
  <w:style w:type="paragraph" w:customStyle="1" w:styleId="ConsCell">
    <w:name w:val="ConsCell"/>
    <w:rsid w:val="0091142C"/>
    <w:pPr>
      <w:autoSpaceDE w:val="0"/>
      <w:autoSpaceDN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11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1142C"/>
    <w:rPr>
      <w:rFonts w:ascii="Courier New" w:hAnsi="Courier New" w:cs="Courier New"/>
      <w:lang w:val="ru-RU" w:eastAsia="ru-RU" w:bidi="ar-SA"/>
    </w:rPr>
  </w:style>
  <w:style w:type="paragraph" w:styleId="ac">
    <w:name w:val="List Bullet"/>
    <w:basedOn w:val="a"/>
    <w:rsid w:val="000A1616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F06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0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706E3B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706E3B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706E3B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06E3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706E3B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d">
    <w:name w:val="header"/>
    <w:basedOn w:val="a"/>
    <w:link w:val="ae"/>
    <w:uiPriority w:val="99"/>
    <w:unhideWhenUsed/>
    <w:rsid w:val="008C1CDD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8C1CDD"/>
    <w:rPr>
      <w:bCs/>
      <w:kern w:val="32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8C1CDD"/>
    <w:rPr>
      <w:rFonts w:ascii="Arial" w:hAnsi="Arial" w:cs="Arial"/>
      <w:lang w:val="ru-RU" w:eastAsia="ru-RU" w:bidi="ar-SA"/>
    </w:rPr>
  </w:style>
  <w:style w:type="character" w:styleId="af">
    <w:name w:val="footnote reference"/>
    <w:uiPriority w:val="99"/>
    <w:rsid w:val="00306B93"/>
    <w:rPr>
      <w:rFonts w:cs="Times New Roman"/>
      <w:vertAlign w:val="superscript"/>
    </w:rPr>
  </w:style>
  <w:style w:type="character" w:styleId="af0">
    <w:name w:val="page number"/>
    <w:basedOn w:val="a0"/>
    <w:rsid w:val="001174E4"/>
  </w:style>
  <w:style w:type="paragraph" w:styleId="af1">
    <w:name w:val="footer"/>
    <w:basedOn w:val="a"/>
    <w:link w:val="af2"/>
    <w:rsid w:val="001426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426A5"/>
    <w:rPr>
      <w:sz w:val="24"/>
      <w:szCs w:val="24"/>
    </w:rPr>
  </w:style>
  <w:style w:type="paragraph" w:styleId="af3">
    <w:name w:val="List Paragraph"/>
    <w:basedOn w:val="a"/>
    <w:uiPriority w:val="34"/>
    <w:qFormat/>
    <w:rsid w:val="001426A5"/>
    <w:pPr>
      <w:ind w:left="720"/>
      <w:contextualSpacing/>
    </w:pPr>
  </w:style>
  <w:style w:type="paragraph" w:styleId="af4">
    <w:name w:val="Balloon Text"/>
    <w:basedOn w:val="a"/>
    <w:link w:val="af5"/>
    <w:rsid w:val="00EF780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EF7801"/>
    <w:rPr>
      <w:rFonts w:ascii="Tahoma" w:hAnsi="Tahoma" w:cs="Tahoma"/>
      <w:sz w:val="16"/>
      <w:szCs w:val="16"/>
    </w:rPr>
  </w:style>
  <w:style w:type="character" w:styleId="af6">
    <w:name w:val="Hyperlink"/>
    <w:uiPriority w:val="99"/>
    <w:unhideWhenUsed/>
    <w:rsid w:val="00092A46"/>
    <w:rPr>
      <w:color w:val="0000FF"/>
      <w:u w:val="single"/>
    </w:rPr>
  </w:style>
  <w:style w:type="paragraph" w:styleId="af7">
    <w:name w:val="No Spacing"/>
    <w:uiPriority w:val="1"/>
    <w:qFormat/>
    <w:rsid w:val="004D01EC"/>
    <w:rPr>
      <w:rFonts w:ascii="Calibri" w:eastAsia="Calibri" w:hAnsi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1F5EDB"/>
    <w:rPr>
      <w:sz w:val="24"/>
      <w:szCs w:val="24"/>
    </w:rPr>
  </w:style>
  <w:style w:type="character" w:customStyle="1" w:styleId="50">
    <w:name w:val="Заголовок 5 Знак"/>
    <w:link w:val="5"/>
    <w:rsid w:val="00C728D6"/>
    <w:rPr>
      <w:b/>
      <w:bCs/>
      <w:i/>
      <w:iCs/>
      <w:sz w:val="26"/>
      <w:szCs w:val="26"/>
      <w:lang w:val="x-none" w:eastAsia="x-none"/>
    </w:rPr>
  </w:style>
  <w:style w:type="paragraph" w:customStyle="1" w:styleId="11">
    <w:name w:val="Стиль1"/>
    <w:basedOn w:val="ConsPlusNormal"/>
    <w:link w:val="12"/>
    <w:qFormat/>
    <w:rsid w:val="00C728D6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C728D6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2">
    <w:name w:val="Стиль1 Знак"/>
    <w:link w:val="11"/>
    <w:rsid w:val="00C728D6"/>
    <w:rPr>
      <w:sz w:val="28"/>
      <w:szCs w:val="28"/>
    </w:rPr>
  </w:style>
  <w:style w:type="numbering" w:customStyle="1" w:styleId="13">
    <w:name w:val="Нет списка1"/>
    <w:next w:val="a2"/>
    <w:semiHidden/>
    <w:unhideWhenUsed/>
    <w:rsid w:val="00C728D6"/>
  </w:style>
  <w:style w:type="character" w:customStyle="1" w:styleId="22">
    <w:name w:val="Стиль2 Знак"/>
    <w:link w:val="21"/>
    <w:rsid w:val="00C728D6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rsid w:val="00C728D6"/>
  </w:style>
  <w:style w:type="paragraph" w:customStyle="1" w:styleId="af8">
    <w:name w:val="Знак Знак"/>
    <w:basedOn w:val="a"/>
    <w:rsid w:val="00C728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9"/>
    <w:rsid w:val="00C728D6"/>
    <w:rPr>
      <w:sz w:val="24"/>
      <w:szCs w:val="24"/>
    </w:rPr>
  </w:style>
  <w:style w:type="numbering" w:customStyle="1" w:styleId="111">
    <w:name w:val="Нет списка111"/>
    <w:next w:val="a2"/>
    <w:semiHidden/>
    <w:rsid w:val="00C728D6"/>
  </w:style>
  <w:style w:type="numbering" w:customStyle="1" w:styleId="23">
    <w:name w:val="Нет списка2"/>
    <w:next w:val="a2"/>
    <w:semiHidden/>
    <w:rsid w:val="00C728D6"/>
  </w:style>
  <w:style w:type="table" w:customStyle="1" w:styleId="24">
    <w:name w:val="Сетка таблицы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728D6"/>
  </w:style>
  <w:style w:type="numbering" w:customStyle="1" w:styleId="112">
    <w:name w:val="Нет списка112"/>
    <w:next w:val="a2"/>
    <w:semiHidden/>
    <w:rsid w:val="00C728D6"/>
  </w:style>
  <w:style w:type="table" w:customStyle="1" w:styleId="113">
    <w:name w:val="Сетка таблицы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C728D6"/>
  </w:style>
  <w:style w:type="numbering" w:customStyle="1" w:styleId="31">
    <w:name w:val="Нет списка3"/>
    <w:next w:val="a2"/>
    <w:uiPriority w:val="99"/>
    <w:semiHidden/>
    <w:rsid w:val="00C728D6"/>
  </w:style>
  <w:style w:type="table" w:customStyle="1" w:styleId="32">
    <w:name w:val="Сетка таблицы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unhideWhenUsed/>
    <w:rsid w:val="00C728D6"/>
  </w:style>
  <w:style w:type="numbering" w:customStyle="1" w:styleId="1130">
    <w:name w:val="Нет списка113"/>
    <w:next w:val="a2"/>
    <w:uiPriority w:val="99"/>
    <w:semiHidden/>
    <w:rsid w:val="00C728D6"/>
  </w:style>
  <w:style w:type="table" w:customStyle="1" w:styleId="121">
    <w:name w:val="Сетка таблицы1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C728D6"/>
  </w:style>
  <w:style w:type="numbering" w:customStyle="1" w:styleId="210">
    <w:name w:val="Нет списка21"/>
    <w:next w:val="a2"/>
    <w:semiHidden/>
    <w:rsid w:val="00C728D6"/>
  </w:style>
  <w:style w:type="table" w:customStyle="1" w:styleId="211">
    <w:name w:val="Сетка таблицы2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C728D6"/>
  </w:style>
  <w:style w:type="numbering" w:customStyle="1" w:styleId="1121">
    <w:name w:val="Нет списка1121"/>
    <w:next w:val="a2"/>
    <w:semiHidden/>
    <w:rsid w:val="00C728D6"/>
  </w:style>
  <w:style w:type="table" w:customStyle="1" w:styleId="1110">
    <w:name w:val="Сетка таблицы1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C728D6"/>
  </w:style>
  <w:style w:type="numbering" w:customStyle="1" w:styleId="140">
    <w:name w:val="Нет списка14"/>
    <w:next w:val="a2"/>
    <w:semiHidden/>
    <w:rsid w:val="00C728D6"/>
  </w:style>
  <w:style w:type="table" w:customStyle="1" w:styleId="40">
    <w:name w:val="Сетка таблицы4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C728D6"/>
  </w:style>
  <w:style w:type="numbering" w:customStyle="1" w:styleId="1113">
    <w:name w:val="Нет списка1113"/>
    <w:next w:val="a2"/>
    <w:semiHidden/>
    <w:rsid w:val="00C728D6"/>
  </w:style>
  <w:style w:type="table" w:customStyle="1" w:styleId="131">
    <w:name w:val="Сетка таблицы1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C728D6"/>
  </w:style>
  <w:style w:type="table" w:customStyle="1" w:styleId="221">
    <w:name w:val="Сетка таблицы2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C728D6"/>
  </w:style>
  <w:style w:type="numbering" w:customStyle="1" w:styleId="1122">
    <w:name w:val="Нет списка1122"/>
    <w:next w:val="a2"/>
    <w:semiHidden/>
    <w:rsid w:val="00C728D6"/>
  </w:style>
  <w:style w:type="table" w:customStyle="1" w:styleId="1120">
    <w:name w:val="Сетка таблицы11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C728D6"/>
  </w:style>
  <w:style w:type="numbering" w:customStyle="1" w:styleId="15">
    <w:name w:val="Нет списка15"/>
    <w:next w:val="a2"/>
    <w:semiHidden/>
    <w:rsid w:val="00C728D6"/>
  </w:style>
  <w:style w:type="table" w:customStyle="1" w:styleId="52">
    <w:name w:val="Сетка таблицы5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C728D6"/>
  </w:style>
  <w:style w:type="numbering" w:customStyle="1" w:styleId="1114">
    <w:name w:val="Нет списка1114"/>
    <w:next w:val="a2"/>
    <w:semiHidden/>
    <w:rsid w:val="00C728D6"/>
  </w:style>
  <w:style w:type="table" w:customStyle="1" w:styleId="141">
    <w:name w:val="Сетка таблицы14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semiHidden/>
    <w:rsid w:val="00C728D6"/>
  </w:style>
  <w:style w:type="numbering" w:customStyle="1" w:styleId="230">
    <w:name w:val="Нет списка23"/>
    <w:next w:val="a2"/>
    <w:semiHidden/>
    <w:rsid w:val="00C728D6"/>
  </w:style>
  <w:style w:type="table" w:customStyle="1" w:styleId="231">
    <w:name w:val="Сетка таблицы2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uiPriority w:val="99"/>
    <w:semiHidden/>
    <w:unhideWhenUsed/>
    <w:rsid w:val="00C728D6"/>
  </w:style>
  <w:style w:type="numbering" w:customStyle="1" w:styleId="1123">
    <w:name w:val="Нет списка1123"/>
    <w:next w:val="a2"/>
    <w:semiHidden/>
    <w:rsid w:val="00C728D6"/>
  </w:style>
  <w:style w:type="table" w:customStyle="1" w:styleId="1131">
    <w:name w:val="Сетка таблицы11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rsid w:val="00C728D6"/>
  </w:style>
  <w:style w:type="table" w:customStyle="1" w:styleId="311">
    <w:name w:val="Сетка таблицы3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semiHidden/>
    <w:unhideWhenUsed/>
    <w:rsid w:val="00C728D6"/>
  </w:style>
  <w:style w:type="numbering" w:customStyle="1" w:styleId="11310">
    <w:name w:val="Нет списка1131"/>
    <w:next w:val="a2"/>
    <w:uiPriority w:val="99"/>
    <w:semiHidden/>
    <w:rsid w:val="00C728D6"/>
  </w:style>
  <w:style w:type="table" w:customStyle="1" w:styleId="1211">
    <w:name w:val="Сетка таблицы12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semiHidden/>
    <w:rsid w:val="00C728D6"/>
  </w:style>
  <w:style w:type="numbering" w:customStyle="1" w:styleId="2110">
    <w:name w:val="Нет списка211"/>
    <w:next w:val="a2"/>
    <w:semiHidden/>
    <w:rsid w:val="00C728D6"/>
  </w:style>
  <w:style w:type="table" w:customStyle="1" w:styleId="2111">
    <w:name w:val="Сетка таблицы2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2"/>
    <w:uiPriority w:val="99"/>
    <w:semiHidden/>
    <w:unhideWhenUsed/>
    <w:rsid w:val="00C728D6"/>
  </w:style>
  <w:style w:type="numbering" w:customStyle="1" w:styleId="11211">
    <w:name w:val="Нет списка11211"/>
    <w:next w:val="a2"/>
    <w:semiHidden/>
    <w:rsid w:val="00C728D6"/>
  </w:style>
  <w:style w:type="table" w:customStyle="1" w:styleId="11110">
    <w:name w:val="Сетка таблицы11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C728D6"/>
    <w:rPr>
      <w:color w:val="800080"/>
      <w:u w:val="single"/>
    </w:rPr>
  </w:style>
  <w:style w:type="paragraph" w:customStyle="1" w:styleId="xl65">
    <w:name w:val="xl65"/>
    <w:basedOn w:val="a"/>
    <w:rsid w:val="00C728D6"/>
    <w:pPr>
      <w:spacing w:before="100" w:beforeAutospacing="1" w:after="100" w:afterAutospacing="1"/>
    </w:pPr>
  </w:style>
  <w:style w:type="paragraph" w:customStyle="1" w:styleId="xl66">
    <w:name w:val="xl66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728D6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C728D6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728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C728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728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728D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C728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C728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728D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styleId="afa">
    <w:name w:val="line number"/>
    <w:rsid w:val="00347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E7E"/>
    <w:pPr>
      <w:keepNext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C728D6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52E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852E7E"/>
    <w:rPr>
      <w:b/>
      <w:bCs/>
      <w:sz w:val="32"/>
      <w:szCs w:val="32"/>
      <w:lang w:val="ru-RU" w:eastAsia="ru-RU" w:bidi="ar-SA"/>
    </w:rPr>
  </w:style>
  <w:style w:type="paragraph" w:styleId="a3">
    <w:name w:val="Normal (Web)"/>
    <w:basedOn w:val="a"/>
    <w:link w:val="a4"/>
    <w:uiPriority w:val="99"/>
    <w:rsid w:val="00852E7E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852E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852E7E"/>
    <w:rPr>
      <w:sz w:val="16"/>
      <w:szCs w:val="16"/>
      <w:lang w:val="ru-RU" w:eastAsia="ru-RU" w:bidi="ar-SA"/>
    </w:rPr>
  </w:style>
  <w:style w:type="character" w:customStyle="1" w:styleId="a4">
    <w:name w:val="Обычный (веб) Знак"/>
    <w:link w:val="a3"/>
    <w:uiPriority w:val="99"/>
    <w:locked/>
    <w:rsid w:val="00852E7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Знак Знак"/>
    <w:basedOn w:val="a"/>
    <w:rsid w:val="00852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85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1838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1838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8777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3C7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rsid w:val="0091142C"/>
    <w:pPr>
      <w:spacing w:after="120"/>
    </w:pPr>
  </w:style>
  <w:style w:type="paragraph" w:customStyle="1" w:styleId="ConsPlusNormal">
    <w:name w:val="ConsPlusNormal"/>
    <w:link w:val="ConsPlusNormal0"/>
    <w:uiPriority w:val="99"/>
    <w:rsid w:val="00911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22"/>
    <w:qFormat/>
    <w:rsid w:val="0091142C"/>
    <w:rPr>
      <w:b/>
      <w:bCs/>
    </w:rPr>
  </w:style>
  <w:style w:type="paragraph" w:customStyle="1" w:styleId="centercontent">
    <w:name w:val="centercontent"/>
    <w:basedOn w:val="a"/>
    <w:rsid w:val="0091142C"/>
    <w:pPr>
      <w:spacing w:before="100" w:beforeAutospacing="1" w:after="100" w:afterAutospacing="1"/>
    </w:pPr>
  </w:style>
  <w:style w:type="paragraph" w:customStyle="1" w:styleId="ConsCell">
    <w:name w:val="ConsCell"/>
    <w:rsid w:val="0091142C"/>
    <w:pPr>
      <w:autoSpaceDE w:val="0"/>
      <w:autoSpaceDN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11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1142C"/>
    <w:rPr>
      <w:rFonts w:ascii="Courier New" w:hAnsi="Courier New" w:cs="Courier New"/>
      <w:lang w:val="ru-RU" w:eastAsia="ru-RU" w:bidi="ar-SA"/>
    </w:rPr>
  </w:style>
  <w:style w:type="paragraph" w:styleId="ac">
    <w:name w:val="List Bullet"/>
    <w:basedOn w:val="a"/>
    <w:rsid w:val="000A1616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F06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0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706E3B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706E3B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706E3B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06E3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706E3B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d">
    <w:name w:val="header"/>
    <w:basedOn w:val="a"/>
    <w:link w:val="ae"/>
    <w:uiPriority w:val="99"/>
    <w:unhideWhenUsed/>
    <w:rsid w:val="008C1CDD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8C1CDD"/>
    <w:rPr>
      <w:bCs/>
      <w:kern w:val="32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8C1CDD"/>
    <w:rPr>
      <w:rFonts w:ascii="Arial" w:hAnsi="Arial" w:cs="Arial"/>
      <w:lang w:val="ru-RU" w:eastAsia="ru-RU" w:bidi="ar-SA"/>
    </w:rPr>
  </w:style>
  <w:style w:type="character" w:styleId="af">
    <w:name w:val="footnote reference"/>
    <w:uiPriority w:val="99"/>
    <w:rsid w:val="00306B93"/>
    <w:rPr>
      <w:rFonts w:cs="Times New Roman"/>
      <w:vertAlign w:val="superscript"/>
    </w:rPr>
  </w:style>
  <w:style w:type="character" w:styleId="af0">
    <w:name w:val="page number"/>
    <w:basedOn w:val="a0"/>
    <w:rsid w:val="001174E4"/>
  </w:style>
  <w:style w:type="paragraph" w:styleId="af1">
    <w:name w:val="footer"/>
    <w:basedOn w:val="a"/>
    <w:link w:val="af2"/>
    <w:rsid w:val="001426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426A5"/>
    <w:rPr>
      <w:sz w:val="24"/>
      <w:szCs w:val="24"/>
    </w:rPr>
  </w:style>
  <w:style w:type="paragraph" w:styleId="af3">
    <w:name w:val="List Paragraph"/>
    <w:basedOn w:val="a"/>
    <w:uiPriority w:val="34"/>
    <w:qFormat/>
    <w:rsid w:val="001426A5"/>
    <w:pPr>
      <w:ind w:left="720"/>
      <w:contextualSpacing/>
    </w:pPr>
  </w:style>
  <w:style w:type="paragraph" w:styleId="af4">
    <w:name w:val="Balloon Text"/>
    <w:basedOn w:val="a"/>
    <w:link w:val="af5"/>
    <w:rsid w:val="00EF780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EF7801"/>
    <w:rPr>
      <w:rFonts w:ascii="Tahoma" w:hAnsi="Tahoma" w:cs="Tahoma"/>
      <w:sz w:val="16"/>
      <w:szCs w:val="16"/>
    </w:rPr>
  </w:style>
  <w:style w:type="character" w:styleId="af6">
    <w:name w:val="Hyperlink"/>
    <w:uiPriority w:val="99"/>
    <w:unhideWhenUsed/>
    <w:rsid w:val="00092A46"/>
    <w:rPr>
      <w:color w:val="0000FF"/>
      <w:u w:val="single"/>
    </w:rPr>
  </w:style>
  <w:style w:type="paragraph" w:styleId="af7">
    <w:name w:val="No Spacing"/>
    <w:uiPriority w:val="1"/>
    <w:qFormat/>
    <w:rsid w:val="004D01EC"/>
    <w:rPr>
      <w:rFonts w:ascii="Calibri" w:eastAsia="Calibri" w:hAnsi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1F5EDB"/>
    <w:rPr>
      <w:sz w:val="24"/>
      <w:szCs w:val="24"/>
    </w:rPr>
  </w:style>
  <w:style w:type="character" w:customStyle="1" w:styleId="50">
    <w:name w:val="Заголовок 5 Знак"/>
    <w:link w:val="5"/>
    <w:rsid w:val="00C728D6"/>
    <w:rPr>
      <w:b/>
      <w:bCs/>
      <w:i/>
      <w:iCs/>
      <w:sz w:val="26"/>
      <w:szCs w:val="26"/>
      <w:lang w:val="x-none" w:eastAsia="x-none"/>
    </w:rPr>
  </w:style>
  <w:style w:type="paragraph" w:customStyle="1" w:styleId="11">
    <w:name w:val="Стиль1"/>
    <w:basedOn w:val="ConsPlusNormal"/>
    <w:link w:val="12"/>
    <w:qFormat/>
    <w:rsid w:val="00C728D6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C728D6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2">
    <w:name w:val="Стиль1 Знак"/>
    <w:link w:val="11"/>
    <w:rsid w:val="00C728D6"/>
    <w:rPr>
      <w:sz w:val="28"/>
      <w:szCs w:val="28"/>
    </w:rPr>
  </w:style>
  <w:style w:type="numbering" w:customStyle="1" w:styleId="13">
    <w:name w:val="Нет списка1"/>
    <w:next w:val="a2"/>
    <w:semiHidden/>
    <w:unhideWhenUsed/>
    <w:rsid w:val="00C728D6"/>
  </w:style>
  <w:style w:type="character" w:customStyle="1" w:styleId="22">
    <w:name w:val="Стиль2 Знак"/>
    <w:link w:val="21"/>
    <w:rsid w:val="00C728D6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rsid w:val="00C728D6"/>
  </w:style>
  <w:style w:type="paragraph" w:customStyle="1" w:styleId="af8">
    <w:name w:val="Знак Знак"/>
    <w:basedOn w:val="a"/>
    <w:rsid w:val="00C728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9"/>
    <w:rsid w:val="00C728D6"/>
    <w:rPr>
      <w:sz w:val="24"/>
      <w:szCs w:val="24"/>
    </w:rPr>
  </w:style>
  <w:style w:type="numbering" w:customStyle="1" w:styleId="111">
    <w:name w:val="Нет списка111"/>
    <w:next w:val="a2"/>
    <w:semiHidden/>
    <w:rsid w:val="00C728D6"/>
  </w:style>
  <w:style w:type="numbering" w:customStyle="1" w:styleId="23">
    <w:name w:val="Нет списка2"/>
    <w:next w:val="a2"/>
    <w:semiHidden/>
    <w:rsid w:val="00C728D6"/>
  </w:style>
  <w:style w:type="table" w:customStyle="1" w:styleId="24">
    <w:name w:val="Сетка таблицы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728D6"/>
  </w:style>
  <w:style w:type="numbering" w:customStyle="1" w:styleId="112">
    <w:name w:val="Нет списка112"/>
    <w:next w:val="a2"/>
    <w:semiHidden/>
    <w:rsid w:val="00C728D6"/>
  </w:style>
  <w:style w:type="table" w:customStyle="1" w:styleId="113">
    <w:name w:val="Сетка таблицы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C728D6"/>
  </w:style>
  <w:style w:type="numbering" w:customStyle="1" w:styleId="31">
    <w:name w:val="Нет списка3"/>
    <w:next w:val="a2"/>
    <w:uiPriority w:val="99"/>
    <w:semiHidden/>
    <w:rsid w:val="00C728D6"/>
  </w:style>
  <w:style w:type="table" w:customStyle="1" w:styleId="32">
    <w:name w:val="Сетка таблицы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unhideWhenUsed/>
    <w:rsid w:val="00C728D6"/>
  </w:style>
  <w:style w:type="numbering" w:customStyle="1" w:styleId="1130">
    <w:name w:val="Нет списка113"/>
    <w:next w:val="a2"/>
    <w:uiPriority w:val="99"/>
    <w:semiHidden/>
    <w:rsid w:val="00C728D6"/>
  </w:style>
  <w:style w:type="table" w:customStyle="1" w:styleId="121">
    <w:name w:val="Сетка таблицы1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C728D6"/>
  </w:style>
  <w:style w:type="numbering" w:customStyle="1" w:styleId="210">
    <w:name w:val="Нет списка21"/>
    <w:next w:val="a2"/>
    <w:semiHidden/>
    <w:rsid w:val="00C728D6"/>
  </w:style>
  <w:style w:type="table" w:customStyle="1" w:styleId="211">
    <w:name w:val="Сетка таблицы2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C728D6"/>
  </w:style>
  <w:style w:type="numbering" w:customStyle="1" w:styleId="1121">
    <w:name w:val="Нет списка1121"/>
    <w:next w:val="a2"/>
    <w:semiHidden/>
    <w:rsid w:val="00C728D6"/>
  </w:style>
  <w:style w:type="table" w:customStyle="1" w:styleId="1110">
    <w:name w:val="Сетка таблицы1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C728D6"/>
  </w:style>
  <w:style w:type="numbering" w:customStyle="1" w:styleId="140">
    <w:name w:val="Нет списка14"/>
    <w:next w:val="a2"/>
    <w:semiHidden/>
    <w:rsid w:val="00C728D6"/>
  </w:style>
  <w:style w:type="table" w:customStyle="1" w:styleId="40">
    <w:name w:val="Сетка таблицы4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C728D6"/>
  </w:style>
  <w:style w:type="numbering" w:customStyle="1" w:styleId="1113">
    <w:name w:val="Нет списка1113"/>
    <w:next w:val="a2"/>
    <w:semiHidden/>
    <w:rsid w:val="00C728D6"/>
  </w:style>
  <w:style w:type="table" w:customStyle="1" w:styleId="131">
    <w:name w:val="Сетка таблицы1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C728D6"/>
  </w:style>
  <w:style w:type="table" w:customStyle="1" w:styleId="221">
    <w:name w:val="Сетка таблицы2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C728D6"/>
  </w:style>
  <w:style w:type="numbering" w:customStyle="1" w:styleId="1122">
    <w:name w:val="Нет списка1122"/>
    <w:next w:val="a2"/>
    <w:semiHidden/>
    <w:rsid w:val="00C728D6"/>
  </w:style>
  <w:style w:type="table" w:customStyle="1" w:styleId="1120">
    <w:name w:val="Сетка таблицы112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C728D6"/>
  </w:style>
  <w:style w:type="numbering" w:customStyle="1" w:styleId="15">
    <w:name w:val="Нет списка15"/>
    <w:next w:val="a2"/>
    <w:semiHidden/>
    <w:rsid w:val="00C728D6"/>
  </w:style>
  <w:style w:type="table" w:customStyle="1" w:styleId="52">
    <w:name w:val="Сетка таблицы5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C728D6"/>
  </w:style>
  <w:style w:type="numbering" w:customStyle="1" w:styleId="1114">
    <w:name w:val="Нет списка1114"/>
    <w:next w:val="a2"/>
    <w:semiHidden/>
    <w:rsid w:val="00C728D6"/>
  </w:style>
  <w:style w:type="table" w:customStyle="1" w:styleId="141">
    <w:name w:val="Сетка таблицы14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semiHidden/>
    <w:rsid w:val="00C728D6"/>
  </w:style>
  <w:style w:type="numbering" w:customStyle="1" w:styleId="230">
    <w:name w:val="Нет списка23"/>
    <w:next w:val="a2"/>
    <w:semiHidden/>
    <w:rsid w:val="00C728D6"/>
  </w:style>
  <w:style w:type="table" w:customStyle="1" w:styleId="231">
    <w:name w:val="Сетка таблицы2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uiPriority w:val="99"/>
    <w:semiHidden/>
    <w:unhideWhenUsed/>
    <w:rsid w:val="00C728D6"/>
  </w:style>
  <w:style w:type="numbering" w:customStyle="1" w:styleId="1123">
    <w:name w:val="Нет списка1123"/>
    <w:next w:val="a2"/>
    <w:semiHidden/>
    <w:rsid w:val="00C728D6"/>
  </w:style>
  <w:style w:type="table" w:customStyle="1" w:styleId="1131">
    <w:name w:val="Сетка таблицы113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rsid w:val="00C728D6"/>
  </w:style>
  <w:style w:type="table" w:customStyle="1" w:styleId="311">
    <w:name w:val="Сетка таблицы3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semiHidden/>
    <w:unhideWhenUsed/>
    <w:rsid w:val="00C728D6"/>
  </w:style>
  <w:style w:type="numbering" w:customStyle="1" w:styleId="11310">
    <w:name w:val="Нет списка1131"/>
    <w:next w:val="a2"/>
    <w:uiPriority w:val="99"/>
    <w:semiHidden/>
    <w:rsid w:val="00C728D6"/>
  </w:style>
  <w:style w:type="table" w:customStyle="1" w:styleId="1211">
    <w:name w:val="Сетка таблицы12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semiHidden/>
    <w:rsid w:val="00C728D6"/>
  </w:style>
  <w:style w:type="numbering" w:customStyle="1" w:styleId="2110">
    <w:name w:val="Нет списка211"/>
    <w:next w:val="a2"/>
    <w:semiHidden/>
    <w:rsid w:val="00C728D6"/>
  </w:style>
  <w:style w:type="table" w:customStyle="1" w:styleId="2111">
    <w:name w:val="Сетка таблицы2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2"/>
    <w:uiPriority w:val="99"/>
    <w:semiHidden/>
    <w:unhideWhenUsed/>
    <w:rsid w:val="00C728D6"/>
  </w:style>
  <w:style w:type="numbering" w:customStyle="1" w:styleId="11211">
    <w:name w:val="Нет списка11211"/>
    <w:next w:val="a2"/>
    <w:semiHidden/>
    <w:rsid w:val="00C728D6"/>
  </w:style>
  <w:style w:type="table" w:customStyle="1" w:styleId="11110">
    <w:name w:val="Сетка таблицы1111"/>
    <w:basedOn w:val="a1"/>
    <w:next w:val="a6"/>
    <w:rsid w:val="00C72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C728D6"/>
    <w:rPr>
      <w:color w:val="800080"/>
      <w:u w:val="single"/>
    </w:rPr>
  </w:style>
  <w:style w:type="paragraph" w:customStyle="1" w:styleId="xl65">
    <w:name w:val="xl65"/>
    <w:basedOn w:val="a"/>
    <w:rsid w:val="00C728D6"/>
    <w:pPr>
      <w:spacing w:before="100" w:beforeAutospacing="1" w:after="100" w:afterAutospacing="1"/>
    </w:pPr>
  </w:style>
  <w:style w:type="paragraph" w:customStyle="1" w:styleId="xl66">
    <w:name w:val="xl66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728D6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C728D6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728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C728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728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728D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C728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C728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C7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72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C7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728D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C7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C72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C7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styleId="afa">
    <w:name w:val="line number"/>
    <w:rsid w:val="0034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32BD2004A6A7F60F424F562352B3AD78D57E0CD933C23C860DA3497AV90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6A02-9482-497C-B865-0F67337D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9810</Words>
  <Characters>55918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Организация</Company>
  <LinksUpToDate>false</LinksUpToDate>
  <CharactersWithSpaces>65597</CharactersWithSpaces>
  <SharedDoc>false</SharedDoc>
  <HLinks>
    <vt:vector size="6" baseType="variant"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consultantplus://offline/ref=2032BD2004A6A7F60F424F562352B3AD78D57E0CD933C23C860DA3497AV909J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rzheneva</dc:creator>
  <cp:lastModifiedBy>Рженeва Ольга Сергеевна</cp:lastModifiedBy>
  <cp:revision>3</cp:revision>
  <cp:lastPrinted>2020-12-16T06:51:00Z</cp:lastPrinted>
  <dcterms:created xsi:type="dcterms:W3CDTF">2021-03-01T10:46:00Z</dcterms:created>
  <dcterms:modified xsi:type="dcterms:W3CDTF">2021-05-26T07:08:00Z</dcterms:modified>
</cp:coreProperties>
</file>