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F360" w14:textId="77777777" w:rsidR="00632413" w:rsidRDefault="00632413" w:rsidP="00632413">
      <w:pPr>
        <w:ind w:right="3258" w:firstLine="3402"/>
        <w:jc w:val="center"/>
        <w:rPr>
          <w:b/>
          <w:bCs/>
          <w:sz w:val="28"/>
          <w:szCs w:val="28"/>
        </w:rPr>
      </w:pPr>
      <w:r>
        <w:rPr>
          <w:b/>
          <w:bCs/>
          <w:sz w:val="28"/>
          <w:szCs w:val="28"/>
        </w:rPr>
        <w:t>Российская Федерация</w:t>
      </w:r>
    </w:p>
    <w:p w14:paraId="6E8D9D1D" w14:textId="77777777" w:rsidR="00632413" w:rsidRDefault="00632413" w:rsidP="00632413">
      <w:pPr>
        <w:jc w:val="center"/>
        <w:rPr>
          <w:b/>
          <w:bCs/>
          <w:sz w:val="28"/>
          <w:szCs w:val="28"/>
        </w:rPr>
      </w:pPr>
      <w:r>
        <w:rPr>
          <w:b/>
          <w:bCs/>
          <w:sz w:val="28"/>
          <w:szCs w:val="28"/>
        </w:rPr>
        <w:t>Иркутская область</w:t>
      </w:r>
    </w:p>
    <w:p w14:paraId="49D14950" w14:textId="62647A34" w:rsidR="00632413" w:rsidRDefault="00632413" w:rsidP="00632413">
      <w:pPr>
        <w:jc w:val="center"/>
        <w:rPr>
          <w:b/>
          <w:bCs/>
          <w:sz w:val="28"/>
          <w:szCs w:val="28"/>
        </w:rPr>
      </w:pPr>
      <w:r>
        <w:rPr>
          <w:b/>
          <w:bCs/>
          <w:sz w:val="28"/>
          <w:szCs w:val="28"/>
        </w:rPr>
        <w:t>АДМИНИСТРАЦИЯ ШЕЛЕХОВСКОГО МУНИЦИПАЛЬНОГО РАЙОНА</w:t>
      </w:r>
    </w:p>
    <w:p w14:paraId="7CF64B90" w14:textId="77777777" w:rsidR="00632413" w:rsidRDefault="00632413" w:rsidP="00632413">
      <w:pPr>
        <w:jc w:val="center"/>
        <w:rPr>
          <w:b/>
          <w:bCs/>
          <w:sz w:val="28"/>
          <w:szCs w:val="28"/>
        </w:rPr>
      </w:pPr>
      <w:r>
        <w:rPr>
          <w:b/>
          <w:bCs/>
          <w:sz w:val="28"/>
          <w:szCs w:val="28"/>
        </w:rPr>
        <w:t>П О С Т А Н О В Л Е Н И Е</w:t>
      </w:r>
    </w:p>
    <w:p w14:paraId="0FBDDAC9" w14:textId="77777777" w:rsidR="00632413" w:rsidRDefault="00632413" w:rsidP="00632413">
      <w:pPr>
        <w:jc w:val="center"/>
        <w:rPr>
          <w:b/>
          <w:bCs/>
          <w:sz w:val="28"/>
          <w:szCs w:val="28"/>
        </w:rPr>
      </w:pPr>
      <w:r>
        <w:rPr>
          <w:b/>
          <w:bCs/>
          <w:sz w:val="28"/>
          <w:szCs w:val="28"/>
        </w:rPr>
        <w:t>от 18 декабря 2018 года № 837-па</w:t>
      </w:r>
    </w:p>
    <w:p w14:paraId="017F1416" w14:textId="77777777" w:rsidR="00233BB9" w:rsidRDefault="00233BB9" w:rsidP="00233BB9">
      <w:pPr>
        <w:jc w:val="center"/>
        <w:rPr>
          <w:b/>
          <w:bCs/>
          <w:sz w:val="28"/>
          <w:szCs w:val="28"/>
        </w:rPr>
      </w:pPr>
    </w:p>
    <w:p w14:paraId="033232EA" w14:textId="77777777" w:rsidR="00233BB9" w:rsidRDefault="00233BB9" w:rsidP="009830E0">
      <w:pPr>
        <w:pStyle w:val="31"/>
        <w:spacing w:after="0"/>
        <w:ind w:right="-1"/>
        <w:jc w:val="center"/>
        <w:rPr>
          <w:b/>
          <w:sz w:val="28"/>
          <w:szCs w:val="28"/>
        </w:rPr>
      </w:pPr>
      <w:r w:rsidRPr="00233BB9">
        <w:rPr>
          <w:b/>
          <w:sz w:val="28"/>
          <w:szCs w:val="28"/>
        </w:rPr>
        <w:t xml:space="preserve">ОБ УТВЕРЖДЕНИИ </w:t>
      </w:r>
      <w:r w:rsidR="000E5397">
        <w:rPr>
          <w:b/>
          <w:sz w:val="28"/>
          <w:szCs w:val="28"/>
        </w:rPr>
        <w:t>МУНИЦИПАЛЬНОЙ</w:t>
      </w:r>
      <w:r w:rsidRPr="00233BB9">
        <w:rPr>
          <w:b/>
          <w:sz w:val="28"/>
          <w:szCs w:val="28"/>
        </w:rPr>
        <w:t xml:space="preserve"> ПРОГРАММЫ «</w:t>
      </w:r>
      <w:r w:rsidR="009830E0" w:rsidRPr="009830E0">
        <w:rPr>
          <w:b/>
          <w:sz w:val="28"/>
          <w:szCs w:val="28"/>
        </w:rPr>
        <w:t>СОВЕРШЕНСТВОВАНИЕ СФЕРЫ ОБРАЗОВАНИЯ</w:t>
      </w:r>
      <w:r w:rsidR="008512BE">
        <w:rPr>
          <w:b/>
          <w:sz w:val="28"/>
          <w:szCs w:val="28"/>
        </w:rPr>
        <w:t xml:space="preserve"> </w:t>
      </w:r>
      <w:r w:rsidR="008512BE" w:rsidRPr="008512BE">
        <w:rPr>
          <w:b/>
          <w:sz w:val="28"/>
          <w:szCs w:val="28"/>
        </w:rPr>
        <w:t>НА ТЕРРИТОРИИ ШЕЛЕХОВСКОГО РАЙОНА</w:t>
      </w:r>
      <w:r w:rsidR="009830E0">
        <w:rPr>
          <w:b/>
          <w:sz w:val="28"/>
          <w:szCs w:val="28"/>
        </w:rPr>
        <w:t>»</w:t>
      </w:r>
    </w:p>
    <w:p w14:paraId="37D7E0D9" w14:textId="77777777" w:rsidR="009830E0" w:rsidRDefault="009830E0" w:rsidP="009830E0">
      <w:pPr>
        <w:pStyle w:val="31"/>
        <w:spacing w:after="0"/>
        <w:ind w:right="-1"/>
        <w:jc w:val="center"/>
        <w:rPr>
          <w:b/>
          <w:bCs/>
          <w:sz w:val="28"/>
          <w:szCs w:val="28"/>
        </w:rPr>
      </w:pPr>
    </w:p>
    <w:p w14:paraId="6FD9BFC1" w14:textId="435695A9" w:rsidR="00233BB9" w:rsidRPr="00E90042" w:rsidRDefault="00233BB9" w:rsidP="00ED7439">
      <w:pPr>
        <w:jc w:val="both"/>
        <w:rPr>
          <w:sz w:val="28"/>
          <w:szCs w:val="28"/>
        </w:rPr>
      </w:pPr>
      <w:r>
        <w:rPr>
          <w:sz w:val="28"/>
          <w:szCs w:val="28"/>
        </w:rPr>
        <w:t>(в ред</w:t>
      </w:r>
      <w:r w:rsidR="006558D1">
        <w:rPr>
          <w:sz w:val="28"/>
          <w:szCs w:val="28"/>
        </w:rPr>
        <w:t>.</w:t>
      </w:r>
      <w:r>
        <w:rPr>
          <w:sz w:val="28"/>
          <w:szCs w:val="28"/>
        </w:rPr>
        <w:t xml:space="preserve"> </w:t>
      </w:r>
      <w:r w:rsidRPr="006D0471">
        <w:rPr>
          <w:sz w:val="28"/>
          <w:szCs w:val="28"/>
        </w:rPr>
        <w:t>постановлени</w:t>
      </w:r>
      <w:r w:rsidR="00F76366" w:rsidRPr="006D0471">
        <w:rPr>
          <w:sz w:val="28"/>
          <w:szCs w:val="28"/>
        </w:rPr>
        <w:t>й</w:t>
      </w:r>
      <w:r w:rsidR="00235C34" w:rsidRPr="006D0471">
        <w:rPr>
          <w:sz w:val="28"/>
          <w:szCs w:val="28"/>
        </w:rPr>
        <w:t xml:space="preserve"> </w:t>
      </w:r>
      <w:r w:rsidRPr="006D0471">
        <w:rPr>
          <w:sz w:val="28"/>
          <w:szCs w:val="28"/>
        </w:rPr>
        <w:t>Администрации Шелеховского муниципального района от</w:t>
      </w:r>
      <w:r w:rsidR="00632413" w:rsidRPr="006D0471">
        <w:rPr>
          <w:sz w:val="28"/>
          <w:szCs w:val="28"/>
        </w:rPr>
        <w:t xml:space="preserve"> 05.03.2019 № 156</w:t>
      </w:r>
      <w:r w:rsidR="00235C34" w:rsidRPr="006D0471">
        <w:rPr>
          <w:sz w:val="28"/>
          <w:szCs w:val="28"/>
        </w:rPr>
        <w:t>-па</w:t>
      </w:r>
      <w:r w:rsidR="00F76366" w:rsidRPr="006D0471">
        <w:rPr>
          <w:sz w:val="28"/>
          <w:szCs w:val="28"/>
        </w:rPr>
        <w:t>, от 30.04.2019 № 310-па</w:t>
      </w:r>
      <w:r w:rsidR="003F1746" w:rsidRPr="006D0471">
        <w:rPr>
          <w:sz w:val="28"/>
          <w:szCs w:val="28"/>
        </w:rPr>
        <w:t>, от 17.07.2019 № 461-па</w:t>
      </w:r>
      <w:r w:rsidR="00EA5DDD" w:rsidRPr="006D0471">
        <w:rPr>
          <w:sz w:val="28"/>
          <w:szCs w:val="28"/>
        </w:rPr>
        <w:t xml:space="preserve">, от </w:t>
      </w:r>
      <w:r w:rsidR="0014115A" w:rsidRPr="006D0471">
        <w:rPr>
          <w:sz w:val="28"/>
          <w:szCs w:val="28"/>
        </w:rPr>
        <w:t>03</w:t>
      </w:r>
      <w:r w:rsidR="00EA5DDD" w:rsidRPr="006D0471">
        <w:rPr>
          <w:sz w:val="28"/>
          <w:szCs w:val="28"/>
        </w:rPr>
        <w:t>.0</w:t>
      </w:r>
      <w:r w:rsidR="0014115A" w:rsidRPr="006D0471">
        <w:rPr>
          <w:sz w:val="28"/>
          <w:szCs w:val="28"/>
        </w:rPr>
        <w:t>9</w:t>
      </w:r>
      <w:r w:rsidR="00EA5DDD" w:rsidRPr="006D0471">
        <w:rPr>
          <w:sz w:val="28"/>
          <w:szCs w:val="28"/>
        </w:rPr>
        <w:t xml:space="preserve">.2019 № </w:t>
      </w:r>
      <w:r w:rsidR="0014115A" w:rsidRPr="006D0471">
        <w:rPr>
          <w:sz w:val="28"/>
          <w:szCs w:val="28"/>
        </w:rPr>
        <w:t>579</w:t>
      </w:r>
      <w:r w:rsidR="00EA5DDD" w:rsidRPr="006D0471">
        <w:rPr>
          <w:sz w:val="28"/>
          <w:szCs w:val="28"/>
        </w:rPr>
        <w:t>-па</w:t>
      </w:r>
      <w:r w:rsidR="006558D1">
        <w:rPr>
          <w:sz w:val="28"/>
          <w:szCs w:val="28"/>
        </w:rPr>
        <w:t>, от 29.10.2019 № 703-па</w:t>
      </w:r>
      <w:r w:rsidR="00155DDF">
        <w:rPr>
          <w:sz w:val="28"/>
          <w:szCs w:val="28"/>
        </w:rPr>
        <w:t>, от 10.12.2019 № 795-па</w:t>
      </w:r>
      <w:r w:rsidR="008D713C">
        <w:rPr>
          <w:sz w:val="28"/>
          <w:szCs w:val="28"/>
        </w:rPr>
        <w:t>, от 10.01.2020 № 5-па</w:t>
      </w:r>
      <w:r w:rsidR="000E7E29">
        <w:rPr>
          <w:sz w:val="28"/>
          <w:szCs w:val="28"/>
        </w:rPr>
        <w:t>, от 22.01.2020 № 31-па</w:t>
      </w:r>
      <w:r w:rsidR="00606B16">
        <w:rPr>
          <w:sz w:val="28"/>
          <w:szCs w:val="28"/>
        </w:rPr>
        <w:t>, от 27.05.2020 № 317-па</w:t>
      </w:r>
      <w:r w:rsidR="00D92F18">
        <w:rPr>
          <w:sz w:val="28"/>
          <w:szCs w:val="28"/>
        </w:rPr>
        <w:t>, от 04.08.2020 № 418-па</w:t>
      </w:r>
      <w:r w:rsidR="00345AF4">
        <w:rPr>
          <w:sz w:val="28"/>
          <w:szCs w:val="28"/>
        </w:rPr>
        <w:t>, от 11.08.2020 № 439-па</w:t>
      </w:r>
      <w:r w:rsidR="00282739">
        <w:rPr>
          <w:sz w:val="28"/>
          <w:szCs w:val="28"/>
        </w:rPr>
        <w:t xml:space="preserve">, </w:t>
      </w:r>
      <w:r w:rsidR="00282739" w:rsidRPr="005D055D">
        <w:rPr>
          <w:sz w:val="28"/>
          <w:szCs w:val="28"/>
        </w:rPr>
        <w:t>от</w:t>
      </w:r>
      <w:r w:rsidR="001C0A8C" w:rsidRPr="005D055D">
        <w:rPr>
          <w:sz w:val="28"/>
          <w:szCs w:val="28"/>
        </w:rPr>
        <w:t xml:space="preserve"> </w:t>
      </w:r>
      <w:r w:rsidR="005D055D" w:rsidRPr="005D055D">
        <w:rPr>
          <w:sz w:val="28"/>
          <w:szCs w:val="28"/>
        </w:rPr>
        <w:t>29.</w:t>
      </w:r>
      <w:r w:rsidR="001C0A8C" w:rsidRPr="005D055D">
        <w:rPr>
          <w:sz w:val="28"/>
          <w:szCs w:val="28"/>
        </w:rPr>
        <w:t xml:space="preserve">10.2020 № </w:t>
      </w:r>
      <w:r w:rsidR="005D055D" w:rsidRPr="005D055D">
        <w:rPr>
          <w:sz w:val="28"/>
          <w:szCs w:val="28"/>
        </w:rPr>
        <w:t>605</w:t>
      </w:r>
      <w:r w:rsidR="001C0A8C" w:rsidRPr="005D055D">
        <w:rPr>
          <w:sz w:val="28"/>
          <w:szCs w:val="28"/>
        </w:rPr>
        <w:t>-па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E90042">
        <w:rPr>
          <w:sz w:val="28"/>
          <w:szCs w:val="28"/>
        </w:rPr>
        <w:t xml:space="preserve">от </w:t>
      </w:r>
      <w:r w:rsidR="00E90042" w:rsidRPr="00E90042">
        <w:rPr>
          <w:sz w:val="28"/>
          <w:szCs w:val="28"/>
        </w:rPr>
        <w:t>22.</w:t>
      </w:r>
      <w:r w:rsidR="00CF5A2B" w:rsidRPr="00E90042">
        <w:rPr>
          <w:sz w:val="28"/>
          <w:szCs w:val="28"/>
        </w:rPr>
        <w:t>04</w:t>
      </w:r>
      <w:r w:rsidR="008E3CCC" w:rsidRPr="00E90042">
        <w:rPr>
          <w:sz w:val="28"/>
          <w:szCs w:val="28"/>
        </w:rPr>
        <w:t>.2021 №</w:t>
      </w:r>
      <w:r w:rsidR="00E90042" w:rsidRPr="00E90042">
        <w:rPr>
          <w:sz w:val="28"/>
          <w:szCs w:val="28"/>
        </w:rPr>
        <w:t xml:space="preserve"> 242</w:t>
      </w:r>
      <w:r w:rsidR="008E3CCC"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487C21">
        <w:rPr>
          <w:sz w:val="28"/>
          <w:szCs w:val="28"/>
        </w:rPr>
        <w:t>, от 19.10.2021 № 559-па</w:t>
      </w:r>
      <w:r w:rsidR="00C93171">
        <w:rPr>
          <w:sz w:val="28"/>
          <w:szCs w:val="28"/>
        </w:rPr>
        <w:t>, от 23.11.2021 № 619-па</w:t>
      </w:r>
      <w:r w:rsidR="00C80E59">
        <w:rPr>
          <w:sz w:val="28"/>
          <w:szCs w:val="28"/>
        </w:rPr>
        <w:t>, от 03.02.2022 №</w:t>
      </w:r>
      <w:r w:rsidR="00163D43">
        <w:rPr>
          <w:sz w:val="28"/>
          <w:szCs w:val="28"/>
        </w:rPr>
        <w:t xml:space="preserve"> 47</w:t>
      </w:r>
      <w:r w:rsidR="00C80E59">
        <w:rPr>
          <w:sz w:val="28"/>
          <w:szCs w:val="28"/>
        </w:rPr>
        <w:t>-па</w:t>
      </w:r>
      <w:r w:rsidR="006F7CC4">
        <w:rPr>
          <w:sz w:val="28"/>
          <w:szCs w:val="28"/>
        </w:rPr>
        <w:t xml:space="preserve">, от </w:t>
      </w:r>
      <w:r w:rsidR="00A06A34">
        <w:rPr>
          <w:sz w:val="28"/>
          <w:szCs w:val="28"/>
        </w:rPr>
        <w:t>18</w:t>
      </w:r>
      <w:r w:rsidR="006F7CC4">
        <w:rPr>
          <w:sz w:val="28"/>
          <w:szCs w:val="28"/>
        </w:rPr>
        <w:t>.03.2022 № 146-па</w:t>
      </w:r>
      <w:r w:rsidR="00716332">
        <w:rPr>
          <w:sz w:val="28"/>
          <w:szCs w:val="28"/>
        </w:rPr>
        <w:t>, от 25.04.2022 №</w:t>
      </w:r>
      <w:r w:rsidR="00D61F9E">
        <w:rPr>
          <w:sz w:val="28"/>
          <w:szCs w:val="28"/>
        </w:rPr>
        <w:t xml:space="preserve"> 214-па</w:t>
      </w:r>
      <w:r w:rsidR="00951F6F">
        <w:rPr>
          <w:sz w:val="28"/>
          <w:szCs w:val="28"/>
        </w:rPr>
        <w:t>, от 03.08.2022 № 419-па</w:t>
      </w:r>
      <w:r w:rsidR="007F0931">
        <w:rPr>
          <w:sz w:val="28"/>
          <w:szCs w:val="28"/>
        </w:rPr>
        <w:t xml:space="preserve">, </w:t>
      </w:r>
      <w:bookmarkStart w:id="0" w:name="_Hlk112151839"/>
      <w:r w:rsidR="007F0931">
        <w:rPr>
          <w:sz w:val="28"/>
          <w:szCs w:val="28"/>
        </w:rPr>
        <w:t xml:space="preserve">от </w:t>
      </w:r>
      <w:r w:rsidR="00645D77">
        <w:rPr>
          <w:sz w:val="28"/>
          <w:szCs w:val="28"/>
        </w:rPr>
        <w:t>09.08.</w:t>
      </w:r>
      <w:r w:rsidR="007F0931">
        <w:rPr>
          <w:sz w:val="28"/>
          <w:szCs w:val="28"/>
        </w:rPr>
        <w:t>2022 № 4</w:t>
      </w:r>
      <w:r w:rsidR="00645D77">
        <w:rPr>
          <w:sz w:val="28"/>
          <w:szCs w:val="28"/>
        </w:rPr>
        <w:t>28</w:t>
      </w:r>
      <w:r w:rsidR="007F0931">
        <w:rPr>
          <w:sz w:val="28"/>
          <w:szCs w:val="28"/>
        </w:rPr>
        <w:t>-па</w:t>
      </w:r>
      <w:bookmarkEnd w:id="0"/>
      <w:r w:rsidR="00256263">
        <w:rPr>
          <w:sz w:val="28"/>
          <w:szCs w:val="28"/>
        </w:rPr>
        <w:t>, от 07.11.2022 № 653-па</w:t>
      </w:r>
      <w:r w:rsidR="00E46D8A">
        <w:rPr>
          <w:sz w:val="28"/>
          <w:szCs w:val="28"/>
        </w:rPr>
        <w:t>, от 17.11.2022 № 684-па</w:t>
      </w:r>
      <w:r w:rsidR="00307B1A">
        <w:rPr>
          <w:sz w:val="28"/>
          <w:szCs w:val="28"/>
        </w:rPr>
        <w:t>, от 15.02.2023 № 94-па</w:t>
      </w:r>
      <w:r w:rsidR="00CC4984">
        <w:rPr>
          <w:sz w:val="28"/>
          <w:szCs w:val="28"/>
        </w:rPr>
        <w:t>, от 23.03.2023 № 152-па</w:t>
      </w:r>
      <w:r w:rsidR="008871D5">
        <w:rPr>
          <w:sz w:val="28"/>
          <w:szCs w:val="28"/>
        </w:rPr>
        <w:t>, от 01.06.2023 № 305-па</w:t>
      </w:r>
      <w:r w:rsidR="00A35B99">
        <w:rPr>
          <w:sz w:val="28"/>
          <w:szCs w:val="28"/>
        </w:rPr>
        <w:t xml:space="preserve">, </w:t>
      </w:r>
      <w:bookmarkStart w:id="1" w:name="_Hlk142037943"/>
      <w:r w:rsidR="00A35B99">
        <w:rPr>
          <w:sz w:val="28"/>
          <w:szCs w:val="28"/>
        </w:rPr>
        <w:t>от 24.07.2023 № 419-па</w:t>
      </w:r>
      <w:bookmarkEnd w:id="1"/>
      <w:r w:rsidR="002F24CC">
        <w:rPr>
          <w:sz w:val="28"/>
          <w:szCs w:val="28"/>
        </w:rPr>
        <w:t>, от 23.08.2023 № 490-па</w:t>
      </w:r>
      <w:r w:rsidR="006576C1">
        <w:rPr>
          <w:sz w:val="28"/>
          <w:szCs w:val="28"/>
        </w:rPr>
        <w:t>, от 24.10.2023 № 644-па</w:t>
      </w:r>
      <w:r w:rsidR="008D5189">
        <w:rPr>
          <w:sz w:val="28"/>
          <w:szCs w:val="28"/>
        </w:rPr>
        <w:t>, от 03.11.2023 № 677-па</w:t>
      </w:r>
      <w:r w:rsidR="00E34998">
        <w:rPr>
          <w:sz w:val="28"/>
          <w:szCs w:val="28"/>
        </w:rPr>
        <w:t>, от 21.11.2023 № 719-па</w:t>
      </w:r>
      <w:r w:rsidR="00951F6F">
        <w:rPr>
          <w:sz w:val="28"/>
          <w:szCs w:val="28"/>
        </w:rPr>
        <w:t>)</w:t>
      </w:r>
    </w:p>
    <w:p w14:paraId="0F9E3552" w14:textId="77777777" w:rsidR="00916E51" w:rsidRDefault="00916E51" w:rsidP="00EA2D93">
      <w:pPr>
        <w:rPr>
          <w:sz w:val="8"/>
          <w:szCs w:val="8"/>
        </w:rPr>
      </w:pPr>
    </w:p>
    <w:p w14:paraId="437034F9" w14:textId="77777777" w:rsidR="00916E51" w:rsidRDefault="00916E51" w:rsidP="00EA2D93">
      <w:pPr>
        <w:rPr>
          <w:sz w:val="8"/>
          <w:szCs w:val="8"/>
        </w:rPr>
      </w:pPr>
    </w:p>
    <w:p w14:paraId="34A3F657" w14:textId="13AF68AF" w:rsidR="00CC4984" w:rsidRDefault="00632413" w:rsidP="00CC4984">
      <w:pPr>
        <w:ind w:firstLine="600"/>
        <w:jc w:val="both"/>
        <w:rPr>
          <w:sz w:val="28"/>
          <w:szCs w:val="28"/>
        </w:rPr>
      </w:pPr>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r w:rsidRPr="00632413">
        <w:rPr>
          <w:sz w:val="28"/>
          <w:szCs w:val="28"/>
        </w:rPr>
        <w:t xml:space="preserve">на 2019-2030 годы», </w:t>
      </w:r>
      <w:r w:rsidRPr="00632413">
        <w:rPr>
          <w:sz w:val="28"/>
          <w:szCs w:val="28"/>
        </w:rPr>
        <w:lastRenderedPageBreak/>
        <w:t>руководствуясь, статьями 30, 31, 34, 35 Устава Шелеховского района, Администрация Шелеховского муниципального района</w:t>
      </w:r>
    </w:p>
    <w:p w14:paraId="4B4FB8A5" w14:textId="77777777" w:rsidR="00CC4984" w:rsidRDefault="00CC4984" w:rsidP="00CC4984">
      <w:pPr>
        <w:ind w:firstLine="600"/>
        <w:jc w:val="both"/>
        <w:rPr>
          <w:spacing w:val="80"/>
          <w:sz w:val="28"/>
          <w:szCs w:val="28"/>
        </w:rPr>
      </w:pPr>
    </w:p>
    <w:p w14:paraId="058E59D3" w14:textId="660A4FCA" w:rsidR="00632413" w:rsidRPr="00632413" w:rsidRDefault="00632413" w:rsidP="00632413">
      <w:pPr>
        <w:spacing w:after="120"/>
        <w:jc w:val="center"/>
        <w:rPr>
          <w:spacing w:val="80"/>
          <w:sz w:val="28"/>
          <w:szCs w:val="28"/>
        </w:rPr>
      </w:pPr>
      <w:r w:rsidRPr="00632413">
        <w:rPr>
          <w:spacing w:val="80"/>
          <w:sz w:val="28"/>
          <w:szCs w:val="28"/>
        </w:rPr>
        <w:t>ПОСТАНОВЛЯЕТ:</w:t>
      </w:r>
    </w:p>
    <w:p w14:paraId="4118B9C9" w14:textId="77777777"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t>Утвердить муниципальную программу «Совершенствование сферы образования на территории Шелеховского района».</w:t>
      </w:r>
    </w:p>
    <w:p w14:paraId="6C9C2E75" w14:textId="77777777"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t>Признать утратившими силу следующие постановления Администрации Шелеховского муниципального района:</w:t>
      </w:r>
    </w:p>
    <w:p w14:paraId="3EAF218F" w14:textId="77777777"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t>от 19.12.2014 № 1388-па «Об утверждении муниципальной программы «Совершенствование сферы образования на территории Шелеховского района» на 2015-2020 годы»;</w:t>
      </w:r>
    </w:p>
    <w:p w14:paraId="5FA749E2" w14:textId="77777777"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14:paraId="2FCA4243" w14:textId="77777777"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14:paraId="7D5CD20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14:paraId="6CF2B155"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14:paraId="3589F2B4" w14:textId="47A810D3"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14:paraId="0830C1BB" w14:textId="159A46D9"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14:paraId="5184CA58" w14:textId="5A9C9E4A"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14:paraId="6E5380A3" w14:textId="45716435"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14:paraId="147AD1EC" w14:textId="2A1E319A"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46D40301" w14:textId="6361AD72"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4E842703" w14:textId="3547D9B6"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3ED97C46" w14:textId="2077F928"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38816FA2" w14:textId="359E256F"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58A46A66" w14:textId="0F0EEC1E"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14:paraId="3692AF03" w14:textId="4A84F7BD"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14:paraId="3450C56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330-па «О внесении изменений в постановление Администрации Шелеховского муниципального района от 19.12.2014                               № 1388-па»;</w:t>
      </w:r>
    </w:p>
    <w:p w14:paraId="19B1ECEB"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14:paraId="59DAA772"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14:paraId="3456A378"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14:paraId="7ACA116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14:paraId="3509877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14:paraId="499E8FC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14:paraId="62FFDF2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14:paraId="0D20A4A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14:paraId="385A3B9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14:paraId="78ACF947" w14:textId="3A640CD2"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1EE4087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14:paraId="2D247D0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11-па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6BDDC5FE"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13-па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3601878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14:paraId="73BA03D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4231295D"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14:paraId="730CB6B7"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14:paraId="49CA73D4"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76CA74D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14:paraId="4FF13A5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7458EF1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14:paraId="12D9B92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45A1A93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14:paraId="65E5BA2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39248C0B"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4A1D5C3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23.05.2018 № 296-па «О внесении изменений в постановление Администрации Шелеховского муниципального района от 19.12.2014                         № 1388-па»;</w:t>
      </w:r>
    </w:p>
    <w:p w14:paraId="636751C4"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0DB8B75B"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14:paraId="025EC7CC"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0923974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14:paraId="356E70A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14:paraId="68E4B7E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29703CD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51DBAE3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73B8770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14:paraId="06BC61EE"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14:paraId="0405951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653584F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513A1FD7"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649-па «О внесении изменений в постановление Администрации Шелеховского муниципального района от 19.12.2014                           № 1388-па»;</w:t>
      </w:r>
    </w:p>
    <w:p w14:paraId="3DE4527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26.10.2018 № 654-па «О внесении изменений в постановление Администрации Шелеховского муниципального района от 19.12.2016                            № 315-па»;</w:t>
      </w:r>
    </w:p>
    <w:p w14:paraId="7B3CBDD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644C427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14:paraId="5C9F9DA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726F4317"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14:paraId="316DB122" w14:textId="77777777"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14:paraId="58312EDB" w14:textId="77777777"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1DF68AA" w14:textId="77777777"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Е.В. Софьину. </w:t>
      </w:r>
    </w:p>
    <w:p w14:paraId="22BF2B2F" w14:textId="77777777" w:rsidR="00632413" w:rsidRPr="00632413" w:rsidRDefault="00632413" w:rsidP="00632413">
      <w:pPr>
        <w:tabs>
          <w:tab w:val="left" w:pos="900"/>
          <w:tab w:val="left" w:pos="1080"/>
          <w:tab w:val="left" w:pos="1134"/>
        </w:tabs>
        <w:jc w:val="both"/>
        <w:rPr>
          <w:sz w:val="28"/>
          <w:szCs w:val="28"/>
        </w:rPr>
      </w:pPr>
    </w:p>
    <w:p w14:paraId="1AE8736E" w14:textId="77777777" w:rsidR="00632413" w:rsidRPr="00632413" w:rsidRDefault="00632413" w:rsidP="00632413">
      <w:pPr>
        <w:tabs>
          <w:tab w:val="left" w:pos="900"/>
          <w:tab w:val="left" w:pos="1080"/>
          <w:tab w:val="left" w:pos="1134"/>
        </w:tabs>
        <w:jc w:val="both"/>
        <w:rPr>
          <w:sz w:val="28"/>
          <w:szCs w:val="28"/>
        </w:rPr>
      </w:pPr>
    </w:p>
    <w:p w14:paraId="62A11621" w14:textId="77777777" w:rsidR="00632413" w:rsidRPr="00632413" w:rsidRDefault="00632413" w:rsidP="00632413">
      <w:pPr>
        <w:rPr>
          <w:sz w:val="28"/>
          <w:szCs w:val="28"/>
        </w:rPr>
      </w:pPr>
      <w:r w:rsidRPr="00632413">
        <w:rPr>
          <w:sz w:val="28"/>
          <w:szCs w:val="28"/>
        </w:rPr>
        <w:t>Мэр Шелеховского</w:t>
      </w:r>
    </w:p>
    <w:p w14:paraId="58DAE1A7" w14:textId="77777777"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М.Н. Модин</w:t>
      </w:r>
    </w:p>
    <w:p w14:paraId="600FB28F" w14:textId="77777777" w:rsidR="00632413" w:rsidRPr="00632413" w:rsidRDefault="00632413" w:rsidP="00632413">
      <w:pPr>
        <w:keepNext/>
        <w:spacing w:before="240" w:after="60"/>
        <w:ind w:left="4320"/>
        <w:jc w:val="right"/>
        <w:outlineLvl w:val="0"/>
        <w:rPr>
          <w:kern w:val="32"/>
          <w:sz w:val="28"/>
          <w:szCs w:val="28"/>
        </w:rPr>
      </w:pPr>
    </w:p>
    <w:p w14:paraId="5542118F" w14:textId="77777777" w:rsidR="00632413" w:rsidRPr="00632413" w:rsidRDefault="00632413" w:rsidP="00632413">
      <w:pPr>
        <w:keepNext/>
        <w:spacing w:before="240" w:after="60"/>
        <w:ind w:left="4320"/>
        <w:jc w:val="right"/>
        <w:outlineLvl w:val="0"/>
        <w:rPr>
          <w:kern w:val="32"/>
          <w:sz w:val="28"/>
          <w:szCs w:val="28"/>
        </w:rPr>
      </w:pPr>
    </w:p>
    <w:p w14:paraId="62A86D38" w14:textId="77777777" w:rsidR="00632413" w:rsidRPr="00632413" w:rsidRDefault="00632413" w:rsidP="00632413"/>
    <w:p w14:paraId="7272E81D" w14:textId="77777777" w:rsidR="00632413" w:rsidRPr="00632413" w:rsidRDefault="00632413" w:rsidP="00632413">
      <w:pPr>
        <w:keepNext/>
        <w:pageBreakBefore/>
        <w:ind w:left="4859"/>
        <w:outlineLvl w:val="0"/>
        <w:rPr>
          <w:kern w:val="32"/>
          <w:sz w:val="28"/>
          <w:szCs w:val="28"/>
        </w:rPr>
      </w:pPr>
      <w:r w:rsidRPr="00632413">
        <w:rPr>
          <w:kern w:val="32"/>
          <w:sz w:val="28"/>
          <w:szCs w:val="28"/>
        </w:rPr>
        <w:t>УТВЕРЖДЕНА</w:t>
      </w:r>
    </w:p>
    <w:p w14:paraId="3D3F9A85" w14:textId="77777777"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14:paraId="4C17AF11" w14:textId="77777777"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14:paraId="43A3F558" w14:textId="77777777" w:rsidR="00632413" w:rsidRPr="00632413" w:rsidRDefault="00632413" w:rsidP="00632413">
      <w:pPr>
        <w:spacing w:before="30" w:after="30"/>
        <w:jc w:val="center"/>
        <w:rPr>
          <w:spacing w:val="2"/>
          <w:sz w:val="28"/>
          <w:szCs w:val="28"/>
        </w:rPr>
      </w:pPr>
    </w:p>
    <w:p w14:paraId="04080677" w14:textId="77777777"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2" w:author="Станицкая Ксения Игоревна" w:date="2018-11-21T11:35:00Z">
        <w:r w:rsidRPr="00632413">
          <w:rPr>
            <w:spacing w:val="2"/>
            <w:sz w:val="28"/>
            <w:szCs w:val="28"/>
          </w:rPr>
          <w:t xml:space="preserve"> </w:t>
        </w:r>
      </w:ins>
    </w:p>
    <w:p w14:paraId="42ECC05F" w14:textId="77777777"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14:paraId="0F9CDEBF" w14:textId="2D7AE753" w:rsidR="00632413" w:rsidRPr="00E90042" w:rsidRDefault="009F04D5" w:rsidP="00C80E59">
      <w:pPr>
        <w:jc w:val="both"/>
        <w:rPr>
          <w:sz w:val="28"/>
          <w:szCs w:val="28"/>
        </w:rPr>
      </w:pPr>
      <w:r>
        <w:rPr>
          <w:sz w:val="28"/>
          <w:szCs w:val="28"/>
        </w:rPr>
        <w:t>(в ред</w:t>
      </w:r>
      <w:r w:rsidR="00C941B8">
        <w:rPr>
          <w:sz w:val="28"/>
          <w:szCs w:val="28"/>
        </w:rPr>
        <w:t>.</w:t>
      </w:r>
      <w:r>
        <w:rPr>
          <w:sz w:val="28"/>
          <w:szCs w:val="28"/>
        </w:rPr>
        <w:t xml:space="preserve">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EA5DDD">
        <w:rPr>
          <w:sz w:val="28"/>
          <w:szCs w:val="28"/>
        </w:rPr>
        <w:t xml:space="preserve">, </w:t>
      </w:r>
      <w:r w:rsidR="00C941B8">
        <w:rPr>
          <w:sz w:val="28"/>
          <w:szCs w:val="28"/>
        </w:rPr>
        <w:t xml:space="preserve">от 17.07.2019 № 461-па, </w:t>
      </w:r>
      <w:r w:rsidR="0014115A" w:rsidRPr="006D0471">
        <w:rPr>
          <w:sz w:val="28"/>
          <w:szCs w:val="28"/>
        </w:rPr>
        <w:t>от 03.09.2019 № 579-па</w:t>
      </w:r>
      <w:r w:rsidR="006558D1">
        <w:rPr>
          <w:sz w:val="28"/>
          <w:szCs w:val="28"/>
        </w:rPr>
        <w:t>, от 29.10.2019 № 703-па</w:t>
      </w:r>
      <w:r w:rsidR="00155DDF">
        <w:rPr>
          <w:sz w:val="28"/>
          <w:szCs w:val="28"/>
        </w:rPr>
        <w:t>, от</w:t>
      </w:r>
      <w:r w:rsidR="00612FB6">
        <w:rPr>
          <w:sz w:val="28"/>
          <w:szCs w:val="28"/>
        </w:rPr>
        <w:t xml:space="preserve"> 10.12.2019 № 795-па</w:t>
      </w:r>
      <w:r w:rsidR="008D713C">
        <w:rPr>
          <w:sz w:val="28"/>
          <w:szCs w:val="28"/>
        </w:rPr>
        <w:t>, от 10.01.2020 № 5-па</w:t>
      </w:r>
      <w:r w:rsidR="00FC70C1">
        <w:rPr>
          <w:sz w:val="28"/>
          <w:szCs w:val="28"/>
        </w:rPr>
        <w:t>, от 22.01.2020 № 31-па</w:t>
      </w:r>
      <w:r w:rsidR="00606B16">
        <w:rPr>
          <w:sz w:val="28"/>
          <w:szCs w:val="28"/>
        </w:rPr>
        <w:t xml:space="preserve">, </w:t>
      </w:r>
      <w:r w:rsidR="00606B16" w:rsidRPr="00606B16">
        <w:rPr>
          <w:sz w:val="28"/>
          <w:szCs w:val="28"/>
        </w:rPr>
        <w:t>от 27.05.2020 № 317-па</w:t>
      </w:r>
      <w:r w:rsidR="00D92F18">
        <w:rPr>
          <w:sz w:val="28"/>
          <w:szCs w:val="28"/>
        </w:rPr>
        <w:t>, от 04.08.2020 № 418-па</w:t>
      </w:r>
      <w:r w:rsidR="00345AF4">
        <w:rPr>
          <w:sz w:val="28"/>
          <w:szCs w:val="28"/>
        </w:rPr>
        <w:t>, от 11.08.2020 № 439-па</w:t>
      </w:r>
      <w:r w:rsidR="001C0A8C">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8E3CCC">
        <w:rPr>
          <w:color w:val="FF0000"/>
          <w:sz w:val="28"/>
          <w:szCs w:val="28"/>
        </w:rPr>
        <w:t xml:space="preserve"> </w:t>
      </w:r>
      <w:r w:rsidR="008E3CCC" w:rsidRPr="00E90042">
        <w:rPr>
          <w:sz w:val="28"/>
          <w:szCs w:val="28"/>
        </w:rPr>
        <w:t>от</w:t>
      </w:r>
      <w:r w:rsidR="00E90042" w:rsidRPr="00E90042">
        <w:rPr>
          <w:sz w:val="28"/>
          <w:szCs w:val="28"/>
        </w:rPr>
        <w:t xml:space="preserve"> 22.</w:t>
      </w:r>
      <w:r w:rsidR="00CF5A2B" w:rsidRPr="00E90042">
        <w:rPr>
          <w:sz w:val="28"/>
          <w:szCs w:val="28"/>
        </w:rPr>
        <w:t>04</w:t>
      </w:r>
      <w:r w:rsidR="008E3CCC" w:rsidRPr="00E90042">
        <w:rPr>
          <w:sz w:val="28"/>
          <w:szCs w:val="28"/>
        </w:rPr>
        <w:t xml:space="preserve">.2021 № </w:t>
      </w:r>
      <w:r w:rsidR="00E90042" w:rsidRPr="00E90042">
        <w:rPr>
          <w:sz w:val="28"/>
          <w:szCs w:val="28"/>
        </w:rPr>
        <w:t>242</w:t>
      </w:r>
      <w:r w:rsidR="008E3CCC" w:rsidRPr="00E90042">
        <w:rPr>
          <w:sz w:val="28"/>
          <w:szCs w:val="28"/>
        </w:rPr>
        <w:t>-па</w:t>
      </w:r>
      <w:r w:rsidR="005E70EC">
        <w:rPr>
          <w:sz w:val="28"/>
          <w:szCs w:val="28"/>
        </w:rPr>
        <w:t>, от 26.07.2021 № 412-па</w:t>
      </w:r>
      <w:r w:rsidR="008C1DD1">
        <w:rPr>
          <w:sz w:val="28"/>
          <w:szCs w:val="28"/>
        </w:rPr>
        <w:t>, от 16.08.2021 № 436-па</w:t>
      </w:r>
      <w:r w:rsidR="009977C1">
        <w:rPr>
          <w:sz w:val="28"/>
          <w:szCs w:val="28"/>
        </w:rPr>
        <w:t xml:space="preserve">, </w:t>
      </w:r>
      <w:r w:rsidR="00581CD2">
        <w:rPr>
          <w:sz w:val="28"/>
          <w:szCs w:val="28"/>
        </w:rPr>
        <w:t>от 03.09.2021 № 468-па</w:t>
      </w:r>
      <w:r w:rsidR="00487C21">
        <w:rPr>
          <w:sz w:val="28"/>
          <w:szCs w:val="28"/>
        </w:rPr>
        <w:t xml:space="preserve">, </w:t>
      </w:r>
      <w:r w:rsidR="00487C21" w:rsidRPr="00487C21">
        <w:rPr>
          <w:sz w:val="28"/>
          <w:szCs w:val="28"/>
        </w:rPr>
        <w:t>от 19.10.2021 № 559-па</w:t>
      </w:r>
      <w:r w:rsidR="00C93171">
        <w:rPr>
          <w:sz w:val="28"/>
          <w:szCs w:val="28"/>
        </w:rPr>
        <w:t>, от 23.11.2021 № 619-па</w:t>
      </w:r>
      <w:r w:rsidR="00C80E59">
        <w:rPr>
          <w:sz w:val="28"/>
          <w:szCs w:val="28"/>
        </w:rPr>
        <w:t xml:space="preserve">, от 03.02.2022 № </w:t>
      </w:r>
      <w:r w:rsidR="00163D43">
        <w:rPr>
          <w:sz w:val="28"/>
          <w:szCs w:val="28"/>
        </w:rPr>
        <w:t>47</w:t>
      </w:r>
      <w:r w:rsidR="00C80E59">
        <w:rPr>
          <w:sz w:val="28"/>
          <w:szCs w:val="28"/>
        </w:rPr>
        <w:t>-па</w:t>
      </w:r>
      <w:r w:rsidR="006F7CC4">
        <w:rPr>
          <w:sz w:val="28"/>
          <w:szCs w:val="28"/>
        </w:rPr>
        <w:t xml:space="preserve">, от </w:t>
      </w:r>
      <w:r w:rsidR="00A06A34">
        <w:rPr>
          <w:sz w:val="28"/>
          <w:szCs w:val="28"/>
        </w:rPr>
        <w:t>18</w:t>
      </w:r>
      <w:r w:rsidR="006F7CC4">
        <w:rPr>
          <w:sz w:val="28"/>
          <w:szCs w:val="28"/>
        </w:rPr>
        <w:t>.03.2022 № 146-па</w:t>
      </w:r>
      <w:r w:rsidR="00716332">
        <w:rPr>
          <w:sz w:val="28"/>
          <w:szCs w:val="28"/>
        </w:rPr>
        <w:t xml:space="preserve">, от 25.04.2022 № </w:t>
      </w:r>
      <w:r w:rsidR="00D61F9E">
        <w:rPr>
          <w:sz w:val="28"/>
          <w:szCs w:val="28"/>
        </w:rPr>
        <w:t>214-па</w:t>
      </w:r>
      <w:r w:rsidR="00951F6F">
        <w:rPr>
          <w:sz w:val="28"/>
          <w:szCs w:val="28"/>
        </w:rPr>
        <w:t>, от 03.08.2022 № 419-па</w:t>
      </w:r>
      <w:r w:rsidR="007F0931">
        <w:rPr>
          <w:sz w:val="28"/>
          <w:szCs w:val="28"/>
        </w:rPr>
        <w:t xml:space="preserve">, </w:t>
      </w:r>
      <w:r w:rsidR="00645D77">
        <w:rPr>
          <w:sz w:val="28"/>
          <w:szCs w:val="28"/>
        </w:rPr>
        <w:t>от 09.08.2022 № 428-па</w:t>
      </w:r>
      <w:r w:rsidR="00256263">
        <w:rPr>
          <w:sz w:val="28"/>
          <w:szCs w:val="28"/>
        </w:rPr>
        <w:t>, от 07.11.2022 № 653-па</w:t>
      </w:r>
      <w:r w:rsidR="0093021E">
        <w:rPr>
          <w:sz w:val="28"/>
          <w:szCs w:val="28"/>
        </w:rPr>
        <w:t>, от 17.11.2022 № 684-па</w:t>
      </w:r>
      <w:r w:rsidR="00307B1A">
        <w:rPr>
          <w:sz w:val="28"/>
          <w:szCs w:val="28"/>
        </w:rPr>
        <w:t>, от 15.02.2023 № 94-па</w:t>
      </w:r>
      <w:r w:rsidR="00CC4984">
        <w:rPr>
          <w:sz w:val="28"/>
          <w:szCs w:val="28"/>
        </w:rPr>
        <w:t>, от 23.03.2023 № 152-па</w:t>
      </w:r>
      <w:r w:rsidR="008871D5">
        <w:rPr>
          <w:sz w:val="28"/>
          <w:szCs w:val="28"/>
        </w:rPr>
        <w:t>, от 01.06.2023 № 305-па</w:t>
      </w:r>
      <w:r w:rsidR="00A35B99">
        <w:rPr>
          <w:sz w:val="28"/>
          <w:szCs w:val="28"/>
        </w:rPr>
        <w:t xml:space="preserve">, </w:t>
      </w:r>
      <w:r w:rsidR="00A35B99" w:rsidRPr="00A35B99">
        <w:rPr>
          <w:sz w:val="28"/>
          <w:szCs w:val="28"/>
        </w:rPr>
        <w:t>от 24.07.2023 № 419-па</w:t>
      </w:r>
      <w:r w:rsidR="002F24CC">
        <w:rPr>
          <w:sz w:val="28"/>
          <w:szCs w:val="28"/>
        </w:rPr>
        <w:t>, от 23.08.2023 № 490-па</w:t>
      </w:r>
      <w:r w:rsidR="006576C1">
        <w:rPr>
          <w:sz w:val="28"/>
          <w:szCs w:val="28"/>
        </w:rPr>
        <w:t>, от 24.10.2023 № 644-па</w:t>
      </w:r>
      <w:r w:rsidR="008D5189">
        <w:rPr>
          <w:sz w:val="28"/>
          <w:szCs w:val="28"/>
        </w:rPr>
        <w:t>, от 03.11.2023 № 677-па</w:t>
      </w:r>
      <w:r w:rsidR="005D055D" w:rsidRPr="00E90042">
        <w:rPr>
          <w:sz w:val="28"/>
          <w:szCs w:val="28"/>
        </w:rPr>
        <w:t>)</w:t>
      </w:r>
    </w:p>
    <w:p w14:paraId="1019FDE3" w14:textId="77777777" w:rsidR="005D055D" w:rsidRPr="00632413" w:rsidRDefault="005D055D" w:rsidP="005D055D">
      <w:pPr>
        <w:jc w:val="center"/>
        <w:rPr>
          <w:bCs/>
          <w:spacing w:val="2"/>
          <w:sz w:val="28"/>
          <w:szCs w:val="28"/>
        </w:rPr>
      </w:pPr>
    </w:p>
    <w:p w14:paraId="502D9F4B"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14:paraId="0144D212" w14:textId="77777777"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14:paraId="0E2333CD" w14:textId="77777777" w:rsidTr="00632413">
        <w:tc>
          <w:tcPr>
            <w:tcW w:w="1800" w:type="dxa"/>
          </w:tcPr>
          <w:p w14:paraId="483BBD80" w14:textId="77777777"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14:paraId="36E1C3D9" w14:textId="77777777"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14:paraId="191BD2E5" w14:textId="77777777" w:rsidTr="00632413">
        <w:tc>
          <w:tcPr>
            <w:tcW w:w="1800" w:type="dxa"/>
          </w:tcPr>
          <w:p w14:paraId="7786FC63" w14:textId="77777777"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14:paraId="108D55A8" w14:textId="77777777" w:rsidR="00632413" w:rsidRPr="00632413" w:rsidRDefault="00632413" w:rsidP="00632413">
            <w:pPr>
              <w:widowControl w:val="0"/>
              <w:outlineLvl w:val="4"/>
            </w:pPr>
            <w:r w:rsidRPr="00632413">
              <w:t>2019-2030 годы</w:t>
            </w:r>
          </w:p>
        </w:tc>
      </w:tr>
      <w:tr w:rsidR="00632413" w:rsidRPr="00632413" w14:paraId="1634422F" w14:textId="77777777" w:rsidTr="00632413">
        <w:tc>
          <w:tcPr>
            <w:tcW w:w="1800" w:type="dxa"/>
          </w:tcPr>
          <w:p w14:paraId="5B764BE5" w14:textId="77777777"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14:paraId="644A6C93" w14:textId="77777777"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14:paraId="581AB1EC" w14:textId="77777777" w:rsidTr="00632413">
        <w:tc>
          <w:tcPr>
            <w:tcW w:w="1800" w:type="dxa"/>
          </w:tcPr>
          <w:p w14:paraId="6DDBC56F" w14:textId="77777777"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14:paraId="233234A7" w14:textId="77777777" w:rsidR="00632413" w:rsidRPr="00632413" w:rsidRDefault="00632413" w:rsidP="00E72E8E">
            <w:pPr>
              <w:widowControl w:val="0"/>
              <w:jc w:val="both"/>
              <w:outlineLvl w:val="4"/>
            </w:pPr>
            <w:r w:rsidRPr="00632413">
              <w:t>Управление образования</w:t>
            </w:r>
          </w:p>
        </w:tc>
      </w:tr>
      <w:tr w:rsidR="00E72E8E" w:rsidRPr="00632413" w14:paraId="18B43C10" w14:textId="77777777" w:rsidTr="00DA5F4B">
        <w:tc>
          <w:tcPr>
            <w:tcW w:w="9360" w:type="dxa"/>
            <w:gridSpan w:val="2"/>
          </w:tcPr>
          <w:p w14:paraId="1328A0F9" w14:textId="77777777" w:rsidR="00E72E8E" w:rsidRPr="00632413" w:rsidRDefault="00E72E8E" w:rsidP="00C941B8">
            <w:pPr>
              <w:widowControl w:val="0"/>
              <w:jc w:val="both"/>
              <w:outlineLvl w:val="4"/>
            </w:pPr>
            <w:bookmarkStart w:id="3" w:name="_Hlk118812605"/>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bookmarkEnd w:id="3"/>
          </w:p>
        </w:tc>
      </w:tr>
      <w:tr w:rsidR="0093021E" w:rsidRPr="00632413" w14:paraId="099710A3" w14:textId="77777777" w:rsidTr="0095517C">
        <w:tc>
          <w:tcPr>
            <w:tcW w:w="1800" w:type="dxa"/>
            <w:vAlign w:val="center"/>
          </w:tcPr>
          <w:p w14:paraId="5570EFDA" w14:textId="2B6F1E1D" w:rsidR="0093021E" w:rsidRPr="003A51E7" w:rsidRDefault="0093021E" w:rsidP="0093021E">
            <w:pPr>
              <w:widowControl w:val="0"/>
              <w:outlineLvl w:val="4"/>
            </w:pPr>
            <w:bookmarkStart w:id="4" w:name="_Hlk118812417"/>
            <w:r w:rsidRPr="004429DA">
              <w:t>Исполнители Программы</w:t>
            </w:r>
          </w:p>
        </w:tc>
        <w:tc>
          <w:tcPr>
            <w:tcW w:w="7560" w:type="dxa"/>
            <w:vAlign w:val="center"/>
          </w:tcPr>
          <w:p w14:paraId="7FA73506" w14:textId="77777777" w:rsidR="0093021E" w:rsidRPr="004429DA" w:rsidRDefault="0093021E" w:rsidP="0093021E">
            <w:pPr>
              <w:widowControl w:val="0"/>
              <w:jc w:val="both"/>
              <w:outlineLvl w:val="4"/>
            </w:pPr>
            <w:r w:rsidRPr="004429DA">
              <w:t>Управление образования</w:t>
            </w:r>
          </w:p>
          <w:p w14:paraId="4CAA1879" w14:textId="77777777" w:rsidR="0093021E" w:rsidRPr="004429DA" w:rsidRDefault="0093021E" w:rsidP="0093021E">
            <w:pPr>
              <w:widowControl w:val="0"/>
              <w:jc w:val="both"/>
              <w:outlineLvl w:val="4"/>
            </w:pPr>
            <w:r w:rsidRPr="004429DA">
              <w:t>МКУ ШР «ИМОЦ»</w:t>
            </w:r>
          </w:p>
          <w:p w14:paraId="3479A603" w14:textId="77777777" w:rsidR="0093021E" w:rsidRPr="004429DA" w:rsidRDefault="0093021E" w:rsidP="0093021E">
            <w:pPr>
              <w:widowControl w:val="0"/>
              <w:jc w:val="both"/>
              <w:outlineLvl w:val="4"/>
            </w:pPr>
            <w:r w:rsidRPr="004429DA">
              <w:t>МКУ «ЦБМУ»</w:t>
            </w:r>
          </w:p>
          <w:p w14:paraId="39E28294" w14:textId="77777777" w:rsidR="0093021E" w:rsidRPr="004429DA" w:rsidRDefault="0093021E" w:rsidP="0093021E">
            <w:pPr>
              <w:widowControl w:val="0"/>
              <w:jc w:val="both"/>
              <w:outlineLvl w:val="4"/>
            </w:pPr>
            <w:r w:rsidRPr="004429DA">
              <w:t>Управление по распоряжению муниципальным имуществом</w:t>
            </w:r>
          </w:p>
          <w:p w14:paraId="41B8382A" w14:textId="77777777" w:rsidR="0093021E" w:rsidRPr="004429DA" w:rsidRDefault="0093021E" w:rsidP="0093021E">
            <w:pPr>
              <w:widowControl w:val="0"/>
              <w:jc w:val="both"/>
              <w:outlineLvl w:val="4"/>
            </w:pPr>
            <w:r w:rsidRPr="004429DA">
              <w:t>Управление территориального развития и обустройства</w:t>
            </w:r>
          </w:p>
          <w:p w14:paraId="20056241" w14:textId="534F7946" w:rsidR="0093021E" w:rsidRPr="003A51E7" w:rsidRDefault="0093021E" w:rsidP="0093021E">
            <w:pPr>
              <w:widowControl w:val="0"/>
              <w:jc w:val="both"/>
              <w:outlineLvl w:val="4"/>
            </w:pPr>
            <w:r w:rsidRPr="004429DA">
              <w:t>Муниципальные образовательные организации Шелеховского района</w:t>
            </w:r>
          </w:p>
        </w:tc>
      </w:tr>
      <w:bookmarkEnd w:id="4"/>
      <w:tr w:rsidR="00E72E8E" w:rsidRPr="00632413" w14:paraId="7A1FD8D7" w14:textId="77777777" w:rsidTr="00DA5F4B">
        <w:tc>
          <w:tcPr>
            <w:tcW w:w="9360" w:type="dxa"/>
            <w:gridSpan w:val="2"/>
          </w:tcPr>
          <w:p w14:paraId="0365F976" w14:textId="26A0710C" w:rsidR="00E72E8E" w:rsidRPr="00E72E8E" w:rsidRDefault="00E72E8E" w:rsidP="001C0A8C">
            <w:pPr>
              <w:widowControl w:val="0"/>
              <w:jc w:val="both"/>
              <w:outlineLvl w:val="4"/>
            </w:pPr>
            <w:r w:rsidRPr="008A1AFF">
              <w:t>(в ред</w:t>
            </w:r>
            <w:r w:rsidR="00C941B8">
              <w:t>.</w:t>
            </w:r>
            <w:r w:rsidR="0093021E">
              <w:t xml:space="preserve"> </w:t>
            </w:r>
            <w:r w:rsidRPr="008A1AFF">
              <w:t>постановлени</w:t>
            </w:r>
            <w:r w:rsidR="001C0A8C">
              <w:t>й</w:t>
            </w:r>
            <w:r w:rsidRPr="008A1AFF">
              <w:t xml:space="preserve"> Администрации Шелеховского муниципального района от </w:t>
            </w:r>
            <w:r>
              <w:t>05.03</w:t>
            </w:r>
            <w:r w:rsidRPr="008A1AFF">
              <w:t xml:space="preserve">.2019 № </w:t>
            </w:r>
            <w:r>
              <w:t>156-</w:t>
            </w:r>
            <w:r w:rsidRPr="008A1AFF">
              <w:t>па</w:t>
            </w:r>
            <w:r w:rsidR="001C0A8C">
              <w:t xml:space="preserve">, </w:t>
            </w:r>
            <w:r w:rsidR="005D055D" w:rsidRPr="005D055D">
              <w:t>от 29.10.2020 № 605-па</w:t>
            </w:r>
            <w:r w:rsidR="0093021E">
              <w:t>, от 17.11.2022 № 684-па</w:t>
            </w:r>
            <w:r w:rsidR="005D055D" w:rsidRPr="005D055D">
              <w:t>)</w:t>
            </w:r>
          </w:p>
        </w:tc>
      </w:tr>
      <w:tr w:rsidR="00632413" w:rsidRPr="00632413" w14:paraId="788D341D" w14:textId="77777777" w:rsidTr="00632413">
        <w:tc>
          <w:tcPr>
            <w:tcW w:w="1800" w:type="dxa"/>
          </w:tcPr>
          <w:p w14:paraId="32CE9A0E" w14:textId="77777777" w:rsidR="00632413" w:rsidRPr="00632413" w:rsidRDefault="00632413" w:rsidP="00632413">
            <w:pPr>
              <w:spacing w:before="30" w:after="30"/>
              <w:rPr>
                <w:spacing w:val="2"/>
              </w:rPr>
            </w:pPr>
            <w:r w:rsidRPr="00632413">
              <w:rPr>
                <w:spacing w:val="2"/>
              </w:rPr>
              <w:t>Куратор программы</w:t>
            </w:r>
          </w:p>
        </w:tc>
        <w:tc>
          <w:tcPr>
            <w:tcW w:w="7560" w:type="dxa"/>
          </w:tcPr>
          <w:p w14:paraId="3AF8DEEE" w14:textId="77777777"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14:paraId="2382218A" w14:textId="77777777" w:rsidTr="00632413">
        <w:tc>
          <w:tcPr>
            <w:tcW w:w="1800" w:type="dxa"/>
          </w:tcPr>
          <w:p w14:paraId="5C152CB4" w14:textId="77777777"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14:paraId="3360CC15" w14:textId="77777777"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14:paraId="7A7E288E" w14:textId="77777777" w:rsidTr="00632413">
        <w:tc>
          <w:tcPr>
            <w:tcW w:w="1800" w:type="dxa"/>
          </w:tcPr>
          <w:p w14:paraId="524D71CA" w14:textId="77777777" w:rsidR="00632413" w:rsidRPr="00632413" w:rsidRDefault="00632413" w:rsidP="00632413">
            <w:pPr>
              <w:spacing w:before="30" w:after="30"/>
              <w:jc w:val="both"/>
              <w:rPr>
                <w:spacing w:val="2"/>
              </w:rPr>
            </w:pPr>
            <w:r w:rsidRPr="00632413">
              <w:rPr>
                <w:spacing w:val="2"/>
              </w:rPr>
              <w:t>Задачи Программы</w:t>
            </w:r>
          </w:p>
        </w:tc>
        <w:tc>
          <w:tcPr>
            <w:tcW w:w="7560" w:type="dxa"/>
          </w:tcPr>
          <w:p w14:paraId="0013373E" w14:textId="77777777"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14:paraId="7C3AE55D" w14:textId="77777777"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14:paraId="21480FB8" w14:textId="77777777" w:rsidTr="00632413">
        <w:tc>
          <w:tcPr>
            <w:tcW w:w="1800" w:type="dxa"/>
          </w:tcPr>
          <w:p w14:paraId="54E6BC4E" w14:textId="77777777"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14:paraId="32D2EBC1" w14:textId="77777777" w:rsidR="00632413" w:rsidRPr="00632413" w:rsidRDefault="00632413" w:rsidP="00632413">
            <w:pPr>
              <w:widowControl w:val="0"/>
              <w:outlineLvl w:val="4"/>
            </w:pPr>
            <w:r w:rsidRPr="00632413">
              <w:t xml:space="preserve">Программа рассчитана на 2019-2030 годы. </w:t>
            </w:r>
          </w:p>
          <w:p w14:paraId="60AB28C6" w14:textId="77777777" w:rsidR="00632413" w:rsidRPr="00632413" w:rsidRDefault="00632413" w:rsidP="00632413">
            <w:pPr>
              <w:widowControl w:val="0"/>
              <w:outlineLvl w:val="4"/>
            </w:pPr>
            <w:r w:rsidRPr="00632413">
              <w:t>Программа реализуется в 1 этап.</w:t>
            </w:r>
          </w:p>
        </w:tc>
      </w:tr>
      <w:tr w:rsidR="008D5189" w:rsidRPr="00632413" w14:paraId="13070C28" w14:textId="77777777" w:rsidTr="00D9478C">
        <w:tc>
          <w:tcPr>
            <w:tcW w:w="1800" w:type="dxa"/>
            <w:tcBorders>
              <w:top w:val="single" w:sz="4" w:space="0" w:color="auto"/>
              <w:left w:val="single" w:sz="4" w:space="0" w:color="auto"/>
              <w:bottom w:val="single" w:sz="4" w:space="0" w:color="auto"/>
              <w:right w:val="single" w:sz="4" w:space="0" w:color="auto"/>
            </w:tcBorders>
          </w:tcPr>
          <w:p w14:paraId="7A04BCFD" w14:textId="77777777" w:rsidR="008D5189" w:rsidRPr="00AE5860" w:rsidRDefault="008D5189" w:rsidP="008D5189">
            <w:pPr>
              <w:pStyle w:val="affff"/>
              <w:jc w:val="both"/>
              <w:rPr>
                <w:rFonts w:ascii="Times New Roman" w:hAnsi="Times New Roman"/>
                <w:color w:val="auto"/>
                <w:lang w:eastAsia="en-US"/>
              </w:rPr>
            </w:pPr>
            <w:r w:rsidRPr="00AE5860">
              <w:rPr>
                <w:rFonts w:ascii="Times New Roman" w:hAnsi="Times New Roman"/>
                <w:color w:val="auto"/>
                <w:lang w:eastAsia="en-US"/>
              </w:rPr>
              <w:t xml:space="preserve">Объемы и источники финансирования   </w:t>
            </w:r>
          </w:p>
          <w:p w14:paraId="7BB38EB4" w14:textId="22D31DEA" w:rsidR="008D5189" w:rsidRPr="00604F3E" w:rsidRDefault="008D5189" w:rsidP="008D5189">
            <w:pPr>
              <w:pStyle w:val="a5"/>
              <w:jc w:val="both"/>
              <w:rPr>
                <w:rFonts w:ascii="Times New Roman" w:hAnsi="Times New Roman"/>
                <w:color w:val="auto"/>
                <w:lang w:eastAsia="en-US"/>
              </w:rPr>
            </w:pPr>
            <w:r w:rsidRPr="00AE5860">
              <w:rPr>
                <w:rFonts w:ascii="Times New Roman" w:hAnsi="Times New Roman"/>
                <w:color w:val="auto"/>
                <w:lang w:eastAsia="en-US"/>
              </w:rPr>
              <w:t>Программы</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4D7EB0AC" w14:textId="77777777" w:rsidR="008D5189" w:rsidRPr="007E40CD" w:rsidRDefault="008D5189" w:rsidP="008D5189">
            <w:pPr>
              <w:autoSpaceDE w:val="0"/>
              <w:autoSpaceDN w:val="0"/>
              <w:adjustRightInd w:val="0"/>
              <w:spacing w:line="221" w:lineRule="auto"/>
              <w:jc w:val="both"/>
            </w:pPr>
            <w:r w:rsidRPr="007E40CD">
              <w:t xml:space="preserve">Общий объем финансирования мероприятий муниципальной программы составляет: </w:t>
            </w:r>
            <w:r>
              <w:t>21 413 </w:t>
            </w:r>
            <w:r w:rsidRPr="003937E2">
              <w:t>699</w:t>
            </w:r>
            <w:r>
              <w:t>,</w:t>
            </w:r>
            <w:r w:rsidRPr="003937E2">
              <w:t>6</w:t>
            </w:r>
            <w:r>
              <w:t xml:space="preserve"> </w:t>
            </w:r>
            <w:r w:rsidRPr="007E40CD">
              <w:t>тысяч рублей, из них:</w:t>
            </w:r>
          </w:p>
          <w:p w14:paraId="104CA7B4" w14:textId="77777777" w:rsidR="008D5189" w:rsidRPr="007E40CD" w:rsidRDefault="008D5189" w:rsidP="008D5189">
            <w:pPr>
              <w:autoSpaceDE w:val="0"/>
              <w:autoSpaceDN w:val="0"/>
              <w:adjustRightInd w:val="0"/>
              <w:spacing w:line="221" w:lineRule="auto"/>
              <w:jc w:val="both"/>
            </w:pPr>
            <w:r w:rsidRPr="007E40CD">
              <w:t xml:space="preserve">за счет средств федерального бюджета – </w:t>
            </w:r>
            <w:r>
              <w:t>776 051,1</w:t>
            </w:r>
            <w:r w:rsidRPr="007E40CD">
              <w:t xml:space="preserve"> тысяч рублей,</w:t>
            </w:r>
          </w:p>
          <w:p w14:paraId="67CA6979" w14:textId="77777777" w:rsidR="008D5189" w:rsidRPr="007E40CD" w:rsidRDefault="008D5189" w:rsidP="008D5189">
            <w:pPr>
              <w:autoSpaceDE w:val="0"/>
              <w:autoSpaceDN w:val="0"/>
              <w:adjustRightInd w:val="0"/>
              <w:spacing w:line="221" w:lineRule="auto"/>
              <w:jc w:val="both"/>
            </w:pPr>
            <w:r w:rsidRPr="007E40CD">
              <w:t xml:space="preserve">за счет средств областного бюджета – </w:t>
            </w:r>
            <w:r>
              <w:t>15 298 049,4</w:t>
            </w:r>
            <w:r w:rsidRPr="007E40CD">
              <w:t xml:space="preserve"> тысяч рублей,</w:t>
            </w:r>
          </w:p>
          <w:p w14:paraId="5B3D32ED" w14:textId="77777777" w:rsidR="008D5189" w:rsidRPr="007E40CD" w:rsidRDefault="008D5189" w:rsidP="008D5189">
            <w:pPr>
              <w:autoSpaceDE w:val="0"/>
              <w:autoSpaceDN w:val="0"/>
              <w:adjustRightInd w:val="0"/>
              <w:spacing w:line="221" w:lineRule="auto"/>
              <w:jc w:val="both"/>
            </w:pPr>
            <w:r w:rsidRPr="007E40CD">
              <w:t xml:space="preserve">за счет средств местного бюджета – </w:t>
            </w:r>
            <w:r>
              <w:t>5 215 940,5</w:t>
            </w:r>
            <w:r w:rsidRPr="007E40CD">
              <w:t xml:space="preserve"> тысяч рублей, </w:t>
            </w:r>
          </w:p>
          <w:p w14:paraId="55D7A47C" w14:textId="77777777" w:rsidR="008D5189" w:rsidRPr="007E40CD" w:rsidRDefault="008D5189" w:rsidP="008D5189">
            <w:pPr>
              <w:autoSpaceDE w:val="0"/>
              <w:autoSpaceDN w:val="0"/>
              <w:adjustRightInd w:val="0"/>
              <w:spacing w:line="221" w:lineRule="auto"/>
              <w:jc w:val="both"/>
            </w:pPr>
            <w:r w:rsidRPr="007E40CD">
              <w:t xml:space="preserve">за счет средств внебюджетных источников – </w:t>
            </w:r>
            <w:r>
              <w:t>123 658,6</w:t>
            </w:r>
            <w:r w:rsidRPr="007E40CD">
              <w:t xml:space="preserve"> тысяч рублей.</w:t>
            </w:r>
          </w:p>
          <w:p w14:paraId="4CCE0296" w14:textId="77777777" w:rsidR="008D5189" w:rsidRPr="007E40CD" w:rsidRDefault="008D5189" w:rsidP="008D5189">
            <w:pPr>
              <w:autoSpaceDE w:val="0"/>
              <w:autoSpaceDN w:val="0"/>
              <w:adjustRightInd w:val="0"/>
              <w:spacing w:line="221" w:lineRule="auto"/>
              <w:jc w:val="both"/>
            </w:pPr>
            <w:r w:rsidRPr="007E40CD">
              <w:t>в том числе по годам:</w:t>
            </w:r>
          </w:p>
          <w:p w14:paraId="164610A8" w14:textId="77777777" w:rsidR="008D5189" w:rsidRPr="00627A89" w:rsidRDefault="008D5189" w:rsidP="008D5189">
            <w:pPr>
              <w:autoSpaceDE w:val="0"/>
              <w:autoSpaceDN w:val="0"/>
              <w:adjustRightInd w:val="0"/>
              <w:spacing w:line="221" w:lineRule="auto"/>
              <w:jc w:val="both"/>
            </w:pPr>
            <w:r w:rsidRPr="00627A89">
              <w:t xml:space="preserve">за счет средств федерального бюджета: </w:t>
            </w:r>
          </w:p>
          <w:p w14:paraId="18F9C08B" w14:textId="77777777" w:rsidR="008D5189" w:rsidRPr="00627A89" w:rsidRDefault="008D5189" w:rsidP="008D5189">
            <w:pPr>
              <w:autoSpaceDE w:val="0"/>
              <w:autoSpaceDN w:val="0"/>
              <w:adjustRightInd w:val="0"/>
              <w:spacing w:line="221" w:lineRule="auto"/>
              <w:jc w:val="both"/>
            </w:pPr>
            <w:r w:rsidRPr="00627A89">
              <w:t>2019 год – 0,0 тысяч рублей,</w:t>
            </w:r>
          </w:p>
          <w:p w14:paraId="405C6139" w14:textId="77777777" w:rsidR="008D5189" w:rsidRPr="007E40CD" w:rsidRDefault="008D5189" w:rsidP="008D5189">
            <w:pPr>
              <w:autoSpaceDE w:val="0"/>
              <w:autoSpaceDN w:val="0"/>
              <w:adjustRightInd w:val="0"/>
              <w:spacing w:line="221" w:lineRule="auto"/>
              <w:jc w:val="both"/>
            </w:pPr>
            <w:r w:rsidRPr="007E40CD">
              <w:t>2020 год – 32 923,4 тысяч рублей,</w:t>
            </w:r>
          </w:p>
          <w:p w14:paraId="330AA18C" w14:textId="77777777" w:rsidR="008D5189" w:rsidRPr="007E40CD" w:rsidRDefault="008D5189" w:rsidP="008D5189">
            <w:pPr>
              <w:autoSpaceDE w:val="0"/>
              <w:autoSpaceDN w:val="0"/>
              <w:adjustRightInd w:val="0"/>
              <w:spacing w:line="221" w:lineRule="auto"/>
              <w:jc w:val="both"/>
            </w:pPr>
            <w:r w:rsidRPr="007E40CD">
              <w:t>2021 год – 91 919,7 тысяч рублей,</w:t>
            </w:r>
          </w:p>
          <w:p w14:paraId="39E44988" w14:textId="77777777" w:rsidR="008D5189" w:rsidRPr="007E40CD" w:rsidRDefault="008D5189" w:rsidP="008D5189">
            <w:pPr>
              <w:autoSpaceDE w:val="0"/>
              <w:autoSpaceDN w:val="0"/>
              <w:adjustRightInd w:val="0"/>
              <w:spacing w:line="221" w:lineRule="auto"/>
              <w:jc w:val="both"/>
            </w:pPr>
            <w:r w:rsidRPr="007E40CD">
              <w:t xml:space="preserve">2022 год – </w:t>
            </w:r>
            <w:r>
              <w:t>113 096,9</w:t>
            </w:r>
            <w:r w:rsidRPr="007E40CD">
              <w:t xml:space="preserve"> тысяч рублей,</w:t>
            </w:r>
          </w:p>
          <w:p w14:paraId="05E5BFCD" w14:textId="77777777" w:rsidR="008D5189" w:rsidRPr="00627A89" w:rsidRDefault="008D5189" w:rsidP="008D5189">
            <w:pPr>
              <w:autoSpaceDE w:val="0"/>
              <w:autoSpaceDN w:val="0"/>
              <w:adjustRightInd w:val="0"/>
              <w:spacing w:line="221" w:lineRule="auto"/>
              <w:jc w:val="both"/>
            </w:pPr>
            <w:r w:rsidRPr="007E40CD">
              <w:t xml:space="preserve">2023 год – </w:t>
            </w:r>
            <w:r>
              <w:t>140 466,2</w:t>
            </w:r>
            <w:r w:rsidRPr="007E40CD">
              <w:t xml:space="preserve"> тысяч рублей,</w:t>
            </w:r>
          </w:p>
          <w:p w14:paraId="59FBC355" w14:textId="77777777" w:rsidR="008D5189" w:rsidRDefault="008D5189" w:rsidP="008D5189">
            <w:pPr>
              <w:autoSpaceDE w:val="0"/>
              <w:autoSpaceDN w:val="0"/>
              <w:adjustRightInd w:val="0"/>
              <w:spacing w:line="221" w:lineRule="auto"/>
              <w:jc w:val="both"/>
            </w:pPr>
            <w:r w:rsidRPr="007E40CD">
              <w:t xml:space="preserve">2024 год – </w:t>
            </w:r>
            <w:r>
              <w:t>95 427,3</w:t>
            </w:r>
            <w:r w:rsidRPr="007E40CD">
              <w:t xml:space="preserve"> тысяч рублей,</w:t>
            </w:r>
          </w:p>
          <w:p w14:paraId="2A8185FF" w14:textId="77777777" w:rsidR="008D5189" w:rsidRDefault="008D5189" w:rsidP="008D5189">
            <w:pPr>
              <w:autoSpaceDE w:val="0"/>
              <w:autoSpaceDN w:val="0"/>
              <w:adjustRightInd w:val="0"/>
              <w:spacing w:line="221" w:lineRule="auto"/>
              <w:jc w:val="both"/>
            </w:pPr>
            <w:r>
              <w:t xml:space="preserve">2025 год </w:t>
            </w:r>
            <w:r w:rsidRPr="00627A89">
              <w:t xml:space="preserve">– </w:t>
            </w:r>
            <w:r>
              <w:t>93 213,1</w:t>
            </w:r>
            <w:r w:rsidRPr="00627A89">
              <w:t xml:space="preserve"> тысяч рублей,</w:t>
            </w:r>
          </w:p>
          <w:p w14:paraId="45FE539D" w14:textId="77777777" w:rsidR="008D5189" w:rsidRPr="007E40CD" w:rsidRDefault="008D5189" w:rsidP="008D5189">
            <w:pPr>
              <w:autoSpaceDE w:val="0"/>
              <w:autoSpaceDN w:val="0"/>
              <w:adjustRightInd w:val="0"/>
              <w:spacing w:line="221" w:lineRule="auto"/>
              <w:jc w:val="both"/>
            </w:pPr>
            <w:r w:rsidRPr="007E40CD">
              <w:t>202</w:t>
            </w:r>
            <w:r>
              <w:t>6</w:t>
            </w:r>
            <w:r w:rsidRPr="007E40CD">
              <w:t xml:space="preserve">-2030 годы – </w:t>
            </w:r>
            <w:r>
              <w:t>209 004,5</w:t>
            </w:r>
            <w:r w:rsidRPr="007E40CD">
              <w:t xml:space="preserve"> тысяч рублей,</w:t>
            </w:r>
          </w:p>
          <w:p w14:paraId="48DA8EEB" w14:textId="77777777" w:rsidR="008D5189" w:rsidRPr="007E40CD" w:rsidRDefault="008D5189" w:rsidP="008D5189">
            <w:pPr>
              <w:autoSpaceDE w:val="0"/>
              <w:autoSpaceDN w:val="0"/>
              <w:adjustRightInd w:val="0"/>
              <w:spacing w:line="221" w:lineRule="auto"/>
              <w:jc w:val="both"/>
            </w:pPr>
            <w:r w:rsidRPr="007E40CD">
              <w:t xml:space="preserve">2019-2030 годы – </w:t>
            </w:r>
            <w:r>
              <w:t xml:space="preserve">776 051,1 </w:t>
            </w:r>
            <w:r w:rsidRPr="007E40CD">
              <w:t>тысяч рублей,</w:t>
            </w:r>
          </w:p>
          <w:p w14:paraId="03A9A1E5" w14:textId="77777777" w:rsidR="008D5189" w:rsidRPr="007E40CD" w:rsidRDefault="008D5189" w:rsidP="008D5189">
            <w:pPr>
              <w:autoSpaceDE w:val="0"/>
              <w:autoSpaceDN w:val="0"/>
              <w:adjustRightInd w:val="0"/>
              <w:spacing w:line="221" w:lineRule="auto"/>
              <w:jc w:val="both"/>
            </w:pPr>
            <w:r w:rsidRPr="007E40CD">
              <w:t xml:space="preserve">за счет средств областного бюджета:  </w:t>
            </w:r>
          </w:p>
          <w:p w14:paraId="1DB47D79" w14:textId="77777777" w:rsidR="008D5189" w:rsidRPr="007E40CD" w:rsidRDefault="008D5189" w:rsidP="008D5189">
            <w:pPr>
              <w:autoSpaceDE w:val="0"/>
              <w:autoSpaceDN w:val="0"/>
              <w:adjustRightInd w:val="0"/>
              <w:spacing w:line="221" w:lineRule="auto"/>
              <w:jc w:val="both"/>
            </w:pPr>
            <w:r w:rsidRPr="007E40CD">
              <w:t>2019 год –</w:t>
            </w:r>
            <w:r>
              <w:t xml:space="preserve"> </w:t>
            </w:r>
            <w:r w:rsidRPr="007E40CD">
              <w:t>937 522,1 тысяч рублей,</w:t>
            </w:r>
          </w:p>
          <w:p w14:paraId="303E5609" w14:textId="77777777" w:rsidR="008D5189" w:rsidRPr="007E40CD" w:rsidRDefault="008D5189" w:rsidP="008D5189">
            <w:pPr>
              <w:autoSpaceDE w:val="0"/>
              <w:autoSpaceDN w:val="0"/>
              <w:adjustRightInd w:val="0"/>
              <w:spacing w:line="221" w:lineRule="auto"/>
              <w:jc w:val="both"/>
            </w:pPr>
            <w:r w:rsidRPr="007E40CD">
              <w:t>2020 год – 970 763,2 тысяч рублей,</w:t>
            </w:r>
          </w:p>
          <w:p w14:paraId="62777142" w14:textId="77777777" w:rsidR="008D5189" w:rsidRPr="007E40CD" w:rsidRDefault="008D5189" w:rsidP="008D5189">
            <w:pPr>
              <w:autoSpaceDE w:val="0"/>
              <w:autoSpaceDN w:val="0"/>
              <w:adjustRightInd w:val="0"/>
              <w:spacing w:line="221" w:lineRule="auto"/>
              <w:jc w:val="both"/>
            </w:pPr>
            <w:r w:rsidRPr="007E40CD">
              <w:t>2021 год – 1 225 755,</w:t>
            </w:r>
            <w:r>
              <w:t>9</w:t>
            </w:r>
            <w:r w:rsidRPr="007E40CD">
              <w:t xml:space="preserve"> тысяч рублей,</w:t>
            </w:r>
          </w:p>
          <w:p w14:paraId="1B40D096" w14:textId="77777777" w:rsidR="008D5189" w:rsidRPr="007E40CD" w:rsidRDefault="008D5189" w:rsidP="008D5189">
            <w:pPr>
              <w:autoSpaceDE w:val="0"/>
              <w:autoSpaceDN w:val="0"/>
              <w:adjustRightInd w:val="0"/>
              <w:spacing w:line="221" w:lineRule="auto"/>
              <w:jc w:val="both"/>
            </w:pPr>
            <w:r w:rsidRPr="007E40CD">
              <w:t xml:space="preserve">2022 год – </w:t>
            </w:r>
            <w:r>
              <w:t>1 634 304,8</w:t>
            </w:r>
            <w:r w:rsidRPr="007E40CD">
              <w:t xml:space="preserve"> тысяч рублей,</w:t>
            </w:r>
          </w:p>
          <w:p w14:paraId="208EDBA4" w14:textId="77777777" w:rsidR="008D5189" w:rsidRPr="007E40CD" w:rsidRDefault="008D5189" w:rsidP="008D5189">
            <w:pPr>
              <w:autoSpaceDE w:val="0"/>
              <w:autoSpaceDN w:val="0"/>
              <w:adjustRightInd w:val="0"/>
              <w:spacing w:line="221" w:lineRule="auto"/>
              <w:jc w:val="both"/>
            </w:pPr>
            <w:r w:rsidRPr="007E40CD">
              <w:t>2023 год – 1</w:t>
            </w:r>
            <w:r>
              <w:t> 513 737,4</w:t>
            </w:r>
            <w:r w:rsidRPr="007E40CD">
              <w:t xml:space="preserve"> тысяч рублей,</w:t>
            </w:r>
          </w:p>
          <w:p w14:paraId="238CF18E" w14:textId="77777777" w:rsidR="008D5189" w:rsidRDefault="008D5189" w:rsidP="008D5189">
            <w:pPr>
              <w:autoSpaceDE w:val="0"/>
              <w:autoSpaceDN w:val="0"/>
              <w:adjustRightInd w:val="0"/>
              <w:spacing w:line="221" w:lineRule="auto"/>
              <w:jc w:val="both"/>
            </w:pPr>
            <w:r w:rsidRPr="007E40CD">
              <w:t>2024 год – 1</w:t>
            </w:r>
            <w:r>
              <w:t> 325 279,0</w:t>
            </w:r>
            <w:r w:rsidRPr="007E40CD">
              <w:t xml:space="preserve"> тысяч рублей,</w:t>
            </w:r>
          </w:p>
          <w:p w14:paraId="711B994B" w14:textId="77777777" w:rsidR="008D5189" w:rsidRPr="007E40CD" w:rsidRDefault="008D5189" w:rsidP="008D5189">
            <w:pPr>
              <w:autoSpaceDE w:val="0"/>
              <w:autoSpaceDN w:val="0"/>
              <w:adjustRightInd w:val="0"/>
              <w:spacing w:line="221" w:lineRule="auto"/>
              <w:jc w:val="both"/>
            </w:pPr>
            <w:r>
              <w:t xml:space="preserve">2025 год </w:t>
            </w:r>
            <w:r w:rsidRPr="00EE05BD">
              <w:t>– 1</w:t>
            </w:r>
            <w:r>
              <w:t> 319 704,0</w:t>
            </w:r>
            <w:r w:rsidRPr="00EE05BD">
              <w:t xml:space="preserve"> тысяч рублей,</w:t>
            </w:r>
          </w:p>
          <w:p w14:paraId="4AD4C1BD" w14:textId="77777777" w:rsidR="008D5189" w:rsidRPr="007E40CD" w:rsidRDefault="008D5189" w:rsidP="008D5189">
            <w:pPr>
              <w:autoSpaceDE w:val="0"/>
              <w:autoSpaceDN w:val="0"/>
              <w:adjustRightInd w:val="0"/>
              <w:spacing w:line="221" w:lineRule="auto"/>
              <w:jc w:val="both"/>
            </w:pPr>
            <w:r w:rsidRPr="007E40CD">
              <w:t>202</w:t>
            </w:r>
            <w:r>
              <w:t>6</w:t>
            </w:r>
            <w:r w:rsidRPr="007E40CD">
              <w:t>-2030 годы – 6</w:t>
            </w:r>
            <w:r>
              <w:t> 370 983,0</w:t>
            </w:r>
            <w:r w:rsidRPr="007E40CD">
              <w:t xml:space="preserve"> тысяч рублей,</w:t>
            </w:r>
          </w:p>
          <w:p w14:paraId="5F19544A" w14:textId="77777777" w:rsidR="008D5189" w:rsidRPr="007E40CD" w:rsidRDefault="008D5189" w:rsidP="008D5189">
            <w:pPr>
              <w:autoSpaceDE w:val="0"/>
              <w:autoSpaceDN w:val="0"/>
              <w:adjustRightInd w:val="0"/>
              <w:spacing w:line="221" w:lineRule="auto"/>
              <w:jc w:val="both"/>
            </w:pPr>
            <w:r w:rsidRPr="007E40CD">
              <w:t xml:space="preserve">2019-2030 годы – </w:t>
            </w:r>
            <w:r w:rsidRPr="00347892">
              <w:t>15</w:t>
            </w:r>
            <w:r>
              <w:t> 298 049,4</w:t>
            </w:r>
            <w:r w:rsidRPr="00347892">
              <w:t xml:space="preserve"> тысяч </w:t>
            </w:r>
            <w:r w:rsidRPr="007E40CD">
              <w:t>рублей,</w:t>
            </w:r>
          </w:p>
          <w:p w14:paraId="69C3728C" w14:textId="77777777" w:rsidR="008D5189" w:rsidRPr="007E40CD" w:rsidRDefault="008D5189" w:rsidP="008D5189">
            <w:pPr>
              <w:autoSpaceDE w:val="0"/>
              <w:autoSpaceDN w:val="0"/>
              <w:adjustRightInd w:val="0"/>
              <w:spacing w:line="221" w:lineRule="auto"/>
              <w:jc w:val="both"/>
            </w:pPr>
            <w:r w:rsidRPr="007E40CD">
              <w:t>за счет средств местного бюджета:</w:t>
            </w:r>
          </w:p>
          <w:p w14:paraId="0A0E52A2" w14:textId="77777777" w:rsidR="008D5189" w:rsidRPr="007E40CD" w:rsidRDefault="008D5189" w:rsidP="008D5189">
            <w:pPr>
              <w:autoSpaceDE w:val="0"/>
              <w:autoSpaceDN w:val="0"/>
              <w:adjustRightInd w:val="0"/>
              <w:spacing w:line="221" w:lineRule="auto"/>
              <w:jc w:val="both"/>
            </w:pPr>
            <w:r w:rsidRPr="007E40CD">
              <w:t>2019 год – 327 651,0 тысяч рублей,</w:t>
            </w:r>
          </w:p>
          <w:p w14:paraId="6284C84C" w14:textId="77777777" w:rsidR="008D5189" w:rsidRPr="007E40CD" w:rsidRDefault="008D5189" w:rsidP="008D5189">
            <w:pPr>
              <w:autoSpaceDE w:val="0"/>
              <w:autoSpaceDN w:val="0"/>
              <w:adjustRightInd w:val="0"/>
              <w:spacing w:line="221" w:lineRule="auto"/>
              <w:jc w:val="both"/>
            </w:pPr>
            <w:r w:rsidRPr="007E40CD">
              <w:t>2020 год – 293 006,6 тысяч рублей,</w:t>
            </w:r>
          </w:p>
          <w:p w14:paraId="1B04F556" w14:textId="77777777" w:rsidR="008D5189" w:rsidRPr="007E40CD" w:rsidRDefault="008D5189" w:rsidP="008D5189">
            <w:pPr>
              <w:autoSpaceDE w:val="0"/>
              <w:autoSpaceDN w:val="0"/>
              <w:adjustRightInd w:val="0"/>
              <w:spacing w:line="221" w:lineRule="auto"/>
              <w:jc w:val="both"/>
            </w:pPr>
            <w:r w:rsidRPr="007E40CD">
              <w:t>2021 год – 366 613,5 тысяч рублей,</w:t>
            </w:r>
          </w:p>
          <w:p w14:paraId="2844A309" w14:textId="77777777" w:rsidR="008D5189" w:rsidRPr="007E40CD" w:rsidRDefault="008D5189" w:rsidP="008D5189">
            <w:pPr>
              <w:autoSpaceDE w:val="0"/>
              <w:autoSpaceDN w:val="0"/>
              <w:adjustRightInd w:val="0"/>
              <w:spacing w:line="221" w:lineRule="auto"/>
              <w:jc w:val="both"/>
            </w:pPr>
            <w:r w:rsidRPr="007E40CD">
              <w:t xml:space="preserve">2022 год – </w:t>
            </w:r>
            <w:r>
              <w:t>516 396,9</w:t>
            </w:r>
            <w:r w:rsidRPr="007E40CD">
              <w:t xml:space="preserve"> тысяч рублей,</w:t>
            </w:r>
          </w:p>
          <w:p w14:paraId="6C2F4BFC" w14:textId="77777777" w:rsidR="008D5189" w:rsidRPr="007E40CD" w:rsidRDefault="008D5189" w:rsidP="008D5189">
            <w:pPr>
              <w:autoSpaceDE w:val="0"/>
              <w:autoSpaceDN w:val="0"/>
              <w:adjustRightInd w:val="0"/>
              <w:spacing w:line="221" w:lineRule="auto"/>
              <w:jc w:val="both"/>
            </w:pPr>
            <w:r w:rsidRPr="007E40CD">
              <w:t xml:space="preserve">2023 год – </w:t>
            </w:r>
            <w:r>
              <w:t>443 233,5</w:t>
            </w:r>
            <w:r w:rsidRPr="007E40CD">
              <w:t xml:space="preserve"> тысяч рублей,</w:t>
            </w:r>
          </w:p>
          <w:p w14:paraId="6D82F9D5" w14:textId="77777777" w:rsidR="008D5189" w:rsidRDefault="008D5189" w:rsidP="008D5189">
            <w:pPr>
              <w:autoSpaceDE w:val="0"/>
              <w:autoSpaceDN w:val="0"/>
              <w:adjustRightInd w:val="0"/>
              <w:spacing w:line="221" w:lineRule="auto"/>
              <w:jc w:val="both"/>
            </w:pPr>
            <w:r w:rsidRPr="007E40CD">
              <w:t xml:space="preserve">2024 год – </w:t>
            </w:r>
            <w:r>
              <w:t>369 952,6</w:t>
            </w:r>
            <w:r w:rsidRPr="007E40CD">
              <w:t xml:space="preserve"> тысяч рублей,</w:t>
            </w:r>
          </w:p>
          <w:p w14:paraId="54B740D0" w14:textId="77777777" w:rsidR="008D5189" w:rsidRPr="007E40CD" w:rsidRDefault="008D5189" w:rsidP="008D5189">
            <w:pPr>
              <w:autoSpaceDE w:val="0"/>
              <w:autoSpaceDN w:val="0"/>
              <w:adjustRightInd w:val="0"/>
              <w:spacing w:line="221" w:lineRule="auto"/>
              <w:jc w:val="both"/>
            </w:pPr>
            <w:r w:rsidRPr="000251BE">
              <w:t>202</w:t>
            </w:r>
            <w:r>
              <w:t>5</w:t>
            </w:r>
            <w:r w:rsidRPr="000251BE">
              <w:t xml:space="preserve"> год – </w:t>
            </w:r>
            <w:r>
              <w:t>417 110,6</w:t>
            </w:r>
            <w:r w:rsidRPr="000251BE">
              <w:t xml:space="preserve"> тысяч рублей,</w:t>
            </w:r>
          </w:p>
          <w:p w14:paraId="153E3CB6" w14:textId="77777777" w:rsidR="008D5189" w:rsidRPr="007E40CD" w:rsidRDefault="008D5189" w:rsidP="008D5189">
            <w:pPr>
              <w:autoSpaceDE w:val="0"/>
              <w:autoSpaceDN w:val="0"/>
              <w:adjustRightInd w:val="0"/>
              <w:spacing w:line="221" w:lineRule="auto"/>
              <w:jc w:val="both"/>
            </w:pPr>
            <w:r w:rsidRPr="007E40CD">
              <w:t>202</w:t>
            </w:r>
            <w:r>
              <w:t>6</w:t>
            </w:r>
            <w:r w:rsidRPr="007E40CD">
              <w:t xml:space="preserve">-2030 годы – </w:t>
            </w:r>
            <w:r w:rsidRPr="003031BA">
              <w:t>2 481 975,8</w:t>
            </w:r>
            <w:r>
              <w:t xml:space="preserve"> </w:t>
            </w:r>
            <w:r w:rsidRPr="007E40CD">
              <w:t>тысяч рублей,</w:t>
            </w:r>
          </w:p>
          <w:p w14:paraId="0FABE118" w14:textId="77777777" w:rsidR="008D5189" w:rsidRPr="007E40CD" w:rsidRDefault="008D5189" w:rsidP="008D5189">
            <w:pPr>
              <w:autoSpaceDE w:val="0"/>
              <w:autoSpaceDN w:val="0"/>
              <w:adjustRightInd w:val="0"/>
              <w:spacing w:line="221" w:lineRule="auto"/>
              <w:jc w:val="both"/>
            </w:pPr>
            <w:r w:rsidRPr="007E40CD">
              <w:t xml:space="preserve">2019-2030 годы </w:t>
            </w:r>
            <w:r w:rsidRPr="00347892">
              <w:t>– 5</w:t>
            </w:r>
            <w:r>
              <w:t> 215 940,5</w:t>
            </w:r>
            <w:r w:rsidRPr="00347892">
              <w:t xml:space="preserve"> тысяч рублей</w:t>
            </w:r>
            <w:r w:rsidRPr="007E40CD">
              <w:t>,</w:t>
            </w:r>
          </w:p>
          <w:p w14:paraId="4FE71A6D" w14:textId="77777777" w:rsidR="008D5189" w:rsidRPr="007E40CD" w:rsidRDefault="008D5189" w:rsidP="008D5189">
            <w:pPr>
              <w:autoSpaceDE w:val="0"/>
              <w:autoSpaceDN w:val="0"/>
              <w:adjustRightInd w:val="0"/>
              <w:spacing w:line="221" w:lineRule="auto"/>
              <w:jc w:val="both"/>
            </w:pPr>
            <w:r w:rsidRPr="007E40CD">
              <w:t>за счет средств внебюджетных источников:</w:t>
            </w:r>
          </w:p>
          <w:p w14:paraId="6FEDB717" w14:textId="77777777" w:rsidR="008D5189" w:rsidRPr="007E40CD" w:rsidRDefault="008D5189" w:rsidP="008D5189">
            <w:pPr>
              <w:autoSpaceDE w:val="0"/>
              <w:autoSpaceDN w:val="0"/>
              <w:adjustRightInd w:val="0"/>
              <w:spacing w:line="221" w:lineRule="auto"/>
              <w:jc w:val="both"/>
            </w:pPr>
            <w:r w:rsidRPr="007E40CD">
              <w:t>2019 год – 12 559,5 тысяч рублей,</w:t>
            </w:r>
          </w:p>
          <w:p w14:paraId="0D95D1FD" w14:textId="77777777" w:rsidR="008D5189" w:rsidRPr="007E40CD" w:rsidRDefault="008D5189" w:rsidP="008D5189">
            <w:pPr>
              <w:autoSpaceDE w:val="0"/>
              <w:autoSpaceDN w:val="0"/>
              <w:adjustRightInd w:val="0"/>
              <w:spacing w:line="221" w:lineRule="auto"/>
              <w:jc w:val="both"/>
            </w:pPr>
            <w:r w:rsidRPr="007E40CD">
              <w:t>2020 год – 7 889,3 тысяч рублей,</w:t>
            </w:r>
          </w:p>
          <w:p w14:paraId="47A5884A" w14:textId="77777777" w:rsidR="008D5189" w:rsidRPr="007E40CD" w:rsidRDefault="008D5189" w:rsidP="008D5189">
            <w:pPr>
              <w:autoSpaceDE w:val="0"/>
              <w:autoSpaceDN w:val="0"/>
              <w:adjustRightInd w:val="0"/>
              <w:spacing w:line="221" w:lineRule="auto"/>
              <w:jc w:val="both"/>
            </w:pPr>
            <w:r w:rsidRPr="007E40CD">
              <w:t>2021 год – 9 447,0 тысяч рублей,</w:t>
            </w:r>
          </w:p>
          <w:p w14:paraId="346A4D42" w14:textId="77777777" w:rsidR="008D5189" w:rsidRPr="007E40CD" w:rsidRDefault="008D5189" w:rsidP="008D5189">
            <w:pPr>
              <w:autoSpaceDE w:val="0"/>
              <w:autoSpaceDN w:val="0"/>
              <w:adjustRightInd w:val="0"/>
              <w:spacing w:line="221" w:lineRule="auto"/>
              <w:jc w:val="both"/>
            </w:pPr>
            <w:r w:rsidRPr="007E40CD">
              <w:t xml:space="preserve">2022 год – </w:t>
            </w:r>
            <w:r>
              <w:t>8 423,8</w:t>
            </w:r>
            <w:r w:rsidRPr="007E40CD">
              <w:t xml:space="preserve"> тысяч рублей,</w:t>
            </w:r>
          </w:p>
          <w:p w14:paraId="6D22B6AA" w14:textId="77777777" w:rsidR="008D5189" w:rsidRPr="007E40CD" w:rsidRDefault="008D5189" w:rsidP="008D5189">
            <w:pPr>
              <w:autoSpaceDE w:val="0"/>
              <w:autoSpaceDN w:val="0"/>
              <w:adjustRightInd w:val="0"/>
              <w:spacing w:line="221" w:lineRule="auto"/>
              <w:jc w:val="both"/>
            </w:pPr>
            <w:r w:rsidRPr="007E40CD">
              <w:t xml:space="preserve">2023 год – </w:t>
            </w:r>
            <w:r>
              <w:t>12 696,5</w:t>
            </w:r>
            <w:r w:rsidRPr="007E40CD">
              <w:t xml:space="preserve"> тысяч рублей,</w:t>
            </w:r>
          </w:p>
          <w:p w14:paraId="67C681DB" w14:textId="77777777" w:rsidR="008D5189" w:rsidRDefault="008D5189" w:rsidP="008D5189">
            <w:pPr>
              <w:autoSpaceDE w:val="0"/>
              <w:autoSpaceDN w:val="0"/>
              <w:adjustRightInd w:val="0"/>
              <w:spacing w:line="221" w:lineRule="auto"/>
              <w:jc w:val="both"/>
            </w:pPr>
            <w:r w:rsidRPr="007E40CD">
              <w:t xml:space="preserve">2024 год – </w:t>
            </w:r>
            <w:r>
              <w:t>10 377,5</w:t>
            </w:r>
            <w:r w:rsidRPr="007E40CD">
              <w:t xml:space="preserve"> тысяч рублей,</w:t>
            </w:r>
          </w:p>
          <w:p w14:paraId="45709031" w14:textId="77777777" w:rsidR="008D5189" w:rsidRPr="007E40CD" w:rsidRDefault="008D5189" w:rsidP="008D5189">
            <w:pPr>
              <w:autoSpaceDE w:val="0"/>
              <w:autoSpaceDN w:val="0"/>
              <w:adjustRightInd w:val="0"/>
              <w:spacing w:line="221" w:lineRule="auto"/>
              <w:jc w:val="both"/>
            </w:pPr>
            <w:r w:rsidRPr="000251BE">
              <w:t>202</w:t>
            </w:r>
            <w:r>
              <w:t>5</w:t>
            </w:r>
            <w:r w:rsidRPr="000251BE">
              <w:t xml:space="preserve"> год – </w:t>
            </w:r>
            <w:r>
              <w:t>10 377,5</w:t>
            </w:r>
            <w:r w:rsidRPr="000251BE">
              <w:t xml:space="preserve"> тысяч рублей,</w:t>
            </w:r>
          </w:p>
          <w:p w14:paraId="0A587548" w14:textId="77777777" w:rsidR="008D5189" w:rsidRPr="007E40CD" w:rsidRDefault="008D5189" w:rsidP="008D5189">
            <w:pPr>
              <w:autoSpaceDE w:val="0"/>
              <w:autoSpaceDN w:val="0"/>
              <w:adjustRightInd w:val="0"/>
              <w:spacing w:line="221" w:lineRule="auto"/>
              <w:jc w:val="both"/>
            </w:pPr>
            <w:r w:rsidRPr="007E40CD">
              <w:t>202</w:t>
            </w:r>
            <w:r>
              <w:t>6</w:t>
            </w:r>
            <w:r w:rsidRPr="007E40CD">
              <w:t xml:space="preserve">-2030 годы – </w:t>
            </w:r>
            <w:r>
              <w:t>51 887,5</w:t>
            </w:r>
            <w:r w:rsidRPr="007E40CD">
              <w:t xml:space="preserve"> тысяч рублей,</w:t>
            </w:r>
          </w:p>
          <w:p w14:paraId="688D6275" w14:textId="7E97F796" w:rsidR="008D5189" w:rsidRPr="00423DC1" w:rsidRDefault="008D5189" w:rsidP="008D5189">
            <w:pPr>
              <w:autoSpaceDE w:val="0"/>
              <w:autoSpaceDN w:val="0"/>
              <w:adjustRightInd w:val="0"/>
              <w:spacing w:line="220" w:lineRule="auto"/>
              <w:jc w:val="both"/>
            </w:pPr>
            <w:r w:rsidRPr="007E40CD">
              <w:t>2019-2030 годы – 1</w:t>
            </w:r>
            <w:r>
              <w:t>23 658,6</w:t>
            </w:r>
            <w:r w:rsidRPr="007E40CD">
              <w:t xml:space="preserve"> тысяч рублей.</w:t>
            </w:r>
          </w:p>
        </w:tc>
      </w:tr>
      <w:tr w:rsidR="00A35B99" w:rsidRPr="00632413" w14:paraId="504EECE6" w14:textId="77777777" w:rsidTr="00DA5F4B">
        <w:tc>
          <w:tcPr>
            <w:tcW w:w="9360" w:type="dxa"/>
            <w:gridSpan w:val="2"/>
          </w:tcPr>
          <w:p w14:paraId="106A125B" w14:textId="1F1674E2" w:rsidR="00A35B99" w:rsidRPr="00632413" w:rsidRDefault="00A35B99" w:rsidP="00A35B99">
            <w:pPr>
              <w:autoSpaceDE w:val="0"/>
              <w:autoSpaceDN w:val="0"/>
              <w:adjustRightInd w:val="0"/>
              <w:spacing w:line="220" w:lineRule="auto"/>
              <w:jc w:val="both"/>
            </w:pPr>
            <w:r w:rsidRPr="008A1AFF">
              <w:t>(в ред</w:t>
            </w:r>
            <w:r>
              <w:t>.</w:t>
            </w:r>
            <w:r w:rsidRPr="008A1AFF">
              <w:t xml:space="preserve"> постановлени</w:t>
            </w:r>
            <w:r>
              <w:t>й</w:t>
            </w:r>
            <w:r w:rsidRPr="008A1AFF">
              <w:t xml:space="preserve"> Администрации Шелеховского муниципального района от </w:t>
            </w:r>
            <w:smartTag w:uri="urn:schemas-microsoft-com:office:smarttags" w:element="date">
              <w:smartTagPr>
                <w:attr w:name="Year" w:val="2019"/>
                <w:attr w:name="Day" w:val="05"/>
                <w:attr w:name="Month" w:val="03"/>
                <w:attr w:name="ls" w:val="trans"/>
              </w:smartTagPr>
              <w:r>
                <w:t>05.03</w:t>
              </w:r>
              <w:r w:rsidRPr="008A1AFF">
                <w:t>.2019</w:t>
              </w:r>
            </w:smartTag>
            <w:r w:rsidRPr="008A1AFF">
              <w:t xml:space="preserve"> № </w:t>
            </w:r>
            <w:r>
              <w:t>156-</w:t>
            </w:r>
            <w:r w:rsidRPr="008A1AFF">
              <w:t>па</w:t>
            </w:r>
            <w:r>
              <w:t xml:space="preserve">, от </w:t>
            </w:r>
            <w:smartTag w:uri="urn:schemas-microsoft-com:office:smarttags" w:element="date">
              <w:smartTagPr>
                <w:attr w:name="Year" w:val="2019"/>
                <w:attr w:name="Day" w:val="30"/>
                <w:attr w:name="Month" w:val="04"/>
                <w:attr w:name="ls" w:val="trans"/>
              </w:smartTagPr>
              <w:r>
                <w:t>30.04.2019</w:t>
              </w:r>
            </w:smartTag>
            <w:r>
              <w:t xml:space="preserve"> № 310-па, от </w:t>
            </w:r>
            <w:smartTag w:uri="urn:schemas-microsoft-com:office:smarttags" w:element="date">
              <w:smartTagPr>
                <w:attr w:name="Year" w:val="2019"/>
                <w:attr w:name="Day" w:val="17"/>
                <w:attr w:name="Month" w:val="07"/>
                <w:attr w:name="ls" w:val="trans"/>
              </w:smartTagPr>
              <w:r>
                <w:t>17.07.2019</w:t>
              </w:r>
            </w:smartTag>
            <w:r>
              <w:t xml:space="preserve"> № 461-па</w:t>
            </w:r>
            <w:r w:rsidRPr="006D0471">
              <w:t>,</w:t>
            </w:r>
            <w:r w:rsidRPr="008E3CCC">
              <w:t xml:space="preserve"> </w:t>
            </w:r>
            <w:r w:rsidRPr="006D0471">
              <w:t xml:space="preserve">от </w:t>
            </w:r>
            <w:smartTag w:uri="urn:schemas-microsoft-com:office:smarttags" w:element="date">
              <w:smartTagPr>
                <w:attr w:name="Year" w:val="2019"/>
                <w:attr w:name="Day" w:val="03"/>
                <w:attr w:name="Month" w:val="09"/>
                <w:attr w:name="ls" w:val="trans"/>
              </w:smartTagPr>
              <w:r w:rsidRPr="006D0471">
                <w:t>03.09.2019</w:t>
              </w:r>
            </w:smartTag>
            <w:r w:rsidRPr="006D0471">
              <w:t xml:space="preserve"> № 579-па</w:t>
            </w:r>
            <w:r>
              <w:t xml:space="preserve">, от </w:t>
            </w:r>
            <w:smartTag w:uri="urn:schemas-microsoft-com:office:smarttags" w:element="date">
              <w:smartTagPr>
                <w:attr w:name="Year" w:val="2019"/>
                <w:attr w:name="Day" w:val="29"/>
                <w:attr w:name="Month" w:val="10"/>
                <w:attr w:name="ls" w:val="trans"/>
              </w:smartTagPr>
              <w:r>
                <w:t>29.10.2019</w:t>
              </w:r>
            </w:smartTag>
            <w:r>
              <w:t xml:space="preserve"> № 703-па, </w:t>
            </w:r>
            <w:r w:rsidRPr="00612FB6">
              <w:t xml:space="preserve">от </w:t>
            </w:r>
            <w:smartTag w:uri="urn:schemas-microsoft-com:office:smarttags" w:element="date">
              <w:smartTagPr>
                <w:attr w:name="Year" w:val="2019"/>
                <w:attr w:name="Day" w:val="10"/>
                <w:attr w:name="Month" w:val="12"/>
                <w:attr w:name="ls" w:val="trans"/>
              </w:smartTagPr>
              <w:r w:rsidRPr="00612FB6">
                <w:t>10.12.2019</w:t>
              </w:r>
            </w:smartTag>
            <w:r w:rsidRPr="00612FB6">
              <w:t xml:space="preserve"> № 795-па</w:t>
            </w:r>
            <w:r>
              <w:t xml:space="preserve">, </w:t>
            </w:r>
            <w:r w:rsidRPr="008D713C">
              <w:t xml:space="preserve">от </w:t>
            </w:r>
            <w:smartTag w:uri="urn:schemas-microsoft-com:office:smarttags" w:element="date">
              <w:smartTagPr>
                <w:attr w:name="Year" w:val="2020"/>
                <w:attr w:name="Day" w:val="10"/>
                <w:attr w:name="Month" w:val="01"/>
                <w:attr w:name="ls" w:val="trans"/>
              </w:smartTagPr>
              <w:r w:rsidRPr="008D713C">
                <w:t>10.01.2020</w:t>
              </w:r>
            </w:smartTag>
            <w:r w:rsidRPr="008D713C">
              <w:t xml:space="preserve"> № 5-па</w:t>
            </w:r>
            <w:r>
              <w:t xml:space="preserve">, </w:t>
            </w:r>
            <w:r w:rsidRPr="000E7E29">
              <w:t xml:space="preserve">от </w:t>
            </w:r>
            <w:smartTag w:uri="urn:schemas-microsoft-com:office:smarttags" w:element="date">
              <w:smartTagPr>
                <w:attr w:name="Year" w:val="2020"/>
                <w:attr w:name="Day" w:val="22"/>
                <w:attr w:name="Month" w:val="01"/>
                <w:attr w:name="ls" w:val="trans"/>
              </w:smartTagPr>
              <w:r w:rsidRPr="000E7E29">
                <w:t>22.01.2020</w:t>
              </w:r>
            </w:smartTag>
            <w:r w:rsidRPr="000E7E29">
              <w:t xml:space="preserve"> № 31-па</w:t>
            </w:r>
            <w:r>
              <w:t xml:space="preserve">, </w:t>
            </w:r>
            <w:r w:rsidRPr="00606B16">
              <w:t xml:space="preserve">от </w:t>
            </w:r>
            <w:smartTag w:uri="urn:schemas-microsoft-com:office:smarttags" w:element="date">
              <w:smartTagPr>
                <w:attr w:name="Year" w:val="2020"/>
                <w:attr w:name="Day" w:val="27"/>
                <w:attr w:name="Month" w:val="05"/>
                <w:attr w:name="ls" w:val="trans"/>
              </w:smartTagPr>
              <w:r w:rsidRPr="00606B16">
                <w:t>27.05.2020</w:t>
              </w:r>
            </w:smartTag>
            <w:r w:rsidRPr="00606B16">
              <w:t xml:space="preserve"> № 317-па</w:t>
            </w:r>
            <w:r>
              <w:t xml:space="preserve">, от </w:t>
            </w:r>
            <w:smartTag w:uri="urn:schemas-microsoft-com:office:smarttags" w:element="date">
              <w:smartTagPr>
                <w:attr w:name="Year" w:val="2020"/>
                <w:attr w:name="Day" w:val="04"/>
                <w:attr w:name="Month" w:val="08"/>
                <w:attr w:name="ls" w:val="trans"/>
              </w:smartTagPr>
              <w:r>
                <w:t>04.08.2020</w:t>
              </w:r>
            </w:smartTag>
            <w:r>
              <w:t xml:space="preserve"> № 418-па</w:t>
            </w:r>
            <w:r w:rsidRPr="005D055D">
              <w:t xml:space="preserve">, от </w:t>
            </w:r>
            <w:smartTag w:uri="urn:schemas-microsoft-com:office:smarttags" w:element="date">
              <w:smartTagPr>
                <w:attr w:name="Year" w:val="2020"/>
                <w:attr w:name="Day" w:val="29"/>
                <w:attr w:name="Month" w:val="10"/>
                <w:attr w:name="ls" w:val="trans"/>
              </w:smartTagPr>
              <w:r w:rsidRPr="005D055D">
                <w:t>29.10.2020</w:t>
              </w:r>
            </w:smartTag>
            <w:r w:rsidRPr="005D055D">
              <w:t xml:space="preserve"> № 605-па</w:t>
            </w:r>
            <w:r>
              <w:t xml:space="preserve">, от </w:t>
            </w:r>
            <w:smartTag w:uri="urn:schemas-microsoft-com:office:smarttags" w:element="date">
              <w:smartTagPr>
                <w:attr w:name="Year" w:val="2020"/>
                <w:attr w:name="Day" w:val="10"/>
                <w:attr w:name="Month" w:val="12"/>
                <w:attr w:name="ls" w:val="trans"/>
              </w:smartTagPr>
              <w:r>
                <w:t>10.12.2020</w:t>
              </w:r>
            </w:smartTag>
            <w:r>
              <w:t xml:space="preserve"> № 717-па, от </w:t>
            </w:r>
            <w:smartTag w:uri="urn:schemas-microsoft-com:office:smarttags" w:element="date">
              <w:smartTagPr>
                <w:attr w:name="Year" w:val="2021"/>
                <w:attr w:name="Day" w:val="05"/>
                <w:attr w:name="Month" w:val="2"/>
                <w:attr w:name="ls" w:val="trans"/>
              </w:smartTagPr>
              <w:r>
                <w:t>05.02.2021</w:t>
              </w:r>
            </w:smartTag>
            <w:r>
              <w:t xml:space="preserve"> № 55-па</w:t>
            </w:r>
            <w:r w:rsidRPr="00E90042">
              <w:t>, от</w:t>
            </w:r>
            <w:r>
              <w:t xml:space="preserve"> 22</w:t>
            </w:r>
            <w:r w:rsidRPr="00E90042">
              <w:t>.04.2021 №</w:t>
            </w:r>
            <w:r>
              <w:t xml:space="preserve"> 242</w:t>
            </w:r>
            <w:r w:rsidRPr="00E90042">
              <w:t>-па</w:t>
            </w:r>
            <w:r>
              <w:t xml:space="preserve">, от 26.07.2021 № 412-па, от 16.08.2021 № 436-па, от 03.09.2021 № 468-па, от 19.10.2021 № 559-па, от 23.11.2021 № 619-па, от 03.02.2022 № 47-па, от 18.03.2022 </w:t>
            </w:r>
            <w:r w:rsidRPr="00716332">
              <w:t>№ 146-па, от 25.04.2022 №</w:t>
            </w:r>
            <w:r>
              <w:t xml:space="preserve"> 214-па, от 03.08.2022 № 419-па, от 09.08.2022 № 428-па, от 07.11.2022 № 653-па, от 17.11.2022 № 684-па, от 15.02.2023 № 94-па, от 23.03.2023 № 152-па,</w:t>
            </w:r>
            <w:r>
              <w:rPr>
                <w:sz w:val="28"/>
                <w:szCs w:val="28"/>
              </w:rPr>
              <w:t xml:space="preserve"> </w:t>
            </w:r>
            <w:r w:rsidRPr="008871D5">
              <w:t>от 01.06.2023 № 305-па</w:t>
            </w:r>
            <w:r>
              <w:t xml:space="preserve">, </w:t>
            </w:r>
            <w:bookmarkStart w:id="5" w:name="_Hlk142038059"/>
            <w:r w:rsidRPr="00A35B99">
              <w:t xml:space="preserve">от </w:t>
            </w:r>
            <w:r>
              <w:t>24.07.</w:t>
            </w:r>
            <w:r w:rsidRPr="00A35B99">
              <w:t xml:space="preserve">2023 № </w:t>
            </w:r>
            <w:r>
              <w:t>419</w:t>
            </w:r>
            <w:r w:rsidRPr="00A35B99">
              <w:t>-па</w:t>
            </w:r>
            <w:bookmarkEnd w:id="5"/>
            <w:r w:rsidR="002F24CC">
              <w:t>, от 23.08.2023 № 490-па</w:t>
            </w:r>
            <w:r w:rsidR="009A02C7">
              <w:t>, от 24.10.2023 № 644-па</w:t>
            </w:r>
            <w:r w:rsidR="008D5189">
              <w:t>, от 03.11.2023 № 677-па</w:t>
            </w:r>
            <w:r w:rsidRPr="008871D5">
              <w:t>)</w:t>
            </w:r>
          </w:p>
        </w:tc>
      </w:tr>
      <w:tr w:rsidR="00A35B99" w:rsidRPr="00632413" w14:paraId="187D0286" w14:textId="77777777" w:rsidTr="00632413">
        <w:tc>
          <w:tcPr>
            <w:tcW w:w="1800" w:type="dxa"/>
          </w:tcPr>
          <w:p w14:paraId="7EE30419" w14:textId="634076DE" w:rsidR="00A35B99" w:rsidRPr="00632413" w:rsidRDefault="00A35B99" w:rsidP="00A35B99">
            <w:pPr>
              <w:jc w:val="both"/>
            </w:pPr>
            <w:r w:rsidRPr="00632413">
              <w:t>Ожидаемые конечные результаты реализации Программы</w:t>
            </w:r>
          </w:p>
        </w:tc>
        <w:tc>
          <w:tcPr>
            <w:tcW w:w="7560" w:type="dxa"/>
            <w:vAlign w:val="center"/>
          </w:tcPr>
          <w:p w14:paraId="66213D66" w14:textId="6B66D684" w:rsidR="00A35B99" w:rsidRPr="006F7CC4" w:rsidRDefault="00A35B99" w:rsidP="00A35B99">
            <w:pPr>
              <w:widowControl w:val="0"/>
              <w:numPr>
                <w:ilvl w:val="0"/>
                <w:numId w:val="6"/>
              </w:numPr>
              <w:tabs>
                <w:tab w:val="left" w:pos="502"/>
              </w:tabs>
              <w:ind w:left="0" w:firstLine="219"/>
              <w:jc w:val="both"/>
              <w:outlineLvl w:val="4"/>
              <w:rPr>
                <w:lang w:eastAsia="en-US"/>
              </w:rPr>
            </w:pPr>
            <w:r w:rsidRPr="006F7CC4">
              <w:rPr>
                <w:lang w:eastAsia="en-US"/>
              </w:rPr>
              <w:t>Увеличение удовлетворенности населения качеством общего образования, не менее 80% к концу 2030 года.</w:t>
            </w:r>
          </w:p>
          <w:p w14:paraId="243D57E2" w14:textId="77777777" w:rsidR="00A35B99" w:rsidRPr="006F7CC4" w:rsidRDefault="00A35B99" w:rsidP="00A35B99">
            <w:pPr>
              <w:widowControl w:val="0"/>
              <w:numPr>
                <w:ilvl w:val="0"/>
                <w:numId w:val="6"/>
              </w:numPr>
              <w:tabs>
                <w:tab w:val="left" w:pos="502"/>
              </w:tabs>
              <w:ind w:left="0" w:firstLine="219"/>
              <w:jc w:val="both"/>
              <w:outlineLvl w:val="4"/>
              <w:rPr>
                <w:lang w:eastAsia="en-US"/>
              </w:rPr>
            </w:pPr>
            <w:r w:rsidRPr="006F7CC4">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60614D2B" w14:textId="77777777" w:rsidR="00A35B99" w:rsidRPr="006F7CC4" w:rsidRDefault="00A35B99" w:rsidP="00A35B99">
            <w:pPr>
              <w:widowControl w:val="0"/>
              <w:numPr>
                <w:ilvl w:val="0"/>
                <w:numId w:val="6"/>
              </w:numPr>
              <w:tabs>
                <w:tab w:val="left" w:pos="502"/>
              </w:tabs>
              <w:ind w:left="0" w:firstLine="219"/>
              <w:jc w:val="both"/>
              <w:outlineLvl w:val="4"/>
              <w:rPr>
                <w:lang w:eastAsia="en-US"/>
              </w:rPr>
            </w:pPr>
            <w:r w:rsidRPr="006F7CC4">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14:paraId="0FDA632F" w14:textId="77777777" w:rsidR="00A35B99" w:rsidRPr="006F7CC4" w:rsidRDefault="00A35B99" w:rsidP="00A35B99">
            <w:pPr>
              <w:widowControl w:val="0"/>
              <w:numPr>
                <w:ilvl w:val="0"/>
                <w:numId w:val="6"/>
              </w:numPr>
              <w:tabs>
                <w:tab w:val="left" w:pos="502"/>
              </w:tabs>
              <w:ind w:left="0" w:firstLine="219"/>
              <w:jc w:val="both"/>
              <w:outlineLvl w:val="4"/>
              <w:rPr>
                <w:lang w:eastAsia="en-US"/>
              </w:rPr>
            </w:pPr>
            <w:r w:rsidRPr="006F7CC4">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14:paraId="481BBF84" w14:textId="77777777" w:rsidR="00A35B99" w:rsidRPr="006F7CC4" w:rsidRDefault="00A35B99" w:rsidP="00A35B99">
            <w:pPr>
              <w:widowControl w:val="0"/>
              <w:numPr>
                <w:ilvl w:val="0"/>
                <w:numId w:val="6"/>
              </w:numPr>
              <w:tabs>
                <w:tab w:val="left" w:pos="502"/>
              </w:tabs>
              <w:ind w:left="0" w:firstLine="219"/>
              <w:jc w:val="both"/>
              <w:outlineLvl w:val="4"/>
              <w:rPr>
                <w:lang w:eastAsia="en-US"/>
              </w:rPr>
            </w:pPr>
            <w:r w:rsidRPr="006F7CC4">
              <w:t>Выполнение муниципальных функций в сфере образования, 100% к концу 2030 года.</w:t>
            </w:r>
          </w:p>
          <w:p w14:paraId="6B8F02B1" w14:textId="3B1D18A9" w:rsidR="00A35B99" w:rsidRPr="006F7CC4" w:rsidRDefault="00A35B99" w:rsidP="00A35B99">
            <w:pPr>
              <w:widowControl w:val="0"/>
              <w:numPr>
                <w:ilvl w:val="0"/>
                <w:numId w:val="6"/>
              </w:numPr>
              <w:tabs>
                <w:tab w:val="left" w:pos="502"/>
              </w:tabs>
              <w:ind w:left="0" w:firstLine="219"/>
              <w:jc w:val="both"/>
              <w:outlineLvl w:val="4"/>
              <w:rPr>
                <w:lang w:eastAsia="en-US"/>
              </w:rPr>
            </w:pPr>
            <w:r w:rsidRPr="006F7CC4">
              <w:rPr>
                <w:lang w:eastAsia="en-US"/>
              </w:rPr>
              <w:t>Охват детей программами дополнительного образования, выведенными на персонифицированное финансирование не менее 25% к концу 2024 года.</w:t>
            </w:r>
          </w:p>
          <w:p w14:paraId="68673509" w14:textId="77777777" w:rsidR="00A35B99" w:rsidRPr="006F7CC4" w:rsidRDefault="00A35B99" w:rsidP="00A35B99">
            <w:pPr>
              <w:widowControl w:val="0"/>
              <w:numPr>
                <w:ilvl w:val="0"/>
                <w:numId w:val="6"/>
              </w:numPr>
              <w:tabs>
                <w:tab w:val="left" w:pos="502"/>
              </w:tabs>
              <w:ind w:left="0" w:firstLine="219"/>
              <w:jc w:val="both"/>
              <w:outlineLvl w:val="4"/>
              <w:rPr>
                <w:lang w:eastAsia="en-US"/>
              </w:rPr>
            </w:pPr>
            <w:r w:rsidRPr="006F7CC4">
              <w:rPr>
                <w:lang w:eastAsia="en-US"/>
              </w:rPr>
              <w:t>Охват обучающихся, занимающихся в общеобразовательных организациях в одну смену до 80,0% к концу 2024 года.</w:t>
            </w:r>
          </w:p>
          <w:p w14:paraId="5A6A9A78" w14:textId="77777777" w:rsidR="00A35B99" w:rsidRPr="006F7CC4" w:rsidRDefault="00A35B99" w:rsidP="00A35B99">
            <w:pPr>
              <w:widowControl w:val="0"/>
              <w:numPr>
                <w:ilvl w:val="0"/>
                <w:numId w:val="24"/>
              </w:numPr>
              <w:tabs>
                <w:tab w:val="left" w:pos="502"/>
                <w:tab w:val="left" w:pos="1167"/>
              </w:tabs>
              <w:ind w:left="0" w:firstLine="219"/>
              <w:jc w:val="both"/>
              <w:outlineLvl w:val="4"/>
              <w:rPr>
                <w:lang w:eastAsia="en-US"/>
              </w:rPr>
            </w:pPr>
            <w:r w:rsidRPr="006F7CC4">
              <w:rPr>
                <w:bCs/>
              </w:rPr>
              <w:t xml:space="preserve">Количество муниципальных образовательных организаций Шелеховского района, в которых проведены текущий ремонт, 31 ед. к концу 2021 года / выборочный капитальный ремонт, 7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31 ед. к концу 2021 года / оценка технического состояния строительных конструкций, 9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13 ед. к концу 2021 года /  физкультурно-спортивных комплексов, 6 ед. к концу 2021 года / площадки для </w:t>
            </w:r>
            <w:proofErr w:type="spellStart"/>
            <w:r w:rsidRPr="006F7CC4">
              <w:rPr>
                <w:bCs/>
              </w:rPr>
              <w:t>воркаута</w:t>
            </w:r>
            <w:proofErr w:type="spellEnd"/>
            <w:r w:rsidRPr="006F7CC4">
              <w:rPr>
                <w:bCs/>
              </w:rPr>
              <w:t xml:space="preserve">, 2 ед. к концу 2021 года. </w:t>
            </w:r>
          </w:p>
          <w:p w14:paraId="46B4E5A1" w14:textId="6647E874" w:rsidR="00A35B99" w:rsidRPr="006F7CC4" w:rsidRDefault="00A35B99" w:rsidP="00A35B99">
            <w:pPr>
              <w:widowControl w:val="0"/>
              <w:tabs>
                <w:tab w:val="left" w:pos="502"/>
                <w:tab w:val="left" w:pos="1167"/>
              </w:tabs>
              <w:jc w:val="both"/>
              <w:outlineLvl w:val="4"/>
              <w:rPr>
                <w:lang w:eastAsia="en-US"/>
              </w:rPr>
            </w:pPr>
            <w:r w:rsidRPr="006F7CC4">
              <w:rPr>
                <w:lang w:eastAsia="en-US"/>
              </w:rPr>
              <w:t xml:space="preserve">       Доля ОО, в которых проведен необходимый ремонт к общему количеству ОО, подлежащих соответствующему ремонту, до 100,0 % к концу 2024 года.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p w14:paraId="24DA2AE1" w14:textId="77777777" w:rsidR="00A35B99" w:rsidRPr="006F7CC4" w:rsidRDefault="00A35B99" w:rsidP="00A35B99">
            <w:pPr>
              <w:widowControl w:val="0"/>
              <w:numPr>
                <w:ilvl w:val="0"/>
                <w:numId w:val="24"/>
              </w:numPr>
              <w:tabs>
                <w:tab w:val="left" w:pos="0"/>
                <w:tab w:val="left" w:pos="644"/>
              </w:tabs>
              <w:ind w:left="0" w:firstLine="219"/>
              <w:jc w:val="both"/>
              <w:outlineLvl w:val="4"/>
              <w:rPr>
                <w:rFonts w:ascii="Calibri" w:hAnsi="Calibri" w:cs="Calibri"/>
                <w:lang w:eastAsia="en-US"/>
              </w:rPr>
            </w:pPr>
            <w:r w:rsidRPr="006F7CC4">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2024 года</w:t>
            </w:r>
            <w:r w:rsidRPr="006F7CC4">
              <w:rPr>
                <w:rFonts w:ascii="Calibri" w:hAnsi="Calibri" w:cs="Calibri"/>
                <w:bCs/>
                <w:lang w:eastAsia="en-US"/>
              </w:rPr>
              <w:t>.</w:t>
            </w:r>
          </w:p>
          <w:p w14:paraId="60ABC7F6" w14:textId="77777777" w:rsidR="00A35B99" w:rsidRPr="006F7CC4" w:rsidRDefault="00A35B99" w:rsidP="00A35B99">
            <w:pPr>
              <w:widowControl w:val="0"/>
              <w:numPr>
                <w:ilvl w:val="0"/>
                <w:numId w:val="24"/>
              </w:numPr>
              <w:tabs>
                <w:tab w:val="left" w:pos="360"/>
              </w:tabs>
              <w:ind w:left="0" w:firstLine="219"/>
              <w:jc w:val="both"/>
              <w:outlineLvl w:val="4"/>
              <w:rPr>
                <w:lang w:eastAsia="en-US"/>
              </w:rPr>
            </w:pPr>
            <w:r w:rsidRPr="006F7CC4">
              <w:rPr>
                <w:bCs/>
              </w:rPr>
              <w:t xml:space="preserve">Обеспеченность школьными автобусами, соответствующими требованиям ГОСТа 33552-2015, 100 % концу 2022 года. </w:t>
            </w:r>
            <w:r w:rsidRPr="006F7CC4">
              <w:rPr>
                <w:lang w:eastAsia="en-US"/>
              </w:rPr>
              <w:t xml:space="preserve"> </w:t>
            </w:r>
          </w:p>
          <w:p w14:paraId="39231A7C" w14:textId="77777777" w:rsidR="00A35B99" w:rsidRPr="006F7CC4" w:rsidRDefault="00A35B99" w:rsidP="00A35B99">
            <w:pPr>
              <w:widowControl w:val="0"/>
              <w:numPr>
                <w:ilvl w:val="0"/>
                <w:numId w:val="24"/>
              </w:numPr>
              <w:tabs>
                <w:tab w:val="left" w:pos="219"/>
              </w:tabs>
              <w:ind w:left="0" w:firstLine="219"/>
              <w:jc w:val="both"/>
              <w:outlineLvl w:val="4"/>
              <w:rPr>
                <w:lang w:eastAsia="en-US"/>
              </w:rPr>
            </w:pPr>
            <w:r w:rsidRPr="006F7CC4">
              <w:rPr>
                <w:bCs/>
              </w:rPr>
              <w:t>Количество образовательных организаций Шелеховского района, отвечающих требованиям пожарной и антитеррористической безопасности, 100% к концу 2024 года.</w:t>
            </w:r>
            <w:r w:rsidRPr="006F7CC4">
              <w:t xml:space="preserve"> </w:t>
            </w:r>
          </w:p>
          <w:p w14:paraId="12BBD307" w14:textId="77777777" w:rsidR="00A35B99" w:rsidRPr="006F7CC4" w:rsidRDefault="00A35B99" w:rsidP="00A35B99">
            <w:pPr>
              <w:widowControl w:val="0"/>
              <w:numPr>
                <w:ilvl w:val="0"/>
                <w:numId w:val="24"/>
              </w:numPr>
              <w:tabs>
                <w:tab w:val="left" w:pos="360"/>
              </w:tabs>
              <w:ind w:left="0" w:firstLine="219"/>
              <w:jc w:val="both"/>
              <w:outlineLvl w:val="4"/>
              <w:rPr>
                <w:lang w:eastAsia="en-US"/>
              </w:rPr>
            </w:pPr>
            <w:r w:rsidRPr="006F7CC4">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14:paraId="4A9B6E10" w14:textId="77777777" w:rsidR="00A35B99" w:rsidRPr="006F7CC4" w:rsidRDefault="00A35B99" w:rsidP="00A35B99">
            <w:pPr>
              <w:widowControl w:val="0"/>
              <w:numPr>
                <w:ilvl w:val="0"/>
                <w:numId w:val="24"/>
              </w:numPr>
              <w:tabs>
                <w:tab w:val="left" w:pos="219"/>
              </w:tabs>
              <w:ind w:left="0" w:firstLine="219"/>
              <w:jc w:val="both"/>
              <w:outlineLvl w:val="4"/>
              <w:rPr>
                <w:lang w:eastAsia="en-US"/>
              </w:rPr>
            </w:pPr>
            <w:r w:rsidRPr="006F7CC4">
              <w:t>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к концу 2020 года.</w:t>
            </w:r>
          </w:p>
          <w:p w14:paraId="47DA3055" w14:textId="6FAD9AE8" w:rsidR="00A35B99" w:rsidRPr="006F7CC4" w:rsidRDefault="00A35B99" w:rsidP="00A35B99">
            <w:pPr>
              <w:widowControl w:val="0"/>
              <w:numPr>
                <w:ilvl w:val="0"/>
                <w:numId w:val="24"/>
              </w:numPr>
              <w:tabs>
                <w:tab w:val="left" w:pos="219"/>
              </w:tabs>
              <w:ind w:left="0" w:firstLine="219"/>
              <w:jc w:val="both"/>
              <w:outlineLvl w:val="4"/>
              <w:rPr>
                <w:lang w:eastAsia="en-US"/>
              </w:rPr>
            </w:pPr>
            <w:r w:rsidRPr="006F7CC4">
              <w:t xml:space="preserve">Отношение количества студентов, получивших выплаты, к общему количеству, заключивших договор, 88% к концу 2024 года. </w:t>
            </w:r>
            <w:r w:rsidRPr="006F7CC4">
              <w:rPr>
                <w:b/>
                <w:color w:val="FF0000"/>
              </w:rPr>
              <w:t xml:space="preserve">  </w:t>
            </w:r>
          </w:p>
        </w:tc>
      </w:tr>
      <w:tr w:rsidR="00A35B99" w:rsidRPr="00632413" w14:paraId="59D58177" w14:textId="77777777" w:rsidTr="00A72BF4">
        <w:tc>
          <w:tcPr>
            <w:tcW w:w="9360" w:type="dxa"/>
            <w:gridSpan w:val="2"/>
          </w:tcPr>
          <w:p w14:paraId="0ED699C3" w14:textId="77777777" w:rsidR="00A35B99" w:rsidRPr="0095517C" w:rsidRDefault="00A35B99" w:rsidP="00A35B99">
            <w:pPr>
              <w:widowControl w:val="0"/>
              <w:tabs>
                <w:tab w:val="left" w:pos="502"/>
              </w:tabs>
              <w:jc w:val="both"/>
              <w:outlineLvl w:val="4"/>
              <w:rPr>
                <w:lang w:eastAsia="en-US"/>
              </w:rPr>
            </w:pPr>
            <w:r w:rsidRPr="008A1AFF">
              <w:t>(в ред</w:t>
            </w:r>
            <w:r>
              <w:t>.</w:t>
            </w:r>
            <w:r w:rsidRPr="008A1AFF">
              <w:t xml:space="preserve"> постановлени</w:t>
            </w:r>
            <w:r>
              <w:t>й</w:t>
            </w:r>
            <w:r w:rsidRPr="008A1AFF">
              <w:t xml:space="preserve"> Администрации Шелеховского муниципального района от </w:t>
            </w:r>
            <w:r>
              <w:t>05.03</w:t>
            </w:r>
            <w:r w:rsidRPr="008A1AFF">
              <w:t xml:space="preserve">.2019 № </w:t>
            </w:r>
            <w:r>
              <w:t>156-</w:t>
            </w:r>
            <w:r w:rsidRPr="008A1AFF">
              <w:t>па</w:t>
            </w:r>
            <w:r>
              <w:t>, от 18.03.2022 № 146-па</w:t>
            </w:r>
            <w:r w:rsidRPr="006D0471">
              <w:t>)</w:t>
            </w:r>
          </w:p>
        </w:tc>
      </w:tr>
      <w:tr w:rsidR="00A35B99" w:rsidRPr="00632413" w14:paraId="568F0782" w14:textId="77777777" w:rsidTr="00632413">
        <w:trPr>
          <w:trHeight w:val="1387"/>
        </w:trPr>
        <w:tc>
          <w:tcPr>
            <w:tcW w:w="1800" w:type="dxa"/>
            <w:vAlign w:val="center"/>
          </w:tcPr>
          <w:p w14:paraId="6ED491D6" w14:textId="77777777" w:rsidR="00A35B99" w:rsidRPr="00632413" w:rsidRDefault="00A35B99" w:rsidP="00A35B99">
            <w:pPr>
              <w:widowControl w:val="0"/>
              <w:jc w:val="both"/>
            </w:pPr>
            <w:r w:rsidRPr="00632413">
              <w:t xml:space="preserve">Наименования Подпрограмм </w:t>
            </w:r>
          </w:p>
        </w:tc>
        <w:tc>
          <w:tcPr>
            <w:tcW w:w="7560" w:type="dxa"/>
          </w:tcPr>
          <w:p w14:paraId="6BEBB640" w14:textId="77777777" w:rsidR="00A35B99" w:rsidRPr="00632413" w:rsidRDefault="00A35B99" w:rsidP="00A35B99">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14:paraId="4CBBAAAA" w14:textId="77777777" w:rsidR="00A35B99" w:rsidRPr="00632413" w:rsidRDefault="00A35B99" w:rsidP="00A35B99">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14:paraId="481FF891" w14:textId="77777777" w:rsidR="00632413" w:rsidRPr="00632413" w:rsidRDefault="00632413" w:rsidP="00632413">
      <w:pPr>
        <w:shd w:val="clear" w:color="auto" w:fill="FFFFFF"/>
        <w:jc w:val="both"/>
        <w:rPr>
          <w:sz w:val="28"/>
          <w:szCs w:val="28"/>
        </w:rPr>
      </w:pPr>
    </w:p>
    <w:p w14:paraId="0D8FB390"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14:paraId="5CE84978" w14:textId="77777777" w:rsidR="00632413" w:rsidRPr="00632413" w:rsidRDefault="00632413" w:rsidP="00632413">
      <w:pPr>
        <w:shd w:val="clear" w:color="auto" w:fill="FFFFFF"/>
        <w:jc w:val="both"/>
        <w:rPr>
          <w:sz w:val="28"/>
          <w:szCs w:val="28"/>
        </w:rPr>
      </w:pPr>
    </w:p>
    <w:p w14:paraId="5657563C" w14:textId="77777777" w:rsidR="00632413" w:rsidRPr="00632413" w:rsidRDefault="00632413" w:rsidP="00632413">
      <w:pPr>
        <w:ind w:firstLine="720"/>
        <w:jc w:val="both"/>
        <w:rPr>
          <w:sz w:val="28"/>
          <w:szCs w:val="28"/>
        </w:rPr>
      </w:pPr>
      <w:r w:rsidRPr="00632413">
        <w:rPr>
          <w:sz w:val="28"/>
          <w:szCs w:val="28"/>
        </w:rPr>
        <w:t xml:space="preserve">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14:paraId="6F942D3C" w14:textId="77777777"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8"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14:paraId="22985727" w14:textId="77777777"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14:paraId="49542C7D" w14:textId="77777777"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14:paraId="3D3B8F87" w14:textId="721C9E47"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w:t>
      </w:r>
      <w:proofErr w:type="spellStart"/>
      <w:r w:rsidRPr="00632413">
        <w:rPr>
          <w:sz w:val="28"/>
          <w:szCs w:val="28"/>
        </w:rPr>
        <w:t>Олхинском</w:t>
      </w:r>
      <w:proofErr w:type="spellEnd"/>
      <w:r w:rsidRPr="00632413">
        <w:rPr>
          <w:sz w:val="28"/>
          <w:szCs w:val="28"/>
        </w:rPr>
        <w:t xml:space="preserve"> сельском 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14:paraId="30FDF8E6" w14:textId="4EF10E7E"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14:paraId="1A4254A4"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14:paraId="7DB5DD2F" w14:textId="77777777" w:rsidR="00632413" w:rsidRPr="00632413" w:rsidRDefault="00632413" w:rsidP="00632413">
      <w:pPr>
        <w:ind w:firstLine="720"/>
        <w:jc w:val="both"/>
        <w:rPr>
          <w:sz w:val="28"/>
          <w:szCs w:val="28"/>
        </w:rPr>
      </w:pPr>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
    <w:p w14:paraId="44F34A76" w14:textId="0E3B5A67"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14:paraId="447C6A68" w14:textId="77777777"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14:paraId="740AF3F1" w14:textId="77777777"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14:paraId="633D4E6C" w14:textId="7EC8E689"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т.ч.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школа-детский сад, в которых обучается   8 999 обучающихся;</w:t>
      </w:r>
    </w:p>
    <w:p w14:paraId="41F67866" w14:textId="7C4121F5"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обучающихся. </w:t>
      </w:r>
    </w:p>
    <w:p w14:paraId="2775C1DD" w14:textId="77777777" w:rsidR="00632413" w:rsidRPr="00632413" w:rsidRDefault="00632413" w:rsidP="00632413">
      <w:pPr>
        <w:ind w:firstLine="720"/>
        <w:jc w:val="both"/>
        <w:rPr>
          <w:sz w:val="28"/>
          <w:szCs w:val="28"/>
        </w:rPr>
      </w:pPr>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
    <w:p w14:paraId="6B9B08D5" w14:textId="77777777"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14:paraId="35AED382" w14:textId="1607DBA4"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14:paraId="0EF4ED15" w14:textId="4681DB39"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14:paraId="653803B6" w14:textId="77777777"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Баклаши, п. </w:t>
      </w:r>
      <w:proofErr w:type="spellStart"/>
      <w:r w:rsidRPr="00632413">
        <w:rPr>
          <w:rFonts w:eastAsia="Calibri"/>
          <w:bCs/>
          <w:sz w:val="28"/>
          <w:szCs w:val="28"/>
          <w:lang w:eastAsia="en-US"/>
        </w:rPr>
        <w:t>Пионерск</w:t>
      </w:r>
      <w:proofErr w:type="spellEnd"/>
      <w:r w:rsidRPr="00632413">
        <w:rPr>
          <w:rFonts w:eastAsia="Calibri"/>
          <w:bCs/>
          <w:sz w:val="28"/>
          <w:szCs w:val="28"/>
          <w:lang w:eastAsia="en-US"/>
        </w:rPr>
        <w:t xml:space="preserve">, д. Олха, п. Дачная, п. Летняя, п. Большой Луг, </w:t>
      </w:r>
      <w:proofErr w:type="spellStart"/>
      <w:r w:rsidRPr="00632413">
        <w:rPr>
          <w:rFonts w:eastAsia="Calibri"/>
          <w:bCs/>
          <w:sz w:val="28"/>
          <w:szCs w:val="28"/>
          <w:lang w:eastAsia="en-US"/>
        </w:rPr>
        <w:t>с.Введенщина</w:t>
      </w:r>
      <w:proofErr w:type="spellEnd"/>
      <w:r w:rsidRPr="00632413">
        <w:rPr>
          <w:rFonts w:eastAsia="Calibri"/>
          <w:bCs/>
          <w:sz w:val="28"/>
          <w:szCs w:val="28"/>
          <w:lang w:eastAsia="en-US"/>
        </w:rPr>
        <w:t xml:space="preserve">, с. Моты, п. Куйтун. </w:t>
      </w:r>
    </w:p>
    <w:p w14:paraId="30F34917" w14:textId="7EC3FFD5"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ОМВД России по Шелеховскому району в связи с тем, что он проходит через нерегулируемый железнодорожный переезд. </w:t>
      </w:r>
    </w:p>
    <w:p w14:paraId="0047C762" w14:textId="77777777"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Баклаши имени  А.П.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сумму 3 690,0 тыс. рублей, из них: областной бюджет – 3 505,50 тыс. рублей, местный бюджет – 184,50 тыс. рублей.</w:t>
      </w:r>
    </w:p>
    <w:p w14:paraId="5CB8ADC7"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т.ч. и для сферы образования:</w:t>
      </w:r>
    </w:p>
    <w:p w14:paraId="33EF8775"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14:paraId="072C6568" w14:textId="77777777"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14:paraId="4D3AE859"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14:paraId="67F0868E" w14:textId="1FF3B0D5"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14:paraId="1166E8D4" w14:textId="77777777"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14:paraId="33FECE6E" w14:textId="77777777" w:rsidR="00632413" w:rsidRPr="00632413" w:rsidRDefault="00632413" w:rsidP="00632413">
      <w:pPr>
        <w:ind w:firstLine="540"/>
        <w:jc w:val="both"/>
        <w:rPr>
          <w:sz w:val="28"/>
          <w:szCs w:val="28"/>
        </w:rPr>
      </w:pPr>
    </w:p>
    <w:p w14:paraId="51421B64" w14:textId="77777777"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14:paraId="7021A577" w14:textId="403A7E52"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14:paraId="55D5B3C6" w14:textId="6F7B4F81" w:rsidR="00632413" w:rsidRPr="00632413" w:rsidRDefault="00632413" w:rsidP="00632413">
      <w:pPr>
        <w:ind w:left="-142" w:firstLine="682"/>
        <w:jc w:val="both"/>
        <w:rPr>
          <w:sz w:val="28"/>
          <w:szCs w:val="28"/>
        </w:rPr>
      </w:pPr>
      <w:r w:rsidRPr="00632413">
        <w:rPr>
          <w:sz w:val="28"/>
          <w:szCs w:val="28"/>
        </w:rPr>
        <w:t xml:space="preserve">- 524 400,00 рублей – средства федерального бюджета (2016 г. – 0 </w:t>
      </w:r>
      <w:proofErr w:type="gramStart"/>
      <w:r w:rsidRPr="00632413">
        <w:rPr>
          <w:sz w:val="28"/>
          <w:szCs w:val="28"/>
        </w:rPr>
        <w:t xml:space="preserve">рублей,   </w:t>
      </w:r>
      <w:proofErr w:type="gramEnd"/>
      <w:r w:rsidRPr="00632413">
        <w:rPr>
          <w:sz w:val="28"/>
          <w:szCs w:val="28"/>
        </w:rPr>
        <w:t xml:space="preserve"> 2015 г. – 3 000 000,00 рублей) (таблица 1).</w:t>
      </w:r>
    </w:p>
    <w:p w14:paraId="025EA25A" w14:textId="77777777" w:rsidR="00632413" w:rsidRPr="00632413" w:rsidRDefault="00632413" w:rsidP="00632413">
      <w:pPr>
        <w:ind w:left="8364"/>
        <w:rPr>
          <w:sz w:val="28"/>
          <w:szCs w:val="28"/>
        </w:rPr>
      </w:pPr>
      <w:r w:rsidRPr="00632413">
        <w:rPr>
          <w:sz w:val="28"/>
          <w:szCs w:val="28"/>
        </w:rPr>
        <w:t>Таблица 1</w:t>
      </w:r>
    </w:p>
    <w:p w14:paraId="03870DFF" w14:textId="77777777"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14:paraId="6F30A50F" w14:textId="77777777"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14:paraId="3E62EBE8" w14:textId="77777777" w:rsidTr="00632413">
        <w:tc>
          <w:tcPr>
            <w:tcW w:w="0" w:type="auto"/>
          </w:tcPr>
          <w:p w14:paraId="383934D7" w14:textId="77777777" w:rsidR="00632413" w:rsidRPr="00632413" w:rsidRDefault="00632413" w:rsidP="00632413">
            <w:pPr>
              <w:jc w:val="center"/>
            </w:pPr>
            <w:r w:rsidRPr="00632413">
              <w:t>Ассигнования</w:t>
            </w:r>
          </w:p>
        </w:tc>
        <w:tc>
          <w:tcPr>
            <w:tcW w:w="0" w:type="auto"/>
          </w:tcPr>
          <w:p w14:paraId="05ACE52A" w14:textId="77777777" w:rsidR="00632413" w:rsidRPr="00632413" w:rsidRDefault="00632413" w:rsidP="00632413">
            <w:pPr>
              <w:jc w:val="center"/>
            </w:pPr>
            <w:r w:rsidRPr="00632413">
              <w:t>2015 год</w:t>
            </w:r>
          </w:p>
        </w:tc>
        <w:tc>
          <w:tcPr>
            <w:tcW w:w="0" w:type="auto"/>
          </w:tcPr>
          <w:p w14:paraId="54E0338E" w14:textId="77777777" w:rsidR="00632413" w:rsidRPr="00632413" w:rsidRDefault="00632413" w:rsidP="00632413">
            <w:pPr>
              <w:jc w:val="center"/>
            </w:pPr>
            <w:r w:rsidRPr="00632413">
              <w:t>2016 год</w:t>
            </w:r>
          </w:p>
        </w:tc>
        <w:tc>
          <w:tcPr>
            <w:tcW w:w="0" w:type="auto"/>
          </w:tcPr>
          <w:p w14:paraId="3826AA60" w14:textId="77777777" w:rsidR="00632413" w:rsidRPr="00632413" w:rsidRDefault="00632413" w:rsidP="00632413">
            <w:pPr>
              <w:jc w:val="center"/>
            </w:pPr>
            <w:r w:rsidRPr="00632413">
              <w:t>2017 год</w:t>
            </w:r>
          </w:p>
        </w:tc>
      </w:tr>
      <w:tr w:rsidR="00632413" w:rsidRPr="00632413" w14:paraId="49BB62B0" w14:textId="77777777" w:rsidTr="00632413">
        <w:tc>
          <w:tcPr>
            <w:tcW w:w="0" w:type="auto"/>
          </w:tcPr>
          <w:p w14:paraId="7401049C" w14:textId="77777777" w:rsidR="00632413" w:rsidRPr="00632413" w:rsidRDefault="00632413" w:rsidP="00632413">
            <w:pPr>
              <w:jc w:val="both"/>
            </w:pPr>
            <w:r w:rsidRPr="00632413">
              <w:t>Всего, в т.ч.:</w:t>
            </w:r>
          </w:p>
        </w:tc>
        <w:tc>
          <w:tcPr>
            <w:tcW w:w="0" w:type="auto"/>
          </w:tcPr>
          <w:p w14:paraId="661AD300" w14:textId="77777777" w:rsidR="00632413" w:rsidRPr="00632413" w:rsidRDefault="00632413" w:rsidP="00632413">
            <w:pPr>
              <w:jc w:val="center"/>
            </w:pPr>
            <w:r w:rsidRPr="00632413">
              <w:t>814 974 310,93</w:t>
            </w:r>
          </w:p>
        </w:tc>
        <w:tc>
          <w:tcPr>
            <w:tcW w:w="0" w:type="auto"/>
          </w:tcPr>
          <w:p w14:paraId="2E1D8A6E" w14:textId="77777777" w:rsidR="00632413" w:rsidRPr="00632413" w:rsidRDefault="00632413" w:rsidP="00632413">
            <w:pPr>
              <w:jc w:val="center"/>
            </w:pPr>
            <w:r w:rsidRPr="00632413">
              <w:t>1 034 086 741,06</w:t>
            </w:r>
          </w:p>
        </w:tc>
        <w:tc>
          <w:tcPr>
            <w:tcW w:w="0" w:type="auto"/>
          </w:tcPr>
          <w:p w14:paraId="3E547939" w14:textId="77777777" w:rsidR="00632413" w:rsidRPr="00632413" w:rsidRDefault="00632413" w:rsidP="00632413">
            <w:pPr>
              <w:jc w:val="center"/>
            </w:pPr>
            <w:r w:rsidRPr="00632413">
              <w:t>991 698 772,91</w:t>
            </w:r>
          </w:p>
        </w:tc>
      </w:tr>
      <w:tr w:rsidR="00632413" w:rsidRPr="00632413" w14:paraId="1F748E34" w14:textId="77777777" w:rsidTr="00632413">
        <w:tc>
          <w:tcPr>
            <w:tcW w:w="0" w:type="auto"/>
          </w:tcPr>
          <w:p w14:paraId="34C5D1C1" w14:textId="77777777" w:rsidR="00632413" w:rsidRPr="00632413" w:rsidRDefault="00632413" w:rsidP="00632413">
            <w:pPr>
              <w:jc w:val="both"/>
            </w:pPr>
            <w:r w:rsidRPr="00632413">
              <w:t>Средства областного бюджета, руб.</w:t>
            </w:r>
          </w:p>
        </w:tc>
        <w:tc>
          <w:tcPr>
            <w:tcW w:w="0" w:type="auto"/>
          </w:tcPr>
          <w:p w14:paraId="240CAE75" w14:textId="77777777" w:rsidR="00632413" w:rsidRPr="00632413" w:rsidRDefault="00632413" w:rsidP="00632413">
            <w:pPr>
              <w:jc w:val="center"/>
            </w:pPr>
            <w:r w:rsidRPr="00632413">
              <w:t>590 125 889,30</w:t>
            </w:r>
          </w:p>
        </w:tc>
        <w:tc>
          <w:tcPr>
            <w:tcW w:w="0" w:type="auto"/>
          </w:tcPr>
          <w:p w14:paraId="158D9413" w14:textId="77777777" w:rsidR="00632413" w:rsidRPr="00632413" w:rsidRDefault="00632413" w:rsidP="00632413">
            <w:pPr>
              <w:jc w:val="center"/>
            </w:pPr>
            <w:r w:rsidRPr="00632413">
              <w:t>794 360 603,09</w:t>
            </w:r>
          </w:p>
        </w:tc>
        <w:tc>
          <w:tcPr>
            <w:tcW w:w="0" w:type="auto"/>
          </w:tcPr>
          <w:p w14:paraId="73766102" w14:textId="77777777" w:rsidR="00632413" w:rsidRPr="00632413" w:rsidRDefault="00632413" w:rsidP="00632413">
            <w:pPr>
              <w:jc w:val="center"/>
            </w:pPr>
            <w:r w:rsidRPr="00632413">
              <w:t>741 830 288,77</w:t>
            </w:r>
          </w:p>
        </w:tc>
      </w:tr>
      <w:tr w:rsidR="00632413" w:rsidRPr="00632413" w14:paraId="5E135402" w14:textId="77777777" w:rsidTr="00632413">
        <w:tc>
          <w:tcPr>
            <w:tcW w:w="0" w:type="auto"/>
          </w:tcPr>
          <w:p w14:paraId="558019C3" w14:textId="77777777" w:rsidR="00632413" w:rsidRPr="00632413" w:rsidRDefault="00632413" w:rsidP="00632413">
            <w:pPr>
              <w:jc w:val="both"/>
            </w:pPr>
            <w:r w:rsidRPr="00632413">
              <w:t>Средства бюджета района, руб.</w:t>
            </w:r>
          </w:p>
        </w:tc>
        <w:tc>
          <w:tcPr>
            <w:tcW w:w="0" w:type="auto"/>
          </w:tcPr>
          <w:p w14:paraId="2E692283" w14:textId="77777777" w:rsidR="00632413" w:rsidRPr="00632413" w:rsidRDefault="00632413" w:rsidP="00632413">
            <w:pPr>
              <w:jc w:val="center"/>
            </w:pPr>
            <w:r w:rsidRPr="00632413">
              <w:t>204 294 149,00</w:t>
            </w:r>
          </w:p>
        </w:tc>
        <w:tc>
          <w:tcPr>
            <w:tcW w:w="0" w:type="auto"/>
          </w:tcPr>
          <w:p w14:paraId="125DB8CF" w14:textId="77777777" w:rsidR="00632413" w:rsidRPr="00632413" w:rsidRDefault="00632413" w:rsidP="00632413">
            <w:pPr>
              <w:jc w:val="center"/>
            </w:pPr>
            <w:r w:rsidRPr="00632413">
              <w:t>224 265 826,60</w:t>
            </w:r>
          </w:p>
        </w:tc>
        <w:tc>
          <w:tcPr>
            <w:tcW w:w="0" w:type="auto"/>
          </w:tcPr>
          <w:p w14:paraId="3087A009" w14:textId="77777777" w:rsidR="00632413" w:rsidRPr="00632413" w:rsidRDefault="00632413" w:rsidP="00632413">
            <w:pPr>
              <w:jc w:val="center"/>
            </w:pPr>
            <w:r w:rsidRPr="00632413">
              <w:t>237 103 628,06</w:t>
            </w:r>
          </w:p>
        </w:tc>
      </w:tr>
      <w:tr w:rsidR="00632413" w:rsidRPr="00632413" w14:paraId="241B98CE" w14:textId="77777777" w:rsidTr="00632413">
        <w:tc>
          <w:tcPr>
            <w:tcW w:w="0" w:type="auto"/>
          </w:tcPr>
          <w:p w14:paraId="268AA94B" w14:textId="77777777" w:rsidR="00632413" w:rsidRPr="00632413" w:rsidRDefault="00632413" w:rsidP="00632413">
            <w:r w:rsidRPr="00632413">
              <w:t>Средства федерального бюджета, руб.</w:t>
            </w:r>
          </w:p>
        </w:tc>
        <w:tc>
          <w:tcPr>
            <w:tcW w:w="0" w:type="auto"/>
          </w:tcPr>
          <w:p w14:paraId="308D708C" w14:textId="77777777" w:rsidR="00632413" w:rsidRPr="00632413" w:rsidRDefault="00632413" w:rsidP="00632413">
            <w:pPr>
              <w:jc w:val="center"/>
            </w:pPr>
            <w:r w:rsidRPr="00632413">
              <w:t>3 000 000,00</w:t>
            </w:r>
          </w:p>
        </w:tc>
        <w:tc>
          <w:tcPr>
            <w:tcW w:w="0" w:type="auto"/>
          </w:tcPr>
          <w:p w14:paraId="3D237D95" w14:textId="77777777" w:rsidR="00632413" w:rsidRPr="00632413" w:rsidRDefault="00632413" w:rsidP="00632413">
            <w:pPr>
              <w:jc w:val="center"/>
            </w:pPr>
            <w:r w:rsidRPr="00632413">
              <w:t>-</w:t>
            </w:r>
          </w:p>
        </w:tc>
        <w:tc>
          <w:tcPr>
            <w:tcW w:w="0" w:type="auto"/>
          </w:tcPr>
          <w:p w14:paraId="159584FD" w14:textId="77777777" w:rsidR="00632413" w:rsidRPr="00632413" w:rsidRDefault="00632413" w:rsidP="00632413">
            <w:pPr>
              <w:jc w:val="center"/>
            </w:pPr>
            <w:r w:rsidRPr="00632413">
              <w:t>524 400,00</w:t>
            </w:r>
          </w:p>
        </w:tc>
      </w:tr>
      <w:tr w:rsidR="00632413" w:rsidRPr="00632413" w14:paraId="7D7C2164" w14:textId="77777777" w:rsidTr="00632413">
        <w:tc>
          <w:tcPr>
            <w:tcW w:w="0" w:type="auto"/>
          </w:tcPr>
          <w:p w14:paraId="51C1E7D5" w14:textId="77777777" w:rsidR="00632413" w:rsidRPr="00632413" w:rsidRDefault="00632413" w:rsidP="00632413">
            <w:pPr>
              <w:jc w:val="both"/>
            </w:pPr>
            <w:r w:rsidRPr="00632413">
              <w:t>Внебюджетные средства, руб.</w:t>
            </w:r>
          </w:p>
        </w:tc>
        <w:tc>
          <w:tcPr>
            <w:tcW w:w="0" w:type="auto"/>
          </w:tcPr>
          <w:p w14:paraId="16E7BDC8" w14:textId="77777777" w:rsidR="00632413" w:rsidRPr="00632413" w:rsidRDefault="00632413" w:rsidP="00632413">
            <w:pPr>
              <w:jc w:val="center"/>
            </w:pPr>
            <w:r w:rsidRPr="00632413">
              <w:t>17 554 272,63</w:t>
            </w:r>
          </w:p>
        </w:tc>
        <w:tc>
          <w:tcPr>
            <w:tcW w:w="0" w:type="auto"/>
          </w:tcPr>
          <w:p w14:paraId="53686E9B" w14:textId="77777777" w:rsidR="00632413" w:rsidRPr="00632413" w:rsidRDefault="00632413" w:rsidP="00632413">
            <w:pPr>
              <w:jc w:val="center"/>
            </w:pPr>
            <w:r w:rsidRPr="00632413">
              <w:t>15 460 311,37</w:t>
            </w:r>
          </w:p>
        </w:tc>
        <w:tc>
          <w:tcPr>
            <w:tcW w:w="0" w:type="auto"/>
          </w:tcPr>
          <w:p w14:paraId="68681F0D" w14:textId="77777777" w:rsidR="00632413" w:rsidRPr="00632413" w:rsidRDefault="00632413" w:rsidP="00632413">
            <w:pPr>
              <w:jc w:val="center"/>
            </w:pPr>
            <w:r w:rsidRPr="00632413">
              <w:t>12 240 456,08</w:t>
            </w:r>
          </w:p>
        </w:tc>
      </w:tr>
    </w:tbl>
    <w:p w14:paraId="1E19FA35" w14:textId="77777777" w:rsidR="00632413" w:rsidRPr="00632413" w:rsidRDefault="00632413" w:rsidP="00632413">
      <w:pPr>
        <w:ind w:firstLine="720"/>
        <w:jc w:val="both"/>
        <w:rPr>
          <w:sz w:val="28"/>
          <w:szCs w:val="28"/>
        </w:rPr>
      </w:pPr>
    </w:p>
    <w:p w14:paraId="65A086EA" w14:textId="77777777"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грантовых конкурсах, в том числе Фонда «Центр социальных программ «Территория РУСАЛа».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14:paraId="5A6499AB" w14:textId="77777777" w:rsidR="001328AF" w:rsidRDefault="001328AF" w:rsidP="001328AF">
      <w:pPr>
        <w:ind w:firstLine="720"/>
        <w:jc w:val="both"/>
        <w:rPr>
          <w:sz w:val="28"/>
          <w:szCs w:val="28"/>
        </w:rPr>
      </w:pPr>
    </w:p>
    <w:p w14:paraId="60682D14" w14:textId="77777777" w:rsidR="00632413" w:rsidRPr="00632413" w:rsidRDefault="001328AF" w:rsidP="001328AF">
      <w:pPr>
        <w:ind w:firstLine="720"/>
        <w:jc w:val="both"/>
        <w:rPr>
          <w:sz w:val="28"/>
          <w:szCs w:val="28"/>
        </w:rPr>
      </w:pPr>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14:paraId="1796510E" w14:textId="77777777"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14:paraId="7CB03211" w14:textId="77777777"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14:paraId="0E7DA7EC" w14:textId="77777777"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14:paraId="059FB206" w14:textId="77777777"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14:paraId="5A7D46E0" w14:textId="77777777"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14:paraId="1314F025" w14:textId="77777777"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14:paraId="7BCB6A4A" w14:textId="77777777" w:rsidTr="00632413">
        <w:tc>
          <w:tcPr>
            <w:tcW w:w="3238" w:type="dxa"/>
            <w:shd w:val="clear" w:color="auto" w:fill="auto"/>
            <w:vAlign w:val="center"/>
          </w:tcPr>
          <w:p w14:paraId="254D7D15" w14:textId="77777777" w:rsidR="00632413" w:rsidRPr="00632413" w:rsidRDefault="00632413" w:rsidP="00632413">
            <w:pPr>
              <w:suppressAutoHyphens/>
              <w:jc w:val="center"/>
              <w:rPr>
                <w:rFonts w:eastAsia="Calibri"/>
                <w:lang w:eastAsia="en-US"/>
              </w:rPr>
            </w:pPr>
            <w:r w:rsidRPr="00632413">
              <w:rPr>
                <w:rFonts w:eastAsia="Calibri"/>
                <w:lang w:eastAsia="en-US"/>
              </w:rPr>
              <w:t>Наименование категории педагогических работников</w:t>
            </w:r>
          </w:p>
        </w:tc>
        <w:tc>
          <w:tcPr>
            <w:tcW w:w="1963" w:type="dxa"/>
            <w:shd w:val="clear" w:color="auto" w:fill="auto"/>
            <w:vAlign w:val="center"/>
          </w:tcPr>
          <w:p w14:paraId="28C4469A" w14:textId="77777777"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14:paraId="0CD54FB9" w14:textId="77777777"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14:paraId="6E603483" w14:textId="77777777"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14:paraId="22BA0B39" w14:textId="77777777" w:rsidTr="00632413">
        <w:tc>
          <w:tcPr>
            <w:tcW w:w="3238" w:type="dxa"/>
            <w:shd w:val="clear" w:color="auto" w:fill="auto"/>
          </w:tcPr>
          <w:p w14:paraId="45B99DE1" w14:textId="77777777"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14:paraId="7CEAAA75" w14:textId="77777777"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14:paraId="519A5605" w14:textId="77777777"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14:paraId="28E2E00D" w14:textId="77777777"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14:paraId="3C9188D2" w14:textId="77777777" w:rsidTr="00632413">
        <w:tc>
          <w:tcPr>
            <w:tcW w:w="3238" w:type="dxa"/>
            <w:shd w:val="clear" w:color="auto" w:fill="auto"/>
          </w:tcPr>
          <w:p w14:paraId="564D3B89" w14:textId="77777777"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14:paraId="6BF1C897" w14:textId="77777777"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14:paraId="35A9302F" w14:textId="77777777"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14:paraId="36AA4122" w14:textId="77777777"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14:paraId="0F9F4A79" w14:textId="77777777" w:rsidTr="00632413">
        <w:trPr>
          <w:trHeight w:val="259"/>
        </w:trPr>
        <w:tc>
          <w:tcPr>
            <w:tcW w:w="3238" w:type="dxa"/>
            <w:shd w:val="clear" w:color="auto" w:fill="auto"/>
          </w:tcPr>
          <w:p w14:paraId="363AC777" w14:textId="77777777"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14:paraId="0802FEA5" w14:textId="77777777"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14:paraId="75EFAE52" w14:textId="77777777"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14:paraId="06FF6A57" w14:textId="77777777" w:rsidR="00632413" w:rsidRPr="00632413" w:rsidRDefault="00632413" w:rsidP="00632413">
            <w:pPr>
              <w:suppressAutoHyphens/>
              <w:jc w:val="center"/>
              <w:rPr>
                <w:rFonts w:eastAsia="Calibri"/>
                <w:lang w:eastAsia="en-US"/>
              </w:rPr>
            </w:pPr>
            <w:r w:rsidRPr="00632413">
              <w:rPr>
                <w:rFonts w:eastAsia="Calibri"/>
                <w:lang w:eastAsia="en-US"/>
              </w:rPr>
              <w:t>100,6</w:t>
            </w:r>
          </w:p>
        </w:tc>
      </w:tr>
    </w:tbl>
    <w:p w14:paraId="6CF8C6A4" w14:textId="62D39BAA" w:rsidR="00632413" w:rsidRDefault="00632413" w:rsidP="001328AF">
      <w:pPr>
        <w:spacing w:before="120"/>
        <w:ind w:firstLine="720"/>
        <w:jc w:val="both"/>
        <w:rPr>
          <w:sz w:val="28"/>
          <w:szCs w:val="28"/>
        </w:rPr>
      </w:pPr>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14:paraId="1EE974BF" w14:textId="77777777"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14:paraId="7D307DE7" w14:textId="77777777"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14:paraId="485B01CD" w14:textId="77777777" w:rsidR="00632413" w:rsidRPr="00632413" w:rsidRDefault="00632413" w:rsidP="00632413">
      <w:pPr>
        <w:ind w:firstLine="709"/>
        <w:jc w:val="both"/>
        <w:rPr>
          <w:sz w:val="28"/>
          <w:szCs w:val="28"/>
        </w:rPr>
      </w:pPr>
      <w:r w:rsidRPr="00632413">
        <w:rPr>
          <w:sz w:val="28"/>
          <w:szCs w:val="28"/>
        </w:rPr>
        <w:t>В 2017-2018 учебном году общая численность работников образовательных организаций составила 2 058 человек (в т.ч.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14:paraId="6660EB1D" w14:textId="77777777"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14:paraId="2F28A8FA" w14:textId="77777777"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14:paraId="45E758CF" w14:textId="77777777"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14:paraId="5746DCCE" w14:textId="77777777"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14:paraId="5491C258"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14:paraId="76D99F4E" w14:textId="44344A10"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w:t>
      </w:r>
      <w:proofErr w:type="gramStart"/>
      <w:r w:rsidRPr="00632413">
        <w:rPr>
          <w:sz w:val="28"/>
          <w:szCs w:val="28"/>
        </w:rPr>
        <w:t>По предварительным</w:t>
      </w:r>
      <w:r w:rsidR="002F24CC">
        <w:rPr>
          <w:sz w:val="28"/>
          <w:szCs w:val="28"/>
        </w:rPr>
        <w:t xml:space="preserve"> </w:t>
      </w:r>
      <w:r w:rsidRPr="00632413">
        <w:rPr>
          <w:sz w:val="28"/>
          <w:szCs w:val="28"/>
        </w:rPr>
        <w:t xml:space="preserve">прогнозам </w:t>
      </w:r>
      <w:proofErr w:type="gramEnd"/>
      <w:r w:rsidRPr="00632413">
        <w:rPr>
          <w:sz w:val="28"/>
          <w:szCs w:val="28"/>
        </w:rPr>
        <w:t>прирост детского населения в возрасте до 7 лет составит в 2019 год – 1,36%, 2020 год – 1,60%, 2021 год – 2,07%.</w:t>
      </w:r>
    </w:p>
    <w:p w14:paraId="15C15E69" w14:textId="77777777"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w:t>
      </w:r>
      <w:proofErr w:type="gramStart"/>
      <w:r w:rsidRPr="00632413">
        <w:rPr>
          <w:sz w:val="28"/>
          <w:szCs w:val="28"/>
        </w:rPr>
        <w:t xml:space="preserve">   (</w:t>
      </w:r>
      <w:proofErr w:type="gramEnd"/>
      <w:r w:rsidRPr="00632413">
        <w:rPr>
          <w:sz w:val="28"/>
          <w:szCs w:val="28"/>
        </w:rPr>
        <w:t xml:space="preserve">2017 год – 4 001 ребенок, 2016 год – 3 947 детей, 2015 год – 3 791 ребенок). </w:t>
      </w:r>
    </w:p>
    <w:p w14:paraId="364FAB5A" w14:textId="77777777"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14:paraId="296D60EE" w14:textId="77777777"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14:paraId="642C5E01"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 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14:paraId="151F3A83" w14:textId="23D52121"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реализуется в штатном режиме,</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14:paraId="6A146783" w14:textId="0E780F56"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14:paraId="2BD40813" w14:textId="77777777"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14:paraId="00468192" w14:textId="7364631A"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Все обучающиеся 5-7 классов общеобразовательных организаций обучаются по ФГОС ООО. В 7 общеобразовательных организациях Шелеховского района ФГОС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метапредметных результатов освоения учащимися ООП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«СОШ № 4» и МБОУШР «Гимназия», в которых  приняли участие 97 педагогов; </w:t>
      </w:r>
      <w:smartTag w:uri="urn:schemas-microsoft-com:office:smarttags" w:element="date">
        <w:smartTagPr>
          <w:attr w:name="ls" w:val="trans"/>
          <w:attr w:name="Month" w:val="10"/>
          <w:attr w:name="Day" w:val="20"/>
          <w:attr w:name="Year" w:val="2017"/>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14:paraId="2BE56826" w14:textId="77777777"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14:paraId="1AD956CB" w14:textId="77777777"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14:paraId="1EE37B92" w14:textId="77777777"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14:paraId="18085101" w14:textId="6D3ADFDE"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ОГЭ,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14:paraId="12185959" w14:textId="4264B08D"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14:paraId="4B2877D5" w14:textId="77777777"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14:paraId="6A8A11AD" w14:textId="77777777"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14:paraId="4DD4F7E2" w14:textId="06AB3892"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истории, обществознанию, литературе, информатике и ИКТ.  </w:t>
      </w:r>
    </w:p>
    <w:p w14:paraId="7E36715D" w14:textId="77777777"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14:paraId="09A7FBF1" w14:textId="77777777" w:rsidR="00632413" w:rsidRPr="00632413" w:rsidRDefault="00632413" w:rsidP="000D12AA">
      <w:pPr>
        <w:numPr>
          <w:ilvl w:val="3"/>
          <w:numId w:val="20"/>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14:paraId="0C790979" w14:textId="77777777" w:rsidR="00632413" w:rsidRPr="00632413" w:rsidRDefault="00632413" w:rsidP="00632413">
      <w:pPr>
        <w:ind w:left="502"/>
        <w:contextualSpacing/>
        <w:jc w:val="center"/>
        <w:rPr>
          <w:rFonts w:eastAsia="Calibri"/>
          <w:b/>
          <w:i/>
          <w:lang w:eastAsia="x-none"/>
        </w:rPr>
      </w:pPr>
    </w:p>
    <w:p w14:paraId="1A6D0DEC" w14:textId="77777777"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14:paraId="64BBDB97" w14:textId="77777777"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14:paraId="15E42D4A" w14:textId="77777777"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14:paraId="4B16734A" w14:textId="77777777" w:rsidTr="00632413">
        <w:tc>
          <w:tcPr>
            <w:tcW w:w="1240" w:type="dxa"/>
            <w:vMerge w:val="restart"/>
          </w:tcPr>
          <w:p w14:paraId="6DAA25E7" w14:textId="77777777" w:rsidR="00632413" w:rsidRPr="00632413" w:rsidRDefault="00632413" w:rsidP="00632413">
            <w:pPr>
              <w:jc w:val="center"/>
            </w:pPr>
            <w:r w:rsidRPr="00632413">
              <w:t>УДОД</w:t>
            </w:r>
          </w:p>
        </w:tc>
        <w:tc>
          <w:tcPr>
            <w:tcW w:w="3969" w:type="dxa"/>
            <w:gridSpan w:val="3"/>
          </w:tcPr>
          <w:p w14:paraId="337D0DB3" w14:textId="77777777" w:rsidR="00632413" w:rsidRPr="00632413" w:rsidRDefault="00632413" w:rsidP="00632413">
            <w:pPr>
              <w:jc w:val="center"/>
            </w:pPr>
            <w:r w:rsidRPr="00632413">
              <w:t>Объединений, ед.</w:t>
            </w:r>
          </w:p>
        </w:tc>
        <w:tc>
          <w:tcPr>
            <w:tcW w:w="4111" w:type="dxa"/>
            <w:gridSpan w:val="3"/>
          </w:tcPr>
          <w:p w14:paraId="5F834C64" w14:textId="77777777" w:rsidR="00632413" w:rsidRPr="00632413" w:rsidRDefault="00632413" w:rsidP="00632413">
            <w:pPr>
              <w:jc w:val="center"/>
            </w:pPr>
            <w:r w:rsidRPr="00632413">
              <w:t>Охват детей, чел.</w:t>
            </w:r>
          </w:p>
        </w:tc>
      </w:tr>
      <w:tr w:rsidR="00632413" w:rsidRPr="00632413" w14:paraId="6AE1506F" w14:textId="77777777" w:rsidTr="00632413">
        <w:tc>
          <w:tcPr>
            <w:tcW w:w="1240" w:type="dxa"/>
            <w:vMerge/>
          </w:tcPr>
          <w:p w14:paraId="3751CB5B" w14:textId="77777777" w:rsidR="00632413" w:rsidRPr="00632413" w:rsidRDefault="00632413" w:rsidP="00632413">
            <w:pPr>
              <w:jc w:val="both"/>
            </w:pPr>
          </w:p>
        </w:tc>
        <w:tc>
          <w:tcPr>
            <w:tcW w:w="1276" w:type="dxa"/>
          </w:tcPr>
          <w:p w14:paraId="57F323FF" w14:textId="77777777" w:rsidR="00632413" w:rsidRPr="00632413" w:rsidRDefault="00632413" w:rsidP="00632413">
            <w:pPr>
              <w:jc w:val="center"/>
              <w:rPr>
                <w:b/>
                <w:bCs/>
                <w:iCs/>
              </w:rPr>
            </w:pPr>
            <w:r w:rsidRPr="00632413">
              <w:rPr>
                <w:b/>
                <w:bCs/>
                <w:iCs/>
              </w:rPr>
              <w:t>2016</w:t>
            </w:r>
          </w:p>
        </w:tc>
        <w:tc>
          <w:tcPr>
            <w:tcW w:w="1418" w:type="dxa"/>
          </w:tcPr>
          <w:p w14:paraId="25B8C17C" w14:textId="77777777" w:rsidR="00632413" w:rsidRPr="00632413" w:rsidRDefault="00632413" w:rsidP="00632413">
            <w:pPr>
              <w:jc w:val="center"/>
              <w:rPr>
                <w:b/>
                <w:bCs/>
                <w:iCs/>
              </w:rPr>
            </w:pPr>
            <w:r w:rsidRPr="00632413">
              <w:rPr>
                <w:b/>
                <w:bCs/>
                <w:iCs/>
              </w:rPr>
              <w:t>2017</w:t>
            </w:r>
          </w:p>
        </w:tc>
        <w:tc>
          <w:tcPr>
            <w:tcW w:w="1275" w:type="dxa"/>
          </w:tcPr>
          <w:p w14:paraId="3BE36F57" w14:textId="77777777" w:rsidR="00632413" w:rsidRPr="00632413" w:rsidRDefault="00632413" w:rsidP="00632413">
            <w:pPr>
              <w:jc w:val="center"/>
              <w:rPr>
                <w:b/>
                <w:bCs/>
                <w:iCs/>
              </w:rPr>
            </w:pPr>
            <w:r w:rsidRPr="00632413">
              <w:rPr>
                <w:b/>
                <w:bCs/>
                <w:iCs/>
              </w:rPr>
              <w:t>2018</w:t>
            </w:r>
          </w:p>
        </w:tc>
        <w:tc>
          <w:tcPr>
            <w:tcW w:w="1276" w:type="dxa"/>
          </w:tcPr>
          <w:p w14:paraId="1F33266A" w14:textId="77777777" w:rsidR="00632413" w:rsidRPr="00632413" w:rsidRDefault="00632413" w:rsidP="00632413">
            <w:pPr>
              <w:jc w:val="center"/>
              <w:rPr>
                <w:b/>
                <w:bCs/>
                <w:iCs/>
              </w:rPr>
            </w:pPr>
            <w:r w:rsidRPr="00632413">
              <w:rPr>
                <w:b/>
                <w:bCs/>
                <w:iCs/>
              </w:rPr>
              <w:t>2016</w:t>
            </w:r>
          </w:p>
        </w:tc>
        <w:tc>
          <w:tcPr>
            <w:tcW w:w="1418" w:type="dxa"/>
          </w:tcPr>
          <w:p w14:paraId="085560C4" w14:textId="77777777" w:rsidR="00632413" w:rsidRPr="00632413" w:rsidRDefault="00632413" w:rsidP="00632413">
            <w:pPr>
              <w:jc w:val="center"/>
              <w:rPr>
                <w:b/>
                <w:bCs/>
                <w:iCs/>
              </w:rPr>
            </w:pPr>
            <w:r w:rsidRPr="00632413">
              <w:rPr>
                <w:b/>
                <w:bCs/>
                <w:iCs/>
              </w:rPr>
              <w:t>2017</w:t>
            </w:r>
          </w:p>
        </w:tc>
        <w:tc>
          <w:tcPr>
            <w:tcW w:w="1417" w:type="dxa"/>
          </w:tcPr>
          <w:p w14:paraId="4E6DF1C7" w14:textId="77777777" w:rsidR="00632413" w:rsidRPr="00632413" w:rsidRDefault="00632413" w:rsidP="00632413">
            <w:pPr>
              <w:jc w:val="center"/>
              <w:rPr>
                <w:b/>
                <w:bCs/>
                <w:iCs/>
              </w:rPr>
            </w:pPr>
            <w:r w:rsidRPr="00632413">
              <w:rPr>
                <w:b/>
                <w:bCs/>
                <w:iCs/>
              </w:rPr>
              <w:t>2018</w:t>
            </w:r>
          </w:p>
        </w:tc>
      </w:tr>
      <w:tr w:rsidR="00632413" w:rsidRPr="00632413" w14:paraId="3CA64E16" w14:textId="77777777" w:rsidTr="00632413">
        <w:tc>
          <w:tcPr>
            <w:tcW w:w="1240" w:type="dxa"/>
          </w:tcPr>
          <w:p w14:paraId="60D796CD" w14:textId="77777777" w:rsidR="00632413" w:rsidRPr="00632413" w:rsidRDefault="00632413" w:rsidP="00632413">
            <w:pPr>
              <w:jc w:val="both"/>
            </w:pPr>
            <w:r w:rsidRPr="00632413">
              <w:t>ЦТ</w:t>
            </w:r>
          </w:p>
        </w:tc>
        <w:tc>
          <w:tcPr>
            <w:tcW w:w="1276" w:type="dxa"/>
          </w:tcPr>
          <w:p w14:paraId="49C126A4" w14:textId="77777777" w:rsidR="00632413" w:rsidRPr="00632413" w:rsidRDefault="00632413" w:rsidP="00632413">
            <w:pPr>
              <w:jc w:val="center"/>
            </w:pPr>
            <w:r w:rsidRPr="00632413">
              <w:t>52</w:t>
            </w:r>
          </w:p>
        </w:tc>
        <w:tc>
          <w:tcPr>
            <w:tcW w:w="1418" w:type="dxa"/>
          </w:tcPr>
          <w:p w14:paraId="11F43833" w14:textId="77777777" w:rsidR="00632413" w:rsidRPr="00632413" w:rsidRDefault="00632413" w:rsidP="00632413">
            <w:pPr>
              <w:jc w:val="center"/>
            </w:pPr>
            <w:r w:rsidRPr="00632413">
              <w:t>225</w:t>
            </w:r>
          </w:p>
        </w:tc>
        <w:tc>
          <w:tcPr>
            <w:tcW w:w="1275" w:type="dxa"/>
          </w:tcPr>
          <w:p w14:paraId="611CAF1A" w14:textId="77777777" w:rsidR="00632413" w:rsidRPr="00632413" w:rsidRDefault="00632413" w:rsidP="00632413">
            <w:pPr>
              <w:jc w:val="center"/>
            </w:pPr>
            <w:r w:rsidRPr="00632413">
              <w:t>211</w:t>
            </w:r>
          </w:p>
        </w:tc>
        <w:tc>
          <w:tcPr>
            <w:tcW w:w="1276" w:type="dxa"/>
          </w:tcPr>
          <w:p w14:paraId="24766997" w14:textId="77777777" w:rsidR="00632413" w:rsidRPr="00632413" w:rsidRDefault="00632413" w:rsidP="00632413">
            <w:pPr>
              <w:jc w:val="center"/>
            </w:pPr>
            <w:r w:rsidRPr="00632413">
              <w:t>2 983</w:t>
            </w:r>
          </w:p>
        </w:tc>
        <w:tc>
          <w:tcPr>
            <w:tcW w:w="1418" w:type="dxa"/>
          </w:tcPr>
          <w:p w14:paraId="6DBD83F8" w14:textId="77777777" w:rsidR="00632413" w:rsidRPr="00632413" w:rsidRDefault="00632413" w:rsidP="00632413">
            <w:pPr>
              <w:jc w:val="center"/>
            </w:pPr>
            <w:r w:rsidRPr="00632413">
              <w:t>2 946</w:t>
            </w:r>
          </w:p>
        </w:tc>
        <w:tc>
          <w:tcPr>
            <w:tcW w:w="1417" w:type="dxa"/>
          </w:tcPr>
          <w:p w14:paraId="1A7CB130" w14:textId="77777777" w:rsidR="00632413" w:rsidRPr="00632413" w:rsidRDefault="00632413" w:rsidP="00632413">
            <w:pPr>
              <w:jc w:val="center"/>
            </w:pPr>
            <w:r w:rsidRPr="00632413">
              <w:t>2 914</w:t>
            </w:r>
          </w:p>
        </w:tc>
      </w:tr>
      <w:tr w:rsidR="00632413" w:rsidRPr="00632413" w14:paraId="45791C92" w14:textId="77777777" w:rsidTr="00632413">
        <w:tc>
          <w:tcPr>
            <w:tcW w:w="1240" w:type="dxa"/>
          </w:tcPr>
          <w:p w14:paraId="530E7F0D" w14:textId="77777777" w:rsidR="00632413" w:rsidRPr="00632413" w:rsidRDefault="00632413" w:rsidP="00632413">
            <w:pPr>
              <w:jc w:val="both"/>
            </w:pPr>
            <w:r w:rsidRPr="00632413">
              <w:t>ДЮСШ</w:t>
            </w:r>
          </w:p>
        </w:tc>
        <w:tc>
          <w:tcPr>
            <w:tcW w:w="1276" w:type="dxa"/>
          </w:tcPr>
          <w:p w14:paraId="6E2D067D" w14:textId="77777777" w:rsidR="00632413" w:rsidRPr="00632413" w:rsidRDefault="00632413" w:rsidP="00632413">
            <w:pPr>
              <w:jc w:val="center"/>
            </w:pPr>
            <w:r w:rsidRPr="00632413">
              <w:t>9</w:t>
            </w:r>
          </w:p>
        </w:tc>
        <w:tc>
          <w:tcPr>
            <w:tcW w:w="1418" w:type="dxa"/>
          </w:tcPr>
          <w:p w14:paraId="505ED169" w14:textId="77777777" w:rsidR="00632413" w:rsidRPr="00632413" w:rsidRDefault="00632413" w:rsidP="00632413">
            <w:pPr>
              <w:jc w:val="center"/>
            </w:pPr>
            <w:r w:rsidRPr="00632413">
              <w:t>9</w:t>
            </w:r>
          </w:p>
        </w:tc>
        <w:tc>
          <w:tcPr>
            <w:tcW w:w="1275" w:type="dxa"/>
          </w:tcPr>
          <w:p w14:paraId="6094877A" w14:textId="77777777" w:rsidR="00632413" w:rsidRPr="00632413" w:rsidRDefault="00632413" w:rsidP="00632413">
            <w:pPr>
              <w:jc w:val="center"/>
            </w:pPr>
            <w:r w:rsidRPr="00632413">
              <w:t>-</w:t>
            </w:r>
          </w:p>
        </w:tc>
        <w:tc>
          <w:tcPr>
            <w:tcW w:w="1276" w:type="dxa"/>
          </w:tcPr>
          <w:p w14:paraId="3D1E4776" w14:textId="77777777" w:rsidR="00632413" w:rsidRPr="00632413" w:rsidRDefault="00632413" w:rsidP="00632413">
            <w:pPr>
              <w:jc w:val="center"/>
            </w:pPr>
            <w:r w:rsidRPr="00632413">
              <w:t>981</w:t>
            </w:r>
          </w:p>
        </w:tc>
        <w:tc>
          <w:tcPr>
            <w:tcW w:w="1418" w:type="dxa"/>
          </w:tcPr>
          <w:p w14:paraId="4DA8422C" w14:textId="77777777" w:rsidR="00632413" w:rsidRPr="00632413" w:rsidRDefault="00632413" w:rsidP="00632413">
            <w:pPr>
              <w:jc w:val="center"/>
            </w:pPr>
            <w:r w:rsidRPr="00632413">
              <w:t>925</w:t>
            </w:r>
          </w:p>
        </w:tc>
        <w:tc>
          <w:tcPr>
            <w:tcW w:w="1417" w:type="dxa"/>
          </w:tcPr>
          <w:p w14:paraId="4AFF76B0" w14:textId="77777777" w:rsidR="00632413" w:rsidRPr="00632413" w:rsidRDefault="00632413" w:rsidP="00632413">
            <w:pPr>
              <w:jc w:val="center"/>
            </w:pPr>
            <w:r w:rsidRPr="00632413">
              <w:t>-</w:t>
            </w:r>
          </w:p>
        </w:tc>
      </w:tr>
      <w:tr w:rsidR="00632413" w:rsidRPr="00632413" w14:paraId="3FAB13A3" w14:textId="77777777" w:rsidTr="00632413">
        <w:tc>
          <w:tcPr>
            <w:tcW w:w="1240" w:type="dxa"/>
          </w:tcPr>
          <w:p w14:paraId="5249F6B0" w14:textId="77777777" w:rsidR="00632413" w:rsidRPr="00632413" w:rsidRDefault="00632413" w:rsidP="00632413">
            <w:pPr>
              <w:jc w:val="both"/>
              <w:rPr>
                <w:b/>
                <w:bCs/>
              </w:rPr>
            </w:pPr>
            <w:r w:rsidRPr="00632413">
              <w:rPr>
                <w:b/>
                <w:bCs/>
              </w:rPr>
              <w:t xml:space="preserve">Всего </w:t>
            </w:r>
          </w:p>
        </w:tc>
        <w:tc>
          <w:tcPr>
            <w:tcW w:w="1276" w:type="dxa"/>
          </w:tcPr>
          <w:p w14:paraId="7A899C1E" w14:textId="77777777" w:rsidR="00632413" w:rsidRPr="00632413" w:rsidRDefault="00632413" w:rsidP="00632413">
            <w:pPr>
              <w:jc w:val="center"/>
              <w:rPr>
                <w:b/>
                <w:bCs/>
              </w:rPr>
            </w:pPr>
            <w:r w:rsidRPr="00632413">
              <w:rPr>
                <w:b/>
                <w:bCs/>
              </w:rPr>
              <w:t>61</w:t>
            </w:r>
          </w:p>
        </w:tc>
        <w:tc>
          <w:tcPr>
            <w:tcW w:w="1418" w:type="dxa"/>
          </w:tcPr>
          <w:p w14:paraId="0C373778" w14:textId="77777777" w:rsidR="00632413" w:rsidRPr="00632413" w:rsidRDefault="00632413" w:rsidP="00632413">
            <w:pPr>
              <w:jc w:val="center"/>
              <w:rPr>
                <w:b/>
                <w:bCs/>
              </w:rPr>
            </w:pPr>
            <w:r w:rsidRPr="00632413">
              <w:rPr>
                <w:b/>
                <w:bCs/>
              </w:rPr>
              <w:t>234</w:t>
            </w:r>
          </w:p>
        </w:tc>
        <w:tc>
          <w:tcPr>
            <w:tcW w:w="1275" w:type="dxa"/>
          </w:tcPr>
          <w:p w14:paraId="3D57A0C7" w14:textId="77777777" w:rsidR="00632413" w:rsidRPr="00632413" w:rsidRDefault="00632413" w:rsidP="00632413">
            <w:pPr>
              <w:jc w:val="center"/>
              <w:rPr>
                <w:b/>
                <w:bCs/>
              </w:rPr>
            </w:pPr>
            <w:r w:rsidRPr="00632413">
              <w:rPr>
                <w:b/>
                <w:bCs/>
              </w:rPr>
              <w:t>211</w:t>
            </w:r>
          </w:p>
        </w:tc>
        <w:tc>
          <w:tcPr>
            <w:tcW w:w="1276" w:type="dxa"/>
          </w:tcPr>
          <w:p w14:paraId="65BFD63F" w14:textId="77777777" w:rsidR="00632413" w:rsidRPr="00632413" w:rsidRDefault="00632413" w:rsidP="00632413">
            <w:pPr>
              <w:jc w:val="center"/>
              <w:rPr>
                <w:b/>
                <w:bCs/>
              </w:rPr>
            </w:pPr>
            <w:r w:rsidRPr="00632413">
              <w:rPr>
                <w:b/>
                <w:bCs/>
              </w:rPr>
              <w:t>3 964</w:t>
            </w:r>
          </w:p>
        </w:tc>
        <w:tc>
          <w:tcPr>
            <w:tcW w:w="1418" w:type="dxa"/>
          </w:tcPr>
          <w:p w14:paraId="0B8B1491" w14:textId="77777777" w:rsidR="00632413" w:rsidRPr="00632413" w:rsidRDefault="00632413" w:rsidP="00632413">
            <w:pPr>
              <w:jc w:val="center"/>
              <w:rPr>
                <w:b/>
                <w:bCs/>
              </w:rPr>
            </w:pPr>
            <w:r w:rsidRPr="00632413">
              <w:rPr>
                <w:b/>
                <w:bCs/>
              </w:rPr>
              <w:t>3 871</w:t>
            </w:r>
          </w:p>
        </w:tc>
        <w:tc>
          <w:tcPr>
            <w:tcW w:w="1417" w:type="dxa"/>
          </w:tcPr>
          <w:p w14:paraId="71A0C4CE" w14:textId="77777777" w:rsidR="00632413" w:rsidRPr="00632413" w:rsidRDefault="00632413" w:rsidP="00632413">
            <w:pPr>
              <w:jc w:val="center"/>
              <w:rPr>
                <w:b/>
                <w:bCs/>
              </w:rPr>
            </w:pPr>
            <w:r w:rsidRPr="00632413">
              <w:rPr>
                <w:b/>
                <w:bCs/>
              </w:rPr>
              <w:t>2 914</w:t>
            </w:r>
          </w:p>
        </w:tc>
      </w:tr>
    </w:tbl>
    <w:p w14:paraId="211D3759" w14:textId="77777777" w:rsidR="00632413" w:rsidRPr="00632413" w:rsidRDefault="00632413" w:rsidP="00632413">
      <w:pPr>
        <w:ind w:right="141" w:firstLine="720"/>
        <w:jc w:val="both"/>
        <w:rPr>
          <w:sz w:val="28"/>
          <w:szCs w:val="28"/>
        </w:rPr>
      </w:pPr>
    </w:p>
    <w:p w14:paraId="78E110B8" w14:textId="77777777" w:rsidR="00632413" w:rsidRPr="00632413" w:rsidRDefault="00632413" w:rsidP="000D12AA">
      <w:pPr>
        <w:numPr>
          <w:ilvl w:val="0"/>
          <w:numId w:val="19"/>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14:paraId="6D4B564E" w14:textId="77777777"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14:paraId="7E3AEB17" w14:textId="77777777"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14:paraId="3559BBD4" w14:textId="77777777"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14:paraId="4E879233" w14:textId="77777777"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14:paraId="420094BB" w14:textId="77777777"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14:paraId="2B569A7C" w14:textId="2BD5E897"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14:paraId="347144A4" w14:textId="77777777" w:rsidR="00632413" w:rsidRPr="00632413" w:rsidRDefault="00632413" w:rsidP="000D12AA">
      <w:pPr>
        <w:numPr>
          <w:ilvl w:val="0"/>
          <w:numId w:val="21"/>
        </w:numPr>
        <w:tabs>
          <w:tab w:val="left" w:pos="720"/>
          <w:tab w:val="left" w:pos="1276"/>
        </w:tabs>
        <w:ind w:left="0" w:firstLine="709"/>
        <w:jc w:val="both"/>
        <w:rPr>
          <w:sz w:val="28"/>
          <w:szCs w:val="28"/>
        </w:rPr>
      </w:pPr>
      <w:r w:rsidRPr="00632413">
        <w:rPr>
          <w:sz w:val="28"/>
          <w:szCs w:val="28"/>
        </w:rPr>
        <w:t xml:space="preserve">Остаётся проблемой приток молодых специалистов в учреждение дополнительного образования, развития современных направлений </w:t>
      </w:r>
      <w:proofErr w:type="gramStart"/>
      <w:r w:rsidRPr="00632413">
        <w:rPr>
          <w:sz w:val="28"/>
          <w:szCs w:val="28"/>
        </w:rPr>
        <w:t>творчества,  в</w:t>
      </w:r>
      <w:proofErr w:type="gramEnd"/>
      <w:r w:rsidRPr="00632413">
        <w:rPr>
          <w:sz w:val="28"/>
          <w:szCs w:val="28"/>
        </w:rPr>
        <w:t xml:space="preserve"> том числе технического, а также изношенность материальной базы.</w:t>
      </w:r>
    </w:p>
    <w:p w14:paraId="786306E4" w14:textId="77777777" w:rsidR="00632413" w:rsidRPr="00632413" w:rsidRDefault="00632413" w:rsidP="00632413">
      <w:pPr>
        <w:ind w:firstLine="720"/>
        <w:jc w:val="both"/>
        <w:rPr>
          <w:sz w:val="28"/>
          <w:szCs w:val="28"/>
        </w:rPr>
      </w:pPr>
    </w:p>
    <w:p w14:paraId="0A0C4554" w14:textId="77777777"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14:paraId="13CC5B98" w14:textId="71A5E252"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14:paraId="21E292EA" w14:textId="77777777"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14:paraId="0C2AD36F" w14:textId="0F791E59"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14:paraId="61FDF42E" w14:textId="77777777"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14:paraId="668D8504" w14:textId="77777777"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14:paraId="5E34D167" w14:textId="77777777"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14:paraId="2B524C4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14:paraId="0F456DA1"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758B7C8C"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14:paraId="0335F682"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483E7F37" w14:textId="77777777"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14:paraId="20A33E58" w14:textId="77777777"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14:paraId="319B8CE3" w14:textId="77777777"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14:paraId="3778AEEA" w14:textId="77777777"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модернизация институтов системы образования как инструментов социального развития Шелеховского района.</w:t>
      </w:r>
    </w:p>
    <w:p w14:paraId="2BDB27AB"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14:paraId="118D8ABD" w14:textId="77777777"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14:paraId="7E10304D" w14:textId="77777777"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14:paraId="4E19EA4A" w14:textId="77777777" w:rsidR="00632413" w:rsidRPr="00632413" w:rsidRDefault="00632413" w:rsidP="00632413">
      <w:pPr>
        <w:suppressAutoHyphens/>
        <w:ind w:firstLine="709"/>
        <w:jc w:val="both"/>
        <w:rPr>
          <w:sz w:val="28"/>
          <w:szCs w:val="28"/>
        </w:rPr>
      </w:pPr>
      <w:r w:rsidRPr="00632413">
        <w:rPr>
          <w:sz w:val="28"/>
          <w:szCs w:val="28"/>
        </w:rPr>
        <w:t>3) изменение системы оплаты труда работников образовательных организаций в зависимости от качества и результатов их труда;</w:t>
      </w:r>
    </w:p>
    <w:p w14:paraId="533DFD83" w14:textId="77777777"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14:paraId="0C336242" w14:textId="77777777"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14:paraId="2A4D4563" w14:textId="77777777"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14:paraId="716B9E69" w14:textId="77777777" w:rsidR="00632413" w:rsidRPr="00632413" w:rsidRDefault="00632413" w:rsidP="00632413">
      <w:pPr>
        <w:suppressAutoHyphens/>
        <w:ind w:firstLine="709"/>
        <w:jc w:val="both"/>
        <w:rPr>
          <w:bCs/>
          <w:sz w:val="28"/>
          <w:szCs w:val="28"/>
        </w:rPr>
      </w:pPr>
    </w:p>
    <w:p w14:paraId="48A90BDE" w14:textId="77777777"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14:paraId="183928E1" w14:textId="77777777" w:rsidR="00632413" w:rsidRPr="00632413" w:rsidRDefault="00632413" w:rsidP="00632413">
      <w:pPr>
        <w:widowControl w:val="0"/>
        <w:autoSpaceDE w:val="0"/>
        <w:autoSpaceDN w:val="0"/>
        <w:adjustRightInd w:val="0"/>
        <w:ind w:firstLine="720"/>
        <w:jc w:val="both"/>
        <w:rPr>
          <w:sz w:val="28"/>
          <w:szCs w:val="28"/>
        </w:rPr>
      </w:pPr>
    </w:p>
    <w:p w14:paraId="63E2026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14:paraId="7083DC66" w14:textId="77777777"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14:paraId="0DAB15DE" w14:textId="77777777"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14:paraId="77728CD5"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14:paraId="0091C783"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14:paraId="739F9114"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14:paraId="4B8D97B7"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120218A2"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14:paraId="7577A776" w14:textId="77777777"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6044F1"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целей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2A419AC2" w14:textId="77777777"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14:paraId="31DAC9B6" w14:textId="77777777"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Все мероприятия и объем финансирования корректируются в соответствии с бюджетом Шелеховского района.</w:t>
      </w:r>
    </w:p>
    <w:p w14:paraId="31791EAA" w14:textId="77777777"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14:paraId="0E9A278B" w14:textId="77777777" w:rsidR="00632413" w:rsidRPr="00632413" w:rsidRDefault="00632413" w:rsidP="00632413">
      <w:pPr>
        <w:ind w:firstLine="720"/>
        <w:jc w:val="both"/>
        <w:rPr>
          <w:sz w:val="28"/>
          <w:szCs w:val="28"/>
        </w:rPr>
      </w:pPr>
      <w:r w:rsidRPr="00632413">
        <w:rPr>
          <w:sz w:val="28"/>
          <w:szCs w:val="28"/>
        </w:rPr>
        <w:t>Программа реализуется в один этап.</w:t>
      </w:r>
    </w:p>
    <w:p w14:paraId="4F4F0B5A" w14:textId="77777777"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267362B9" w14:textId="77777777" w:rsidR="00632413" w:rsidRPr="00632413" w:rsidRDefault="00632413" w:rsidP="00CC4984">
      <w:pPr>
        <w:tabs>
          <w:tab w:val="left" w:pos="916"/>
          <w:tab w:val="left" w:pos="1832"/>
          <w:tab w:val="left" w:pos="2268"/>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14:paraId="339F23AE"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14:paraId="7B28A73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14:paraId="61A312F6"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14:paraId="481B537D"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14:paraId="5B5EC05E" w14:textId="77777777"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14:paraId="5D06CDC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14:paraId="69125B1C"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14:paraId="003E2402"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14:paraId="6AF8043E"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14:paraId="47C79C1C" w14:textId="77777777"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14:paraId="4FBCC174"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14:paraId="17564C78"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14:paraId="64C05C73"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14:paraId="42A7A535"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14:paraId="3479BEA4" w14:textId="77777777"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14:paraId="3D9371FE" w14:textId="2F15FEF9" w:rsidR="00632413" w:rsidRPr="00CC4984"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14:paraId="6A6B3D27" w14:textId="77777777" w:rsidR="00CC4984" w:rsidRPr="00632413" w:rsidRDefault="00CC4984" w:rsidP="00CC4984">
      <w:pPr>
        <w:widowControl w:val="0"/>
        <w:tabs>
          <w:tab w:val="num" w:pos="3140"/>
        </w:tabs>
        <w:autoSpaceDE w:val="0"/>
        <w:autoSpaceDN w:val="0"/>
        <w:adjustRightInd w:val="0"/>
        <w:ind w:left="720"/>
        <w:jc w:val="both"/>
        <w:rPr>
          <w:spacing w:val="-8"/>
          <w:sz w:val="28"/>
          <w:szCs w:val="28"/>
        </w:rPr>
      </w:pPr>
    </w:p>
    <w:p w14:paraId="0F6B4EF7" w14:textId="4E1CA07A" w:rsidR="00632413" w:rsidRPr="00632413" w:rsidRDefault="00CC4984" w:rsidP="00CC4984">
      <w:pPr>
        <w:widowControl w:val="0"/>
        <w:tabs>
          <w:tab w:val="left" w:pos="2268"/>
          <w:tab w:val="left" w:pos="4395"/>
          <w:tab w:val="left" w:pos="4678"/>
        </w:tabs>
        <w:autoSpaceDE w:val="0"/>
        <w:autoSpaceDN w:val="0"/>
        <w:adjustRightInd w:val="0"/>
        <w:jc w:val="center"/>
        <w:rPr>
          <w:sz w:val="28"/>
          <w:szCs w:val="28"/>
        </w:rPr>
      </w:pPr>
      <w:r>
        <w:rPr>
          <w:sz w:val="28"/>
          <w:szCs w:val="28"/>
        </w:rPr>
        <w:t xml:space="preserve">        </w:t>
      </w:r>
      <w:r w:rsidR="00632413" w:rsidRPr="00632413">
        <w:rPr>
          <w:sz w:val="28"/>
          <w:szCs w:val="28"/>
        </w:rPr>
        <w:t>Раздел 7.</w:t>
      </w:r>
      <w:r>
        <w:rPr>
          <w:sz w:val="28"/>
          <w:szCs w:val="28"/>
        </w:rPr>
        <w:t xml:space="preserve"> </w:t>
      </w:r>
      <w:r w:rsidR="00632413" w:rsidRPr="00632413">
        <w:rPr>
          <w:sz w:val="28"/>
          <w:szCs w:val="28"/>
        </w:rPr>
        <w:t>Анализ</w:t>
      </w:r>
      <w:r>
        <w:rPr>
          <w:sz w:val="28"/>
          <w:szCs w:val="28"/>
        </w:rPr>
        <w:t xml:space="preserve"> ри</w:t>
      </w:r>
      <w:r w:rsidR="00632413" w:rsidRPr="00632413">
        <w:rPr>
          <w:sz w:val="28"/>
          <w:szCs w:val="28"/>
        </w:rPr>
        <w:t xml:space="preserve">сков реализации </w:t>
      </w:r>
      <w:r>
        <w:rPr>
          <w:sz w:val="28"/>
          <w:szCs w:val="28"/>
        </w:rPr>
        <w:t>П</w:t>
      </w:r>
      <w:r w:rsidR="00632413" w:rsidRPr="00632413">
        <w:rPr>
          <w:sz w:val="28"/>
          <w:szCs w:val="28"/>
        </w:rPr>
        <w:t>рограммы</w:t>
      </w:r>
    </w:p>
    <w:p w14:paraId="22C120D7" w14:textId="77777777" w:rsidR="00632413" w:rsidRPr="00632413" w:rsidRDefault="00632413" w:rsidP="00632413">
      <w:pPr>
        <w:ind w:firstLine="720"/>
        <w:jc w:val="both"/>
        <w:rPr>
          <w:sz w:val="28"/>
          <w:szCs w:val="28"/>
        </w:rPr>
      </w:pPr>
    </w:p>
    <w:p w14:paraId="66159A0A" w14:textId="77777777"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14:paraId="65C36BD7" w14:textId="77777777"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14:paraId="150CFAC3" w14:textId="77777777"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14:paraId="2DFCD4A5" w14:textId="77777777"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14:paraId="5776948F" w14:textId="77777777"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14:paraId="7B2E0AE3" w14:textId="77777777"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14:paraId="3064979C" w14:textId="77777777"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14:paraId="1E18F9F1" w14:textId="77777777"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14:paraId="3F3943DB" w14:textId="77777777" w:rsidR="00632413" w:rsidRPr="00632413" w:rsidRDefault="00632413" w:rsidP="00632413">
      <w:pPr>
        <w:widowControl w:val="0"/>
        <w:autoSpaceDE w:val="0"/>
        <w:autoSpaceDN w:val="0"/>
        <w:adjustRightInd w:val="0"/>
        <w:jc w:val="center"/>
        <w:rPr>
          <w:sz w:val="28"/>
          <w:szCs w:val="28"/>
        </w:rPr>
      </w:pPr>
    </w:p>
    <w:p w14:paraId="12ECEFF8"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14:paraId="26BEB48B"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7D20FBDA"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14:paraId="756AE5B5"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14:paraId="20FB595A"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14:paraId="659F8A44"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14:paraId="348831DD"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14:paraId="67EDB8FC"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14:paraId="25DE8340" w14:textId="77777777"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14:paraId="645DF0B6"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 – образовательная организация Шелеховского муниципального района;</w:t>
      </w:r>
    </w:p>
    <w:p w14:paraId="02E85462"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14:paraId="25F9D40C" w14:textId="088F4E17" w:rsidR="00632413" w:rsidRPr="003A51E7"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bookmarkStart w:id="6" w:name="_Hlk112330816"/>
      <w:r w:rsidRPr="003A51E7">
        <w:rPr>
          <w:spacing w:val="-2"/>
          <w:sz w:val="28"/>
          <w:szCs w:val="28"/>
        </w:rPr>
        <w:t>М</w:t>
      </w:r>
      <w:r w:rsidR="007E0B81" w:rsidRPr="003A51E7">
        <w:rPr>
          <w:spacing w:val="-2"/>
          <w:sz w:val="28"/>
          <w:szCs w:val="28"/>
        </w:rPr>
        <w:t>К</w:t>
      </w:r>
      <w:r w:rsidRPr="003A51E7">
        <w:rPr>
          <w:spacing w:val="-2"/>
          <w:sz w:val="28"/>
          <w:szCs w:val="28"/>
        </w:rPr>
        <w:t>У ШР «ИМОЦ» – муниципальное казенное учреждение Шелеховского района «Информационно-методический образовательный центр»</w:t>
      </w:r>
      <w:r w:rsidR="003A51E7" w:rsidRPr="003A51E7">
        <w:rPr>
          <w:spacing w:val="-2"/>
          <w:sz w:val="28"/>
          <w:szCs w:val="28"/>
        </w:rPr>
        <w:t xml:space="preserve"> (в ред. постановления Администрации Шелеховского муниципального района от </w:t>
      </w:r>
      <w:r w:rsidR="003A51E7">
        <w:rPr>
          <w:spacing w:val="-2"/>
          <w:sz w:val="28"/>
          <w:szCs w:val="28"/>
        </w:rPr>
        <w:t xml:space="preserve">07.11.2022 </w:t>
      </w:r>
      <w:r w:rsidR="003A51E7" w:rsidRPr="003A51E7">
        <w:rPr>
          <w:spacing w:val="-2"/>
          <w:sz w:val="28"/>
          <w:szCs w:val="28"/>
        </w:rPr>
        <w:t xml:space="preserve">№ </w:t>
      </w:r>
      <w:r w:rsidR="003A51E7">
        <w:rPr>
          <w:spacing w:val="-2"/>
          <w:sz w:val="28"/>
          <w:szCs w:val="28"/>
        </w:rPr>
        <w:t>653</w:t>
      </w:r>
      <w:r w:rsidR="003A51E7" w:rsidRPr="003A51E7">
        <w:rPr>
          <w:spacing w:val="-2"/>
          <w:sz w:val="28"/>
          <w:szCs w:val="28"/>
        </w:rPr>
        <w:t>-па)</w:t>
      </w:r>
      <w:r w:rsidR="003A51E7">
        <w:rPr>
          <w:spacing w:val="-2"/>
          <w:sz w:val="28"/>
          <w:szCs w:val="28"/>
        </w:rPr>
        <w:t>;</w:t>
      </w:r>
    </w:p>
    <w:bookmarkEnd w:id="6"/>
    <w:p w14:paraId="7C489CC9"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14:paraId="08B3C65B" w14:textId="77777777"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УМИ – управление по распоряжению муниципальным имуществом Администрации Шелеховского муниципального района;</w:t>
      </w:r>
    </w:p>
    <w:p w14:paraId="73CD43EF" w14:textId="77777777"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ФБ – федеральный бюджет;</w:t>
      </w:r>
    </w:p>
    <w:p w14:paraId="24B40E7A"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14:paraId="2A9C3277"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14:paraId="4548D865"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14:paraId="16A27A61"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14:paraId="723D8CFD"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ООП – основная-образовательная программа;</w:t>
      </w:r>
    </w:p>
    <w:p w14:paraId="3E56B721" w14:textId="77777777" w:rsidR="001C0A8C"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ИКТ – информаци</w:t>
      </w:r>
      <w:r w:rsidR="001C0A8C">
        <w:rPr>
          <w:spacing w:val="-2"/>
          <w:sz w:val="28"/>
          <w:szCs w:val="28"/>
        </w:rPr>
        <w:t>онно-коммуникативные технологии;</w:t>
      </w:r>
    </w:p>
    <w:p w14:paraId="1FBC3226" w14:textId="77777777" w:rsidR="00632413" w:rsidRPr="00632413" w:rsidRDefault="001C0A8C" w:rsidP="00237D21">
      <w:pPr>
        <w:widowControl w:val="0"/>
        <w:numPr>
          <w:ilvl w:val="2"/>
          <w:numId w:val="9"/>
        </w:numPr>
        <w:tabs>
          <w:tab w:val="num" w:pos="0"/>
          <w:tab w:val="left" w:pos="1276"/>
        </w:tabs>
        <w:autoSpaceDE w:val="0"/>
        <w:autoSpaceDN w:val="0"/>
        <w:adjustRightInd w:val="0"/>
        <w:ind w:left="0" w:firstLine="720"/>
        <w:jc w:val="both"/>
        <w:rPr>
          <w:spacing w:val="-2"/>
          <w:sz w:val="28"/>
          <w:szCs w:val="28"/>
        </w:rPr>
      </w:pPr>
      <w:proofErr w:type="spellStart"/>
      <w:r w:rsidRPr="001C0A8C">
        <w:rPr>
          <w:spacing w:val="-2"/>
          <w:sz w:val="28"/>
          <w:szCs w:val="28"/>
        </w:rPr>
        <w:t>УТРиО</w:t>
      </w:r>
      <w:proofErr w:type="spellEnd"/>
      <w:r w:rsidRPr="001C0A8C">
        <w:rPr>
          <w:spacing w:val="-2"/>
          <w:sz w:val="28"/>
          <w:szCs w:val="28"/>
        </w:rPr>
        <w:t xml:space="preserve"> – управление территориального развития и обустройства</w:t>
      </w:r>
      <w:r w:rsidR="002F5FDB">
        <w:rPr>
          <w:spacing w:val="-2"/>
          <w:sz w:val="28"/>
          <w:szCs w:val="28"/>
        </w:rPr>
        <w:t>.</w:t>
      </w:r>
      <w:r>
        <w:rPr>
          <w:spacing w:val="-2"/>
          <w:sz w:val="28"/>
          <w:szCs w:val="28"/>
        </w:rPr>
        <w:t xml:space="preserve"> (</w:t>
      </w:r>
      <w:r w:rsidR="002F5FDB">
        <w:rPr>
          <w:spacing w:val="-2"/>
          <w:sz w:val="28"/>
          <w:szCs w:val="28"/>
        </w:rPr>
        <w:t xml:space="preserve">пункт 20 введен </w:t>
      </w:r>
      <w:r w:rsidRPr="001C0A8C">
        <w:rPr>
          <w:spacing w:val="-2"/>
          <w:sz w:val="28"/>
          <w:szCs w:val="28"/>
        </w:rPr>
        <w:t>постановлени</w:t>
      </w:r>
      <w:r w:rsidR="002F5FDB">
        <w:rPr>
          <w:spacing w:val="-2"/>
          <w:sz w:val="28"/>
          <w:szCs w:val="28"/>
        </w:rPr>
        <w:t>ем</w:t>
      </w:r>
      <w:r w:rsidRPr="001C0A8C">
        <w:rPr>
          <w:spacing w:val="-2"/>
          <w:sz w:val="28"/>
          <w:szCs w:val="28"/>
        </w:rPr>
        <w:t xml:space="preserve"> Администрации Шелеховского муниципального района </w:t>
      </w:r>
      <w:r w:rsidR="005D055D" w:rsidRPr="005D055D">
        <w:rPr>
          <w:spacing w:val="-2"/>
          <w:sz w:val="28"/>
          <w:szCs w:val="28"/>
        </w:rPr>
        <w:t>от 29.10.2020 № 605-па</w:t>
      </w:r>
      <w:r>
        <w:rPr>
          <w:spacing w:val="-2"/>
          <w:sz w:val="28"/>
          <w:szCs w:val="28"/>
        </w:rPr>
        <w:t>)</w:t>
      </w:r>
      <w:r w:rsidRPr="001C0A8C">
        <w:rPr>
          <w:spacing w:val="-2"/>
          <w:sz w:val="28"/>
          <w:szCs w:val="28"/>
        </w:rPr>
        <w:t>.</w:t>
      </w:r>
      <w:r w:rsidR="00632413" w:rsidRPr="00632413">
        <w:rPr>
          <w:spacing w:val="-2"/>
          <w:sz w:val="28"/>
          <w:szCs w:val="28"/>
        </w:rPr>
        <w:t xml:space="preserve">                                    </w:t>
      </w:r>
    </w:p>
    <w:p w14:paraId="11DCA86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9348381" w14:textId="77777777" w:rsidR="00632413" w:rsidRPr="00632413" w:rsidRDefault="00632413" w:rsidP="00632413">
      <w:pPr>
        <w:widowControl w:val="0"/>
        <w:autoSpaceDE w:val="0"/>
        <w:autoSpaceDN w:val="0"/>
        <w:adjustRightInd w:val="0"/>
        <w:ind w:left="540"/>
        <w:jc w:val="right"/>
        <w:rPr>
          <w:sz w:val="28"/>
          <w:szCs w:val="28"/>
        </w:rPr>
        <w:sectPr w:rsidR="00632413" w:rsidRPr="00632413" w:rsidSect="00CC4984">
          <w:headerReference w:type="default" r:id="rId9"/>
          <w:pgSz w:w="11906" w:h="16838"/>
          <w:pgMar w:top="993" w:right="849" w:bottom="851" w:left="1418" w:header="709" w:footer="709" w:gutter="0"/>
          <w:cols w:space="720"/>
          <w:titlePg/>
          <w:docGrid w:linePitch="326"/>
        </w:sectPr>
      </w:pPr>
    </w:p>
    <w:p w14:paraId="4EA5C5C7" w14:textId="77777777" w:rsidR="00632413" w:rsidRPr="00632413" w:rsidRDefault="00632413" w:rsidP="00632413">
      <w:pPr>
        <w:widowControl w:val="0"/>
        <w:autoSpaceDE w:val="0"/>
        <w:autoSpaceDN w:val="0"/>
        <w:adjustRightInd w:val="0"/>
        <w:ind w:left="540"/>
        <w:jc w:val="right"/>
        <w:rPr>
          <w:sz w:val="28"/>
          <w:szCs w:val="28"/>
        </w:rPr>
      </w:pPr>
    </w:p>
    <w:p w14:paraId="48A13BEF" w14:textId="77777777" w:rsidR="00632413" w:rsidRPr="00632413" w:rsidRDefault="00632413" w:rsidP="00FC7137">
      <w:pPr>
        <w:tabs>
          <w:tab w:val="left" w:pos="12600"/>
        </w:tabs>
        <w:autoSpaceDE w:val="0"/>
        <w:autoSpaceDN w:val="0"/>
        <w:adjustRightInd w:val="0"/>
        <w:ind w:left="9639"/>
        <w:jc w:val="both"/>
        <w:rPr>
          <w:sz w:val="28"/>
          <w:szCs w:val="28"/>
        </w:rPr>
      </w:pPr>
      <w:r w:rsidRPr="00632413">
        <w:rPr>
          <w:sz w:val="28"/>
          <w:szCs w:val="28"/>
        </w:rPr>
        <w:t xml:space="preserve">ПРИЛОЖЕНИЕ 1 </w:t>
      </w:r>
    </w:p>
    <w:p w14:paraId="6C851517" w14:textId="77777777" w:rsidR="00632413" w:rsidRDefault="00632413" w:rsidP="00FC7137">
      <w:pPr>
        <w:autoSpaceDE w:val="0"/>
        <w:autoSpaceDN w:val="0"/>
        <w:adjustRightInd w:val="0"/>
        <w:ind w:left="9639"/>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48870851" w14:textId="77777777" w:rsidR="00632413" w:rsidRPr="00632413" w:rsidRDefault="00632413" w:rsidP="00DA5F4B">
      <w:pPr>
        <w:widowControl w:val="0"/>
        <w:autoSpaceDE w:val="0"/>
        <w:autoSpaceDN w:val="0"/>
        <w:adjustRightInd w:val="0"/>
        <w:rPr>
          <w:sz w:val="28"/>
          <w:szCs w:val="28"/>
        </w:rPr>
      </w:pPr>
    </w:p>
    <w:p w14:paraId="7F56FA17" w14:textId="77777777"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14:paraId="46C54F6C" w14:textId="77777777"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14:paraId="53683BA7" w14:textId="5779A6BB" w:rsidR="003A51E7" w:rsidRDefault="0024461A" w:rsidP="003A51E7">
      <w:pPr>
        <w:widowControl w:val="0"/>
        <w:autoSpaceDE w:val="0"/>
        <w:autoSpaceDN w:val="0"/>
        <w:adjustRightInd w:val="0"/>
        <w:ind w:right="-694"/>
        <w:jc w:val="both"/>
        <w:rPr>
          <w:sz w:val="28"/>
          <w:szCs w:val="28"/>
        </w:rPr>
      </w:pPr>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xml:space="preserve">, </w:t>
      </w:r>
      <w:r w:rsidR="00612FB6" w:rsidRPr="00612FB6">
        <w:rPr>
          <w:sz w:val="28"/>
          <w:szCs w:val="28"/>
        </w:rPr>
        <w:t>от 10.12.2019 № 795-па</w:t>
      </w:r>
      <w:r w:rsidR="008D713C">
        <w:rPr>
          <w:sz w:val="28"/>
          <w:szCs w:val="28"/>
        </w:rPr>
        <w:t xml:space="preserve">, </w:t>
      </w:r>
      <w:r w:rsidR="008D713C" w:rsidRPr="008D713C">
        <w:rPr>
          <w:sz w:val="28"/>
          <w:szCs w:val="28"/>
        </w:rPr>
        <w:t>от 10.01.2020 № 5-па</w:t>
      </w:r>
      <w:r w:rsidR="00E6019E">
        <w:rPr>
          <w:sz w:val="28"/>
          <w:szCs w:val="28"/>
        </w:rPr>
        <w:t xml:space="preserve">, </w:t>
      </w:r>
      <w:r w:rsidR="00E6019E" w:rsidRPr="00E6019E">
        <w:rPr>
          <w:sz w:val="28"/>
          <w:szCs w:val="28"/>
        </w:rPr>
        <w:t>от 22.01.2020 № 31-па</w:t>
      </w:r>
      <w:r w:rsidR="00A72BF4">
        <w:rPr>
          <w:sz w:val="28"/>
          <w:szCs w:val="28"/>
        </w:rPr>
        <w:t xml:space="preserve">, от </w:t>
      </w:r>
      <w:r w:rsidR="00D304A3">
        <w:rPr>
          <w:sz w:val="28"/>
          <w:szCs w:val="28"/>
        </w:rPr>
        <w:t>27.05.2020 № 317-па</w:t>
      </w:r>
      <w:r w:rsidR="00141012">
        <w:rPr>
          <w:sz w:val="28"/>
          <w:szCs w:val="28"/>
        </w:rPr>
        <w:t>, от 04.08.2020 № 418-па</w:t>
      </w:r>
      <w:r w:rsidR="00345AF4">
        <w:rPr>
          <w:sz w:val="28"/>
          <w:szCs w:val="28"/>
        </w:rPr>
        <w:t>, от 11.08.2020 № 439-па</w:t>
      </w:r>
      <w:r w:rsidR="002F5FDB">
        <w:rPr>
          <w:sz w:val="28"/>
          <w:szCs w:val="28"/>
        </w:rPr>
        <w:t xml:space="preserve">, </w:t>
      </w:r>
      <w:r w:rsidR="002F5FDB" w:rsidRPr="005D055D">
        <w:rPr>
          <w:sz w:val="28"/>
          <w:szCs w:val="28"/>
        </w:rPr>
        <w:t>от</w:t>
      </w:r>
      <w:r w:rsidR="005D055D">
        <w:rPr>
          <w:sz w:val="28"/>
          <w:szCs w:val="28"/>
        </w:rPr>
        <w:t xml:space="preserve"> 29.</w:t>
      </w:r>
      <w:r w:rsidR="002F5FDB" w:rsidRPr="005D055D">
        <w:rPr>
          <w:sz w:val="28"/>
          <w:szCs w:val="28"/>
        </w:rPr>
        <w:t xml:space="preserve">10.2020 № </w:t>
      </w:r>
      <w:r w:rsidR="005D055D">
        <w:rPr>
          <w:sz w:val="28"/>
          <w:szCs w:val="28"/>
        </w:rPr>
        <w:t>605</w:t>
      </w:r>
      <w:r w:rsidR="002F5FDB" w:rsidRPr="005D055D">
        <w:rPr>
          <w:sz w:val="28"/>
          <w:szCs w:val="28"/>
        </w:rPr>
        <w:t>-па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E90042">
        <w:rPr>
          <w:sz w:val="28"/>
          <w:szCs w:val="28"/>
        </w:rPr>
        <w:t>от</w:t>
      </w:r>
      <w:r w:rsidR="00E90042" w:rsidRPr="00E90042">
        <w:rPr>
          <w:sz w:val="28"/>
          <w:szCs w:val="28"/>
        </w:rPr>
        <w:t xml:space="preserve"> 22</w:t>
      </w:r>
      <w:r w:rsidR="008E3CCC" w:rsidRPr="00E90042">
        <w:rPr>
          <w:sz w:val="28"/>
          <w:szCs w:val="28"/>
        </w:rPr>
        <w:t xml:space="preserve">.04.2021 № </w:t>
      </w:r>
      <w:r w:rsidR="00E90042" w:rsidRPr="00E90042">
        <w:rPr>
          <w:sz w:val="28"/>
          <w:szCs w:val="28"/>
        </w:rPr>
        <w:t>242</w:t>
      </w:r>
      <w:r w:rsidR="008E3CCC"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9C724B">
        <w:rPr>
          <w:sz w:val="28"/>
          <w:szCs w:val="28"/>
        </w:rPr>
        <w:t xml:space="preserve">, </w:t>
      </w:r>
      <w:r w:rsidR="009C724B" w:rsidRPr="009C724B">
        <w:rPr>
          <w:sz w:val="28"/>
          <w:szCs w:val="28"/>
        </w:rPr>
        <w:t>от 19.10.2021 № 559-па</w:t>
      </w:r>
      <w:r w:rsidR="00C93171">
        <w:rPr>
          <w:sz w:val="28"/>
          <w:szCs w:val="28"/>
        </w:rPr>
        <w:t>, от 23.11.2021 № 619-па</w:t>
      </w:r>
      <w:r w:rsidR="00C80E59">
        <w:rPr>
          <w:sz w:val="28"/>
          <w:szCs w:val="28"/>
        </w:rPr>
        <w:t>, от 03.02.2022 №</w:t>
      </w:r>
      <w:r w:rsidR="00163D43">
        <w:rPr>
          <w:sz w:val="28"/>
          <w:szCs w:val="28"/>
        </w:rPr>
        <w:t xml:space="preserve"> 47</w:t>
      </w:r>
      <w:r w:rsidR="00C80E59">
        <w:rPr>
          <w:sz w:val="28"/>
          <w:szCs w:val="28"/>
        </w:rPr>
        <w:t>-па</w:t>
      </w:r>
      <w:r w:rsidR="006F7CC4">
        <w:rPr>
          <w:sz w:val="28"/>
          <w:szCs w:val="28"/>
        </w:rPr>
        <w:t xml:space="preserve">, от </w:t>
      </w:r>
      <w:r w:rsidR="00A06A34">
        <w:rPr>
          <w:sz w:val="28"/>
          <w:szCs w:val="28"/>
        </w:rPr>
        <w:t>18</w:t>
      </w:r>
      <w:r w:rsidR="006F7CC4">
        <w:rPr>
          <w:sz w:val="28"/>
          <w:szCs w:val="28"/>
        </w:rPr>
        <w:t xml:space="preserve">.03.2022 № </w:t>
      </w:r>
      <w:r w:rsidR="006F7CC4" w:rsidRPr="00E94C16">
        <w:rPr>
          <w:sz w:val="28"/>
          <w:szCs w:val="28"/>
        </w:rPr>
        <w:t>146-па</w:t>
      </w:r>
      <w:r w:rsidR="00E94C16" w:rsidRPr="00E94C16">
        <w:rPr>
          <w:sz w:val="28"/>
          <w:szCs w:val="28"/>
        </w:rPr>
        <w:t xml:space="preserve">, </w:t>
      </w:r>
      <w:r w:rsidR="00E94C16" w:rsidRPr="00E94C16">
        <w:rPr>
          <w:bCs/>
          <w:sz w:val="28"/>
          <w:szCs w:val="28"/>
        </w:rPr>
        <w:t>от 25.04.2022 №</w:t>
      </w:r>
      <w:r w:rsidR="00D61F9E">
        <w:rPr>
          <w:bCs/>
          <w:sz w:val="28"/>
          <w:szCs w:val="28"/>
        </w:rPr>
        <w:t xml:space="preserve"> 214-па</w:t>
      </w:r>
      <w:r w:rsidR="00951F6F">
        <w:rPr>
          <w:bCs/>
          <w:sz w:val="28"/>
          <w:szCs w:val="28"/>
        </w:rPr>
        <w:t>, от 03.08.2022 № 419-па</w:t>
      </w:r>
      <w:r w:rsidR="009B353E">
        <w:rPr>
          <w:bCs/>
          <w:sz w:val="28"/>
          <w:szCs w:val="28"/>
        </w:rPr>
        <w:t xml:space="preserve">, от </w:t>
      </w:r>
      <w:r w:rsidR="00645D77">
        <w:rPr>
          <w:bCs/>
          <w:sz w:val="28"/>
          <w:szCs w:val="28"/>
        </w:rPr>
        <w:t>09</w:t>
      </w:r>
      <w:r w:rsidR="009B353E">
        <w:rPr>
          <w:bCs/>
          <w:sz w:val="28"/>
          <w:szCs w:val="28"/>
        </w:rPr>
        <w:t>.08.2022 № 4</w:t>
      </w:r>
      <w:r w:rsidR="00645D77">
        <w:rPr>
          <w:bCs/>
          <w:sz w:val="28"/>
          <w:szCs w:val="28"/>
        </w:rPr>
        <w:t>28</w:t>
      </w:r>
      <w:r w:rsidR="009B353E">
        <w:rPr>
          <w:bCs/>
          <w:sz w:val="28"/>
          <w:szCs w:val="28"/>
        </w:rPr>
        <w:t>-па</w:t>
      </w:r>
      <w:r w:rsidR="003A51E7">
        <w:rPr>
          <w:bCs/>
          <w:sz w:val="28"/>
          <w:szCs w:val="28"/>
        </w:rPr>
        <w:t>, от 07.11.2022 № 653-па</w:t>
      </w:r>
      <w:r w:rsidR="00E46D8A">
        <w:rPr>
          <w:bCs/>
          <w:sz w:val="28"/>
          <w:szCs w:val="28"/>
        </w:rPr>
        <w:t xml:space="preserve">, от 17.11.2022 </w:t>
      </w:r>
      <w:r w:rsidR="0093021E">
        <w:rPr>
          <w:bCs/>
          <w:sz w:val="28"/>
          <w:szCs w:val="28"/>
        </w:rPr>
        <w:t>№ 684-па</w:t>
      </w:r>
      <w:r w:rsidR="00307B1A">
        <w:rPr>
          <w:bCs/>
          <w:sz w:val="28"/>
          <w:szCs w:val="28"/>
        </w:rPr>
        <w:t>, от 15.02.2023 № 94-па</w:t>
      </w:r>
      <w:r w:rsidR="00CC4984">
        <w:rPr>
          <w:bCs/>
          <w:sz w:val="28"/>
          <w:szCs w:val="28"/>
        </w:rPr>
        <w:t>, от 23.03.2023 № 152-па</w:t>
      </w:r>
      <w:r w:rsidR="008871D5">
        <w:rPr>
          <w:bCs/>
          <w:sz w:val="28"/>
          <w:szCs w:val="28"/>
        </w:rPr>
        <w:t>, от 01.06.2023 № 305-па</w:t>
      </w:r>
      <w:r w:rsidR="00A35B99">
        <w:rPr>
          <w:bCs/>
          <w:sz w:val="28"/>
          <w:szCs w:val="28"/>
        </w:rPr>
        <w:t xml:space="preserve">, </w:t>
      </w:r>
      <w:bookmarkStart w:id="7" w:name="_Hlk142038234"/>
      <w:r w:rsidR="00A35B99" w:rsidRPr="00A35B99">
        <w:rPr>
          <w:bCs/>
          <w:sz w:val="28"/>
          <w:szCs w:val="28"/>
        </w:rPr>
        <w:t>от 24.07.2023 № 419-па</w:t>
      </w:r>
      <w:bookmarkEnd w:id="7"/>
      <w:r w:rsidR="002F24CC">
        <w:rPr>
          <w:bCs/>
          <w:sz w:val="28"/>
          <w:szCs w:val="28"/>
        </w:rPr>
        <w:t>, от 23.08.2023 № 490-па</w:t>
      </w:r>
      <w:r w:rsidR="002F3130">
        <w:rPr>
          <w:bCs/>
          <w:sz w:val="28"/>
          <w:szCs w:val="28"/>
        </w:rPr>
        <w:t>, от 24.10.2023 № 644-па</w:t>
      </w:r>
      <w:r w:rsidR="008D5189">
        <w:rPr>
          <w:bCs/>
          <w:sz w:val="28"/>
          <w:szCs w:val="28"/>
        </w:rPr>
        <w:t>, от 03.11.2023 № 677-па</w:t>
      </w:r>
      <w:r w:rsidR="00E34998">
        <w:rPr>
          <w:bCs/>
          <w:sz w:val="28"/>
          <w:szCs w:val="28"/>
        </w:rPr>
        <w:t>, от 21.11.2023 № 719-па</w:t>
      </w:r>
      <w:r w:rsidRPr="00E94C16">
        <w:rPr>
          <w:sz w:val="28"/>
          <w:szCs w:val="28"/>
        </w:rPr>
        <w:t>)</w:t>
      </w:r>
    </w:p>
    <w:tbl>
      <w:tblPr>
        <w:tblW w:w="152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848"/>
        <w:gridCol w:w="1695"/>
        <w:gridCol w:w="141"/>
        <w:gridCol w:w="1413"/>
        <w:gridCol w:w="1265"/>
        <w:gridCol w:w="1433"/>
        <w:gridCol w:w="1070"/>
        <w:gridCol w:w="1566"/>
        <w:gridCol w:w="1413"/>
        <w:gridCol w:w="1070"/>
        <w:gridCol w:w="126"/>
        <w:gridCol w:w="2034"/>
        <w:gridCol w:w="101"/>
        <w:gridCol w:w="1068"/>
      </w:tblGrid>
      <w:tr w:rsidR="00E34998" w:rsidRPr="00A30F66" w14:paraId="03978879" w14:textId="77777777" w:rsidTr="00E9508F">
        <w:trPr>
          <w:trHeight w:val="488"/>
        </w:trPr>
        <w:tc>
          <w:tcPr>
            <w:tcW w:w="848" w:type="dxa"/>
            <w:vMerge w:val="restart"/>
            <w:shd w:val="clear" w:color="auto" w:fill="auto"/>
            <w:vAlign w:val="center"/>
          </w:tcPr>
          <w:p w14:paraId="5D9988DB"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 п/п</w:t>
            </w:r>
          </w:p>
          <w:p w14:paraId="66241019" w14:textId="77777777" w:rsidR="00E34998" w:rsidRPr="00A30F66" w:rsidRDefault="00E34998" w:rsidP="00E9508F">
            <w:pPr>
              <w:widowControl w:val="0"/>
              <w:autoSpaceDE w:val="0"/>
              <w:autoSpaceDN w:val="0"/>
              <w:adjustRightInd w:val="0"/>
              <w:jc w:val="center"/>
              <w:rPr>
                <w:sz w:val="22"/>
                <w:szCs w:val="22"/>
              </w:rPr>
            </w:pPr>
          </w:p>
          <w:p w14:paraId="108A876C"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val="restart"/>
            <w:shd w:val="clear" w:color="auto" w:fill="auto"/>
            <w:vAlign w:val="center"/>
          </w:tcPr>
          <w:p w14:paraId="2D79E2C6" w14:textId="77777777" w:rsidR="00E34998" w:rsidRPr="00A30F66" w:rsidRDefault="00E34998" w:rsidP="00E9508F">
            <w:pPr>
              <w:jc w:val="center"/>
              <w:rPr>
                <w:sz w:val="22"/>
                <w:szCs w:val="22"/>
              </w:rPr>
            </w:pPr>
            <w:r w:rsidRPr="00A30F66">
              <w:rPr>
                <w:sz w:val="22"/>
                <w:szCs w:val="22"/>
              </w:rPr>
              <w:t>Цели, задачи, мероприятия Программы</w:t>
            </w:r>
          </w:p>
        </w:tc>
        <w:tc>
          <w:tcPr>
            <w:tcW w:w="1413" w:type="dxa"/>
            <w:vMerge w:val="restart"/>
            <w:shd w:val="clear" w:color="auto" w:fill="auto"/>
            <w:vAlign w:val="center"/>
          </w:tcPr>
          <w:p w14:paraId="37FD83AC" w14:textId="77777777" w:rsidR="00E34998" w:rsidRPr="00A30F66" w:rsidRDefault="00E34998" w:rsidP="00E9508F">
            <w:pPr>
              <w:widowControl w:val="0"/>
              <w:autoSpaceDE w:val="0"/>
              <w:autoSpaceDN w:val="0"/>
              <w:adjustRightInd w:val="0"/>
              <w:ind w:hanging="62"/>
              <w:jc w:val="center"/>
              <w:rPr>
                <w:sz w:val="22"/>
                <w:szCs w:val="22"/>
              </w:rPr>
            </w:pPr>
            <w:r w:rsidRPr="00A30F66">
              <w:rPr>
                <w:sz w:val="22"/>
                <w:szCs w:val="22"/>
              </w:rPr>
              <w:t>Исполнитель</w:t>
            </w:r>
          </w:p>
          <w:p w14:paraId="13B12AB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Программы</w:t>
            </w:r>
          </w:p>
        </w:tc>
        <w:tc>
          <w:tcPr>
            <w:tcW w:w="1265" w:type="dxa"/>
            <w:vMerge w:val="restart"/>
            <w:shd w:val="clear" w:color="auto" w:fill="auto"/>
            <w:vAlign w:val="center"/>
          </w:tcPr>
          <w:p w14:paraId="0EC1528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Срок реализации мероприятий Программы</w:t>
            </w:r>
          </w:p>
        </w:tc>
        <w:tc>
          <w:tcPr>
            <w:tcW w:w="6678" w:type="dxa"/>
            <w:gridSpan w:val="6"/>
            <w:shd w:val="clear" w:color="auto" w:fill="auto"/>
          </w:tcPr>
          <w:p w14:paraId="2988C669" w14:textId="77777777" w:rsidR="00E34998" w:rsidRPr="00A30F66" w:rsidRDefault="00E34998" w:rsidP="00E9508F">
            <w:pPr>
              <w:jc w:val="center"/>
              <w:rPr>
                <w:sz w:val="22"/>
                <w:szCs w:val="22"/>
              </w:rPr>
            </w:pPr>
            <w:r w:rsidRPr="00A30F66">
              <w:rPr>
                <w:sz w:val="22"/>
                <w:szCs w:val="22"/>
              </w:rPr>
              <w:t>Объем финансирования, тыс. руб.</w:t>
            </w:r>
          </w:p>
        </w:tc>
        <w:tc>
          <w:tcPr>
            <w:tcW w:w="3203" w:type="dxa"/>
            <w:gridSpan w:val="3"/>
            <w:shd w:val="clear" w:color="auto" w:fill="auto"/>
            <w:vAlign w:val="center"/>
          </w:tcPr>
          <w:p w14:paraId="7F308627" w14:textId="77777777" w:rsidR="00E34998" w:rsidRPr="00A30F66" w:rsidRDefault="00E34998" w:rsidP="00E9508F">
            <w:pPr>
              <w:jc w:val="center"/>
              <w:rPr>
                <w:sz w:val="22"/>
                <w:szCs w:val="22"/>
              </w:rPr>
            </w:pPr>
            <w:r w:rsidRPr="00A30F66">
              <w:rPr>
                <w:sz w:val="22"/>
                <w:szCs w:val="22"/>
              </w:rPr>
              <w:t>Целевые индикаторы, показатели результативности реализации Программы</w:t>
            </w:r>
          </w:p>
        </w:tc>
      </w:tr>
      <w:tr w:rsidR="00E34998" w:rsidRPr="00A30F66" w14:paraId="1F9F9C2D" w14:textId="77777777" w:rsidTr="00E9508F">
        <w:trPr>
          <w:trHeight w:val="20"/>
        </w:trPr>
        <w:tc>
          <w:tcPr>
            <w:tcW w:w="848" w:type="dxa"/>
            <w:vMerge/>
            <w:shd w:val="clear" w:color="auto" w:fill="auto"/>
            <w:vAlign w:val="center"/>
          </w:tcPr>
          <w:p w14:paraId="675B38A3" w14:textId="77777777" w:rsidR="00E34998" w:rsidRPr="00A30F66" w:rsidRDefault="00E34998" w:rsidP="00E9508F">
            <w:pPr>
              <w:jc w:val="center"/>
              <w:rPr>
                <w:sz w:val="22"/>
                <w:szCs w:val="22"/>
              </w:rPr>
            </w:pPr>
          </w:p>
        </w:tc>
        <w:tc>
          <w:tcPr>
            <w:tcW w:w="1836" w:type="dxa"/>
            <w:gridSpan w:val="2"/>
            <w:vMerge/>
            <w:shd w:val="clear" w:color="auto" w:fill="auto"/>
            <w:vAlign w:val="center"/>
          </w:tcPr>
          <w:p w14:paraId="3198A546" w14:textId="77777777" w:rsidR="00E34998" w:rsidRPr="00A30F66" w:rsidRDefault="00E34998" w:rsidP="00E9508F">
            <w:pPr>
              <w:jc w:val="center"/>
              <w:rPr>
                <w:sz w:val="22"/>
                <w:szCs w:val="22"/>
              </w:rPr>
            </w:pPr>
          </w:p>
        </w:tc>
        <w:tc>
          <w:tcPr>
            <w:tcW w:w="1413" w:type="dxa"/>
            <w:vMerge/>
            <w:shd w:val="clear" w:color="auto" w:fill="auto"/>
            <w:vAlign w:val="center"/>
          </w:tcPr>
          <w:p w14:paraId="48094306" w14:textId="77777777" w:rsidR="00E34998" w:rsidRPr="00A30F66" w:rsidRDefault="00E34998" w:rsidP="00E9508F">
            <w:pPr>
              <w:jc w:val="center"/>
              <w:rPr>
                <w:sz w:val="22"/>
                <w:szCs w:val="22"/>
              </w:rPr>
            </w:pPr>
          </w:p>
        </w:tc>
        <w:tc>
          <w:tcPr>
            <w:tcW w:w="1265" w:type="dxa"/>
            <w:vMerge/>
            <w:shd w:val="clear" w:color="auto" w:fill="auto"/>
            <w:vAlign w:val="center"/>
          </w:tcPr>
          <w:p w14:paraId="265D19CB" w14:textId="77777777" w:rsidR="00E34998" w:rsidRPr="00A30F66" w:rsidRDefault="00E34998" w:rsidP="00E9508F">
            <w:pPr>
              <w:jc w:val="center"/>
              <w:rPr>
                <w:sz w:val="22"/>
                <w:szCs w:val="22"/>
              </w:rPr>
            </w:pPr>
          </w:p>
        </w:tc>
        <w:tc>
          <w:tcPr>
            <w:tcW w:w="1433" w:type="dxa"/>
            <w:vMerge w:val="restart"/>
            <w:shd w:val="clear" w:color="auto" w:fill="auto"/>
            <w:vAlign w:val="center"/>
          </w:tcPr>
          <w:p w14:paraId="5CB347B4" w14:textId="77777777" w:rsidR="00E34998" w:rsidRPr="00A30F66" w:rsidRDefault="00E34998" w:rsidP="00E9508F">
            <w:pPr>
              <w:jc w:val="center"/>
              <w:rPr>
                <w:sz w:val="22"/>
                <w:szCs w:val="22"/>
              </w:rPr>
            </w:pPr>
            <w:r w:rsidRPr="00A30F66">
              <w:rPr>
                <w:sz w:val="22"/>
                <w:szCs w:val="22"/>
              </w:rPr>
              <w:t>Финансовые средства, всего</w:t>
            </w:r>
          </w:p>
        </w:tc>
        <w:tc>
          <w:tcPr>
            <w:tcW w:w="5245" w:type="dxa"/>
            <w:gridSpan w:val="5"/>
            <w:shd w:val="clear" w:color="auto" w:fill="auto"/>
          </w:tcPr>
          <w:p w14:paraId="64D29EC1" w14:textId="77777777" w:rsidR="00E34998" w:rsidRPr="00A30F66" w:rsidRDefault="00E34998" w:rsidP="00E9508F">
            <w:pPr>
              <w:widowControl w:val="0"/>
              <w:autoSpaceDE w:val="0"/>
              <w:autoSpaceDN w:val="0"/>
              <w:adjustRightInd w:val="0"/>
              <w:ind w:firstLine="26"/>
              <w:jc w:val="center"/>
              <w:rPr>
                <w:sz w:val="22"/>
                <w:szCs w:val="22"/>
              </w:rPr>
            </w:pPr>
            <w:r w:rsidRPr="00A30F66">
              <w:rPr>
                <w:sz w:val="22"/>
                <w:szCs w:val="22"/>
              </w:rPr>
              <w:t>в том числе:</w:t>
            </w:r>
          </w:p>
        </w:tc>
        <w:tc>
          <w:tcPr>
            <w:tcW w:w="2034" w:type="dxa"/>
            <w:shd w:val="clear" w:color="auto" w:fill="auto"/>
            <w:vAlign w:val="center"/>
          </w:tcPr>
          <w:p w14:paraId="7F212E32" w14:textId="77777777" w:rsidR="00E34998" w:rsidRPr="00A30F66" w:rsidRDefault="00E34998" w:rsidP="00E9508F">
            <w:pPr>
              <w:jc w:val="center"/>
              <w:rPr>
                <w:sz w:val="22"/>
                <w:szCs w:val="22"/>
              </w:rPr>
            </w:pPr>
            <w:r w:rsidRPr="00A30F66">
              <w:rPr>
                <w:sz w:val="22"/>
                <w:szCs w:val="22"/>
              </w:rPr>
              <w:t>Наименование показателя</w:t>
            </w:r>
          </w:p>
        </w:tc>
        <w:tc>
          <w:tcPr>
            <w:tcW w:w="1169" w:type="dxa"/>
            <w:gridSpan w:val="2"/>
            <w:shd w:val="clear" w:color="auto" w:fill="auto"/>
            <w:vAlign w:val="center"/>
          </w:tcPr>
          <w:p w14:paraId="36F63D6F" w14:textId="77777777" w:rsidR="00E34998" w:rsidRPr="00A30F66" w:rsidRDefault="00E34998" w:rsidP="00E9508F">
            <w:pPr>
              <w:jc w:val="center"/>
              <w:rPr>
                <w:sz w:val="22"/>
                <w:szCs w:val="22"/>
              </w:rPr>
            </w:pPr>
            <w:r w:rsidRPr="00A30F66">
              <w:rPr>
                <w:sz w:val="22"/>
                <w:szCs w:val="22"/>
              </w:rPr>
              <w:t>Плановое значение (%)</w:t>
            </w:r>
          </w:p>
        </w:tc>
      </w:tr>
      <w:tr w:rsidR="00E34998" w:rsidRPr="00A30F66" w14:paraId="3830A522" w14:textId="77777777" w:rsidTr="00E9508F">
        <w:trPr>
          <w:trHeight w:val="20"/>
        </w:trPr>
        <w:tc>
          <w:tcPr>
            <w:tcW w:w="848" w:type="dxa"/>
            <w:vMerge/>
            <w:shd w:val="clear" w:color="auto" w:fill="auto"/>
          </w:tcPr>
          <w:p w14:paraId="49371D73" w14:textId="77777777" w:rsidR="00E34998" w:rsidRPr="00A30F66" w:rsidRDefault="00E34998" w:rsidP="00E9508F">
            <w:pPr>
              <w:jc w:val="center"/>
              <w:rPr>
                <w:sz w:val="22"/>
                <w:szCs w:val="22"/>
              </w:rPr>
            </w:pPr>
          </w:p>
        </w:tc>
        <w:tc>
          <w:tcPr>
            <w:tcW w:w="1836" w:type="dxa"/>
            <w:gridSpan w:val="2"/>
            <w:vMerge/>
            <w:shd w:val="clear" w:color="auto" w:fill="auto"/>
          </w:tcPr>
          <w:p w14:paraId="627199F8" w14:textId="77777777" w:rsidR="00E34998" w:rsidRPr="00A30F66" w:rsidRDefault="00E34998" w:rsidP="00E9508F">
            <w:pPr>
              <w:jc w:val="center"/>
              <w:rPr>
                <w:sz w:val="22"/>
                <w:szCs w:val="22"/>
              </w:rPr>
            </w:pPr>
          </w:p>
        </w:tc>
        <w:tc>
          <w:tcPr>
            <w:tcW w:w="1413" w:type="dxa"/>
            <w:vMerge/>
            <w:shd w:val="clear" w:color="auto" w:fill="auto"/>
          </w:tcPr>
          <w:p w14:paraId="3B2CAD17" w14:textId="77777777" w:rsidR="00E34998" w:rsidRPr="00A30F66" w:rsidRDefault="00E34998" w:rsidP="00E9508F">
            <w:pPr>
              <w:jc w:val="center"/>
              <w:rPr>
                <w:sz w:val="22"/>
                <w:szCs w:val="22"/>
              </w:rPr>
            </w:pPr>
          </w:p>
        </w:tc>
        <w:tc>
          <w:tcPr>
            <w:tcW w:w="1265" w:type="dxa"/>
            <w:vMerge/>
            <w:shd w:val="clear" w:color="auto" w:fill="auto"/>
          </w:tcPr>
          <w:p w14:paraId="3BF917B5" w14:textId="77777777" w:rsidR="00E34998" w:rsidRPr="00A30F66" w:rsidRDefault="00E34998" w:rsidP="00E9508F">
            <w:pPr>
              <w:jc w:val="center"/>
              <w:rPr>
                <w:sz w:val="22"/>
                <w:szCs w:val="22"/>
              </w:rPr>
            </w:pPr>
          </w:p>
        </w:tc>
        <w:tc>
          <w:tcPr>
            <w:tcW w:w="1433" w:type="dxa"/>
            <w:vMerge/>
            <w:shd w:val="clear" w:color="auto" w:fill="auto"/>
          </w:tcPr>
          <w:p w14:paraId="5E0F581D" w14:textId="77777777" w:rsidR="00E34998" w:rsidRPr="00A30F66" w:rsidRDefault="00E34998" w:rsidP="00E9508F">
            <w:pPr>
              <w:jc w:val="center"/>
              <w:rPr>
                <w:sz w:val="22"/>
                <w:szCs w:val="22"/>
              </w:rPr>
            </w:pPr>
          </w:p>
        </w:tc>
        <w:tc>
          <w:tcPr>
            <w:tcW w:w="1070" w:type="dxa"/>
            <w:shd w:val="clear" w:color="auto" w:fill="auto"/>
          </w:tcPr>
          <w:p w14:paraId="0DB436D1" w14:textId="77777777" w:rsidR="00E34998" w:rsidRPr="00A30F66" w:rsidRDefault="00E34998" w:rsidP="00E9508F">
            <w:pPr>
              <w:jc w:val="center"/>
              <w:rPr>
                <w:sz w:val="22"/>
                <w:szCs w:val="22"/>
              </w:rPr>
            </w:pPr>
            <w:r w:rsidRPr="00A30F66">
              <w:rPr>
                <w:sz w:val="22"/>
                <w:szCs w:val="22"/>
              </w:rPr>
              <w:t>ФБ</w:t>
            </w:r>
          </w:p>
        </w:tc>
        <w:tc>
          <w:tcPr>
            <w:tcW w:w="1566" w:type="dxa"/>
            <w:shd w:val="clear" w:color="auto" w:fill="auto"/>
          </w:tcPr>
          <w:p w14:paraId="55A7A114" w14:textId="77777777" w:rsidR="00E34998" w:rsidRPr="00A30F66" w:rsidRDefault="00E34998" w:rsidP="00E9508F">
            <w:pPr>
              <w:jc w:val="center"/>
              <w:rPr>
                <w:sz w:val="22"/>
                <w:szCs w:val="22"/>
              </w:rPr>
            </w:pPr>
            <w:r w:rsidRPr="00A30F66">
              <w:rPr>
                <w:sz w:val="22"/>
                <w:szCs w:val="22"/>
              </w:rPr>
              <w:t>ОБ</w:t>
            </w:r>
          </w:p>
        </w:tc>
        <w:tc>
          <w:tcPr>
            <w:tcW w:w="1413" w:type="dxa"/>
            <w:shd w:val="clear" w:color="auto" w:fill="auto"/>
          </w:tcPr>
          <w:p w14:paraId="1ADB5C1A" w14:textId="77777777" w:rsidR="00E34998" w:rsidRPr="00A30F66" w:rsidRDefault="00E34998" w:rsidP="00E9508F">
            <w:pPr>
              <w:jc w:val="center"/>
              <w:rPr>
                <w:sz w:val="22"/>
                <w:szCs w:val="22"/>
              </w:rPr>
            </w:pPr>
            <w:r w:rsidRPr="00A30F66">
              <w:rPr>
                <w:sz w:val="22"/>
                <w:szCs w:val="22"/>
              </w:rPr>
              <w:t>МБ</w:t>
            </w:r>
          </w:p>
        </w:tc>
        <w:tc>
          <w:tcPr>
            <w:tcW w:w="1196" w:type="dxa"/>
            <w:gridSpan w:val="2"/>
            <w:shd w:val="clear" w:color="auto" w:fill="auto"/>
          </w:tcPr>
          <w:p w14:paraId="6C691122" w14:textId="77777777" w:rsidR="00E34998" w:rsidRPr="00A30F66" w:rsidRDefault="00E34998" w:rsidP="00E9508F">
            <w:pPr>
              <w:jc w:val="center"/>
              <w:rPr>
                <w:sz w:val="22"/>
                <w:szCs w:val="22"/>
              </w:rPr>
            </w:pPr>
            <w:r w:rsidRPr="00A30F66">
              <w:rPr>
                <w:sz w:val="22"/>
                <w:szCs w:val="22"/>
              </w:rPr>
              <w:t>ВИ</w:t>
            </w:r>
          </w:p>
        </w:tc>
        <w:tc>
          <w:tcPr>
            <w:tcW w:w="2034" w:type="dxa"/>
            <w:shd w:val="clear" w:color="auto" w:fill="auto"/>
          </w:tcPr>
          <w:p w14:paraId="15C32E54" w14:textId="77777777" w:rsidR="00E34998" w:rsidRPr="00A30F66" w:rsidRDefault="00E34998" w:rsidP="00E9508F">
            <w:pPr>
              <w:jc w:val="center"/>
              <w:rPr>
                <w:sz w:val="22"/>
                <w:szCs w:val="22"/>
              </w:rPr>
            </w:pPr>
          </w:p>
        </w:tc>
        <w:tc>
          <w:tcPr>
            <w:tcW w:w="1169" w:type="dxa"/>
            <w:gridSpan w:val="2"/>
            <w:shd w:val="clear" w:color="auto" w:fill="auto"/>
          </w:tcPr>
          <w:p w14:paraId="7BD5126C" w14:textId="77777777" w:rsidR="00E34998" w:rsidRPr="00A30F66" w:rsidRDefault="00E34998" w:rsidP="00E9508F">
            <w:pPr>
              <w:jc w:val="center"/>
              <w:rPr>
                <w:sz w:val="22"/>
                <w:szCs w:val="22"/>
              </w:rPr>
            </w:pPr>
          </w:p>
        </w:tc>
      </w:tr>
      <w:tr w:rsidR="00E34998" w:rsidRPr="00A30F66" w14:paraId="3D84F8B3" w14:textId="77777777" w:rsidTr="00E9508F">
        <w:trPr>
          <w:trHeight w:val="71"/>
        </w:trPr>
        <w:tc>
          <w:tcPr>
            <w:tcW w:w="848" w:type="dxa"/>
            <w:shd w:val="clear" w:color="auto" w:fill="auto"/>
          </w:tcPr>
          <w:p w14:paraId="3D3BD26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w:t>
            </w:r>
          </w:p>
        </w:tc>
        <w:tc>
          <w:tcPr>
            <w:tcW w:w="1836" w:type="dxa"/>
            <w:gridSpan w:val="2"/>
            <w:shd w:val="clear" w:color="auto" w:fill="auto"/>
          </w:tcPr>
          <w:p w14:paraId="3B03BD7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w:t>
            </w:r>
          </w:p>
        </w:tc>
        <w:tc>
          <w:tcPr>
            <w:tcW w:w="1413" w:type="dxa"/>
            <w:shd w:val="clear" w:color="auto" w:fill="auto"/>
          </w:tcPr>
          <w:p w14:paraId="198773D7"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3</w:t>
            </w:r>
          </w:p>
        </w:tc>
        <w:tc>
          <w:tcPr>
            <w:tcW w:w="1265" w:type="dxa"/>
            <w:shd w:val="clear" w:color="auto" w:fill="auto"/>
          </w:tcPr>
          <w:p w14:paraId="7C73C62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4</w:t>
            </w:r>
          </w:p>
        </w:tc>
        <w:tc>
          <w:tcPr>
            <w:tcW w:w="1433" w:type="dxa"/>
            <w:shd w:val="clear" w:color="auto" w:fill="auto"/>
          </w:tcPr>
          <w:p w14:paraId="00850E0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5</w:t>
            </w:r>
          </w:p>
        </w:tc>
        <w:tc>
          <w:tcPr>
            <w:tcW w:w="1070" w:type="dxa"/>
            <w:shd w:val="clear" w:color="auto" w:fill="auto"/>
          </w:tcPr>
          <w:p w14:paraId="0B78BA67"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6</w:t>
            </w:r>
          </w:p>
        </w:tc>
        <w:tc>
          <w:tcPr>
            <w:tcW w:w="1566" w:type="dxa"/>
            <w:shd w:val="clear" w:color="auto" w:fill="auto"/>
          </w:tcPr>
          <w:p w14:paraId="3193C54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w:t>
            </w:r>
          </w:p>
        </w:tc>
        <w:tc>
          <w:tcPr>
            <w:tcW w:w="1413" w:type="dxa"/>
            <w:shd w:val="clear" w:color="auto" w:fill="auto"/>
          </w:tcPr>
          <w:p w14:paraId="0D05160C"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w:t>
            </w:r>
          </w:p>
        </w:tc>
        <w:tc>
          <w:tcPr>
            <w:tcW w:w="1196" w:type="dxa"/>
            <w:gridSpan w:val="2"/>
            <w:shd w:val="clear" w:color="auto" w:fill="auto"/>
          </w:tcPr>
          <w:p w14:paraId="172B77E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9</w:t>
            </w:r>
          </w:p>
        </w:tc>
        <w:tc>
          <w:tcPr>
            <w:tcW w:w="2034" w:type="dxa"/>
            <w:shd w:val="clear" w:color="auto" w:fill="auto"/>
          </w:tcPr>
          <w:p w14:paraId="79A2C6B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w:t>
            </w:r>
          </w:p>
        </w:tc>
        <w:tc>
          <w:tcPr>
            <w:tcW w:w="1169" w:type="dxa"/>
            <w:gridSpan w:val="2"/>
            <w:shd w:val="clear" w:color="auto" w:fill="auto"/>
          </w:tcPr>
          <w:p w14:paraId="74AD759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11</w:t>
            </w:r>
          </w:p>
        </w:tc>
      </w:tr>
      <w:tr w:rsidR="00E34998" w:rsidRPr="00A30F66" w14:paraId="54951276" w14:textId="77777777" w:rsidTr="00E9508F">
        <w:trPr>
          <w:trHeight w:val="781"/>
        </w:trPr>
        <w:tc>
          <w:tcPr>
            <w:tcW w:w="15243" w:type="dxa"/>
            <w:gridSpan w:val="14"/>
            <w:shd w:val="clear" w:color="auto" w:fill="auto"/>
          </w:tcPr>
          <w:p w14:paraId="3145B296" w14:textId="77777777" w:rsidR="00E34998" w:rsidRPr="00A30F66" w:rsidRDefault="00E34998" w:rsidP="00E9508F">
            <w:pPr>
              <w:widowControl w:val="0"/>
              <w:autoSpaceDE w:val="0"/>
              <w:autoSpaceDN w:val="0"/>
              <w:adjustRightInd w:val="0"/>
              <w:ind w:firstLine="720"/>
              <w:jc w:val="center"/>
              <w:outlineLvl w:val="2"/>
              <w:rPr>
                <w:b/>
                <w:sz w:val="22"/>
                <w:szCs w:val="22"/>
              </w:rPr>
            </w:pPr>
            <w:r w:rsidRPr="00A30F66">
              <w:rPr>
                <w:b/>
                <w:sz w:val="22"/>
                <w:szCs w:val="22"/>
              </w:rPr>
              <w:t>Муниципальная программа</w:t>
            </w:r>
          </w:p>
          <w:p w14:paraId="59E0E9E0" w14:textId="77777777" w:rsidR="00E34998" w:rsidRPr="00A30F66" w:rsidRDefault="00E34998" w:rsidP="00E9508F">
            <w:pPr>
              <w:widowControl w:val="0"/>
              <w:autoSpaceDE w:val="0"/>
              <w:autoSpaceDN w:val="0"/>
              <w:adjustRightInd w:val="0"/>
              <w:ind w:firstLine="720"/>
              <w:jc w:val="center"/>
              <w:outlineLvl w:val="2"/>
              <w:rPr>
                <w:b/>
                <w:sz w:val="22"/>
                <w:szCs w:val="22"/>
              </w:rPr>
            </w:pPr>
            <w:r w:rsidRPr="00A30F66">
              <w:rPr>
                <w:b/>
                <w:sz w:val="22"/>
                <w:szCs w:val="22"/>
              </w:rPr>
              <w:t>«Совершенствование сферы образования на территории Шелеховского района»</w:t>
            </w:r>
          </w:p>
          <w:p w14:paraId="247917DC" w14:textId="77777777" w:rsidR="00E34998" w:rsidRPr="00A30F66" w:rsidRDefault="00E34998" w:rsidP="00E9508F">
            <w:pPr>
              <w:widowControl w:val="0"/>
              <w:autoSpaceDE w:val="0"/>
              <w:autoSpaceDN w:val="0"/>
              <w:adjustRightInd w:val="0"/>
              <w:ind w:firstLine="720"/>
              <w:jc w:val="center"/>
              <w:outlineLvl w:val="2"/>
              <w:rPr>
                <w:sz w:val="22"/>
                <w:szCs w:val="22"/>
              </w:rPr>
            </w:pPr>
            <w:r w:rsidRPr="00A30F66">
              <w:rPr>
                <w:b/>
                <w:sz w:val="22"/>
                <w:szCs w:val="22"/>
              </w:rPr>
              <w:t>на 2019-2030 годы</w:t>
            </w:r>
          </w:p>
        </w:tc>
      </w:tr>
      <w:tr w:rsidR="00E34998" w:rsidRPr="00A30F66" w14:paraId="682CE0E7" w14:textId="77777777" w:rsidTr="00E9508F">
        <w:tc>
          <w:tcPr>
            <w:tcW w:w="2684" w:type="dxa"/>
            <w:gridSpan w:val="3"/>
            <w:vMerge w:val="restart"/>
            <w:shd w:val="clear" w:color="auto" w:fill="auto"/>
          </w:tcPr>
          <w:p w14:paraId="75F213E7"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ЦЕЛЬ.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c>
          <w:tcPr>
            <w:tcW w:w="1413" w:type="dxa"/>
            <w:vMerge w:val="restart"/>
            <w:shd w:val="clear" w:color="auto" w:fill="auto"/>
          </w:tcPr>
          <w:p w14:paraId="62F2795B" w14:textId="77777777" w:rsidR="00E34998" w:rsidRPr="00A30F66" w:rsidRDefault="00E34998" w:rsidP="00E9508F">
            <w:pPr>
              <w:widowControl w:val="0"/>
              <w:autoSpaceDE w:val="0"/>
              <w:autoSpaceDN w:val="0"/>
              <w:adjustRightInd w:val="0"/>
              <w:jc w:val="center"/>
              <w:rPr>
                <w:b/>
                <w:spacing w:val="-2"/>
                <w:sz w:val="22"/>
                <w:szCs w:val="22"/>
              </w:rPr>
            </w:pPr>
            <w:r w:rsidRPr="00A30F66">
              <w:rPr>
                <w:b/>
                <w:spacing w:val="-2"/>
                <w:sz w:val="22"/>
                <w:szCs w:val="22"/>
              </w:rPr>
              <w:t>УО,</w:t>
            </w:r>
          </w:p>
          <w:p w14:paraId="0B267C64" w14:textId="77777777" w:rsidR="00E34998" w:rsidRPr="00A30F66" w:rsidRDefault="00E34998" w:rsidP="00E9508F">
            <w:pPr>
              <w:widowControl w:val="0"/>
              <w:autoSpaceDE w:val="0"/>
              <w:autoSpaceDN w:val="0"/>
              <w:adjustRightInd w:val="0"/>
              <w:jc w:val="center"/>
              <w:rPr>
                <w:b/>
                <w:spacing w:val="-2"/>
                <w:sz w:val="22"/>
                <w:szCs w:val="22"/>
              </w:rPr>
            </w:pPr>
            <w:r w:rsidRPr="00A30F66">
              <w:rPr>
                <w:b/>
                <w:spacing w:val="-2"/>
                <w:sz w:val="22"/>
                <w:szCs w:val="22"/>
              </w:rPr>
              <w:t>МКУ ШР «ИМОЦ», МКУ «ЦБМУ», ОО</w:t>
            </w:r>
          </w:p>
        </w:tc>
        <w:tc>
          <w:tcPr>
            <w:tcW w:w="1265" w:type="dxa"/>
            <w:shd w:val="clear" w:color="auto" w:fill="auto"/>
            <w:vAlign w:val="center"/>
          </w:tcPr>
          <w:p w14:paraId="5E7EC41F" w14:textId="77777777" w:rsidR="00E34998" w:rsidRPr="00A30F66" w:rsidRDefault="00E34998" w:rsidP="00E9508F">
            <w:pPr>
              <w:jc w:val="center"/>
              <w:rPr>
                <w:b/>
                <w:bCs/>
                <w:sz w:val="22"/>
                <w:szCs w:val="22"/>
              </w:rPr>
            </w:pPr>
            <w:r w:rsidRPr="00A30F66">
              <w:rPr>
                <w:b/>
                <w:bCs/>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036B127" w14:textId="77777777" w:rsidR="00E34998" w:rsidRPr="00A30F66" w:rsidRDefault="00E34998" w:rsidP="00E9508F">
            <w:pPr>
              <w:jc w:val="center"/>
              <w:rPr>
                <w:b/>
                <w:bCs/>
                <w:sz w:val="22"/>
                <w:szCs w:val="22"/>
              </w:rPr>
            </w:pPr>
            <w:r w:rsidRPr="00A30F66">
              <w:rPr>
                <w:b/>
                <w:bCs/>
                <w:sz w:val="22"/>
                <w:szCs w:val="22"/>
              </w:rPr>
              <w:t>1 277 732,6</w:t>
            </w:r>
          </w:p>
        </w:tc>
        <w:tc>
          <w:tcPr>
            <w:tcW w:w="1070" w:type="dxa"/>
            <w:tcBorders>
              <w:top w:val="single" w:sz="4" w:space="0" w:color="auto"/>
              <w:left w:val="nil"/>
              <w:bottom w:val="single" w:sz="4" w:space="0" w:color="auto"/>
              <w:right w:val="single" w:sz="4" w:space="0" w:color="auto"/>
            </w:tcBorders>
            <w:shd w:val="clear" w:color="auto" w:fill="auto"/>
            <w:vAlign w:val="center"/>
          </w:tcPr>
          <w:p w14:paraId="0D37017C"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12409D22" w14:textId="77777777" w:rsidR="00E34998" w:rsidRPr="00A30F66" w:rsidRDefault="00E34998" w:rsidP="00E9508F">
            <w:pPr>
              <w:jc w:val="center"/>
              <w:rPr>
                <w:b/>
                <w:bCs/>
                <w:sz w:val="22"/>
                <w:szCs w:val="22"/>
              </w:rPr>
            </w:pPr>
            <w:r w:rsidRPr="00A30F66">
              <w:rPr>
                <w:b/>
                <w:bCs/>
                <w:sz w:val="22"/>
                <w:szCs w:val="22"/>
              </w:rPr>
              <w:t>937 522,1</w:t>
            </w:r>
          </w:p>
        </w:tc>
        <w:tc>
          <w:tcPr>
            <w:tcW w:w="1413" w:type="dxa"/>
            <w:tcBorders>
              <w:top w:val="single" w:sz="4" w:space="0" w:color="auto"/>
              <w:left w:val="nil"/>
              <w:bottom w:val="single" w:sz="4" w:space="0" w:color="auto"/>
              <w:right w:val="single" w:sz="4" w:space="0" w:color="auto"/>
            </w:tcBorders>
            <w:shd w:val="clear" w:color="auto" w:fill="auto"/>
            <w:vAlign w:val="center"/>
          </w:tcPr>
          <w:p w14:paraId="53D8E5D6" w14:textId="77777777" w:rsidR="00E34998" w:rsidRPr="00A30F66" w:rsidRDefault="00E34998" w:rsidP="00E9508F">
            <w:pPr>
              <w:jc w:val="center"/>
              <w:rPr>
                <w:b/>
                <w:bCs/>
                <w:sz w:val="22"/>
                <w:szCs w:val="22"/>
              </w:rPr>
            </w:pPr>
            <w:r w:rsidRPr="00A30F66">
              <w:rPr>
                <w:b/>
                <w:bCs/>
                <w:sz w:val="22"/>
                <w:szCs w:val="22"/>
              </w:rPr>
              <w:t>327 651,0</w:t>
            </w:r>
          </w:p>
        </w:tc>
        <w:tc>
          <w:tcPr>
            <w:tcW w:w="1070" w:type="dxa"/>
            <w:tcBorders>
              <w:top w:val="single" w:sz="4" w:space="0" w:color="auto"/>
              <w:left w:val="nil"/>
              <w:bottom w:val="single" w:sz="4" w:space="0" w:color="auto"/>
              <w:right w:val="single" w:sz="4" w:space="0" w:color="auto"/>
            </w:tcBorders>
            <w:shd w:val="clear" w:color="auto" w:fill="auto"/>
            <w:vAlign w:val="center"/>
          </w:tcPr>
          <w:p w14:paraId="42F61D55" w14:textId="77777777" w:rsidR="00E34998" w:rsidRPr="00A30F66" w:rsidRDefault="00E34998" w:rsidP="00E9508F">
            <w:pPr>
              <w:jc w:val="center"/>
              <w:rPr>
                <w:b/>
                <w:bCs/>
                <w:sz w:val="22"/>
                <w:szCs w:val="22"/>
              </w:rPr>
            </w:pPr>
            <w:r w:rsidRPr="00A30F66">
              <w:rPr>
                <w:b/>
                <w:bCs/>
                <w:sz w:val="22"/>
                <w:szCs w:val="22"/>
              </w:rPr>
              <w:t>12 559,5</w:t>
            </w:r>
          </w:p>
        </w:tc>
        <w:tc>
          <w:tcPr>
            <w:tcW w:w="2261" w:type="dxa"/>
            <w:gridSpan w:val="3"/>
            <w:vMerge w:val="restart"/>
            <w:shd w:val="clear" w:color="auto" w:fill="auto"/>
          </w:tcPr>
          <w:p w14:paraId="76D01081" w14:textId="77777777" w:rsidR="00E34998" w:rsidRPr="00A30F66" w:rsidRDefault="00E34998" w:rsidP="00E9508F">
            <w:pPr>
              <w:widowControl w:val="0"/>
              <w:tabs>
                <w:tab w:val="left" w:pos="317"/>
              </w:tabs>
              <w:jc w:val="center"/>
              <w:outlineLvl w:val="4"/>
              <w:rPr>
                <w:b/>
                <w:sz w:val="22"/>
                <w:szCs w:val="22"/>
                <w:lang w:eastAsia="en-US"/>
              </w:rPr>
            </w:pPr>
            <w:r w:rsidRPr="00A30F66">
              <w:rPr>
                <w:b/>
                <w:sz w:val="22"/>
                <w:szCs w:val="22"/>
                <w:lang w:eastAsia="en-US"/>
              </w:rPr>
              <w:t xml:space="preserve">Уровень удовлетворенности населения качеством общего образования, не менее </w:t>
            </w:r>
          </w:p>
          <w:p w14:paraId="271621C5" w14:textId="77777777" w:rsidR="00E34998" w:rsidRPr="00A30F66" w:rsidRDefault="00E34998" w:rsidP="00E9508F">
            <w:pPr>
              <w:widowControl w:val="0"/>
              <w:tabs>
                <w:tab w:val="left" w:pos="317"/>
              </w:tabs>
              <w:jc w:val="center"/>
              <w:outlineLvl w:val="4"/>
              <w:rPr>
                <w:b/>
                <w:sz w:val="22"/>
                <w:szCs w:val="22"/>
                <w:lang w:eastAsia="en-US"/>
              </w:rPr>
            </w:pPr>
            <w:r w:rsidRPr="00A30F66">
              <w:rPr>
                <w:b/>
                <w:sz w:val="22"/>
                <w:szCs w:val="22"/>
                <w:lang w:eastAsia="en-US"/>
              </w:rPr>
              <w:t>80% к концу 2030 года</w:t>
            </w:r>
          </w:p>
        </w:tc>
        <w:tc>
          <w:tcPr>
            <w:tcW w:w="1068" w:type="dxa"/>
            <w:shd w:val="clear" w:color="auto" w:fill="auto"/>
          </w:tcPr>
          <w:p w14:paraId="171A549E"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76</w:t>
            </w:r>
          </w:p>
        </w:tc>
      </w:tr>
      <w:tr w:rsidR="00E34998" w:rsidRPr="00A30F66" w14:paraId="3E8A51C8" w14:textId="77777777" w:rsidTr="00E9508F">
        <w:trPr>
          <w:trHeight w:val="113"/>
        </w:trPr>
        <w:tc>
          <w:tcPr>
            <w:tcW w:w="2684" w:type="dxa"/>
            <w:gridSpan w:val="3"/>
            <w:vMerge/>
            <w:shd w:val="clear" w:color="auto" w:fill="auto"/>
          </w:tcPr>
          <w:p w14:paraId="1CBCDDE7" w14:textId="77777777" w:rsidR="00E34998" w:rsidRPr="00A30F66" w:rsidRDefault="00E34998" w:rsidP="00E9508F">
            <w:pPr>
              <w:jc w:val="center"/>
              <w:rPr>
                <w:sz w:val="22"/>
                <w:szCs w:val="22"/>
              </w:rPr>
            </w:pPr>
          </w:p>
        </w:tc>
        <w:tc>
          <w:tcPr>
            <w:tcW w:w="1413" w:type="dxa"/>
            <w:vMerge/>
            <w:shd w:val="clear" w:color="auto" w:fill="auto"/>
          </w:tcPr>
          <w:p w14:paraId="1499B48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7B0193A" w14:textId="77777777" w:rsidR="00E34998" w:rsidRPr="00A30F66" w:rsidRDefault="00E34998" w:rsidP="00E9508F">
            <w:pPr>
              <w:jc w:val="center"/>
              <w:rPr>
                <w:b/>
                <w:bCs/>
                <w:sz w:val="22"/>
                <w:szCs w:val="22"/>
              </w:rPr>
            </w:pPr>
            <w:r w:rsidRPr="00A30F66">
              <w:rPr>
                <w:b/>
                <w:bCs/>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69C4B304" w14:textId="77777777" w:rsidR="00E34998" w:rsidRPr="00A30F66" w:rsidRDefault="00E34998" w:rsidP="00E9508F">
            <w:pPr>
              <w:jc w:val="center"/>
              <w:rPr>
                <w:b/>
                <w:bCs/>
                <w:sz w:val="22"/>
                <w:szCs w:val="22"/>
              </w:rPr>
            </w:pPr>
            <w:r w:rsidRPr="00A30F66">
              <w:rPr>
                <w:b/>
                <w:bCs/>
                <w:sz w:val="22"/>
                <w:szCs w:val="22"/>
              </w:rPr>
              <w:t>1 304 582,5</w:t>
            </w:r>
          </w:p>
        </w:tc>
        <w:tc>
          <w:tcPr>
            <w:tcW w:w="1070" w:type="dxa"/>
            <w:tcBorders>
              <w:top w:val="nil"/>
              <w:left w:val="nil"/>
              <w:bottom w:val="single" w:sz="4" w:space="0" w:color="auto"/>
              <w:right w:val="single" w:sz="4" w:space="0" w:color="auto"/>
            </w:tcBorders>
            <w:shd w:val="clear" w:color="auto" w:fill="auto"/>
            <w:vAlign w:val="center"/>
          </w:tcPr>
          <w:p w14:paraId="3A147E57" w14:textId="77777777" w:rsidR="00E34998" w:rsidRPr="00A30F66" w:rsidRDefault="00E34998" w:rsidP="00E9508F">
            <w:pPr>
              <w:jc w:val="center"/>
              <w:rPr>
                <w:b/>
                <w:bCs/>
                <w:sz w:val="22"/>
                <w:szCs w:val="22"/>
              </w:rPr>
            </w:pPr>
            <w:r w:rsidRPr="00A30F66">
              <w:rPr>
                <w:b/>
                <w:bCs/>
                <w:sz w:val="22"/>
                <w:szCs w:val="22"/>
              </w:rPr>
              <w:t>32 923,4</w:t>
            </w:r>
          </w:p>
        </w:tc>
        <w:tc>
          <w:tcPr>
            <w:tcW w:w="1566" w:type="dxa"/>
            <w:tcBorders>
              <w:top w:val="nil"/>
              <w:left w:val="nil"/>
              <w:bottom w:val="single" w:sz="4" w:space="0" w:color="auto"/>
              <w:right w:val="single" w:sz="4" w:space="0" w:color="auto"/>
            </w:tcBorders>
            <w:shd w:val="clear" w:color="auto" w:fill="auto"/>
            <w:vAlign w:val="center"/>
          </w:tcPr>
          <w:p w14:paraId="3F3F99EF" w14:textId="77777777" w:rsidR="00E34998" w:rsidRPr="00A30F66" w:rsidRDefault="00E34998" w:rsidP="00E9508F">
            <w:pPr>
              <w:jc w:val="center"/>
              <w:rPr>
                <w:b/>
                <w:bCs/>
                <w:sz w:val="22"/>
                <w:szCs w:val="22"/>
              </w:rPr>
            </w:pPr>
            <w:r w:rsidRPr="00A30F66">
              <w:rPr>
                <w:b/>
                <w:bCs/>
                <w:sz w:val="22"/>
                <w:szCs w:val="22"/>
              </w:rPr>
              <w:t>970 763,2</w:t>
            </w:r>
          </w:p>
        </w:tc>
        <w:tc>
          <w:tcPr>
            <w:tcW w:w="1413" w:type="dxa"/>
            <w:tcBorders>
              <w:top w:val="nil"/>
              <w:left w:val="nil"/>
              <w:bottom w:val="single" w:sz="4" w:space="0" w:color="auto"/>
              <w:right w:val="single" w:sz="4" w:space="0" w:color="auto"/>
            </w:tcBorders>
            <w:shd w:val="clear" w:color="auto" w:fill="auto"/>
            <w:vAlign w:val="center"/>
          </w:tcPr>
          <w:p w14:paraId="060146DC" w14:textId="77777777" w:rsidR="00E34998" w:rsidRPr="00A30F66" w:rsidRDefault="00E34998" w:rsidP="00E9508F">
            <w:pPr>
              <w:jc w:val="center"/>
              <w:rPr>
                <w:b/>
                <w:bCs/>
                <w:sz w:val="22"/>
                <w:szCs w:val="22"/>
              </w:rPr>
            </w:pPr>
            <w:r w:rsidRPr="00A30F66">
              <w:rPr>
                <w:b/>
                <w:bCs/>
                <w:sz w:val="22"/>
                <w:szCs w:val="22"/>
              </w:rPr>
              <w:t>293 006,6</w:t>
            </w:r>
          </w:p>
        </w:tc>
        <w:tc>
          <w:tcPr>
            <w:tcW w:w="1070" w:type="dxa"/>
            <w:tcBorders>
              <w:top w:val="nil"/>
              <w:left w:val="nil"/>
              <w:bottom w:val="single" w:sz="4" w:space="0" w:color="auto"/>
              <w:right w:val="single" w:sz="4" w:space="0" w:color="auto"/>
            </w:tcBorders>
            <w:shd w:val="clear" w:color="auto" w:fill="auto"/>
            <w:vAlign w:val="center"/>
          </w:tcPr>
          <w:p w14:paraId="7A082203" w14:textId="77777777" w:rsidR="00E34998" w:rsidRPr="00A30F66" w:rsidRDefault="00E34998" w:rsidP="00E9508F">
            <w:pPr>
              <w:jc w:val="center"/>
              <w:rPr>
                <w:b/>
                <w:bCs/>
                <w:sz w:val="22"/>
                <w:szCs w:val="22"/>
              </w:rPr>
            </w:pPr>
            <w:r w:rsidRPr="00A30F66">
              <w:rPr>
                <w:b/>
                <w:bCs/>
                <w:sz w:val="22"/>
                <w:szCs w:val="22"/>
              </w:rPr>
              <w:t>7 889,3</w:t>
            </w:r>
          </w:p>
        </w:tc>
        <w:tc>
          <w:tcPr>
            <w:tcW w:w="2261" w:type="dxa"/>
            <w:gridSpan w:val="3"/>
            <w:vMerge/>
            <w:shd w:val="clear" w:color="auto" w:fill="auto"/>
          </w:tcPr>
          <w:p w14:paraId="250DC0DB"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1BAC5D77"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78</w:t>
            </w:r>
          </w:p>
        </w:tc>
      </w:tr>
      <w:tr w:rsidR="00E34998" w:rsidRPr="00A30F66" w14:paraId="394C9FC7" w14:textId="77777777" w:rsidTr="00E9508F">
        <w:tc>
          <w:tcPr>
            <w:tcW w:w="2684" w:type="dxa"/>
            <w:gridSpan w:val="3"/>
            <w:vMerge/>
            <w:shd w:val="clear" w:color="auto" w:fill="auto"/>
          </w:tcPr>
          <w:p w14:paraId="5B703E4C" w14:textId="77777777" w:rsidR="00E34998" w:rsidRPr="00A30F66" w:rsidRDefault="00E34998" w:rsidP="00E9508F">
            <w:pPr>
              <w:jc w:val="center"/>
              <w:rPr>
                <w:sz w:val="22"/>
                <w:szCs w:val="22"/>
              </w:rPr>
            </w:pPr>
          </w:p>
        </w:tc>
        <w:tc>
          <w:tcPr>
            <w:tcW w:w="1413" w:type="dxa"/>
            <w:vMerge/>
            <w:shd w:val="clear" w:color="auto" w:fill="auto"/>
          </w:tcPr>
          <w:p w14:paraId="7C12BEE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6318C56" w14:textId="77777777" w:rsidR="00E34998" w:rsidRPr="00A30F66" w:rsidRDefault="00E34998" w:rsidP="00E9508F">
            <w:pPr>
              <w:jc w:val="center"/>
              <w:rPr>
                <w:b/>
                <w:bCs/>
                <w:sz w:val="22"/>
                <w:szCs w:val="22"/>
              </w:rPr>
            </w:pPr>
            <w:r w:rsidRPr="00A30F66">
              <w:rPr>
                <w:b/>
                <w:bCs/>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65E1ADE9" w14:textId="77777777" w:rsidR="00E34998" w:rsidRPr="00A30F66" w:rsidRDefault="00E34998" w:rsidP="00E9508F">
            <w:pPr>
              <w:jc w:val="center"/>
              <w:rPr>
                <w:b/>
                <w:bCs/>
                <w:sz w:val="22"/>
                <w:szCs w:val="22"/>
              </w:rPr>
            </w:pPr>
            <w:r w:rsidRPr="00A30F66">
              <w:rPr>
                <w:b/>
                <w:bCs/>
                <w:sz w:val="22"/>
                <w:szCs w:val="22"/>
              </w:rPr>
              <w:t>1 693 736,1</w:t>
            </w:r>
          </w:p>
        </w:tc>
        <w:tc>
          <w:tcPr>
            <w:tcW w:w="1070" w:type="dxa"/>
            <w:tcBorders>
              <w:top w:val="nil"/>
              <w:left w:val="nil"/>
              <w:bottom w:val="single" w:sz="4" w:space="0" w:color="auto"/>
              <w:right w:val="single" w:sz="4" w:space="0" w:color="auto"/>
            </w:tcBorders>
            <w:shd w:val="clear" w:color="auto" w:fill="auto"/>
            <w:vAlign w:val="center"/>
          </w:tcPr>
          <w:p w14:paraId="1DD9A86D" w14:textId="77777777" w:rsidR="00E34998" w:rsidRPr="00A30F66" w:rsidRDefault="00E34998" w:rsidP="00E9508F">
            <w:pPr>
              <w:jc w:val="center"/>
              <w:rPr>
                <w:b/>
                <w:bCs/>
                <w:sz w:val="22"/>
                <w:szCs w:val="22"/>
              </w:rPr>
            </w:pPr>
            <w:r w:rsidRPr="00A30F66">
              <w:rPr>
                <w:b/>
                <w:bCs/>
                <w:sz w:val="22"/>
                <w:szCs w:val="22"/>
              </w:rPr>
              <w:t>91 919,7</w:t>
            </w:r>
          </w:p>
        </w:tc>
        <w:tc>
          <w:tcPr>
            <w:tcW w:w="1566" w:type="dxa"/>
            <w:tcBorders>
              <w:top w:val="nil"/>
              <w:left w:val="nil"/>
              <w:bottom w:val="single" w:sz="4" w:space="0" w:color="auto"/>
              <w:right w:val="single" w:sz="4" w:space="0" w:color="auto"/>
            </w:tcBorders>
            <w:shd w:val="clear" w:color="auto" w:fill="auto"/>
            <w:vAlign w:val="center"/>
          </w:tcPr>
          <w:p w14:paraId="421F1CD6" w14:textId="77777777" w:rsidR="00E34998" w:rsidRPr="00A30F66" w:rsidRDefault="00E34998" w:rsidP="00E9508F">
            <w:pPr>
              <w:jc w:val="center"/>
              <w:rPr>
                <w:b/>
                <w:bCs/>
                <w:sz w:val="22"/>
                <w:szCs w:val="22"/>
              </w:rPr>
            </w:pPr>
            <w:r w:rsidRPr="00A30F66">
              <w:rPr>
                <w:b/>
                <w:bCs/>
                <w:sz w:val="22"/>
                <w:szCs w:val="22"/>
              </w:rPr>
              <w:t>1 225 755,9</w:t>
            </w:r>
          </w:p>
        </w:tc>
        <w:tc>
          <w:tcPr>
            <w:tcW w:w="1413" w:type="dxa"/>
            <w:tcBorders>
              <w:top w:val="nil"/>
              <w:left w:val="nil"/>
              <w:bottom w:val="single" w:sz="4" w:space="0" w:color="auto"/>
              <w:right w:val="single" w:sz="4" w:space="0" w:color="auto"/>
            </w:tcBorders>
            <w:shd w:val="clear" w:color="auto" w:fill="auto"/>
            <w:vAlign w:val="center"/>
          </w:tcPr>
          <w:p w14:paraId="3EA22345" w14:textId="77777777" w:rsidR="00E34998" w:rsidRPr="00A30F66" w:rsidRDefault="00E34998" w:rsidP="00E9508F">
            <w:pPr>
              <w:jc w:val="center"/>
              <w:rPr>
                <w:b/>
                <w:bCs/>
                <w:sz w:val="22"/>
                <w:szCs w:val="22"/>
              </w:rPr>
            </w:pPr>
            <w:r w:rsidRPr="00A30F66">
              <w:rPr>
                <w:b/>
                <w:bCs/>
                <w:sz w:val="22"/>
                <w:szCs w:val="22"/>
              </w:rPr>
              <w:t>366 613,5</w:t>
            </w:r>
          </w:p>
        </w:tc>
        <w:tc>
          <w:tcPr>
            <w:tcW w:w="1070" w:type="dxa"/>
            <w:tcBorders>
              <w:top w:val="nil"/>
              <w:left w:val="nil"/>
              <w:bottom w:val="single" w:sz="4" w:space="0" w:color="auto"/>
              <w:right w:val="single" w:sz="4" w:space="0" w:color="auto"/>
            </w:tcBorders>
            <w:shd w:val="clear" w:color="auto" w:fill="auto"/>
            <w:vAlign w:val="center"/>
          </w:tcPr>
          <w:p w14:paraId="6D2FECA0" w14:textId="77777777" w:rsidR="00E34998" w:rsidRPr="00A30F66" w:rsidRDefault="00E34998" w:rsidP="00E9508F">
            <w:pPr>
              <w:jc w:val="center"/>
              <w:rPr>
                <w:b/>
                <w:bCs/>
                <w:sz w:val="22"/>
                <w:szCs w:val="22"/>
              </w:rPr>
            </w:pPr>
            <w:r w:rsidRPr="00A30F66">
              <w:rPr>
                <w:b/>
                <w:bCs/>
                <w:sz w:val="22"/>
                <w:szCs w:val="22"/>
              </w:rPr>
              <w:t>9 447,0</w:t>
            </w:r>
          </w:p>
        </w:tc>
        <w:tc>
          <w:tcPr>
            <w:tcW w:w="2261" w:type="dxa"/>
            <w:gridSpan w:val="3"/>
            <w:vMerge/>
            <w:shd w:val="clear" w:color="auto" w:fill="auto"/>
          </w:tcPr>
          <w:p w14:paraId="629598CE"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2013F938"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18BEB0B3" w14:textId="77777777" w:rsidTr="00E9508F">
        <w:tc>
          <w:tcPr>
            <w:tcW w:w="2684" w:type="dxa"/>
            <w:gridSpan w:val="3"/>
            <w:vMerge/>
            <w:shd w:val="clear" w:color="auto" w:fill="auto"/>
          </w:tcPr>
          <w:p w14:paraId="4B9A653E" w14:textId="77777777" w:rsidR="00E34998" w:rsidRPr="00A30F66" w:rsidRDefault="00E34998" w:rsidP="00E9508F">
            <w:pPr>
              <w:jc w:val="center"/>
              <w:rPr>
                <w:sz w:val="22"/>
                <w:szCs w:val="22"/>
              </w:rPr>
            </w:pPr>
          </w:p>
        </w:tc>
        <w:tc>
          <w:tcPr>
            <w:tcW w:w="1413" w:type="dxa"/>
            <w:vMerge/>
            <w:shd w:val="clear" w:color="auto" w:fill="auto"/>
          </w:tcPr>
          <w:p w14:paraId="7D2ACE1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E314F00" w14:textId="77777777" w:rsidR="00E34998" w:rsidRPr="00A30F66" w:rsidRDefault="00E34998" w:rsidP="00E9508F">
            <w:pPr>
              <w:jc w:val="center"/>
              <w:rPr>
                <w:b/>
                <w:bCs/>
                <w:sz w:val="22"/>
                <w:szCs w:val="22"/>
              </w:rPr>
            </w:pPr>
            <w:r w:rsidRPr="00A30F66">
              <w:rPr>
                <w:b/>
                <w:bCs/>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74B09C92" w14:textId="77777777" w:rsidR="00E34998" w:rsidRPr="00A30F66" w:rsidRDefault="00E34998" w:rsidP="00E9508F">
            <w:pPr>
              <w:jc w:val="center"/>
              <w:rPr>
                <w:b/>
                <w:bCs/>
                <w:sz w:val="22"/>
                <w:szCs w:val="22"/>
              </w:rPr>
            </w:pPr>
            <w:r w:rsidRPr="00A30F66">
              <w:rPr>
                <w:b/>
                <w:bCs/>
                <w:sz w:val="22"/>
                <w:szCs w:val="22"/>
              </w:rPr>
              <w:t>2 272 222,4</w:t>
            </w:r>
          </w:p>
        </w:tc>
        <w:tc>
          <w:tcPr>
            <w:tcW w:w="1070" w:type="dxa"/>
            <w:tcBorders>
              <w:top w:val="nil"/>
              <w:left w:val="nil"/>
              <w:bottom w:val="single" w:sz="4" w:space="0" w:color="auto"/>
              <w:right w:val="single" w:sz="4" w:space="0" w:color="auto"/>
            </w:tcBorders>
            <w:shd w:val="clear" w:color="auto" w:fill="auto"/>
            <w:vAlign w:val="center"/>
          </w:tcPr>
          <w:p w14:paraId="36738AB2" w14:textId="77777777" w:rsidR="00E34998" w:rsidRPr="00A30F66" w:rsidRDefault="00E34998" w:rsidP="00E9508F">
            <w:pPr>
              <w:jc w:val="center"/>
              <w:rPr>
                <w:b/>
                <w:bCs/>
                <w:sz w:val="22"/>
                <w:szCs w:val="22"/>
              </w:rPr>
            </w:pPr>
            <w:r w:rsidRPr="00A30F66">
              <w:rPr>
                <w:b/>
                <w:bCs/>
                <w:sz w:val="22"/>
                <w:szCs w:val="22"/>
              </w:rPr>
              <w:t>113 096,9</w:t>
            </w:r>
          </w:p>
        </w:tc>
        <w:tc>
          <w:tcPr>
            <w:tcW w:w="1566" w:type="dxa"/>
            <w:tcBorders>
              <w:top w:val="nil"/>
              <w:left w:val="nil"/>
              <w:bottom w:val="single" w:sz="4" w:space="0" w:color="auto"/>
              <w:right w:val="single" w:sz="4" w:space="0" w:color="auto"/>
            </w:tcBorders>
            <w:shd w:val="clear" w:color="auto" w:fill="auto"/>
            <w:vAlign w:val="center"/>
          </w:tcPr>
          <w:p w14:paraId="099C99AC" w14:textId="77777777" w:rsidR="00E34998" w:rsidRPr="00A30F66" w:rsidRDefault="00E34998" w:rsidP="00E9508F">
            <w:pPr>
              <w:jc w:val="center"/>
              <w:rPr>
                <w:b/>
                <w:bCs/>
                <w:sz w:val="22"/>
                <w:szCs w:val="22"/>
              </w:rPr>
            </w:pPr>
            <w:r w:rsidRPr="00A30F66">
              <w:rPr>
                <w:b/>
                <w:bCs/>
                <w:sz w:val="22"/>
                <w:szCs w:val="22"/>
              </w:rPr>
              <w:t>1 634 304,8</w:t>
            </w:r>
          </w:p>
        </w:tc>
        <w:tc>
          <w:tcPr>
            <w:tcW w:w="1413" w:type="dxa"/>
            <w:tcBorders>
              <w:top w:val="nil"/>
              <w:left w:val="nil"/>
              <w:bottom w:val="single" w:sz="4" w:space="0" w:color="auto"/>
              <w:right w:val="single" w:sz="4" w:space="0" w:color="auto"/>
            </w:tcBorders>
            <w:shd w:val="clear" w:color="auto" w:fill="auto"/>
            <w:vAlign w:val="center"/>
          </w:tcPr>
          <w:p w14:paraId="57C00824" w14:textId="77777777" w:rsidR="00E34998" w:rsidRPr="00A30F66" w:rsidRDefault="00E34998" w:rsidP="00E9508F">
            <w:pPr>
              <w:jc w:val="center"/>
              <w:rPr>
                <w:b/>
                <w:bCs/>
                <w:sz w:val="22"/>
                <w:szCs w:val="22"/>
              </w:rPr>
            </w:pPr>
            <w:r w:rsidRPr="00A30F66">
              <w:rPr>
                <w:b/>
                <w:bCs/>
                <w:sz w:val="22"/>
                <w:szCs w:val="22"/>
              </w:rPr>
              <w:t>516 396,9</w:t>
            </w:r>
          </w:p>
        </w:tc>
        <w:tc>
          <w:tcPr>
            <w:tcW w:w="1070" w:type="dxa"/>
            <w:tcBorders>
              <w:top w:val="nil"/>
              <w:left w:val="nil"/>
              <w:bottom w:val="single" w:sz="4" w:space="0" w:color="auto"/>
              <w:right w:val="single" w:sz="4" w:space="0" w:color="auto"/>
            </w:tcBorders>
            <w:shd w:val="clear" w:color="auto" w:fill="auto"/>
            <w:vAlign w:val="center"/>
          </w:tcPr>
          <w:p w14:paraId="7D0530CE" w14:textId="77777777" w:rsidR="00E34998" w:rsidRPr="00A30F66" w:rsidRDefault="00E34998" w:rsidP="00E9508F">
            <w:pPr>
              <w:jc w:val="center"/>
              <w:rPr>
                <w:b/>
                <w:bCs/>
                <w:sz w:val="22"/>
                <w:szCs w:val="22"/>
              </w:rPr>
            </w:pPr>
            <w:r w:rsidRPr="00A30F66">
              <w:rPr>
                <w:b/>
                <w:bCs/>
                <w:sz w:val="22"/>
                <w:szCs w:val="22"/>
              </w:rPr>
              <w:t>8 423,8</w:t>
            </w:r>
          </w:p>
        </w:tc>
        <w:tc>
          <w:tcPr>
            <w:tcW w:w="2261" w:type="dxa"/>
            <w:gridSpan w:val="3"/>
            <w:vMerge/>
            <w:shd w:val="clear" w:color="auto" w:fill="auto"/>
          </w:tcPr>
          <w:p w14:paraId="4B2E45F9"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493F341A"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5CA3C390" w14:textId="77777777" w:rsidTr="00E9508F">
        <w:tc>
          <w:tcPr>
            <w:tcW w:w="2684" w:type="dxa"/>
            <w:gridSpan w:val="3"/>
            <w:vMerge/>
            <w:shd w:val="clear" w:color="auto" w:fill="auto"/>
          </w:tcPr>
          <w:p w14:paraId="668D820A" w14:textId="77777777" w:rsidR="00E34998" w:rsidRPr="00A30F66" w:rsidRDefault="00E34998" w:rsidP="00E9508F">
            <w:pPr>
              <w:jc w:val="center"/>
              <w:rPr>
                <w:sz w:val="22"/>
                <w:szCs w:val="22"/>
              </w:rPr>
            </w:pPr>
          </w:p>
        </w:tc>
        <w:tc>
          <w:tcPr>
            <w:tcW w:w="1413" w:type="dxa"/>
            <w:vMerge/>
            <w:shd w:val="clear" w:color="auto" w:fill="auto"/>
          </w:tcPr>
          <w:p w14:paraId="5DC2B09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0FE8853" w14:textId="77777777" w:rsidR="00E34998" w:rsidRPr="00A30F66" w:rsidRDefault="00E34998" w:rsidP="00E9508F">
            <w:pPr>
              <w:jc w:val="center"/>
              <w:rPr>
                <w:b/>
                <w:bCs/>
                <w:sz w:val="22"/>
                <w:szCs w:val="22"/>
              </w:rPr>
            </w:pPr>
            <w:r w:rsidRPr="00A30F66">
              <w:rPr>
                <w:b/>
                <w:bCs/>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FC09359" w14:textId="77777777" w:rsidR="00E34998" w:rsidRPr="00A30F66" w:rsidRDefault="00E34998" w:rsidP="00E9508F">
            <w:pPr>
              <w:jc w:val="center"/>
              <w:rPr>
                <w:b/>
                <w:bCs/>
                <w:sz w:val="22"/>
                <w:szCs w:val="22"/>
              </w:rPr>
            </w:pPr>
            <w:r w:rsidRPr="00A30F66">
              <w:rPr>
                <w:b/>
                <w:bCs/>
                <w:sz w:val="22"/>
                <w:szCs w:val="22"/>
              </w:rPr>
              <w:t>2 110 133,6</w:t>
            </w:r>
          </w:p>
        </w:tc>
        <w:tc>
          <w:tcPr>
            <w:tcW w:w="1070" w:type="dxa"/>
            <w:tcBorders>
              <w:top w:val="single" w:sz="4" w:space="0" w:color="auto"/>
              <w:left w:val="nil"/>
              <w:bottom w:val="single" w:sz="4" w:space="0" w:color="auto"/>
              <w:right w:val="single" w:sz="4" w:space="0" w:color="auto"/>
            </w:tcBorders>
            <w:shd w:val="clear" w:color="auto" w:fill="auto"/>
            <w:vAlign w:val="center"/>
          </w:tcPr>
          <w:p w14:paraId="69E183D6" w14:textId="77777777" w:rsidR="00E34998" w:rsidRPr="00A30F66" w:rsidRDefault="00E34998" w:rsidP="00E9508F">
            <w:pPr>
              <w:jc w:val="center"/>
              <w:rPr>
                <w:b/>
                <w:bCs/>
                <w:sz w:val="22"/>
                <w:szCs w:val="22"/>
              </w:rPr>
            </w:pPr>
            <w:r w:rsidRPr="00A30F66">
              <w:rPr>
                <w:b/>
                <w:bCs/>
                <w:sz w:val="22"/>
                <w:szCs w:val="22"/>
              </w:rPr>
              <w:t>140 466,2</w:t>
            </w:r>
          </w:p>
        </w:tc>
        <w:tc>
          <w:tcPr>
            <w:tcW w:w="1566" w:type="dxa"/>
            <w:tcBorders>
              <w:top w:val="single" w:sz="4" w:space="0" w:color="auto"/>
              <w:left w:val="nil"/>
              <w:bottom w:val="single" w:sz="4" w:space="0" w:color="auto"/>
              <w:right w:val="single" w:sz="4" w:space="0" w:color="auto"/>
            </w:tcBorders>
            <w:shd w:val="clear" w:color="auto" w:fill="auto"/>
            <w:vAlign w:val="center"/>
          </w:tcPr>
          <w:p w14:paraId="0B8BA607" w14:textId="77777777" w:rsidR="00E34998" w:rsidRPr="00A30F66" w:rsidRDefault="00E34998" w:rsidP="00E9508F">
            <w:pPr>
              <w:jc w:val="center"/>
              <w:rPr>
                <w:b/>
                <w:bCs/>
                <w:sz w:val="22"/>
                <w:szCs w:val="22"/>
              </w:rPr>
            </w:pPr>
            <w:r w:rsidRPr="00A30F66">
              <w:rPr>
                <w:b/>
                <w:bCs/>
                <w:sz w:val="22"/>
                <w:szCs w:val="22"/>
              </w:rPr>
              <w:t>1 513 737,4</w:t>
            </w:r>
          </w:p>
        </w:tc>
        <w:tc>
          <w:tcPr>
            <w:tcW w:w="1413" w:type="dxa"/>
            <w:tcBorders>
              <w:top w:val="single" w:sz="4" w:space="0" w:color="auto"/>
              <w:left w:val="nil"/>
              <w:bottom w:val="single" w:sz="4" w:space="0" w:color="auto"/>
              <w:right w:val="single" w:sz="4" w:space="0" w:color="auto"/>
            </w:tcBorders>
            <w:shd w:val="clear" w:color="auto" w:fill="auto"/>
            <w:vAlign w:val="center"/>
          </w:tcPr>
          <w:p w14:paraId="076D02A2" w14:textId="77777777" w:rsidR="00E34998" w:rsidRPr="00A30F66" w:rsidRDefault="00E34998" w:rsidP="00E9508F">
            <w:pPr>
              <w:jc w:val="center"/>
              <w:rPr>
                <w:b/>
                <w:bCs/>
                <w:sz w:val="22"/>
                <w:szCs w:val="22"/>
              </w:rPr>
            </w:pPr>
            <w:r w:rsidRPr="00A30F66">
              <w:rPr>
                <w:b/>
                <w:bCs/>
                <w:sz w:val="22"/>
                <w:szCs w:val="22"/>
              </w:rPr>
              <w:t>443 233,5</w:t>
            </w:r>
          </w:p>
        </w:tc>
        <w:tc>
          <w:tcPr>
            <w:tcW w:w="1070" w:type="dxa"/>
            <w:tcBorders>
              <w:top w:val="single" w:sz="4" w:space="0" w:color="auto"/>
              <w:left w:val="nil"/>
              <w:bottom w:val="single" w:sz="4" w:space="0" w:color="auto"/>
              <w:right w:val="single" w:sz="4" w:space="0" w:color="auto"/>
            </w:tcBorders>
            <w:shd w:val="clear" w:color="auto" w:fill="auto"/>
            <w:vAlign w:val="center"/>
          </w:tcPr>
          <w:p w14:paraId="7C0ABB24" w14:textId="77777777" w:rsidR="00E34998" w:rsidRPr="00A30F66" w:rsidRDefault="00E34998" w:rsidP="00E9508F">
            <w:pPr>
              <w:jc w:val="center"/>
              <w:rPr>
                <w:b/>
                <w:bCs/>
                <w:sz w:val="22"/>
                <w:szCs w:val="22"/>
              </w:rPr>
            </w:pPr>
            <w:r w:rsidRPr="00A30F66">
              <w:rPr>
                <w:b/>
                <w:bCs/>
                <w:sz w:val="22"/>
                <w:szCs w:val="22"/>
              </w:rPr>
              <w:t>12 696,5</w:t>
            </w:r>
          </w:p>
        </w:tc>
        <w:tc>
          <w:tcPr>
            <w:tcW w:w="2261" w:type="dxa"/>
            <w:gridSpan w:val="3"/>
            <w:vMerge/>
            <w:shd w:val="clear" w:color="auto" w:fill="auto"/>
          </w:tcPr>
          <w:p w14:paraId="42BA606B"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0311CAF5"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5A4B52D7" w14:textId="77777777" w:rsidTr="00E9508F">
        <w:tc>
          <w:tcPr>
            <w:tcW w:w="2684" w:type="dxa"/>
            <w:gridSpan w:val="3"/>
            <w:vMerge/>
            <w:shd w:val="clear" w:color="auto" w:fill="auto"/>
          </w:tcPr>
          <w:p w14:paraId="11924BC0" w14:textId="77777777" w:rsidR="00E34998" w:rsidRPr="00A30F66" w:rsidRDefault="00E34998" w:rsidP="00E9508F">
            <w:pPr>
              <w:jc w:val="center"/>
              <w:rPr>
                <w:sz w:val="22"/>
                <w:szCs w:val="22"/>
              </w:rPr>
            </w:pPr>
          </w:p>
        </w:tc>
        <w:tc>
          <w:tcPr>
            <w:tcW w:w="1413" w:type="dxa"/>
            <w:vMerge/>
            <w:shd w:val="clear" w:color="auto" w:fill="auto"/>
          </w:tcPr>
          <w:p w14:paraId="3470C67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57A822B" w14:textId="77777777" w:rsidR="00E34998" w:rsidRPr="00A30F66" w:rsidRDefault="00E34998" w:rsidP="00E9508F">
            <w:pPr>
              <w:jc w:val="center"/>
              <w:rPr>
                <w:b/>
                <w:bCs/>
                <w:sz w:val="22"/>
                <w:szCs w:val="22"/>
              </w:rPr>
            </w:pPr>
            <w:r w:rsidRPr="00A30F66">
              <w:rPr>
                <w:b/>
                <w:bCs/>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27E09BA4" w14:textId="77777777" w:rsidR="00E34998" w:rsidRPr="00A30F66" w:rsidRDefault="00E34998" w:rsidP="00E9508F">
            <w:pPr>
              <w:jc w:val="center"/>
              <w:rPr>
                <w:b/>
                <w:bCs/>
                <w:sz w:val="22"/>
                <w:szCs w:val="22"/>
              </w:rPr>
            </w:pPr>
            <w:r w:rsidRPr="00A30F66">
              <w:rPr>
                <w:b/>
                <w:bCs/>
                <w:sz w:val="22"/>
                <w:szCs w:val="22"/>
              </w:rPr>
              <w:t>1 801 036,4</w:t>
            </w:r>
          </w:p>
        </w:tc>
        <w:tc>
          <w:tcPr>
            <w:tcW w:w="1070" w:type="dxa"/>
            <w:tcBorders>
              <w:top w:val="nil"/>
              <w:left w:val="nil"/>
              <w:bottom w:val="single" w:sz="4" w:space="0" w:color="auto"/>
              <w:right w:val="single" w:sz="4" w:space="0" w:color="auto"/>
            </w:tcBorders>
            <w:shd w:val="clear" w:color="auto" w:fill="auto"/>
            <w:vAlign w:val="center"/>
          </w:tcPr>
          <w:p w14:paraId="6EBFAB42" w14:textId="77777777" w:rsidR="00E34998" w:rsidRPr="00A30F66" w:rsidRDefault="00E34998" w:rsidP="00E9508F">
            <w:pPr>
              <w:jc w:val="center"/>
              <w:rPr>
                <w:b/>
                <w:bCs/>
                <w:sz w:val="22"/>
                <w:szCs w:val="22"/>
              </w:rPr>
            </w:pPr>
            <w:r w:rsidRPr="00A30F66">
              <w:rPr>
                <w:b/>
                <w:bCs/>
                <w:sz w:val="22"/>
                <w:szCs w:val="22"/>
              </w:rPr>
              <w:t>95 427,3</w:t>
            </w:r>
          </w:p>
        </w:tc>
        <w:tc>
          <w:tcPr>
            <w:tcW w:w="1566" w:type="dxa"/>
            <w:tcBorders>
              <w:top w:val="nil"/>
              <w:left w:val="nil"/>
              <w:bottom w:val="single" w:sz="4" w:space="0" w:color="auto"/>
              <w:right w:val="single" w:sz="4" w:space="0" w:color="auto"/>
            </w:tcBorders>
            <w:shd w:val="clear" w:color="auto" w:fill="auto"/>
            <w:vAlign w:val="center"/>
          </w:tcPr>
          <w:p w14:paraId="4A19E429" w14:textId="77777777" w:rsidR="00E34998" w:rsidRPr="00A30F66" w:rsidRDefault="00E34998" w:rsidP="00E9508F">
            <w:pPr>
              <w:jc w:val="center"/>
              <w:rPr>
                <w:b/>
                <w:bCs/>
                <w:sz w:val="22"/>
                <w:szCs w:val="22"/>
              </w:rPr>
            </w:pPr>
            <w:r w:rsidRPr="00A30F66">
              <w:rPr>
                <w:b/>
                <w:bCs/>
                <w:sz w:val="22"/>
                <w:szCs w:val="22"/>
              </w:rPr>
              <w:t>1 325 279,0</w:t>
            </w:r>
          </w:p>
        </w:tc>
        <w:tc>
          <w:tcPr>
            <w:tcW w:w="1413" w:type="dxa"/>
            <w:tcBorders>
              <w:top w:val="nil"/>
              <w:left w:val="nil"/>
              <w:bottom w:val="single" w:sz="4" w:space="0" w:color="auto"/>
              <w:right w:val="single" w:sz="4" w:space="0" w:color="auto"/>
            </w:tcBorders>
            <w:shd w:val="clear" w:color="auto" w:fill="auto"/>
            <w:vAlign w:val="center"/>
          </w:tcPr>
          <w:p w14:paraId="5E52C2FF" w14:textId="77777777" w:rsidR="00E34998" w:rsidRPr="00A30F66" w:rsidRDefault="00E34998" w:rsidP="00E9508F">
            <w:pPr>
              <w:jc w:val="center"/>
              <w:rPr>
                <w:b/>
                <w:bCs/>
                <w:sz w:val="22"/>
                <w:szCs w:val="22"/>
              </w:rPr>
            </w:pPr>
            <w:r w:rsidRPr="00A30F66">
              <w:rPr>
                <w:b/>
                <w:bCs/>
                <w:sz w:val="22"/>
                <w:szCs w:val="22"/>
              </w:rPr>
              <w:t>369 952,6</w:t>
            </w:r>
          </w:p>
        </w:tc>
        <w:tc>
          <w:tcPr>
            <w:tcW w:w="1070" w:type="dxa"/>
            <w:tcBorders>
              <w:top w:val="nil"/>
              <w:left w:val="nil"/>
              <w:bottom w:val="single" w:sz="4" w:space="0" w:color="auto"/>
              <w:right w:val="single" w:sz="4" w:space="0" w:color="auto"/>
            </w:tcBorders>
            <w:shd w:val="clear" w:color="auto" w:fill="auto"/>
            <w:vAlign w:val="center"/>
          </w:tcPr>
          <w:p w14:paraId="280FA321" w14:textId="77777777" w:rsidR="00E34998" w:rsidRPr="00A30F66" w:rsidRDefault="00E34998" w:rsidP="00E9508F">
            <w:pPr>
              <w:jc w:val="center"/>
              <w:rPr>
                <w:b/>
                <w:bCs/>
                <w:sz w:val="22"/>
                <w:szCs w:val="22"/>
              </w:rPr>
            </w:pPr>
            <w:r w:rsidRPr="00A30F66">
              <w:rPr>
                <w:b/>
                <w:bCs/>
                <w:sz w:val="22"/>
                <w:szCs w:val="22"/>
              </w:rPr>
              <w:t>10 377,5</w:t>
            </w:r>
          </w:p>
        </w:tc>
        <w:tc>
          <w:tcPr>
            <w:tcW w:w="2261" w:type="dxa"/>
            <w:gridSpan w:val="3"/>
            <w:vMerge/>
            <w:shd w:val="clear" w:color="auto" w:fill="auto"/>
          </w:tcPr>
          <w:p w14:paraId="7AF1F171"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2EC86EB1"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239A227D" w14:textId="77777777" w:rsidTr="00E9508F">
        <w:tc>
          <w:tcPr>
            <w:tcW w:w="2684" w:type="dxa"/>
            <w:gridSpan w:val="3"/>
            <w:vMerge/>
            <w:shd w:val="clear" w:color="auto" w:fill="auto"/>
          </w:tcPr>
          <w:p w14:paraId="16B5FA71" w14:textId="77777777" w:rsidR="00E34998" w:rsidRPr="00A30F66" w:rsidRDefault="00E34998" w:rsidP="00E9508F">
            <w:pPr>
              <w:jc w:val="center"/>
              <w:rPr>
                <w:sz w:val="22"/>
                <w:szCs w:val="22"/>
              </w:rPr>
            </w:pPr>
          </w:p>
        </w:tc>
        <w:tc>
          <w:tcPr>
            <w:tcW w:w="1413" w:type="dxa"/>
            <w:vMerge/>
            <w:shd w:val="clear" w:color="auto" w:fill="auto"/>
          </w:tcPr>
          <w:p w14:paraId="5E558FF3"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3804162" w14:textId="77777777" w:rsidR="00E34998" w:rsidRPr="00A30F66" w:rsidRDefault="00E34998" w:rsidP="00E9508F">
            <w:pPr>
              <w:jc w:val="center"/>
              <w:rPr>
                <w:b/>
                <w:bCs/>
                <w:sz w:val="22"/>
                <w:szCs w:val="22"/>
                <w:lang w:val="en-US"/>
              </w:rPr>
            </w:pPr>
            <w:r w:rsidRPr="00A30F66">
              <w:rPr>
                <w:b/>
                <w:bCs/>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3A5919DA" w14:textId="77777777" w:rsidR="00E34998" w:rsidRPr="00A30F66" w:rsidRDefault="00E34998" w:rsidP="00E9508F">
            <w:pPr>
              <w:jc w:val="center"/>
              <w:rPr>
                <w:b/>
                <w:bCs/>
                <w:sz w:val="22"/>
                <w:szCs w:val="22"/>
              </w:rPr>
            </w:pPr>
            <w:r w:rsidRPr="00A30F66">
              <w:rPr>
                <w:b/>
                <w:bCs/>
                <w:sz w:val="22"/>
                <w:szCs w:val="22"/>
              </w:rPr>
              <w:t>1 840 405,2</w:t>
            </w:r>
          </w:p>
        </w:tc>
        <w:tc>
          <w:tcPr>
            <w:tcW w:w="1070" w:type="dxa"/>
            <w:tcBorders>
              <w:top w:val="nil"/>
              <w:left w:val="nil"/>
              <w:bottom w:val="single" w:sz="4" w:space="0" w:color="auto"/>
              <w:right w:val="single" w:sz="4" w:space="0" w:color="auto"/>
            </w:tcBorders>
            <w:shd w:val="clear" w:color="auto" w:fill="auto"/>
            <w:vAlign w:val="center"/>
          </w:tcPr>
          <w:p w14:paraId="0741A474" w14:textId="77777777" w:rsidR="00E34998" w:rsidRPr="00A30F66" w:rsidRDefault="00E34998" w:rsidP="00E9508F">
            <w:pPr>
              <w:jc w:val="center"/>
              <w:rPr>
                <w:b/>
                <w:bCs/>
                <w:sz w:val="22"/>
                <w:szCs w:val="22"/>
              </w:rPr>
            </w:pPr>
            <w:r w:rsidRPr="00A30F66">
              <w:rPr>
                <w:b/>
                <w:bCs/>
                <w:sz w:val="22"/>
                <w:szCs w:val="22"/>
              </w:rPr>
              <w:t>93 213,1</w:t>
            </w:r>
          </w:p>
        </w:tc>
        <w:tc>
          <w:tcPr>
            <w:tcW w:w="1566" w:type="dxa"/>
            <w:tcBorders>
              <w:top w:val="nil"/>
              <w:left w:val="nil"/>
              <w:bottom w:val="single" w:sz="4" w:space="0" w:color="auto"/>
              <w:right w:val="single" w:sz="4" w:space="0" w:color="auto"/>
            </w:tcBorders>
            <w:shd w:val="clear" w:color="auto" w:fill="auto"/>
            <w:vAlign w:val="center"/>
          </w:tcPr>
          <w:p w14:paraId="7C4EAAF6" w14:textId="77777777" w:rsidR="00E34998" w:rsidRPr="00A30F66" w:rsidRDefault="00E34998" w:rsidP="00E9508F">
            <w:pPr>
              <w:jc w:val="center"/>
              <w:rPr>
                <w:b/>
                <w:bCs/>
                <w:sz w:val="22"/>
                <w:szCs w:val="22"/>
              </w:rPr>
            </w:pPr>
            <w:r w:rsidRPr="00A30F66">
              <w:rPr>
                <w:b/>
                <w:bCs/>
                <w:sz w:val="22"/>
                <w:szCs w:val="22"/>
              </w:rPr>
              <w:t>1 319 704,0</w:t>
            </w:r>
          </w:p>
        </w:tc>
        <w:tc>
          <w:tcPr>
            <w:tcW w:w="1413" w:type="dxa"/>
            <w:tcBorders>
              <w:top w:val="nil"/>
              <w:left w:val="nil"/>
              <w:bottom w:val="single" w:sz="4" w:space="0" w:color="auto"/>
              <w:right w:val="single" w:sz="4" w:space="0" w:color="auto"/>
            </w:tcBorders>
            <w:shd w:val="clear" w:color="auto" w:fill="auto"/>
            <w:vAlign w:val="center"/>
          </w:tcPr>
          <w:p w14:paraId="7101A1BD" w14:textId="77777777" w:rsidR="00E34998" w:rsidRPr="00A30F66" w:rsidRDefault="00E34998" w:rsidP="00E9508F">
            <w:pPr>
              <w:jc w:val="center"/>
              <w:rPr>
                <w:b/>
                <w:bCs/>
                <w:sz w:val="22"/>
                <w:szCs w:val="22"/>
              </w:rPr>
            </w:pPr>
            <w:r w:rsidRPr="00A30F66">
              <w:rPr>
                <w:b/>
                <w:bCs/>
                <w:sz w:val="22"/>
                <w:szCs w:val="22"/>
              </w:rPr>
              <w:t>417 110,6</w:t>
            </w:r>
          </w:p>
        </w:tc>
        <w:tc>
          <w:tcPr>
            <w:tcW w:w="1070" w:type="dxa"/>
            <w:tcBorders>
              <w:top w:val="nil"/>
              <w:left w:val="nil"/>
              <w:bottom w:val="single" w:sz="4" w:space="0" w:color="auto"/>
              <w:right w:val="single" w:sz="4" w:space="0" w:color="auto"/>
            </w:tcBorders>
            <w:shd w:val="clear" w:color="auto" w:fill="auto"/>
            <w:vAlign w:val="center"/>
          </w:tcPr>
          <w:p w14:paraId="66A6D1F5" w14:textId="77777777" w:rsidR="00E34998" w:rsidRPr="00A30F66" w:rsidRDefault="00E34998" w:rsidP="00E9508F">
            <w:pPr>
              <w:jc w:val="center"/>
              <w:rPr>
                <w:b/>
                <w:bCs/>
                <w:sz w:val="22"/>
                <w:szCs w:val="22"/>
              </w:rPr>
            </w:pPr>
            <w:r w:rsidRPr="00A30F66">
              <w:rPr>
                <w:b/>
                <w:bCs/>
                <w:sz w:val="22"/>
                <w:szCs w:val="22"/>
              </w:rPr>
              <w:t>10 377,5</w:t>
            </w:r>
          </w:p>
        </w:tc>
        <w:tc>
          <w:tcPr>
            <w:tcW w:w="2261" w:type="dxa"/>
            <w:gridSpan w:val="3"/>
            <w:vMerge/>
            <w:shd w:val="clear" w:color="auto" w:fill="auto"/>
          </w:tcPr>
          <w:p w14:paraId="28D19F6A"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0CDD5F35" w14:textId="77777777" w:rsidR="00E34998" w:rsidRPr="00A30F66" w:rsidRDefault="00E34998" w:rsidP="00E9508F">
            <w:pPr>
              <w:widowControl w:val="0"/>
              <w:autoSpaceDE w:val="0"/>
              <w:autoSpaceDN w:val="0"/>
              <w:adjustRightInd w:val="0"/>
              <w:jc w:val="center"/>
              <w:rPr>
                <w:b/>
                <w:sz w:val="22"/>
                <w:szCs w:val="22"/>
                <w:lang w:val="en-US"/>
              </w:rPr>
            </w:pPr>
            <w:r w:rsidRPr="00A30F66">
              <w:rPr>
                <w:b/>
                <w:sz w:val="22"/>
                <w:szCs w:val="22"/>
                <w:lang w:val="en-US"/>
              </w:rPr>
              <w:t>80</w:t>
            </w:r>
          </w:p>
        </w:tc>
      </w:tr>
      <w:tr w:rsidR="00E34998" w:rsidRPr="00A30F66" w14:paraId="4909CBD6" w14:textId="77777777" w:rsidTr="00E9508F">
        <w:tc>
          <w:tcPr>
            <w:tcW w:w="2684" w:type="dxa"/>
            <w:gridSpan w:val="3"/>
            <w:vMerge/>
            <w:shd w:val="clear" w:color="auto" w:fill="auto"/>
          </w:tcPr>
          <w:p w14:paraId="6B29CBA8" w14:textId="77777777" w:rsidR="00E34998" w:rsidRPr="00A30F66" w:rsidRDefault="00E34998" w:rsidP="00E9508F">
            <w:pPr>
              <w:jc w:val="center"/>
              <w:rPr>
                <w:b/>
                <w:sz w:val="22"/>
                <w:szCs w:val="22"/>
              </w:rPr>
            </w:pPr>
          </w:p>
        </w:tc>
        <w:tc>
          <w:tcPr>
            <w:tcW w:w="1413" w:type="dxa"/>
            <w:vMerge/>
            <w:shd w:val="clear" w:color="auto" w:fill="auto"/>
          </w:tcPr>
          <w:p w14:paraId="3D76D95A" w14:textId="77777777" w:rsidR="00E34998" w:rsidRPr="00A30F66" w:rsidRDefault="00E34998" w:rsidP="00E9508F">
            <w:pPr>
              <w:jc w:val="center"/>
              <w:rPr>
                <w:b/>
                <w:spacing w:val="-2"/>
                <w:sz w:val="22"/>
                <w:szCs w:val="22"/>
              </w:rPr>
            </w:pPr>
          </w:p>
        </w:tc>
        <w:tc>
          <w:tcPr>
            <w:tcW w:w="1265" w:type="dxa"/>
            <w:shd w:val="clear" w:color="auto" w:fill="auto"/>
            <w:vAlign w:val="center"/>
          </w:tcPr>
          <w:p w14:paraId="137D2C23" w14:textId="77777777" w:rsidR="00E34998" w:rsidRPr="00A30F66" w:rsidRDefault="00E34998" w:rsidP="00E9508F">
            <w:pPr>
              <w:jc w:val="center"/>
              <w:rPr>
                <w:b/>
                <w:bCs/>
                <w:sz w:val="22"/>
                <w:szCs w:val="22"/>
              </w:rPr>
            </w:pPr>
            <w:r w:rsidRPr="00A30F66">
              <w:rPr>
                <w:b/>
                <w:bCs/>
                <w:sz w:val="22"/>
                <w:szCs w:val="22"/>
              </w:rPr>
              <w:t>202</w:t>
            </w:r>
            <w:r w:rsidRPr="00A30F66">
              <w:rPr>
                <w:b/>
                <w:bCs/>
                <w:sz w:val="22"/>
                <w:szCs w:val="22"/>
                <w:lang w:val="en-US"/>
              </w:rPr>
              <w:t>6</w:t>
            </w:r>
            <w:r w:rsidRPr="00A30F66">
              <w:rPr>
                <w:b/>
                <w:bCs/>
                <w:sz w:val="22"/>
                <w:szCs w:val="22"/>
              </w:rPr>
              <w:t xml:space="preserve">-2030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4412F768" w14:textId="77777777" w:rsidR="00E34998" w:rsidRPr="00A30F66" w:rsidRDefault="00E34998" w:rsidP="00E9508F">
            <w:pPr>
              <w:jc w:val="center"/>
              <w:rPr>
                <w:b/>
                <w:bCs/>
                <w:sz w:val="22"/>
                <w:szCs w:val="22"/>
              </w:rPr>
            </w:pPr>
            <w:r w:rsidRPr="00A30F66">
              <w:rPr>
                <w:b/>
                <w:bCs/>
                <w:sz w:val="22"/>
                <w:szCs w:val="22"/>
              </w:rPr>
              <w:t>9 113 850,8</w:t>
            </w:r>
          </w:p>
        </w:tc>
        <w:tc>
          <w:tcPr>
            <w:tcW w:w="1070" w:type="dxa"/>
            <w:tcBorders>
              <w:top w:val="nil"/>
              <w:left w:val="nil"/>
              <w:bottom w:val="single" w:sz="4" w:space="0" w:color="auto"/>
              <w:right w:val="single" w:sz="4" w:space="0" w:color="auto"/>
            </w:tcBorders>
            <w:shd w:val="clear" w:color="auto" w:fill="auto"/>
            <w:vAlign w:val="center"/>
          </w:tcPr>
          <w:p w14:paraId="26AA2F91" w14:textId="77777777" w:rsidR="00E34998" w:rsidRPr="00A30F66" w:rsidRDefault="00E34998" w:rsidP="00E9508F">
            <w:pPr>
              <w:jc w:val="center"/>
              <w:rPr>
                <w:b/>
                <w:bCs/>
                <w:sz w:val="22"/>
                <w:szCs w:val="22"/>
              </w:rPr>
            </w:pPr>
            <w:r w:rsidRPr="00A30F66">
              <w:rPr>
                <w:b/>
                <w:bCs/>
                <w:sz w:val="22"/>
                <w:szCs w:val="22"/>
              </w:rPr>
              <w:t>209 004,5</w:t>
            </w:r>
          </w:p>
        </w:tc>
        <w:tc>
          <w:tcPr>
            <w:tcW w:w="1566" w:type="dxa"/>
            <w:tcBorders>
              <w:top w:val="nil"/>
              <w:left w:val="nil"/>
              <w:bottom w:val="single" w:sz="4" w:space="0" w:color="auto"/>
              <w:right w:val="single" w:sz="4" w:space="0" w:color="auto"/>
            </w:tcBorders>
            <w:shd w:val="clear" w:color="auto" w:fill="auto"/>
            <w:vAlign w:val="center"/>
          </w:tcPr>
          <w:p w14:paraId="69EF9EE5" w14:textId="77777777" w:rsidR="00E34998" w:rsidRPr="00A30F66" w:rsidRDefault="00E34998" w:rsidP="00E9508F">
            <w:pPr>
              <w:jc w:val="center"/>
              <w:rPr>
                <w:b/>
                <w:bCs/>
                <w:sz w:val="22"/>
                <w:szCs w:val="22"/>
              </w:rPr>
            </w:pPr>
            <w:r w:rsidRPr="00A30F66">
              <w:rPr>
                <w:b/>
                <w:bCs/>
                <w:sz w:val="22"/>
                <w:szCs w:val="22"/>
              </w:rPr>
              <w:t>6 370 983,0</w:t>
            </w:r>
          </w:p>
        </w:tc>
        <w:tc>
          <w:tcPr>
            <w:tcW w:w="1413" w:type="dxa"/>
            <w:tcBorders>
              <w:top w:val="nil"/>
              <w:left w:val="nil"/>
              <w:bottom w:val="single" w:sz="4" w:space="0" w:color="auto"/>
              <w:right w:val="single" w:sz="4" w:space="0" w:color="auto"/>
            </w:tcBorders>
            <w:shd w:val="clear" w:color="auto" w:fill="auto"/>
            <w:vAlign w:val="center"/>
          </w:tcPr>
          <w:p w14:paraId="28AFB380" w14:textId="77777777" w:rsidR="00E34998" w:rsidRPr="00A30F66" w:rsidRDefault="00E34998" w:rsidP="00E9508F">
            <w:pPr>
              <w:jc w:val="center"/>
              <w:rPr>
                <w:b/>
                <w:bCs/>
                <w:sz w:val="22"/>
                <w:szCs w:val="22"/>
              </w:rPr>
            </w:pPr>
            <w:r w:rsidRPr="00A30F66">
              <w:rPr>
                <w:b/>
                <w:bCs/>
                <w:sz w:val="22"/>
                <w:szCs w:val="22"/>
              </w:rPr>
              <w:t>2 481 975,8</w:t>
            </w:r>
          </w:p>
        </w:tc>
        <w:tc>
          <w:tcPr>
            <w:tcW w:w="1070" w:type="dxa"/>
            <w:tcBorders>
              <w:top w:val="nil"/>
              <w:left w:val="nil"/>
              <w:bottom w:val="single" w:sz="4" w:space="0" w:color="auto"/>
              <w:right w:val="single" w:sz="4" w:space="0" w:color="auto"/>
            </w:tcBorders>
            <w:shd w:val="clear" w:color="auto" w:fill="auto"/>
            <w:vAlign w:val="center"/>
          </w:tcPr>
          <w:p w14:paraId="7785F616" w14:textId="77777777" w:rsidR="00E34998" w:rsidRPr="00A30F66" w:rsidRDefault="00E34998" w:rsidP="00E9508F">
            <w:pPr>
              <w:jc w:val="center"/>
              <w:rPr>
                <w:b/>
                <w:bCs/>
                <w:sz w:val="22"/>
                <w:szCs w:val="22"/>
              </w:rPr>
            </w:pPr>
            <w:r w:rsidRPr="00A30F66">
              <w:rPr>
                <w:b/>
                <w:bCs/>
                <w:sz w:val="22"/>
                <w:szCs w:val="22"/>
              </w:rPr>
              <w:t>51 887,5</w:t>
            </w:r>
          </w:p>
        </w:tc>
        <w:tc>
          <w:tcPr>
            <w:tcW w:w="2261" w:type="dxa"/>
            <w:gridSpan w:val="3"/>
            <w:vMerge/>
            <w:shd w:val="clear" w:color="auto" w:fill="auto"/>
          </w:tcPr>
          <w:p w14:paraId="693E99DC" w14:textId="77777777" w:rsidR="00E34998" w:rsidRPr="00A30F66" w:rsidRDefault="00E34998" w:rsidP="00E9508F">
            <w:pPr>
              <w:jc w:val="center"/>
              <w:rPr>
                <w:b/>
                <w:sz w:val="22"/>
                <w:szCs w:val="22"/>
              </w:rPr>
            </w:pPr>
          </w:p>
        </w:tc>
        <w:tc>
          <w:tcPr>
            <w:tcW w:w="1068" w:type="dxa"/>
            <w:shd w:val="clear" w:color="auto" w:fill="auto"/>
          </w:tcPr>
          <w:p w14:paraId="21A16E1B"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681640EB" w14:textId="77777777" w:rsidTr="00E9508F">
        <w:trPr>
          <w:trHeight w:val="20"/>
        </w:trPr>
        <w:tc>
          <w:tcPr>
            <w:tcW w:w="2684" w:type="dxa"/>
            <w:gridSpan w:val="3"/>
            <w:vMerge/>
            <w:shd w:val="clear" w:color="auto" w:fill="auto"/>
          </w:tcPr>
          <w:p w14:paraId="17DDBC44" w14:textId="77777777" w:rsidR="00E34998" w:rsidRPr="00A30F66" w:rsidRDefault="00E34998" w:rsidP="00E9508F">
            <w:pPr>
              <w:jc w:val="center"/>
              <w:rPr>
                <w:b/>
                <w:sz w:val="22"/>
                <w:szCs w:val="22"/>
              </w:rPr>
            </w:pPr>
          </w:p>
        </w:tc>
        <w:tc>
          <w:tcPr>
            <w:tcW w:w="1413" w:type="dxa"/>
            <w:vMerge/>
            <w:shd w:val="clear" w:color="auto" w:fill="auto"/>
          </w:tcPr>
          <w:p w14:paraId="308C4948" w14:textId="77777777" w:rsidR="00E34998" w:rsidRPr="00A30F66" w:rsidRDefault="00E34998" w:rsidP="00E9508F">
            <w:pPr>
              <w:jc w:val="center"/>
              <w:rPr>
                <w:b/>
                <w:spacing w:val="-2"/>
                <w:sz w:val="22"/>
                <w:szCs w:val="22"/>
              </w:rPr>
            </w:pPr>
          </w:p>
        </w:tc>
        <w:tc>
          <w:tcPr>
            <w:tcW w:w="1265" w:type="dxa"/>
            <w:shd w:val="clear" w:color="auto" w:fill="auto"/>
            <w:vAlign w:val="center"/>
          </w:tcPr>
          <w:p w14:paraId="10E41B10" w14:textId="77777777" w:rsidR="00E34998" w:rsidRPr="00A30F66" w:rsidRDefault="00E34998" w:rsidP="00E9508F">
            <w:pPr>
              <w:jc w:val="center"/>
              <w:rPr>
                <w:b/>
                <w:bCs/>
                <w:sz w:val="22"/>
                <w:szCs w:val="22"/>
              </w:rPr>
            </w:pPr>
            <w:r w:rsidRPr="00A30F66">
              <w:rPr>
                <w:b/>
                <w:bCs/>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19EEE85E" w14:textId="77777777" w:rsidR="00E34998" w:rsidRPr="00A30F66" w:rsidRDefault="00E34998" w:rsidP="00E9508F">
            <w:pPr>
              <w:jc w:val="center"/>
              <w:rPr>
                <w:b/>
                <w:bCs/>
                <w:sz w:val="22"/>
                <w:szCs w:val="22"/>
              </w:rPr>
            </w:pPr>
            <w:r w:rsidRPr="00A30F66">
              <w:rPr>
                <w:b/>
                <w:bCs/>
                <w:sz w:val="22"/>
                <w:szCs w:val="22"/>
              </w:rPr>
              <w:t>21 413 699,6</w:t>
            </w:r>
          </w:p>
        </w:tc>
        <w:tc>
          <w:tcPr>
            <w:tcW w:w="1070" w:type="dxa"/>
            <w:tcBorders>
              <w:top w:val="nil"/>
              <w:left w:val="nil"/>
              <w:bottom w:val="single" w:sz="4" w:space="0" w:color="auto"/>
              <w:right w:val="single" w:sz="4" w:space="0" w:color="auto"/>
            </w:tcBorders>
            <w:shd w:val="clear" w:color="auto" w:fill="auto"/>
            <w:vAlign w:val="center"/>
          </w:tcPr>
          <w:p w14:paraId="7D55106C" w14:textId="77777777" w:rsidR="00E34998" w:rsidRPr="00A30F66" w:rsidRDefault="00E34998" w:rsidP="00E9508F">
            <w:pPr>
              <w:jc w:val="center"/>
              <w:rPr>
                <w:b/>
                <w:bCs/>
                <w:sz w:val="22"/>
                <w:szCs w:val="22"/>
              </w:rPr>
            </w:pPr>
            <w:r w:rsidRPr="00A30F66">
              <w:rPr>
                <w:b/>
                <w:bCs/>
                <w:sz w:val="22"/>
                <w:szCs w:val="22"/>
              </w:rPr>
              <w:t>776 051,1</w:t>
            </w:r>
          </w:p>
        </w:tc>
        <w:tc>
          <w:tcPr>
            <w:tcW w:w="1566" w:type="dxa"/>
            <w:tcBorders>
              <w:top w:val="nil"/>
              <w:left w:val="nil"/>
              <w:bottom w:val="single" w:sz="4" w:space="0" w:color="auto"/>
              <w:right w:val="single" w:sz="4" w:space="0" w:color="auto"/>
            </w:tcBorders>
            <w:shd w:val="clear" w:color="auto" w:fill="auto"/>
            <w:vAlign w:val="center"/>
          </w:tcPr>
          <w:p w14:paraId="4363FADE" w14:textId="77777777" w:rsidR="00E34998" w:rsidRPr="00A30F66" w:rsidRDefault="00E34998" w:rsidP="00E9508F">
            <w:pPr>
              <w:jc w:val="center"/>
              <w:rPr>
                <w:b/>
                <w:bCs/>
                <w:sz w:val="22"/>
                <w:szCs w:val="22"/>
              </w:rPr>
            </w:pPr>
            <w:r w:rsidRPr="00A30F66">
              <w:rPr>
                <w:b/>
                <w:bCs/>
                <w:sz w:val="22"/>
                <w:szCs w:val="22"/>
              </w:rPr>
              <w:t>15 298 049,4</w:t>
            </w:r>
          </w:p>
        </w:tc>
        <w:tc>
          <w:tcPr>
            <w:tcW w:w="1413" w:type="dxa"/>
            <w:tcBorders>
              <w:top w:val="nil"/>
              <w:left w:val="nil"/>
              <w:bottom w:val="single" w:sz="4" w:space="0" w:color="auto"/>
              <w:right w:val="single" w:sz="4" w:space="0" w:color="auto"/>
            </w:tcBorders>
            <w:shd w:val="clear" w:color="auto" w:fill="auto"/>
            <w:vAlign w:val="center"/>
          </w:tcPr>
          <w:p w14:paraId="6D9BE565" w14:textId="77777777" w:rsidR="00E34998" w:rsidRPr="00A30F66" w:rsidRDefault="00E34998" w:rsidP="00E9508F">
            <w:pPr>
              <w:jc w:val="center"/>
              <w:rPr>
                <w:b/>
                <w:bCs/>
                <w:sz w:val="22"/>
                <w:szCs w:val="22"/>
              </w:rPr>
            </w:pPr>
            <w:r w:rsidRPr="00A30F66">
              <w:rPr>
                <w:b/>
                <w:bCs/>
                <w:sz w:val="22"/>
                <w:szCs w:val="22"/>
              </w:rPr>
              <w:t>5 215 940,5</w:t>
            </w:r>
          </w:p>
        </w:tc>
        <w:tc>
          <w:tcPr>
            <w:tcW w:w="1070" w:type="dxa"/>
            <w:tcBorders>
              <w:top w:val="nil"/>
              <w:left w:val="nil"/>
              <w:bottom w:val="single" w:sz="4" w:space="0" w:color="auto"/>
              <w:right w:val="single" w:sz="4" w:space="0" w:color="auto"/>
            </w:tcBorders>
            <w:shd w:val="clear" w:color="auto" w:fill="auto"/>
            <w:vAlign w:val="center"/>
          </w:tcPr>
          <w:p w14:paraId="10BC503A" w14:textId="77777777" w:rsidR="00E34998" w:rsidRPr="00A30F66" w:rsidRDefault="00E34998" w:rsidP="00E9508F">
            <w:pPr>
              <w:jc w:val="center"/>
              <w:rPr>
                <w:b/>
                <w:bCs/>
                <w:sz w:val="22"/>
                <w:szCs w:val="22"/>
              </w:rPr>
            </w:pPr>
            <w:r w:rsidRPr="00A30F66">
              <w:rPr>
                <w:b/>
                <w:bCs/>
                <w:sz w:val="22"/>
                <w:szCs w:val="22"/>
              </w:rPr>
              <w:t>123 658,6</w:t>
            </w:r>
          </w:p>
        </w:tc>
        <w:tc>
          <w:tcPr>
            <w:tcW w:w="2261" w:type="dxa"/>
            <w:gridSpan w:val="3"/>
            <w:vMerge/>
            <w:shd w:val="clear" w:color="auto" w:fill="auto"/>
          </w:tcPr>
          <w:p w14:paraId="235E705A" w14:textId="77777777" w:rsidR="00E34998" w:rsidRPr="00A30F66" w:rsidRDefault="00E34998" w:rsidP="00E9508F">
            <w:pPr>
              <w:jc w:val="center"/>
              <w:rPr>
                <w:b/>
                <w:sz w:val="22"/>
                <w:szCs w:val="22"/>
              </w:rPr>
            </w:pPr>
          </w:p>
        </w:tc>
        <w:tc>
          <w:tcPr>
            <w:tcW w:w="1068" w:type="dxa"/>
            <w:shd w:val="clear" w:color="auto" w:fill="auto"/>
          </w:tcPr>
          <w:p w14:paraId="7908F7C5"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547471BE" w14:textId="77777777" w:rsidTr="00E9508F">
        <w:tc>
          <w:tcPr>
            <w:tcW w:w="15243" w:type="dxa"/>
            <w:gridSpan w:val="14"/>
            <w:shd w:val="clear" w:color="auto" w:fill="auto"/>
          </w:tcPr>
          <w:p w14:paraId="38C5570E" w14:textId="77777777" w:rsidR="00E34998" w:rsidRPr="00A30F66" w:rsidRDefault="00E34998" w:rsidP="00E9508F">
            <w:pPr>
              <w:widowControl w:val="0"/>
              <w:autoSpaceDE w:val="0"/>
              <w:autoSpaceDN w:val="0"/>
              <w:adjustRightInd w:val="0"/>
              <w:ind w:firstLine="720"/>
              <w:jc w:val="center"/>
              <w:outlineLvl w:val="3"/>
              <w:rPr>
                <w:b/>
                <w:sz w:val="22"/>
                <w:szCs w:val="22"/>
              </w:rPr>
            </w:pPr>
            <w:r w:rsidRPr="00A30F66">
              <w:rPr>
                <w:b/>
                <w:sz w:val="22"/>
                <w:szCs w:val="22"/>
              </w:rPr>
              <w:t>Подпрограмма 1</w:t>
            </w:r>
          </w:p>
          <w:p w14:paraId="05A98C35" w14:textId="77777777" w:rsidR="00E34998" w:rsidRPr="00A30F66" w:rsidRDefault="00E34998" w:rsidP="00E9508F">
            <w:pPr>
              <w:widowControl w:val="0"/>
              <w:autoSpaceDE w:val="0"/>
              <w:autoSpaceDN w:val="0"/>
              <w:adjustRightInd w:val="0"/>
              <w:ind w:firstLine="720"/>
              <w:jc w:val="center"/>
              <w:outlineLvl w:val="3"/>
              <w:rPr>
                <w:sz w:val="22"/>
                <w:szCs w:val="22"/>
              </w:rPr>
            </w:pPr>
            <w:r w:rsidRPr="00A30F66">
              <w:rPr>
                <w:b/>
                <w:sz w:val="22"/>
                <w:szCs w:val="22"/>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E34998" w:rsidRPr="00A30F66" w14:paraId="613B2DDD" w14:textId="77777777" w:rsidTr="00E9508F">
        <w:trPr>
          <w:trHeight w:val="20"/>
        </w:trPr>
        <w:tc>
          <w:tcPr>
            <w:tcW w:w="848" w:type="dxa"/>
            <w:vMerge w:val="restart"/>
            <w:shd w:val="clear" w:color="auto" w:fill="auto"/>
          </w:tcPr>
          <w:p w14:paraId="123C717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w:t>
            </w:r>
          </w:p>
        </w:tc>
        <w:tc>
          <w:tcPr>
            <w:tcW w:w="1695" w:type="dxa"/>
            <w:vMerge w:val="restart"/>
            <w:shd w:val="clear" w:color="auto" w:fill="auto"/>
            <w:vAlign w:val="center"/>
          </w:tcPr>
          <w:p w14:paraId="33D9F491" w14:textId="77777777" w:rsidR="00E34998" w:rsidRPr="00A30F66" w:rsidRDefault="00E34998" w:rsidP="00E9508F">
            <w:pPr>
              <w:widowControl w:val="0"/>
              <w:tabs>
                <w:tab w:val="left" w:pos="317"/>
                <w:tab w:val="left" w:pos="372"/>
                <w:tab w:val="left" w:pos="459"/>
              </w:tabs>
              <w:ind w:left="12"/>
              <w:jc w:val="center"/>
              <w:outlineLvl w:val="4"/>
              <w:rPr>
                <w:sz w:val="22"/>
                <w:szCs w:val="22"/>
              </w:rPr>
            </w:pPr>
            <w:r w:rsidRPr="00A30F66">
              <w:rPr>
                <w:b/>
                <w:sz w:val="22"/>
                <w:szCs w:val="22"/>
              </w:rPr>
              <w:t>ЦЕЛЬ. Обеспечение инновационного характера базового образования</w:t>
            </w:r>
          </w:p>
        </w:tc>
        <w:tc>
          <w:tcPr>
            <w:tcW w:w="1554" w:type="dxa"/>
            <w:gridSpan w:val="2"/>
            <w:vMerge w:val="restart"/>
            <w:shd w:val="clear" w:color="auto" w:fill="auto"/>
          </w:tcPr>
          <w:p w14:paraId="4B882EB3" w14:textId="77777777" w:rsidR="00E34998" w:rsidRPr="00A30F66" w:rsidRDefault="00E34998" w:rsidP="00E9508F">
            <w:pPr>
              <w:widowControl w:val="0"/>
              <w:autoSpaceDE w:val="0"/>
              <w:autoSpaceDN w:val="0"/>
              <w:adjustRightInd w:val="0"/>
              <w:jc w:val="center"/>
              <w:rPr>
                <w:b/>
                <w:spacing w:val="-2"/>
                <w:sz w:val="22"/>
                <w:szCs w:val="22"/>
              </w:rPr>
            </w:pPr>
            <w:r w:rsidRPr="00A30F66">
              <w:rPr>
                <w:b/>
                <w:spacing w:val="-2"/>
                <w:sz w:val="22"/>
                <w:szCs w:val="22"/>
              </w:rPr>
              <w:t>УО,</w:t>
            </w:r>
          </w:p>
          <w:p w14:paraId="42746291" w14:textId="77777777" w:rsidR="00E34998" w:rsidRPr="00A30F66" w:rsidRDefault="00E34998" w:rsidP="00E9508F">
            <w:pPr>
              <w:widowControl w:val="0"/>
              <w:autoSpaceDE w:val="0"/>
              <w:autoSpaceDN w:val="0"/>
              <w:adjustRightInd w:val="0"/>
              <w:jc w:val="center"/>
              <w:rPr>
                <w:b/>
                <w:spacing w:val="-2"/>
                <w:sz w:val="22"/>
                <w:szCs w:val="22"/>
              </w:rPr>
            </w:pPr>
            <w:r w:rsidRPr="00A30F66">
              <w:rPr>
                <w:b/>
                <w:spacing w:val="-2"/>
                <w:sz w:val="22"/>
                <w:szCs w:val="22"/>
              </w:rPr>
              <w:t>МКУ ШР «ИМОЦ», МКУ «ЦБМУ», ОО</w:t>
            </w:r>
          </w:p>
        </w:tc>
        <w:tc>
          <w:tcPr>
            <w:tcW w:w="1265" w:type="dxa"/>
            <w:shd w:val="clear" w:color="auto" w:fill="auto"/>
          </w:tcPr>
          <w:p w14:paraId="05F630D7"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 xml:space="preserve">2019 </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0BC6B9D" w14:textId="77777777" w:rsidR="00E34998" w:rsidRPr="00A30F66" w:rsidRDefault="00E34998" w:rsidP="00E9508F">
            <w:pPr>
              <w:jc w:val="center"/>
              <w:rPr>
                <w:b/>
                <w:bCs/>
                <w:sz w:val="22"/>
                <w:szCs w:val="22"/>
              </w:rPr>
            </w:pPr>
            <w:r w:rsidRPr="00A30F66">
              <w:rPr>
                <w:b/>
                <w:bCs/>
                <w:sz w:val="22"/>
                <w:szCs w:val="22"/>
              </w:rPr>
              <w:t>1 189 038,1</w:t>
            </w:r>
          </w:p>
        </w:tc>
        <w:tc>
          <w:tcPr>
            <w:tcW w:w="1070" w:type="dxa"/>
            <w:tcBorders>
              <w:top w:val="single" w:sz="4" w:space="0" w:color="auto"/>
              <w:left w:val="nil"/>
              <w:bottom w:val="single" w:sz="4" w:space="0" w:color="auto"/>
              <w:right w:val="single" w:sz="4" w:space="0" w:color="auto"/>
            </w:tcBorders>
            <w:shd w:val="clear" w:color="auto" w:fill="auto"/>
            <w:vAlign w:val="center"/>
          </w:tcPr>
          <w:p w14:paraId="6779591F"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55CFA77" w14:textId="77777777" w:rsidR="00E34998" w:rsidRPr="00A30F66" w:rsidRDefault="00E34998" w:rsidP="00E9508F">
            <w:pPr>
              <w:jc w:val="center"/>
              <w:rPr>
                <w:b/>
                <w:bCs/>
                <w:sz w:val="22"/>
                <w:szCs w:val="22"/>
              </w:rPr>
            </w:pPr>
            <w:r w:rsidRPr="00A30F66">
              <w:rPr>
                <w:b/>
                <w:bCs/>
                <w:sz w:val="22"/>
                <w:szCs w:val="22"/>
              </w:rPr>
              <w:t>906 436,2</w:t>
            </w:r>
          </w:p>
        </w:tc>
        <w:tc>
          <w:tcPr>
            <w:tcW w:w="1413" w:type="dxa"/>
            <w:tcBorders>
              <w:top w:val="single" w:sz="4" w:space="0" w:color="auto"/>
              <w:left w:val="nil"/>
              <w:bottom w:val="single" w:sz="4" w:space="0" w:color="auto"/>
              <w:right w:val="single" w:sz="4" w:space="0" w:color="auto"/>
            </w:tcBorders>
            <w:shd w:val="clear" w:color="auto" w:fill="auto"/>
            <w:vAlign w:val="center"/>
          </w:tcPr>
          <w:p w14:paraId="4B0178E7" w14:textId="77777777" w:rsidR="00E34998" w:rsidRPr="00A30F66" w:rsidRDefault="00E34998" w:rsidP="00E9508F">
            <w:pPr>
              <w:jc w:val="center"/>
              <w:rPr>
                <w:b/>
                <w:bCs/>
                <w:sz w:val="22"/>
                <w:szCs w:val="22"/>
              </w:rPr>
            </w:pPr>
            <w:r w:rsidRPr="00A30F66">
              <w:rPr>
                <w:b/>
                <w:bCs/>
                <w:sz w:val="22"/>
                <w:szCs w:val="22"/>
              </w:rPr>
              <w:t>270 042,4</w:t>
            </w:r>
          </w:p>
        </w:tc>
        <w:tc>
          <w:tcPr>
            <w:tcW w:w="1070" w:type="dxa"/>
            <w:tcBorders>
              <w:top w:val="single" w:sz="4" w:space="0" w:color="auto"/>
              <w:left w:val="nil"/>
              <w:bottom w:val="single" w:sz="4" w:space="0" w:color="auto"/>
              <w:right w:val="single" w:sz="4" w:space="0" w:color="auto"/>
            </w:tcBorders>
            <w:shd w:val="clear" w:color="auto" w:fill="auto"/>
            <w:vAlign w:val="center"/>
          </w:tcPr>
          <w:p w14:paraId="12880F4F" w14:textId="77777777" w:rsidR="00E34998" w:rsidRPr="00A30F66" w:rsidRDefault="00E34998" w:rsidP="00E9508F">
            <w:pPr>
              <w:jc w:val="center"/>
              <w:rPr>
                <w:b/>
                <w:bCs/>
                <w:sz w:val="22"/>
                <w:szCs w:val="22"/>
              </w:rPr>
            </w:pPr>
            <w:r w:rsidRPr="00A30F66">
              <w:rPr>
                <w:b/>
                <w:bCs/>
                <w:sz w:val="22"/>
                <w:szCs w:val="22"/>
              </w:rPr>
              <w:t>12 559,5</w:t>
            </w:r>
          </w:p>
        </w:tc>
        <w:tc>
          <w:tcPr>
            <w:tcW w:w="2261" w:type="dxa"/>
            <w:gridSpan w:val="3"/>
            <w:vMerge w:val="restart"/>
            <w:shd w:val="clear" w:color="auto" w:fill="auto"/>
            <w:vAlign w:val="center"/>
          </w:tcPr>
          <w:p w14:paraId="08C017EE" w14:textId="77777777" w:rsidR="00E34998" w:rsidRPr="00A30F66" w:rsidRDefault="00E34998" w:rsidP="00E9508F">
            <w:pPr>
              <w:widowControl w:val="0"/>
              <w:tabs>
                <w:tab w:val="left" w:pos="317"/>
              </w:tabs>
              <w:jc w:val="center"/>
              <w:outlineLvl w:val="4"/>
              <w:rPr>
                <w:b/>
                <w:sz w:val="22"/>
                <w:szCs w:val="22"/>
              </w:rPr>
            </w:pPr>
            <w:r w:rsidRPr="00A30F66">
              <w:rPr>
                <w:b/>
                <w:sz w:val="22"/>
                <w:szCs w:val="22"/>
              </w:rPr>
              <w:t xml:space="preserve">Уровень удовлетворенности населения качеством общего образования, не менее </w:t>
            </w:r>
          </w:p>
          <w:p w14:paraId="4C62AADA" w14:textId="77777777" w:rsidR="00E34998" w:rsidRPr="00A30F66" w:rsidRDefault="00E34998" w:rsidP="00E9508F">
            <w:pPr>
              <w:widowControl w:val="0"/>
              <w:tabs>
                <w:tab w:val="left" w:pos="317"/>
              </w:tabs>
              <w:jc w:val="center"/>
              <w:outlineLvl w:val="4"/>
              <w:rPr>
                <w:b/>
                <w:sz w:val="22"/>
                <w:szCs w:val="22"/>
              </w:rPr>
            </w:pPr>
            <w:r w:rsidRPr="00A30F66">
              <w:rPr>
                <w:b/>
                <w:sz w:val="22"/>
                <w:szCs w:val="22"/>
              </w:rPr>
              <w:t>80% к концу 2030 года</w:t>
            </w:r>
          </w:p>
        </w:tc>
        <w:tc>
          <w:tcPr>
            <w:tcW w:w="1068" w:type="dxa"/>
            <w:shd w:val="clear" w:color="auto" w:fill="auto"/>
          </w:tcPr>
          <w:p w14:paraId="0041392D"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76</w:t>
            </w:r>
          </w:p>
        </w:tc>
      </w:tr>
      <w:tr w:rsidR="00E34998" w:rsidRPr="00A30F66" w14:paraId="1BF64F21" w14:textId="77777777" w:rsidTr="00E9508F">
        <w:trPr>
          <w:trHeight w:val="20"/>
        </w:trPr>
        <w:tc>
          <w:tcPr>
            <w:tcW w:w="848" w:type="dxa"/>
            <w:vMerge/>
            <w:shd w:val="clear" w:color="auto" w:fill="auto"/>
            <w:vAlign w:val="center"/>
          </w:tcPr>
          <w:p w14:paraId="365B722C" w14:textId="77777777" w:rsidR="00E34998" w:rsidRPr="00A30F66" w:rsidRDefault="00E34998" w:rsidP="00E9508F">
            <w:pPr>
              <w:jc w:val="center"/>
              <w:rPr>
                <w:sz w:val="22"/>
                <w:szCs w:val="22"/>
              </w:rPr>
            </w:pPr>
          </w:p>
        </w:tc>
        <w:tc>
          <w:tcPr>
            <w:tcW w:w="1695" w:type="dxa"/>
            <w:vMerge/>
            <w:shd w:val="clear" w:color="auto" w:fill="auto"/>
            <w:vAlign w:val="center"/>
          </w:tcPr>
          <w:p w14:paraId="6D37BFA6"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0EC02FF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tcPr>
          <w:p w14:paraId="7DFC65CD"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 xml:space="preserve">2020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56DA5239" w14:textId="77777777" w:rsidR="00E34998" w:rsidRPr="00A30F66" w:rsidRDefault="00E34998" w:rsidP="00E9508F">
            <w:pPr>
              <w:jc w:val="center"/>
              <w:rPr>
                <w:b/>
                <w:bCs/>
                <w:sz w:val="22"/>
                <w:szCs w:val="22"/>
              </w:rPr>
            </w:pPr>
            <w:r w:rsidRPr="00A30F66">
              <w:rPr>
                <w:b/>
                <w:bCs/>
                <w:sz w:val="22"/>
                <w:szCs w:val="22"/>
              </w:rPr>
              <w:t>1 224 892,7</w:t>
            </w:r>
          </w:p>
        </w:tc>
        <w:tc>
          <w:tcPr>
            <w:tcW w:w="1070" w:type="dxa"/>
            <w:tcBorders>
              <w:top w:val="nil"/>
              <w:left w:val="nil"/>
              <w:bottom w:val="single" w:sz="4" w:space="0" w:color="auto"/>
              <w:right w:val="single" w:sz="4" w:space="0" w:color="auto"/>
            </w:tcBorders>
            <w:shd w:val="clear" w:color="auto" w:fill="auto"/>
            <w:vAlign w:val="center"/>
          </w:tcPr>
          <w:p w14:paraId="10912C27" w14:textId="77777777" w:rsidR="00E34998" w:rsidRPr="00A30F66" w:rsidRDefault="00E34998" w:rsidP="00E9508F">
            <w:pPr>
              <w:jc w:val="center"/>
              <w:rPr>
                <w:b/>
                <w:bCs/>
                <w:sz w:val="22"/>
                <w:szCs w:val="22"/>
              </w:rPr>
            </w:pPr>
            <w:r w:rsidRPr="00A30F66">
              <w:rPr>
                <w:b/>
                <w:bCs/>
                <w:sz w:val="22"/>
                <w:szCs w:val="22"/>
              </w:rPr>
              <w:t>32 923,4</w:t>
            </w:r>
          </w:p>
        </w:tc>
        <w:tc>
          <w:tcPr>
            <w:tcW w:w="1566" w:type="dxa"/>
            <w:tcBorders>
              <w:top w:val="nil"/>
              <w:left w:val="nil"/>
              <w:bottom w:val="single" w:sz="4" w:space="0" w:color="auto"/>
              <w:right w:val="single" w:sz="4" w:space="0" w:color="auto"/>
            </w:tcBorders>
            <w:shd w:val="clear" w:color="auto" w:fill="auto"/>
            <w:vAlign w:val="center"/>
          </w:tcPr>
          <w:p w14:paraId="2C5786AC" w14:textId="77777777" w:rsidR="00E34998" w:rsidRPr="00A30F66" w:rsidRDefault="00E34998" w:rsidP="00E9508F">
            <w:pPr>
              <w:jc w:val="center"/>
              <w:rPr>
                <w:b/>
                <w:bCs/>
                <w:sz w:val="22"/>
                <w:szCs w:val="22"/>
              </w:rPr>
            </w:pPr>
            <w:r w:rsidRPr="00A30F66">
              <w:rPr>
                <w:b/>
                <w:bCs/>
                <w:sz w:val="22"/>
                <w:szCs w:val="22"/>
              </w:rPr>
              <w:t>930 675,3</w:t>
            </w:r>
          </w:p>
        </w:tc>
        <w:tc>
          <w:tcPr>
            <w:tcW w:w="1413" w:type="dxa"/>
            <w:tcBorders>
              <w:top w:val="nil"/>
              <w:left w:val="nil"/>
              <w:bottom w:val="single" w:sz="4" w:space="0" w:color="auto"/>
              <w:right w:val="single" w:sz="4" w:space="0" w:color="auto"/>
            </w:tcBorders>
            <w:shd w:val="clear" w:color="auto" w:fill="auto"/>
            <w:vAlign w:val="center"/>
          </w:tcPr>
          <w:p w14:paraId="34D6384C" w14:textId="77777777" w:rsidR="00E34998" w:rsidRPr="00A30F66" w:rsidRDefault="00E34998" w:rsidP="00E9508F">
            <w:pPr>
              <w:jc w:val="center"/>
              <w:rPr>
                <w:b/>
                <w:bCs/>
                <w:sz w:val="22"/>
                <w:szCs w:val="22"/>
              </w:rPr>
            </w:pPr>
            <w:r w:rsidRPr="00A30F66">
              <w:rPr>
                <w:b/>
                <w:bCs/>
                <w:sz w:val="22"/>
                <w:szCs w:val="22"/>
              </w:rPr>
              <w:t>253 404,7</w:t>
            </w:r>
          </w:p>
        </w:tc>
        <w:tc>
          <w:tcPr>
            <w:tcW w:w="1070" w:type="dxa"/>
            <w:tcBorders>
              <w:top w:val="nil"/>
              <w:left w:val="nil"/>
              <w:bottom w:val="single" w:sz="4" w:space="0" w:color="auto"/>
              <w:right w:val="single" w:sz="4" w:space="0" w:color="auto"/>
            </w:tcBorders>
            <w:shd w:val="clear" w:color="auto" w:fill="auto"/>
            <w:vAlign w:val="center"/>
          </w:tcPr>
          <w:p w14:paraId="193A7DD9" w14:textId="77777777" w:rsidR="00E34998" w:rsidRPr="00A30F66" w:rsidRDefault="00E34998" w:rsidP="00E9508F">
            <w:pPr>
              <w:jc w:val="center"/>
              <w:rPr>
                <w:b/>
                <w:bCs/>
                <w:sz w:val="22"/>
                <w:szCs w:val="22"/>
              </w:rPr>
            </w:pPr>
            <w:r w:rsidRPr="00A30F66">
              <w:rPr>
                <w:b/>
                <w:bCs/>
                <w:sz w:val="22"/>
                <w:szCs w:val="22"/>
              </w:rPr>
              <w:t>7 889,3</w:t>
            </w:r>
          </w:p>
        </w:tc>
        <w:tc>
          <w:tcPr>
            <w:tcW w:w="2261" w:type="dxa"/>
            <w:gridSpan w:val="3"/>
            <w:vMerge/>
            <w:shd w:val="clear" w:color="auto" w:fill="auto"/>
            <w:vAlign w:val="center"/>
          </w:tcPr>
          <w:p w14:paraId="73FAB72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4527F9B"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78</w:t>
            </w:r>
          </w:p>
        </w:tc>
      </w:tr>
      <w:tr w:rsidR="00E34998" w:rsidRPr="00A30F66" w14:paraId="52580797" w14:textId="77777777" w:rsidTr="00E9508F">
        <w:trPr>
          <w:trHeight w:val="20"/>
        </w:trPr>
        <w:tc>
          <w:tcPr>
            <w:tcW w:w="848" w:type="dxa"/>
            <w:vMerge/>
            <w:shd w:val="clear" w:color="auto" w:fill="auto"/>
            <w:vAlign w:val="center"/>
          </w:tcPr>
          <w:p w14:paraId="5346552B" w14:textId="77777777" w:rsidR="00E34998" w:rsidRPr="00A30F66" w:rsidRDefault="00E34998" w:rsidP="00E9508F">
            <w:pPr>
              <w:jc w:val="center"/>
              <w:rPr>
                <w:sz w:val="22"/>
                <w:szCs w:val="22"/>
              </w:rPr>
            </w:pPr>
          </w:p>
        </w:tc>
        <w:tc>
          <w:tcPr>
            <w:tcW w:w="1695" w:type="dxa"/>
            <w:vMerge/>
            <w:shd w:val="clear" w:color="auto" w:fill="auto"/>
            <w:vAlign w:val="center"/>
          </w:tcPr>
          <w:p w14:paraId="4C3E2498"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070EAA1F"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tcPr>
          <w:p w14:paraId="58A12500"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 xml:space="preserve">2021 </w:t>
            </w:r>
          </w:p>
        </w:tc>
        <w:tc>
          <w:tcPr>
            <w:tcW w:w="1433" w:type="dxa"/>
            <w:tcBorders>
              <w:top w:val="nil"/>
              <w:left w:val="single" w:sz="4" w:space="0" w:color="auto"/>
              <w:bottom w:val="single" w:sz="4" w:space="0" w:color="auto"/>
              <w:right w:val="single" w:sz="4" w:space="0" w:color="auto"/>
            </w:tcBorders>
            <w:shd w:val="clear" w:color="auto" w:fill="auto"/>
            <w:vAlign w:val="center"/>
          </w:tcPr>
          <w:p w14:paraId="3915649D" w14:textId="77777777" w:rsidR="00E34998" w:rsidRPr="00A30F66" w:rsidRDefault="00E34998" w:rsidP="00E9508F">
            <w:pPr>
              <w:jc w:val="center"/>
              <w:rPr>
                <w:b/>
                <w:bCs/>
                <w:sz w:val="22"/>
                <w:szCs w:val="22"/>
              </w:rPr>
            </w:pPr>
            <w:r w:rsidRPr="00A30F66">
              <w:rPr>
                <w:b/>
                <w:bCs/>
                <w:sz w:val="22"/>
                <w:szCs w:val="22"/>
              </w:rPr>
              <w:t>1 534 872,0</w:t>
            </w:r>
          </w:p>
        </w:tc>
        <w:tc>
          <w:tcPr>
            <w:tcW w:w="1070" w:type="dxa"/>
            <w:tcBorders>
              <w:top w:val="nil"/>
              <w:left w:val="nil"/>
              <w:bottom w:val="single" w:sz="4" w:space="0" w:color="auto"/>
              <w:right w:val="single" w:sz="4" w:space="0" w:color="auto"/>
            </w:tcBorders>
            <w:shd w:val="clear" w:color="auto" w:fill="auto"/>
            <w:vAlign w:val="center"/>
          </w:tcPr>
          <w:p w14:paraId="04C1BF4B" w14:textId="77777777" w:rsidR="00E34998" w:rsidRPr="00A30F66" w:rsidRDefault="00E34998" w:rsidP="00E9508F">
            <w:pPr>
              <w:jc w:val="center"/>
              <w:rPr>
                <w:b/>
                <w:bCs/>
                <w:sz w:val="22"/>
                <w:szCs w:val="22"/>
              </w:rPr>
            </w:pPr>
            <w:r w:rsidRPr="00A30F66">
              <w:rPr>
                <w:b/>
                <w:bCs/>
                <w:sz w:val="22"/>
                <w:szCs w:val="22"/>
              </w:rPr>
              <w:t>90 207,5</w:t>
            </w:r>
          </w:p>
        </w:tc>
        <w:tc>
          <w:tcPr>
            <w:tcW w:w="1566" w:type="dxa"/>
            <w:tcBorders>
              <w:top w:val="nil"/>
              <w:left w:val="nil"/>
              <w:bottom w:val="single" w:sz="4" w:space="0" w:color="auto"/>
              <w:right w:val="single" w:sz="4" w:space="0" w:color="auto"/>
            </w:tcBorders>
            <w:shd w:val="clear" w:color="auto" w:fill="auto"/>
            <w:vAlign w:val="center"/>
          </w:tcPr>
          <w:p w14:paraId="17D45513" w14:textId="77777777" w:rsidR="00E34998" w:rsidRPr="00A30F66" w:rsidRDefault="00E34998" w:rsidP="00E9508F">
            <w:pPr>
              <w:jc w:val="center"/>
              <w:rPr>
                <w:b/>
                <w:bCs/>
                <w:sz w:val="22"/>
                <w:szCs w:val="22"/>
              </w:rPr>
            </w:pPr>
            <w:r w:rsidRPr="00A30F66">
              <w:rPr>
                <w:b/>
                <w:bCs/>
                <w:sz w:val="22"/>
                <w:szCs w:val="22"/>
              </w:rPr>
              <w:t>1 133 312,9</w:t>
            </w:r>
          </w:p>
        </w:tc>
        <w:tc>
          <w:tcPr>
            <w:tcW w:w="1413" w:type="dxa"/>
            <w:tcBorders>
              <w:top w:val="nil"/>
              <w:left w:val="nil"/>
              <w:bottom w:val="single" w:sz="4" w:space="0" w:color="auto"/>
              <w:right w:val="single" w:sz="4" w:space="0" w:color="auto"/>
            </w:tcBorders>
            <w:shd w:val="clear" w:color="auto" w:fill="auto"/>
            <w:vAlign w:val="center"/>
          </w:tcPr>
          <w:p w14:paraId="47D06F8D" w14:textId="77777777" w:rsidR="00E34998" w:rsidRPr="00A30F66" w:rsidRDefault="00E34998" w:rsidP="00E9508F">
            <w:pPr>
              <w:jc w:val="center"/>
              <w:rPr>
                <w:b/>
                <w:bCs/>
                <w:sz w:val="22"/>
                <w:szCs w:val="22"/>
              </w:rPr>
            </w:pPr>
            <w:r w:rsidRPr="00A30F66">
              <w:rPr>
                <w:b/>
                <w:bCs/>
                <w:sz w:val="22"/>
                <w:szCs w:val="22"/>
              </w:rPr>
              <w:t>301 904,6</w:t>
            </w:r>
          </w:p>
        </w:tc>
        <w:tc>
          <w:tcPr>
            <w:tcW w:w="1070" w:type="dxa"/>
            <w:tcBorders>
              <w:top w:val="nil"/>
              <w:left w:val="nil"/>
              <w:bottom w:val="single" w:sz="4" w:space="0" w:color="auto"/>
              <w:right w:val="single" w:sz="4" w:space="0" w:color="auto"/>
            </w:tcBorders>
            <w:shd w:val="clear" w:color="auto" w:fill="auto"/>
            <w:vAlign w:val="center"/>
          </w:tcPr>
          <w:p w14:paraId="22545029" w14:textId="77777777" w:rsidR="00E34998" w:rsidRPr="00A30F66" w:rsidRDefault="00E34998" w:rsidP="00E9508F">
            <w:pPr>
              <w:jc w:val="center"/>
              <w:rPr>
                <w:b/>
                <w:bCs/>
                <w:sz w:val="22"/>
                <w:szCs w:val="22"/>
              </w:rPr>
            </w:pPr>
            <w:r w:rsidRPr="00A30F66">
              <w:rPr>
                <w:b/>
                <w:bCs/>
                <w:sz w:val="22"/>
                <w:szCs w:val="22"/>
              </w:rPr>
              <w:t>9 447,0</w:t>
            </w:r>
          </w:p>
        </w:tc>
        <w:tc>
          <w:tcPr>
            <w:tcW w:w="2261" w:type="dxa"/>
            <w:gridSpan w:val="3"/>
            <w:vMerge/>
            <w:shd w:val="clear" w:color="auto" w:fill="auto"/>
            <w:vAlign w:val="center"/>
          </w:tcPr>
          <w:p w14:paraId="179409DE"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54B3C60"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23DFA689" w14:textId="77777777" w:rsidTr="00E9508F">
        <w:trPr>
          <w:trHeight w:val="20"/>
        </w:trPr>
        <w:tc>
          <w:tcPr>
            <w:tcW w:w="848" w:type="dxa"/>
            <w:vMerge/>
            <w:shd w:val="clear" w:color="auto" w:fill="auto"/>
            <w:vAlign w:val="center"/>
          </w:tcPr>
          <w:p w14:paraId="16280818" w14:textId="77777777" w:rsidR="00E34998" w:rsidRPr="00A30F66" w:rsidRDefault="00E34998" w:rsidP="00E9508F">
            <w:pPr>
              <w:jc w:val="center"/>
              <w:rPr>
                <w:sz w:val="22"/>
                <w:szCs w:val="22"/>
              </w:rPr>
            </w:pPr>
          </w:p>
        </w:tc>
        <w:tc>
          <w:tcPr>
            <w:tcW w:w="1695" w:type="dxa"/>
            <w:vMerge/>
            <w:shd w:val="clear" w:color="auto" w:fill="auto"/>
            <w:vAlign w:val="center"/>
          </w:tcPr>
          <w:p w14:paraId="18CB4B33"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4A10AC22"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tcPr>
          <w:p w14:paraId="7CA86E90"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 xml:space="preserve">2022 </w:t>
            </w:r>
          </w:p>
        </w:tc>
        <w:tc>
          <w:tcPr>
            <w:tcW w:w="1433" w:type="dxa"/>
            <w:tcBorders>
              <w:top w:val="nil"/>
              <w:left w:val="single" w:sz="4" w:space="0" w:color="auto"/>
              <w:bottom w:val="single" w:sz="4" w:space="0" w:color="auto"/>
              <w:right w:val="single" w:sz="4" w:space="0" w:color="auto"/>
            </w:tcBorders>
            <w:shd w:val="clear" w:color="auto" w:fill="auto"/>
            <w:vAlign w:val="center"/>
          </w:tcPr>
          <w:p w14:paraId="64A67ED3" w14:textId="77777777" w:rsidR="00E34998" w:rsidRPr="00A30F66" w:rsidRDefault="00E34998" w:rsidP="00E9508F">
            <w:pPr>
              <w:jc w:val="center"/>
              <w:rPr>
                <w:b/>
                <w:bCs/>
                <w:sz w:val="22"/>
                <w:szCs w:val="22"/>
              </w:rPr>
            </w:pPr>
            <w:r w:rsidRPr="00A30F66">
              <w:rPr>
                <w:b/>
                <w:bCs/>
                <w:sz w:val="22"/>
                <w:szCs w:val="22"/>
              </w:rPr>
              <w:t>1 710 792,5</w:t>
            </w:r>
          </w:p>
        </w:tc>
        <w:tc>
          <w:tcPr>
            <w:tcW w:w="1070" w:type="dxa"/>
            <w:tcBorders>
              <w:top w:val="nil"/>
              <w:left w:val="nil"/>
              <w:bottom w:val="single" w:sz="4" w:space="0" w:color="auto"/>
              <w:right w:val="single" w:sz="4" w:space="0" w:color="auto"/>
            </w:tcBorders>
            <w:shd w:val="clear" w:color="auto" w:fill="auto"/>
            <w:vAlign w:val="center"/>
          </w:tcPr>
          <w:p w14:paraId="625C4FDF" w14:textId="77777777" w:rsidR="00E34998" w:rsidRPr="00A30F66" w:rsidRDefault="00E34998" w:rsidP="00E9508F">
            <w:pPr>
              <w:jc w:val="center"/>
              <w:rPr>
                <w:b/>
                <w:bCs/>
                <w:sz w:val="22"/>
                <w:szCs w:val="22"/>
              </w:rPr>
            </w:pPr>
            <w:r w:rsidRPr="00A30F66">
              <w:rPr>
                <w:b/>
                <w:bCs/>
                <w:sz w:val="22"/>
                <w:szCs w:val="22"/>
              </w:rPr>
              <w:t>82 378,0</w:t>
            </w:r>
          </w:p>
        </w:tc>
        <w:tc>
          <w:tcPr>
            <w:tcW w:w="1566" w:type="dxa"/>
            <w:tcBorders>
              <w:top w:val="nil"/>
              <w:left w:val="nil"/>
              <w:bottom w:val="single" w:sz="4" w:space="0" w:color="auto"/>
              <w:right w:val="single" w:sz="4" w:space="0" w:color="auto"/>
            </w:tcBorders>
            <w:shd w:val="clear" w:color="auto" w:fill="auto"/>
            <w:vAlign w:val="center"/>
          </w:tcPr>
          <w:p w14:paraId="0A711B72" w14:textId="77777777" w:rsidR="00E34998" w:rsidRPr="00A30F66" w:rsidRDefault="00E34998" w:rsidP="00E9508F">
            <w:pPr>
              <w:jc w:val="center"/>
              <w:rPr>
                <w:b/>
                <w:bCs/>
                <w:sz w:val="22"/>
                <w:szCs w:val="22"/>
              </w:rPr>
            </w:pPr>
            <w:r w:rsidRPr="00A30F66">
              <w:rPr>
                <w:b/>
                <w:bCs/>
                <w:sz w:val="22"/>
                <w:szCs w:val="22"/>
              </w:rPr>
              <w:t>1 261 034,7</w:t>
            </w:r>
          </w:p>
        </w:tc>
        <w:tc>
          <w:tcPr>
            <w:tcW w:w="1413" w:type="dxa"/>
            <w:tcBorders>
              <w:top w:val="nil"/>
              <w:left w:val="nil"/>
              <w:bottom w:val="single" w:sz="4" w:space="0" w:color="auto"/>
              <w:right w:val="single" w:sz="4" w:space="0" w:color="auto"/>
            </w:tcBorders>
            <w:shd w:val="clear" w:color="auto" w:fill="auto"/>
            <w:vAlign w:val="center"/>
          </w:tcPr>
          <w:p w14:paraId="30369A70" w14:textId="77777777" w:rsidR="00E34998" w:rsidRPr="00A30F66" w:rsidRDefault="00E34998" w:rsidP="00E9508F">
            <w:pPr>
              <w:jc w:val="center"/>
              <w:rPr>
                <w:b/>
                <w:bCs/>
                <w:sz w:val="22"/>
                <w:szCs w:val="22"/>
              </w:rPr>
            </w:pPr>
            <w:r w:rsidRPr="00A30F66">
              <w:rPr>
                <w:b/>
                <w:bCs/>
                <w:sz w:val="22"/>
                <w:szCs w:val="22"/>
              </w:rPr>
              <w:t>358 956,0</w:t>
            </w:r>
          </w:p>
        </w:tc>
        <w:tc>
          <w:tcPr>
            <w:tcW w:w="1070" w:type="dxa"/>
            <w:tcBorders>
              <w:top w:val="nil"/>
              <w:left w:val="nil"/>
              <w:bottom w:val="single" w:sz="4" w:space="0" w:color="auto"/>
              <w:right w:val="single" w:sz="4" w:space="0" w:color="auto"/>
            </w:tcBorders>
            <w:shd w:val="clear" w:color="auto" w:fill="auto"/>
            <w:vAlign w:val="center"/>
          </w:tcPr>
          <w:p w14:paraId="39CF931B" w14:textId="77777777" w:rsidR="00E34998" w:rsidRPr="00A30F66" w:rsidRDefault="00E34998" w:rsidP="00E9508F">
            <w:pPr>
              <w:jc w:val="center"/>
              <w:rPr>
                <w:b/>
                <w:bCs/>
                <w:sz w:val="22"/>
                <w:szCs w:val="22"/>
              </w:rPr>
            </w:pPr>
            <w:r w:rsidRPr="00A30F66">
              <w:rPr>
                <w:b/>
                <w:bCs/>
                <w:sz w:val="22"/>
                <w:szCs w:val="22"/>
              </w:rPr>
              <w:t>8 423,8</w:t>
            </w:r>
          </w:p>
        </w:tc>
        <w:tc>
          <w:tcPr>
            <w:tcW w:w="2261" w:type="dxa"/>
            <w:gridSpan w:val="3"/>
            <w:vMerge/>
            <w:shd w:val="clear" w:color="auto" w:fill="auto"/>
            <w:vAlign w:val="center"/>
          </w:tcPr>
          <w:p w14:paraId="6B4B332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EF6F9F3"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02DED9E8" w14:textId="77777777" w:rsidTr="00E9508F">
        <w:trPr>
          <w:trHeight w:val="20"/>
        </w:trPr>
        <w:tc>
          <w:tcPr>
            <w:tcW w:w="848" w:type="dxa"/>
            <w:vMerge/>
            <w:shd w:val="clear" w:color="auto" w:fill="auto"/>
            <w:vAlign w:val="center"/>
          </w:tcPr>
          <w:p w14:paraId="5604A5A4" w14:textId="77777777" w:rsidR="00E34998" w:rsidRPr="00A30F66" w:rsidRDefault="00E34998" w:rsidP="00E9508F">
            <w:pPr>
              <w:jc w:val="center"/>
              <w:rPr>
                <w:sz w:val="22"/>
                <w:szCs w:val="22"/>
              </w:rPr>
            </w:pPr>
          </w:p>
        </w:tc>
        <w:tc>
          <w:tcPr>
            <w:tcW w:w="1695" w:type="dxa"/>
            <w:vMerge/>
            <w:shd w:val="clear" w:color="auto" w:fill="auto"/>
            <w:vAlign w:val="center"/>
          </w:tcPr>
          <w:p w14:paraId="0B53768C"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1BF796E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tcPr>
          <w:p w14:paraId="0464DEAF" w14:textId="77777777" w:rsidR="00E34998" w:rsidRPr="00A30F66" w:rsidRDefault="00E34998" w:rsidP="00E9508F">
            <w:pPr>
              <w:autoSpaceDE w:val="0"/>
              <w:autoSpaceDN w:val="0"/>
              <w:adjustRightInd w:val="0"/>
              <w:jc w:val="center"/>
              <w:rPr>
                <w:b/>
                <w:sz w:val="22"/>
                <w:szCs w:val="22"/>
              </w:rPr>
            </w:pPr>
            <w:r w:rsidRPr="00A30F66">
              <w:rPr>
                <w:b/>
                <w:sz w:val="22"/>
                <w:szCs w:val="22"/>
              </w:rPr>
              <w:t xml:space="preserve">2023 </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CBF8CFB" w14:textId="77777777" w:rsidR="00E34998" w:rsidRPr="00A30F66" w:rsidRDefault="00E34998" w:rsidP="00E9508F">
            <w:pPr>
              <w:jc w:val="center"/>
              <w:rPr>
                <w:b/>
                <w:bCs/>
                <w:sz w:val="22"/>
                <w:szCs w:val="22"/>
              </w:rPr>
            </w:pPr>
            <w:r w:rsidRPr="00A30F66">
              <w:rPr>
                <w:b/>
                <w:bCs/>
                <w:sz w:val="22"/>
                <w:szCs w:val="22"/>
              </w:rPr>
              <w:t>1 901 143,6</w:t>
            </w:r>
          </w:p>
        </w:tc>
        <w:tc>
          <w:tcPr>
            <w:tcW w:w="1070" w:type="dxa"/>
            <w:tcBorders>
              <w:top w:val="single" w:sz="4" w:space="0" w:color="auto"/>
              <w:left w:val="nil"/>
              <w:bottom w:val="single" w:sz="4" w:space="0" w:color="auto"/>
              <w:right w:val="single" w:sz="4" w:space="0" w:color="auto"/>
            </w:tcBorders>
            <w:shd w:val="clear" w:color="auto" w:fill="auto"/>
            <w:vAlign w:val="center"/>
          </w:tcPr>
          <w:p w14:paraId="4B9055DF" w14:textId="77777777" w:rsidR="00E34998" w:rsidRPr="00A30F66" w:rsidRDefault="00E34998" w:rsidP="00E9508F">
            <w:pPr>
              <w:jc w:val="center"/>
              <w:rPr>
                <w:b/>
                <w:bCs/>
                <w:sz w:val="22"/>
                <w:szCs w:val="22"/>
              </w:rPr>
            </w:pPr>
            <w:r w:rsidRPr="00A30F66">
              <w:rPr>
                <w:b/>
                <w:bCs/>
                <w:sz w:val="22"/>
                <w:szCs w:val="22"/>
              </w:rPr>
              <w:t>94 780,0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7B3B19EF" w14:textId="77777777" w:rsidR="00E34998" w:rsidRPr="00A30F66" w:rsidRDefault="00E34998" w:rsidP="00E9508F">
            <w:pPr>
              <w:jc w:val="center"/>
              <w:rPr>
                <w:b/>
                <w:bCs/>
                <w:sz w:val="22"/>
                <w:szCs w:val="22"/>
              </w:rPr>
            </w:pPr>
            <w:r w:rsidRPr="00A30F66">
              <w:rPr>
                <w:b/>
                <w:bCs/>
                <w:sz w:val="22"/>
                <w:szCs w:val="22"/>
              </w:rPr>
              <w:t>1 433 425,2</w:t>
            </w:r>
          </w:p>
        </w:tc>
        <w:tc>
          <w:tcPr>
            <w:tcW w:w="1413" w:type="dxa"/>
            <w:tcBorders>
              <w:top w:val="single" w:sz="4" w:space="0" w:color="auto"/>
              <w:left w:val="nil"/>
              <w:bottom w:val="single" w:sz="4" w:space="0" w:color="auto"/>
              <w:right w:val="single" w:sz="4" w:space="0" w:color="auto"/>
            </w:tcBorders>
            <w:shd w:val="clear" w:color="auto" w:fill="auto"/>
            <w:vAlign w:val="center"/>
          </w:tcPr>
          <w:p w14:paraId="255EE26F" w14:textId="77777777" w:rsidR="00E34998" w:rsidRPr="00A30F66" w:rsidRDefault="00E34998" w:rsidP="00E9508F">
            <w:pPr>
              <w:jc w:val="center"/>
              <w:rPr>
                <w:b/>
                <w:bCs/>
                <w:sz w:val="22"/>
                <w:szCs w:val="22"/>
              </w:rPr>
            </w:pPr>
            <w:r w:rsidRPr="00A30F66">
              <w:rPr>
                <w:b/>
                <w:bCs/>
                <w:sz w:val="22"/>
                <w:szCs w:val="22"/>
              </w:rPr>
              <w:t>360 241,9</w:t>
            </w:r>
          </w:p>
        </w:tc>
        <w:tc>
          <w:tcPr>
            <w:tcW w:w="1070" w:type="dxa"/>
            <w:tcBorders>
              <w:top w:val="single" w:sz="4" w:space="0" w:color="auto"/>
              <w:left w:val="nil"/>
              <w:bottom w:val="single" w:sz="4" w:space="0" w:color="auto"/>
              <w:right w:val="single" w:sz="4" w:space="0" w:color="auto"/>
            </w:tcBorders>
            <w:shd w:val="clear" w:color="auto" w:fill="auto"/>
            <w:vAlign w:val="center"/>
          </w:tcPr>
          <w:p w14:paraId="4421727F" w14:textId="77777777" w:rsidR="00E34998" w:rsidRPr="00A30F66" w:rsidRDefault="00E34998" w:rsidP="00E9508F">
            <w:pPr>
              <w:jc w:val="center"/>
              <w:rPr>
                <w:b/>
                <w:bCs/>
                <w:sz w:val="22"/>
                <w:szCs w:val="22"/>
              </w:rPr>
            </w:pPr>
            <w:r w:rsidRPr="00A30F66">
              <w:rPr>
                <w:b/>
                <w:bCs/>
                <w:sz w:val="22"/>
                <w:szCs w:val="22"/>
              </w:rPr>
              <w:t>12 696,5</w:t>
            </w:r>
          </w:p>
        </w:tc>
        <w:tc>
          <w:tcPr>
            <w:tcW w:w="2261" w:type="dxa"/>
            <w:gridSpan w:val="3"/>
            <w:vMerge/>
            <w:shd w:val="clear" w:color="auto" w:fill="auto"/>
            <w:vAlign w:val="center"/>
          </w:tcPr>
          <w:p w14:paraId="5232587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07991E4"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1D9C14D9" w14:textId="77777777" w:rsidTr="00E9508F">
        <w:trPr>
          <w:trHeight w:val="20"/>
        </w:trPr>
        <w:tc>
          <w:tcPr>
            <w:tcW w:w="848" w:type="dxa"/>
            <w:vMerge/>
            <w:shd w:val="clear" w:color="auto" w:fill="auto"/>
            <w:vAlign w:val="center"/>
          </w:tcPr>
          <w:p w14:paraId="3A5A5958" w14:textId="77777777" w:rsidR="00E34998" w:rsidRPr="00A30F66" w:rsidRDefault="00E34998" w:rsidP="00E9508F">
            <w:pPr>
              <w:jc w:val="center"/>
              <w:rPr>
                <w:sz w:val="22"/>
                <w:szCs w:val="22"/>
              </w:rPr>
            </w:pPr>
          </w:p>
        </w:tc>
        <w:tc>
          <w:tcPr>
            <w:tcW w:w="1695" w:type="dxa"/>
            <w:vMerge/>
            <w:shd w:val="clear" w:color="auto" w:fill="auto"/>
            <w:vAlign w:val="center"/>
          </w:tcPr>
          <w:p w14:paraId="37226A6D"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3E599FD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tcPr>
          <w:p w14:paraId="0F5565C1" w14:textId="77777777" w:rsidR="00E34998" w:rsidRPr="00A30F66" w:rsidRDefault="00E34998" w:rsidP="00E9508F">
            <w:pPr>
              <w:autoSpaceDE w:val="0"/>
              <w:autoSpaceDN w:val="0"/>
              <w:adjustRightInd w:val="0"/>
              <w:jc w:val="center"/>
              <w:rPr>
                <w:b/>
                <w:sz w:val="22"/>
                <w:szCs w:val="22"/>
              </w:rPr>
            </w:pPr>
            <w:r w:rsidRPr="00A30F66">
              <w:rPr>
                <w:b/>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5A2D5981" w14:textId="77777777" w:rsidR="00E34998" w:rsidRPr="00A30F66" w:rsidRDefault="00E34998" w:rsidP="00E9508F">
            <w:pPr>
              <w:jc w:val="center"/>
              <w:rPr>
                <w:b/>
                <w:bCs/>
                <w:sz w:val="22"/>
                <w:szCs w:val="22"/>
              </w:rPr>
            </w:pPr>
            <w:r w:rsidRPr="00A30F66">
              <w:rPr>
                <w:b/>
                <w:bCs/>
                <w:sz w:val="22"/>
                <w:szCs w:val="22"/>
              </w:rPr>
              <w:t>1 696 657,7</w:t>
            </w:r>
          </w:p>
        </w:tc>
        <w:tc>
          <w:tcPr>
            <w:tcW w:w="1070" w:type="dxa"/>
            <w:tcBorders>
              <w:top w:val="nil"/>
              <w:left w:val="nil"/>
              <w:bottom w:val="single" w:sz="4" w:space="0" w:color="auto"/>
              <w:right w:val="single" w:sz="4" w:space="0" w:color="auto"/>
            </w:tcBorders>
            <w:shd w:val="clear" w:color="auto" w:fill="auto"/>
            <w:vAlign w:val="center"/>
          </w:tcPr>
          <w:p w14:paraId="18CF9324" w14:textId="77777777" w:rsidR="00E34998" w:rsidRPr="00A30F66" w:rsidRDefault="00E34998" w:rsidP="00E9508F">
            <w:pPr>
              <w:jc w:val="center"/>
              <w:rPr>
                <w:b/>
                <w:bCs/>
                <w:sz w:val="22"/>
                <w:szCs w:val="22"/>
              </w:rPr>
            </w:pPr>
            <w:r w:rsidRPr="00A30F66">
              <w:rPr>
                <w:b/>
                <w:bCs/>
                <w:sz w:val="22"/>
                <w:szCs w:val="22"/>
              </w:rPr>
              <w:t>95 427,3</w:t>
            </w:r>
          </w:p>
        </w:tc>
        <w:tc>
          <w:tcPr>
            <w:tcW w:w="1566" w:type="dxa"/>
            <w:tcBorders>
              <w:top w:val="nil"/>
              <w:left w:val="nil"/>
              <w:bottom w:val="single" w:sz="4" w:space="0" w:color="auto"/>
              <w:right w:val="single" w:sz="4" w:space="0" w:color="auto"/>
            </w:tcBorders>
            <w:shd w:val="clear" w:color="auto" w:fill="auto"/>
            <w:vAlign w:val="center"/>
          </w:tcPr>
          <w:p w14:paraId="6E4C876B" w14:textId="77777777" w:rsidR="00E34998" w:rsidRPr="00A30F66" w:rsidRDefault="00E34998" w:rsidP="00E9508F">
            <w:pPr>
              <w:jc w:val="center"/>
              <w:rPr>
                <w:b/>
                <w:bCs/>
                <w:sz w:val="22"/>
                <w:szCs w:val="22"/>
              </w:rPr>
            </w:pPr>
            <w:r w:rsidRPr="00A30F66">
              <w:rPr>
                <w:b/>
                <w:bCs/>
                <w:sz w:val="22"/>
                <w:szCs w:val="22"/>
              </w:rPr>
              <w:t>1 277 188,9</w:t>
            </w:r>
          </w:p>
        </w:tc>
        <w:tc>
          <w:tcPr>
            <w:tcW w:w="1413" w:type="dxa"/>
            <w:tcBorders>
              <w:top w:val="nil"/>
              <w:left w:val="nil"/>
              <w:bottom w:val="single" w:sz="4" w:space="0" w:color="auto"/>
              <w:right w:val="single" w:sz="4" w:space="0" w:color="auto"/>
            </w:tcBorders>
            <w:shd w:val="clear" w:color="auto" w:fill="auto"/>
            <w:vAlign w:val="center"/>
          </w:tcPr>
          <w:p w14:paraId="08F40EAF" w14:textId="77777777" w:rsidR="00E34998" w:rsidRPr="00A30F66" w:rsidRDefault="00E34998" w:rsidP="00E9508F">
            <w:pPr>
              <w:jc w:val="center"/>
              <w:rPr>
                <w:b/>
                <w:bCs/>
                <w:sz w:val="22"/>
                <w:szCs w:val="22"/>
              </w:rPr>
            </w:pPr>
            <w:r w:rsidRPr="00A30F66">
              <w:rPr>
                <w:b/>
                <w:bCs/>
                <w:sz w:val="22"/>
                <w:szCs w:val="22"/>
              </w:rPr>
              <w:t>313 664,0</w:t>
            </w:r>
          </w:p>
        </w:tc>
        <w:tc>
          <w:tcPr>
            <w:tcW w:w="1070" w:type="dxa"/>
            <w:tcBorders>
              <w:top w:val="nil"/>
              <w:left w:val="nil"/>
              <w:bottom w:val="single" w:sz="4" w:space="0" w:color="auto"/>
              <w:right w:val="single" w:sz="4" w:space="0" w:color="auto"/>
            </w:tcBorders>
            <w:shd w:val="clear" w:color="auto" w:fill="auto"/>
            <w:vAlign w:val="center"/>
          </w:tcPr>
          <w:p w14:paraId="15E3F7F7" w14:textId="77777777" w:rsidR="00E34998" w:rsidRPr="00A30F66" w:rsidRDefault="00E34998" w:rsidP="00E9508F">
            <w:pPr>
              <w:jc w:val="center"/>
              <w:rPr>
                <w:b/>
                <w:bCs/>
                <w:sz w:val="22"/>
                <w:szCs w:val="22"/>
              </w:rPr>
            </w:pPr>
            <w:r w:rsidRPr="00A30F66">
              <w:rPr>
                <w:b/>
                <w:bCs/>
                <w:sz w:val="22"/>
                <w:szCs w:val="22"/>
              </w:rPr>
              <w:t>10 377,5</w:t>
            </w:r>
          </w:p>
        </w:tc>
        <w:tc>
          <w:tcPr>
            <w:tcW w:w="2261" w:type="dxa"/>
            <w:gridSpan w:val="3"/>
            <w:vMerge/>
            <w:shd w:val="clear" w:color="auto" w:fill="auto"/>
            <w:vAlign w:val="center"/>
          </w:tcPr>
          <w:p w14:paraId="65AC6E88"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3195344"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23609511" w14:textId="77777777" w:rsidTr="00E9508F">
        <w:trPr>
          <w:trHeight w:val="20"/>
        </w:trPr>
        <w:tc>
          <w:tcPr>
            <w:tcW w:w="848" w:type="dxa"/>
            <w:vMerge/>
            <w:shd w:val="clear" w:color="auto" w:fill="auto"/>
            <w:vAlign w:val="center"/>
          </w:tcPr>
          <w:p w14:paraId="07D884B4" w14:textId="77777777" w:rsidR="00E34998" w:rsidRPr="00A30F66" w:rsidRDefault="00E34998" w:rsidP="00E9508F">
            <w:pPr>
              <w:jc w:val="center"/>
              <w:rPr>
                <w:sz w:val="22"/>
                <w:szCs w:val="22"/>
              </w:rPr>
            </w:pPr>
          </w:p>
        </w:tc>
        <w:tc>
          <w:tcPr>
            <w:tcW w:w="1695" w:type="dxa"/>
            <w:vMerge/>
            <w:shd w:val="clear" w:color="auto" w:fill="auto"/>
            <w:vAlign w:val="center"/>
          </w:tcPr>
          <w:p w14:paraId="1867A5E4"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5B53CDA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tcPr>
          <w:p w14:paraId="390577DB" w14:textId="77777777" w:rsidR="00E34998" w:rsidRPr="00A30F66" w:rsidRDefault="00E34998" w:rsidP="00E9508F">
            <w:pPr>
              <w:autoSpaceDE w:val="0"/>
              <w:autoSpaceDN w:val="0"/>
              <w:adjustRightInd w:val="0"/>
              <w:jc w:val="center"/>
              <w:rPr>
                <w:b/>
                <w:sz w:val="22"/>
                <w:szCs w:val="22"/>
                <w:lang w:val="en-US"/>
              </w:rPr>
            </w:pPr>
            <w:r w:rsidRPr="00A30F66">
              <w:rPr>
                <w:b/>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21D3CD86" w14:textId="77777777" w:rsidR="00E34998" w:rsidRPr="00A30F66" w:rsidRDefault="00E34998" w:rsidP="00E9508F">
            <w:pPr>
              <w:jc w:val="center"/>
              <w:rPr>
                <w:b/>
                <w:bCs/>
                <w:sz w:val="22"/>
                <w:szCs w:val="22"/>
              </w:rPr>
            </w:pPr>
            <w:r w:rsidRPr="00A30F66">
              <w:rPr>
                <w:b/>
                <w:bCs/>
                <w:sz w:val="22"/>
                <w:szCs w:val="22"/>
              </w:rPr>
              <w:t>1 625 049,4</w:t>
            </w:r>
          </w:p>
        </w:tc>
        <w:tc>
          <w:tcPr>
            <w:tcW w:w="1070" w:type="dxa"/>
            <w:tcBorders>
              <w:top w:val="nil"/>
              <w:left w:val="nil"/>
              <w:bottom w:val="single" w:sz="4" w:space="0" w:color="auto"/>
              <w:right w:val="single" w:sz="4" w:space="0" w:color="auto"/>
            </w:tcBorders>
            <w:shd w:val="clear" w:color="auto" w:fill="auto"/>
            <w:vAlign w:val="center"/>
          </w:tcPr>
          <w:p w14:paraId="558053A9" w14:textId="77777777" w:rsidR="00E34998" w:rsidRPr="00A30F66" w:rsidRDefault="00E34998" w:rsidP="00E9508F">
            <w:pPr>
              <w:jc w:val="center"/>
              <w:rPr>
                <w:b/>
                <w:bCs/>
                <w:sz w:val="22"/>
                <w:szCs w:val="22"/>
              </w:rPr>
            </w:pPr>
            <w:r w:rsidRPr="00A30F66">
              <w:rPr>
                <w:b/>
                <w:bCs/>
                <w:sz w:val="22"/>
                <w:szCs w:val="22"/>
              </w:rPr>
              <w:t>93 213,1</w:t>
            </w:r>
          </w:p>
        </w:tc>
        <w:tc>
          <w:tcPr>
            <w:tcW w:w="1566" w:type="dxa"/>
            <w:tcBorders>
              <w:top w:val="nil"/>
              <w:left w:val="nil"/>
              <w:bottom w:val="single" w:sz="4" w:space="0" w:color="auto"/>
              <w:right w:val="single" w:sz="4" w:space="0" w:color="auto"/>
            </w:tcBorders>
            <w:shd w:val="clear" w:color="auto" w:fill="auto"/>
            <w:vAlign w:val="center"/>
          </w:tcPr>
          <w:p w14:paraId="37166D43" w14:textId="77777777" w:rsidR="00E34998" w:rsidRPr="00A30F66" w:rsidRDefault="00E34998" w:rsidP="00E9508F">
            <w:pPr>
              <w:jc w:val="center"/>
              <w:rPr>
                <w:b/>
                <w:bCs/>
                <w:sz w:val="22"/>
                <w:szCs w:val="22"/>
              </w:rPr>
            </w:pPr>
            <w:r w:rsidRPr="00A30F66">
              <w:rPr>
                <w:b/>
                <w:bCs/>
                <w:sz w:val="22"/>
                <w:szCs w:val="22"/>
              </w:rPr>
              <w:t>1 277 233,0</w:t>
            </w:r>
          </w:p>
        </w:tc>
        <w:tc>
          <w:tcPr>
            <w:tcW w:w="1413" w:type="dxa"/>
            <w:tcBorders>
              <w:top w:val="nil"/>
              <w:left w:val="nil"/>
              <w:bottom w:val="single" w:sz="4" w:space="0" w:color="auto"/>
              <w:right w:val="single" w:sz="4" w:space="0" w:color="auto"/>
            </w:tcBorders>
            <w:shd w:val="clear" w:color="auto" w:fill="auto"/>
            <w:vAlign w:val="center"/>
          </w:tcPr>
          <w:p w14:paraId="726A6845" w14:textId="77777777" w:rsidR="00E34998" w:rsidRPr="00A30F66" w:rsidRDefault="00E34998" w:rsidP="00E9508F">
            <w:pPr>
              <w:jc w:val="center"/>
              <w:rPr>
                <w:b/>
                <w:bCs/>
                <w:sz w:val="22"/>
                <w:szCs w:val="22"/>
              </w:rPr>
            </w:pPr>
            <w:r w:rsidRPr="00A30F66">
              <w:rPr>
                <w:b/>
                <w:bCs/>
                <w:sz w:val="22"/>
                <w:szCs w:val="22"/>
              </w:rPr>
              <w:t>244 225,8</w:t>
            </w:r>
          </w:p>
        </w:tc>
        <w:tc>
          <w:tcPr>
            <w:tcW w:w="1070" w:type="dxa"/>
            <w:tcBorders>
              <w:top w:val="nil"/>
              <w:left w:val="nil"/>
              <w:bottom w:val="single" w:sz="4" w:space="0" w:color="auto"/>
              <w:right w:val="single" w:sz="4" w:space="0" w:color="auto"/>
            </w:tcBorders>
            <w:shd w:val="clear" w:color="auto" w:fill="auto"/>
            <w:vAlign w:val="center"/>
          </w:tcPr>
          <w:p w14:paraId="772F2376" w14:textId="77777777" w:rsidR="00E34998" w:rsidRPr="00A30F66" w:rsidRDefault="00E34998" w:rsidP="00E9508F">
            <w:pPr>
              <w:jc w:val="center"/>
              <w:rPr>
                <w:b/>
                <w:bCs/>
                <w:sz w:val="22"/>
                <w:szCs w:val="22"/>
              </w:rPr>
            </w:pPr>
            <w:r w:rsidRPr="00A30F66">
              <w:rPr>
                <w:b/>
                <w:bCs/>
                <w:sz w:val="22"/>
                <w:szCs w:val="22"/>
              </w:rPr>
              <w:t>10 377,5</w:t>
            </w:r>
          </w:p>
        </w:tc>
        <w:tc>
          <w:tcPr>
            <w:tcW w:w="2261" w:type="dxa"/>
            <w:gridSpan w:val="3"/>
            <w:vMerge/>
            <w:shd w:val="clear" w:color="auto" w:fill="auto"/>
            <w:vAlign w:val="center"/>
          </w:tcPr>
          <w:p w14:paraId="66706492"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0CF14E0" w14:textId="77777777" w:rsidR="00E34998" w:rsidRPr="00A30F66" w:rsidRDefault="00E34998" w:rsidP="00E9508F">
            <w:pPr>
              <w:widowControl w:val="0"/>
              <w:autoSpaceDE w:val="0"/>
              <w:autoSpaceDN w:val="0"/>
              <w:adjustRightInd w:val="0"/>
              <w:jc w:val="center"/>
              <w:rPr>
                <w:b/>
                <w:sz w:val="22"/>
                <w:szCs w:val="22"/>
                <w:lang w:val="en-US"/>
              </w:rPr>
            </w:pPr>
            <w:r w:rsidRPr="00A30F66">
              <w:rPr>
                <w:b/>
                <w:sz w:val="22"/>
                <w:szCs w:val="22"/>
                <w:lang w:val="en-US"/>
              </w:rPr>
              <w:t>80</w:t>
            </w:r>
          </w:p>
        </w:tc>
      </w:tr>
      <w:tr w:rsidR="00E34998" w:rsidRPr="00A30F66" w14:paraId="57C87148" w14:textId="77777777" w:rsidTr="00E9508F">
        <w:trPr>
          <w:trHeight w:val="20"/>
        </w:trPr>
        <w:tc>
          <w:tcPr>
            <w:tcW w:w="848" w:type="dxa"/>
            <w:vMerge/>
            <w:shd w:val="clear" w:color="auto" w:fill="auto"/>
            <w:vAlign w:val="center"/>
          </w:tcPr>
          <w:p w14:paraId="4B436FCA" w14:textId="77777777" w:rsidR="00E34998" w:rsidRPr="00A30F66" w:rsidRDefault="00E34998" w:rsidP="00E9508F">
            <w:pPr>
              <w:jc w:val="center"/>
              <w:rPr>
                <w:sz w:val="22"/>
                <w:szCs w:val="22"/>
              </w:rPr>
            </w:pPr>
          </w:p>
        </w:tc>
        <w:tc>
          <w:tcPr>
            <w:tcW w:w="1695" w:type="dxa"/>
            <w:vMerge/>
            <w:shd w:val="clear" w:color="auto" w:fill="auto"/>
            <w:vAlign w:val="center"/>
          </w:tcPr>
          <w:p w14:paraId="752469B7"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10F88506"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tcPr>
          <w:p w14:paraId="2913EE41" w14:textId="77777777" w:rsidR="00E34998" w:rsidRPr="00A30F66" w:rsidRDefault="00E34998" w:rsidP="00E9508F">
            <w:pPr>
              <w:autoSpaceDE w:val="0"/>
              <w:autoSpaceDN w:val="0"/>
              <w:adjustRightInd w:val="0"/>
              <w:jc w:val="center"/>
              <w:rPr>
                <w:b/>
                <w:sz w:val="22"/>
                <w:szCs w:val="22"/>
              </w:rPr>
            </w:pPr>
            <w:r w:rsidRPr="00A30F66">
              <w:rPr>
                <w:b/>
                <w:sz w:val="22"/>
                <w:szCs w:val="22"/>
              </w:rPr>
              <w:t>202</w:t>
            </w:r>
            <w:r w:rsidRPr="00A30F66">
              <w:rPr>
                <w:b/>
                <w:sz w:val="22"/>
                <w:szCs w:val="22"/>
                <w:lang w:val="en-US"/>
              </w:rPr>
              <w:t>6</w:t>
            </w:r>
            <w:r w:rsidRPr="00A30F66">
              <w:rPr>
                <w:b/>
                <w:sz w:val="22"/>
                <w:szCs w:val="22"/>
              </w:rPr>
              <w:t xml:space="preserve">-2030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7CA7FA7E" w14:textId="77777777" w:rsidR="00E34998" w:rsidRPr="00A30F66" w:rsidRDefault="00E34998" w:rsidP="00E9508F">
            <w:pPr>
              <w:jc w:val="center"/>
              <w:rPr>
                <w:b/>
                <w:bCs/>
                <w:sz w:val="22"/>
                <w:szCs w:val="22"/>
              </w:rPr>
            </w:pPr>
            <w:r w:rsidRPr="00A30F66">
              <w:rPr>
                <w:b/>
                <w:bCs/>
                <w:sz w:val="22"/>
                <w:szCs w:val="22"/>
              </w:rPr>
              <w:t>9 113 850,8</w:t>
            </w:r>
          </w:p>
        </w:tc>
        <w:tc>
          <w:tcPr>
            <w:tcW w:w="1070" w:type="dxa"/>
            <w:tcBorders>
              <w:top w:val="nil"/>
              <w:left w:val="nil"/>
              <w:bottom w:val="single" w:sz="4" w:space="0" w:color="auto"/>
              <w:right w:val="single" w:sz="4" w:space="0" w:color="auto"/>
            </w:tcBorders>
            <w:shd w:val="clear" w:color="auto" w:fill="auto"/>
            <w:vAlign w:val="center"/>
          </w:tcPr>
          <w:p w14:paraId="5341AD88" w14:textId="77777777" w:rsidR="00E34998" w:rsidRPr="00A30F66" w:rsidRDefault="00E34998" w:rsidP="00E9508F">
            <w:pPr>
              <w:jc w:val="center"/>
              <w:rPr>
                <w:b/>
                <w:bCs/>
                <w:sz w:val="22"/>
                <w:szCs w:val="22"/>
              </w:rPr>
            </w:pPr>
            <w:r w:rsidRPr="00A30F66">
              <w:rPr>
                <w:b/>
                <w:bCs/>
                <w:sz w:val="22"/>
                <w:szCs w:val="22"/>
              </w:rPr>
              <w:t>209 004,5</w:t>
            </w:r>
          </w:p>
        </w:tc>
        <w:tc>
          <w:tcPr>
            <w:tcW w:w="1566" w:type="dxa"/>
            <w:tcBorders>
              <w:top w:val="nil"/>
              <w:left w:val="nil"/>
              <w:bottom w:val="single" w:sz="4" w:space="0" w:color="auto"/>
              <w:right w:val="single" w:sz="4" w:space="0" w:color="auto"/>
            </w:tcBorders>
            <w:shd w:val="clear" w:color="auto" w:fill="auto"/>
            <w:vAlign w:val="center"/>
          </w:tcPr>
          <w:p w14:paraId="19AB1AB1" w14:textId="77777777" w:rsidR="00E34998" w:rsidRPr="00A30F66" w:rsidRDefault="00E34998" w:rsidP="00E9508F">
            <w:pPr>
              <w:jc w:val="center"/>
              <w:rPr>
                <w:b/>
                <w:bCs/>
                <w:sz w:val="22"/>
                <w:szCs w:val="22"/>
              </w:rPr>
            </w:pPr>
            <w:r w:rsidRPr="00A30F66">
              <w:rPr>
                <w:b/>
                <w:bCs/>
                <w:sz w:val="22"/>
                <w:szCs w:val="22"/>
              </w:rPr>
              <w:t>6 370 983,0</w:t>
            </w:r>
          </w:p>
        </w:tc>
        <w:tc>
          <w:tcPr>
            <w:tcW w:w="1413" w:type="dxa"/>
            <w:tcBorders>
              <w:top w:val="nil"/>
              <w:left w:val="nil"/>
              <w:bottom w:val="single" w:sz="4" w:space="0" w:color="auto"/>
              <w:right w:val="single" w:sz="4" w:space="0" w:color="auto"/>
            </w:tcBorders>
            <w:shd w:val="clear" w:color="auto" w:fill="auto"/>
            <w:vAlign w:val="center"/>
          </w:tcPr>
          <w:p w14:paraId="542BBB70" w14:textId="77777777" w:rsidR="00E34998" w:rsidRPr="00A30F66" w:rsidRDefault="00E34998" w:rsidP="00E9508F">
            <w:pPr>
              <w:jc w:val="center"/>
              <w:rPr>
                <w:b/>
                <w:bCs/>
                <w:sz w:val="22"/>
                <w:szCs w:val="22"/>
              </w:rPr>
            </w:pPr>
            <w:r w:rsidRPr="00A30F66">
              <w:rPr>
                <w:b/>
                <w:bCs/>
                <w:sz w:val="22"/>
                <w:szCs w:val="22"/>
              </w:rPr>
              <w:t>2 481 975,8</w:t>
            </w:r>
          </w:p>
        </w:tc>
        <w:tc>
          <w:tcPr>
            <w:tcW w:w="1070" w:type="dxa"/>
            <w:tcBorders>
              <w:top w:val="nil"/>
              <w:left w:val="nil"/>
              <w:bottom w:val="single" w:sz="4" w:space="0" w:color="auto"/>
              <w:right w:val="single" w:sz="4" w:space="0" w:color="auto"/>
            </w:tcBorders>
            <w:shd w:val="clear" w:color="auto" w:fill="auto"/>
            <w:vAlign w:val="center"/>
          </w:tcPr>
          <w:p w14:paraId="2CC287F0" w14:textId="77777777" w:rsidR="00E34998" w:rsidRPr="00A30F66" w:rsidRDefault="00E34998" w:rsidP="00E9508F">
            <w:pPr>
              <w:jc w:val="center"/>
              <w:rPr>
                <w:b/>
                <w:bCs/>
                <w:sz w:val="22"/>
                <w:szCs w:val="22"/>
              </w:rPr>
            </w:pPr>
            <w:r w:rsidRPr="00A30F66">
              <w:rPr>
                <w:b/>
                <w:bCs/>
                <w:sz w:val="22"/>
                <w:szCs w:val="22"/>
              </w:rPr>
              <w:t>51 887,5</w:t>
            </w:r>
          </w:p>
        </w:tc>
        <w:tc>
          <w:tcPr>
            <w:tcW w:w="2261" w:type="dxa"/>
            <w:gridSpan w:val="3"/>
            <w:vMerge/>
            <w:shd w:val="clear" w:color="auto" w:fill="auto"/>
            <w:vAlign w:val="center"/>
          </w:tcPr>
          <w:p w14:paraId="3DE5CA4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38D88DE"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72BB6D91" w14:textId="77777777" w:rsidTr="00E9508F">
        <w:trPr>
          <w:trHeight w:val="20"/>
        </w:trPr>
        <w:tc>
          <w:tcPr>
            <w:tcW w:w="848" w:type="dxa"/>
            <w:vMerge/>
            <w:shd w:val="clear" w:color="auto" w:fill="auto"/>
            <w:vAlign w:val="center"/>
          </w:tcPr>
          <w:p w14:paraId="3FAEBFAE" w14:textId="77777777" w:rsidR="00E34998" w:rsidRPr="00A30F66" w:rsidRDefault="00E34998" w:rsidP="00E9508F">
            <w:pPr>
              <w:jc w:val="center"/>
              <w:rPr>
                <w:sz w:val="22"/>
                <w:szCs w:val="22"/>
              </w:rPr>
            </w:pPr>
          </w:p>
        </w:tc>
        <w:tc>
          <w:tcPr>
            <w:tcW w:w="1695" w:type="dxa"/>
            <w:vMerge/>
            <w:shd w:val="clear" w:color="auto" w:fill="auto"/>
            <w:vAlign w:val="center"/>
          </w:tcPr>
          <w:p w14:paraId="2DFC5EF6"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45D3DAA9"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tcPr>
          <w:p w14:paraId="6B785052" w14:textId="77777777" w:rsidR="00E34998" w:rsidRPr="00A30F66" w:rsidRDefault="00E34998" w:rsidP="00E9508F">
            <w:pPr>
              <w:autoSpaceDE w:val="0"/>
              <w:autoSpaceDN w:val="0"/>
              <w:adjustRightInd w:val="0"/>
              <w:jc w:val="center"/>
              <w:rPr>
                <w:b/>
                <w:sz w:val="22"/>
                <w:szCs w:val="22"/>
              </w:rPr>
            </w:pPr>
            <w:r w:rsidRPr="00A30F66">
              <w:rPr>
                <w:b/>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01AE4C35" w14:textId="77777777" w:rsidR="00E34998" w:rsidRPr="00A30F66" w:rsidRDefault="00E34998" w:rsidP="00E9508F">
            <w:pPr>
              <w:jc w:val="center"/>
              <w:rPr>
                <w:b/>
                <w:bCs/>
                <w:sz w:val="22"/>
                <w:szCs w:val="22"/>
              </w:rPr>
            </w:pPr>
            <w:r w:rsidRPr="00A30F66">
              <w:rPr>
                <w:b/>
                <w:bCs/>
                <w:sz w:val="22"/>
                <w:szCs w:val="22"/>
              </w:rPr>
              <w:t>19 996 296,8</w:t>
            </w:r>
          </w:p>
        </w:tc>
        <w:tc>
          <w:tcPr>
            <w:tcW w:w="1070" w:type="dxa"/>
            <w:tcBorders>
              <w:top w:val="nil"/>
              <w:left w:val="nil"/>
              <w:bottom w:val="single" w:sz="4" w:space="0" w:color="auto"/>
              <w:right w:val="single" w:sz="4" w:space="0" w:color="auto"/>
            </w:tcBorders>
            <w:shd w:val="clear" w:color="auto" w:fill="auto"/>
            <w:vAlign w:val="center"/>
          </w:tcPr>
          <w:p w14:paraId="16AE4ED2" w14:textId="77777777" w:rsidR="00E34998" w:rsidRPr="00A30F66" w:rsidRDefault="00E34998" w:rsidP="00E9508F">
            <w:pPr>
              <w:jc w:val="center"/>
              <w:rPr>
                <w:b/>
                <w:bCs/>
                <w:sz w:val="22"/>
                <w:szCs w:val="22"/>
              </w:rPr>
            </w:pPr>
            <w:r w:rsidRPr="00A30F66">
              <w:rPr>
                <w:b/>
                <w:bCs/>
                <w:sz w:val="22"/>
                <w:szCs w:val="22"/>
              </w:rPr>
              <w:t>697 933,8</w:t>
            </w:r>
          </w:p>
        </w:tc>
        <w:tc>
          <w:tcPr>
            <w:tcW w:w="1566" w:type="dxa"/>
            <w:tcBorders>
              <w:top w:val="nil"/>
              <w:left w:val="nil"/>
              <w:bottom w:val="single" w:sz="4" w:space="0" w:color="auto"/>
              <w:right w:val="single" w:sz="4" w:space="0" w:color="auto"/>
            </w:tcBorders>
            <w:shd w:val="clear" w:color="auto" w:fill="auto"/>
            <w:vAlign w:val="center"/>
          </w:tcPr>
          <w:p w14:paraId="38127F4C" w14:textId="77777777" w:rsidR="00E34998" w:rsidRPr="00A30F66" w:rsidRDefault="00E34998" w:rsidP="00E9508F">
            <w:pPr>
              <w:jc w:val="center"/>
              <w:rPr>
                <w:b/>
                <w:bCs/>
                <w:sz w:val="22"/>
                <w:szCs w:val="22"/>
              </w:rPr>
            </w:pPr>
            <w:r w:rsidRPr="00A30F66">
              <w:rPr>
                <w:b/>
                <w:bCs/>
                <w:sz w:val="22"/>
                <w:szCs w:val="22"/>
              </w:rPr>
              <w:t>14 590 289,2</w:t>
            </w:r>
          </w:p>
        </w:tc>
        <w:tc>
          <w:tcPr>
            <w:tcW w:w="1413" w:type="dxa"/>
            <w:tcBorders>
              <w:top w:val="nil"/>
              <w:left w:val="nil"/>
              <w:bottom w:val="single" w:sz="4" w:space="0" w:color="auto"/>
              <w:right w:val="single" w:sz="4" w:space="0" w:color="auto"/>
            </w:tcBorders>
            <w:shd w:val="clear" w:color="auto" w:fill="auto"/>
            <w:vAlign w:val="center"/>
          </w:tcPr>
          <w:p w14:paraId="38AA4925" w14:textId="77777777" w:rsidR="00E34998" w:rsidRPr="00A30F66" w:rsidRDefault="00E34998" w:rsidP="00E9508F">
            <w:pPr>
              <w:jc w:val="center"/>
              <w:rPr>
                <w:b/>
                <w:bCs/>
                <w:sz w:val="22"/>
                <w:szCs w:val="22"/>
              </w:rPr>
            </w:pPr>
            <w:r w:rsidRPr="00A30F66">
              <w:rPr>
                <w:b/>
                <w:bCs/>
                <w:sz w:val="22"/>
                <w:szCs w:val="22"/>
              </w:rPr>
              <w:t>4 584 415,2</w:t>
            </w:r>
          </w:p>
        </w:tc>
        <w:tc>
          <w:tcPr>
            <w:tcW w:w="1070" w:type="dxa"/>
            <w:tcBorders>
              <w:top w:val="nil"/>
              <w:left w:val="nil"/>
              <w:bottom w:val="single" w:sz="4" w:space="0" w:color="auto"/>
              <w:right w:val="single" w:sz="4" w:space="0" w:color="auto"/>
            </w:tcBorders>
            <w:shd w:val="clear" w:color="auto" w:fill="auto"/>
            <w:vAlign w:val="center"/>
          </w:tcPr>
          <w:p w14:paraId="77C4F5AB" w14:textId="77777777" w:rsidR="00E34998" w:rsidRPr="00A30F66" w:rsidRDefault="00E34998" w:rsidP="00E9508F">
            <w:pPr>
              <w:jc w:val="center"/>
              <w:rPr>
                <w:b/>
                <w:bCs/>
                <w:sz w:val="22"/>
                <w:szCs w:val="22"/>
              </w:rPr>
            </w:pPr>
            <w:r w:rsidRPr="00A30F66">
              <w:rPr>
                <w:b/>
                <w:bCs/>
                <w:sz w:val="22"/>
                <w:szCs w:val="22"/>
              </w:rPr>
              <w:t>123 658,6</w:t>
            </w:r>
          </w:p>
        </w:tc>
        <w:tc>
          <w:tcPr>
            <w:tcW w:w="2261" w:type="dxa"/>
            <w:gridSpan w:val="3"/>
            <w:vMerge/>
            <w:shd w:val="clear" w:color="auto" w:fill="auto"/>
            <w:vAlign w:val="center"/>
          </w:tcPr>
          <w:p w14:paraId="5A118A2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DEE86EF"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1D318398" w14:textId="77777777" w:rsidTr="00E9508F">
        <w:trPr>
          <w:trHeight w:val="20"/>
        </w:trPr>
        <w:tc>
          <w:tcPr>
            <w:tcW w:w="848" w:type="dxa"/>
            <w:vMerge w:val="restart"/>
            <w:shd w:val="clear" w:color="auto" w:fill="auto"/>
          </w:tcPr>
          <w:p w14:paraId="1B673F8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1.1.</w:t>
            </w:r>
          </w:p>
        </w:tc>
        <w:tc>
          <w:tcPr>
            <w:tcW w:w="1695" w:type="dxa"/>
            <w:vMerge w:val="restart"/>
            <w:shd w:val="clear" w:color="auto" w:fill="auto"/>
          </w:tcPr>
          <w:p w14:paraId="62FBD3A9" w14:textId="77777777" w:rsidR="00E34998" w:rsidRPr="00A30F66" w:rsidRDefault="00E34998" w:rsidP="00E9508F">
            <w:pPr>
              <w:widowControl w:val="0"/>
              <w:jc w:val="center"/>
              <w:rPr>
                <w:sz w:val="22"/>
                <w:szCs w:val="22"/>
              </w:rPr>
            </w:pPr>
            <w:r w:rsidRPr="00A30F66">
              <w:rPr>
                <w:sz w:val="22"/>
                <w:szCs w:val="22"/>
              </w:rPr>
              <w:t>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tc>
        <w:tc>
          <w:tcPr>
            <w:tcW w:w="1554" w:type="dxa"/>
            <w:gridSpan w:val="2"/>
            <w:vMerge w:val="restart"/>
            <w:shd w:val="clear" w:color="auto" w:fill="auto"/>
          </w:tcPr>
          <w:p w14:paraId="71F3E324"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345DD9BC"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 МКУ «ЦБМУ», ОО</w:t>
            </w:r>
          </w:p>
        </w:tc>
        <w:tc>
          <w:tcPr>
            <w:tcW w:w="1265" w:type="dxa"/>
            <w:shd w:val="clear" w:color="auto" w:fill="auto"/>
            <w:vAlign w:val="center"/>
          </w:tcPr>
          <w:p w14:paraId="0F76CC4E"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B8878FE" w14:textId="77777777" w:rsidR="00E34998" w:rsidRPr="00A30F66" w:rsidRDefault="00E34998" w:rsidP="00E9508F">
            <w:pPr>
              <w:jc w:val="center"/>
              <w:rPr>
                <w:sz w:val="22"/>
                <w:szCs w:val="22"/>
              </w:rPr>
            </w:pPr>
            <w:r w:rsidRPr="00A30F66">
              <w:rPr>
                <w:sz w:val="22"/>
                <w:szCs w:val="22"/>
              </w:rPr>
              <w:t>1 155 487,2</w:t>
            </w:r>
          </w:p>
        </w:tc>
        <w:tc>
          <w:tcPr>
            <w:tcW w:w="1070" w:type="dxa"/>
            <w:tcBorders>
              <w:top w:val="single" w:sz="4" w:space="0" w:color="auto"/>
              <w:left w:val="nil"/>
              <w:bottom w:val="single" w:sz="4" w:space="0" w:color="auto"/>
              <w:right w:val="single" w:sz="4" w:space="0" w:color="auto"/>
            </w:tcBorders>
            <w:shd w:val="clear" w:color="auto" w:fill="auto"/>
            <w:vAlign w:val="center"/>
          </w:tcPr>
          <w:p w14:paraId="1D968C01"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385D323" w14:textId="77777777" w:rsidR="00E34998" w:rsidRPr="00A30F66" w:rsidRDefault="00E34998" w:rsidP="00E9508F">
            <w:pPr>
              <w:jc w:val="center"/>
              <w:rPr>
                <w:sz w:val="22"/>
                <w:szCs w:val="22"/>
              </w:rPr>
            </w:pPr>
            <w:r w:rsidRPr="00A30F66">
              <w:rPr>
                <w:sz w:val="22"/>
                <w:szCs w:val="22"/>
              </w:rPr>
              <w:t>901 419,4</w:t>
            </w:r>
          </w:p>
        </w:tc>
        <w:tc>
          <w:tcPr>
            <w:tcW w:w="1413" w:type="dxa"/>
            <w:tcBorders>
              <w:top w:val="single" w:sz="4" w:space="0" w:color="auto"/>
              <w:left w:val="nil"/>
              <w:bottom w:val="single" w:sz="4" w:space="0" w:color="auto"/>
              <w:right w:val="single" w:sz="4" w:space="0" w:color="auto"/>
            </w:tcBorders>
            <w:shd w:val="clear" w:color="auto" w:fill="auto"/>
            <w:vAlign w:val="center"/>
          </w:tcPr>
          <w:p w14:paraId="3001B836" w14:textId="77777777" w:rsidR="00E34998" w:rsidRPr="00A30F66" w:rsidRDefault="00E34998" w:rsidP="00E9508F">
            <w:pPr>
              <w:jc w:val="center"/>
              <w:rPr>
                <w:sz w:val="22"/>
                <w:szCs w:val="22"/>
              </w:rPr>
            </w:pPr>
            <w:r w:rsidRPr="00A30F66">
              <w:rPr>
                <w:sz w:val="22"/>
                <w:szCs w:val="22"/>
              </w:rPr>
              <w:t>241 611,1</w:t>
            </w:r>
          </w:p>
        </w:tc>
        <w:tc>
          <w:tcPr>
            <w:tcW w:w="1070" w:type="dxa"/>
            <w:tcBorders>
              <w:top w:val="single" w:sz="4" w:space="0" w:color="auto"/>
              <w:left w:val="nil"/>
              <w:bottom w:val="single" w:sz="4" w:space="0" w:color="auto"/>
              <w:right w:val="single" w:sz="4" w:space="0" w:color="auto"/>
            </w:tcBorders>
            <w:shd w:val="clear" w:color="auto" w:fill="auto"/>
            <w:vAlign w:val="center"/>
          </w:tcPr>
          <w:p w14:paraId="4D04C8EE" w14:textId="77777777" w:rsidR="00E34998" w:rsidRPr="00A30F66" w:rsidRDefault="00E34998" w:rsidP="00E9508F">
            <w:pPr>
              <w:jc w:val="center"/>
              <w:rPr>
                <w:sz w:val="22"/>
                <w:szCs w:val="22"/>
              </w:rPr>
            </w:pPr>
            <w:r w:rsidRPr="00A30F66">
              <w:rPr>
                <w:sz w:val="22"/>
                <w:szCs w:val="22"/>
              </w:rPr>
              <w:t>12 456,7</w:t>
            </w:r>
          </w:p>
        </w:tc>
        <w:tc>
          <w:tcPr>
            <w:tcW w:w="2261" w:type="dxa"/>
            <w:gridSpan w:val="3"/>
            <w:vMerge w:val="restart"/>
            <w:shd w:val="clear" w:color="auto" w:fill="auto"/>
          </w:tcPr>
          <w:p w14:paraId="4B9D4015"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6AB03580"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14:paraId="05016178"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100% к концу 2030 года;</w:t>
            </w:r>
          </w:p>
          <w:p w14:paraId="2104F6A3"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068" w:type="dxa"/>
            <w:shd w:val="clear" w:color="auto" w:fill="auto"/>
            <w:vAlign w:val="center"/>
          </w:tcPr>
          <w:p w14:paraId="56768DFA"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62817439" w14:textId="77777777" w:rsidTr="00E9508F">
        <w:trPr>
          <w:trHeight w:val="20"/>
        </w:trPr>
        <w:tc>
          <w:tcPr>
            <w:tcW w:w="848" w:type="dxa"/>
            <w:vMerge/>
            <w:shd w:val="clear" w:color="auto" w:fill="auto"/>
            <w:vAlign w:val="center"/>
          </w:tcPr>
          <w:p w14:paraId="0F92148C" w14:textId="77777777" w:rsidR="00E34998" w:rsidRPr="00A30F66" w:rsidRDefault="00E34998" w:rsidP="00E9508F">
            <w:pPr>
              <w:jc w:val="center"/>
              <w:rPr>
                <w:sz w:val="22"/>
                <w:szCs w:val="22"/>
              </w:rPr>
            </w:pPr>
          </w:p>
        </w:tc>
        <w:tc>
          <w:tcPr>
            <w:tcW w:w="1695" w:type="dxa"/>
            <w:vMerge/>
            <w:shd w:val="clear" w:color="auto" w:fill="auto"/>
            <w:vAlign w:val="center"/>
          </w:tcPr>
          <w:p w14:paraId="722AE66B"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72D69379"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CE48BDC"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56D636FC" w14:textId="77777777" w:rsidR="00E34998" w:rsidRPr="00A30F66" w:rsidRDefault="00E34998" w:rsidP="00E9508F">
            <w:pPr>
              <w:jc w:val="center"/>
              <w:rPr>
                <w:sz w:val="22"/>
                <w:szCs w:val="22"/>
              </w:rPr>
            </w:pPr>
            <w:r w:rsidRPr="00A30F66">
              <w:rPr>
                <w:sz w:val="22"/>
                <w:szCs w:val="22"/>
              </w:rPr>
              <w:t>1 190 976,5</w:t>
            </w:r>
          </w:p>
        </w:tc>
        <w:tc>
          <w:tcPr>
            <w:tcW w:w="1070" w:type="dxa"/>
            <w:tcBorders>
              <w:top w:val="nil"/>
              <w:left w:val="nil"/>
              <w:bottom w:val="single" w:sz="4" w:space="0" w:color="auto"/>
              <w:right w:val="single" w:sz="4" w:space="0" w:color="auto"/>
            </w:tcBorders>
            <w:shd w:val="clear" w:color="auto" w:fill="auto"/>
            <w:vAlign w:val="center"/>
          </w:tcPr>
          <w:p w14:paraId="730846FF" w14:textId="77777777" w:rsidR="00E34998" w:rsidRPr="00A30F66" w:rsidRDefault="00E34998" w:rsidP="00E9508F">
            <w:pPr>
              <w:jc w:val="center"/>
              <w:rPr>
                <w:sz w:val="22"/>
                <w:szCs w:val="22"/>
              </w:rPr>
            </w:pPr>
            <w:r w:rsidRPr="00A30F66">
              <w:rPr>
                <w:sz w:val="22"/>
                <w:szCs w:val="22"/>
              </w:rPr>
              <w:t>32 923,4</w:t>
            </w:r>
          </w:p>
        </w:tc>
        <w:tc>
          <w:tcPr>
            <w:tcW w:w="1566" w:type="dxa"/>
            <w:tcBorders>
              <w:top w:val="nil"/>
              <w:left w:val="nil"/>
              <w:bottom w:val="single" w:sz="4" w:space="0" w:color="auto"/>
              <w:right w:val="single" w:sz="4" w:space="0" w:color="auto"/>
            </w:tcBorders>
            <w:shd w:val="clear" w:color="auto" w:fill="auto"/>
            <w:vAlign w:val="center"/>
          </w:tcPr>
          <w:p w14:paraId="1F98A298" w14:textId="77777777" w:rsidR="00E34998" w:rsidRPr="00A30F66" w:rsidRDefault="00E34998" w:rsidP="00E9508F">
            <w:pPr>
              <w:jc w:val="center"/>
              <w:rPr>
                <w:sz w:val="22"/>
                <w:szCs w:val="22"/>
              </w:rPr>
            </w:pPr>
            <w:r w:rsidRPr="00A30F66">
              <w:rPr>
                <w:sz w:val="22"/>
                <w:szCs w:val="22"/>
              </w:rPr>
              <w:t>929 348,0</w:t>
            </w:r>
          </w:p>
        </w:tc>
        <w:tc>
          <w:tcPr>
            <w:tcW w:w="1413" w:type="dxa"/>
            <w:tcBorders>
              <w:top w:val="nil"/>
              <w:left w:val="nil"/>
              <w:bottom w:val="single" w:sz="4" w:space="0" w:color="auto"/>
              <w:right w:val="single" w:sz="4" w:space="0" w:color="auto"/>
            </w:tcBorders>
            <w:shd w:val="clear" w:color="auto" w:fill="auto"/>
            <w:vAlign w:val="center"/>
          </w:tcPr>
          <w:p w14:paraId="3DA261BC" w14:textId="77777777" w:rsidR="00E34998" w:rsidRPr="00A30F66" w:rsidRDefault="00E34998" w:rsidP="00E9508F">
            <w:pPr>
              <w:jc w:val="center"/>
              <w:rPr>
                <w:sz w:val="22"/>
                <w:szCs w:val="22"/>
              </w:rPr>
            </w:pPr>
            <w:r w:rsidRPr="00A30F66">
              <w:rPr>
                <w:sz w:val="22"/>
                <w:szCs w:val="22"/>
              </w:rPr>
              <w:t>220 886,9</w:t>
            </w:r>
          </w:p>
        </w:tc>
        <w:tc>
          <w:tcPr>
            <w:tcW w:w="1070" w:type="dxa"/>
            <w:tcBorders>
              <w:top w:val="nil"/>
              <w:left w:val="nil"/>
              <w:bottom w:val="single" w:sz="4" w:space="0" w:color="auto"/>
              <w:right w:val="single" w:sz="4" w:space="0" w:color="auto"/>
            </w:tcBorders>
            <w:shd w:val="clear" w:color="auto" w:fill="auto"/>
            <w:vAlign w:val="center"/>
          </w:tcPr>
          <w:p w14:paraId="198C2BD6" w14:textId="77777777" w:rsidR="00E34998" w:rsidRPr="00A30F66" w:rsidRDefault="00E34998" w:rsidP="00E9508F">
            <w:pPr>
              <w:jc w:val="center"/>
              <w:rPr>
                <w:sz w:val="22"/>
                <w:szCs w:val="22"/>
              </w:rPr>
            </w:pPr>
            <w:r w:rsidRPr="00A30F66">
              <w:rPr>
                <w:sz w:val="22"/>
                <w:szCs w:val="22"/>
              </w:rPr>
              <w:t>7 818,2</w:t>
            </w:r>
          </w:p>
        </w:tc>
        <w:tc>
          <w:tcPr>
            <w:tcW w:w="2261" w:type="dxa"/>
            <w:gridSpan w:val="3"/>
            <w:vMerge/>
            <w:shd w:val="clear" w:color="auto" w:fill="auto"/>
            <w:vAlign w:val="center"/>
          </w:tcPr>
          <w:p w14:paraId="317A6F9C"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vAlign w:val="center"/>
          </w:tcPr>
          <w:p w14:paraId="4118765C"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6621FE17" w14:textId="77777777" w:rsidTr="00E9508F">
        <w:trPr>
          <w:trHeight w:val="20"/>
        </w:trPr>
        <w:tc>
          <w:tcPr>
            <w:tcW w:w="848" w:type="dxa"/>
            <w:vMerge/>
            <w:shd w:val="clear" w:color="auto" w:fill="auto"/>
            <w:vAlign w:val="center"/>
          </w:tcPr>
          <w:p w14:paraId="1B548F84" w14:textId="77777777" w:rsidR="00E34998" w:rsidRPr="00A30F66" w:rsidRDefault="00E34998" w:rsidP="00E9508F">
            <w:pPr>
              <w:jc w:val="center"/>
              <w:rPr>
                <w:sz w:val="22"/>
                <w:szCs w:val="22"/>
              </w:rPr>
            </w:pPr>
          </w:p>
        </w:tc>
        <w:tc>
          <w:tcPr>
            <w:tcW w:w="1695" w:type="dxa"/>
            <w:vMerge/>
            <w:shd w:val="clear" w:color="auto" w:fill="auto"/>
            <w:vAlign w:val="center"/>
          </w:tcPr>
          <w:p w14:paraId="16128882"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00B96A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79E6931"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53365A4F" w14:textId="77777777" w:rsidR="00E34998" w:rsidRPr="00A30F66" w:rsidRDefault="00E34998" w:rsidP="00E9508F">
            <w:pPr>
              <w:jc w:val="center"/>
              <w:rPr>
                <w:sz w:val="22"/>
                <w:szCs w:val="22"/>
              </w:rPr>
            </w:pPr>
            <w:r w:rsidRPr="00A30F66">
              <w:rPr>
                <w:sz w:val="22"/>
                <w:szCs w:val="22"/>
              </w:rPr>
              <w:t>1 499 464,1</w:t>
            </w:r>
          </w:p>
        </w:tc>
        <w:tc>
          <w:tcPr>
            <w:tcW w:w="1070" w:type="dxa"/>
            <w:tcBorders>
              <w:top w:val="nil"/>
              <w:left w:val="nil"/>
              <w:bottom w:val="single" w:sz="4" w:space="0" w:color="auto"/>
              <w:right w:val="single" w:sz="4" w:space="0" w:color="auto"/>
            </w:tcBorders>
            <w:shd w:val="clear" w:color="auto" w:fill="auto"/>
            <w:vAlign w:val="center"/>
          </w:tcPr>
          <w:p w14:paraId="67337CE9" w14:textId="77777777" w:rsidR="00E34998" w:rsidRPr="00A30F66" w:rsidRDefault="00E34998" w:rsidP="00E9508F">
            <w:pPr>
              <w:jc w:val="center"/>
              <w:rPr>
                <w:sz w:val="22"/>
                <w:szCs w:val="22"/>
              </w:rPr>
            </w:pPr>
            <w:r w:rsidRPr="00A30F66">
              <w:rPr>
                <w:sz w:val="22"/>
                <w:szCs w:val="22"/>
              </w:rPr>
              <w:t>90 207,5</w:t>
            </w:r>
          </w:p>
        </w:tc>
        <w:tc>
          <w:tcPr>
            <w:tcW w:w="1566" w:type="dxa"/>
            <w:tcBorders>
              <w:top w:val="nil"/>
              <w:left w:val="nil"/>
              <w:bottom w:val="single" w:sz="4" w:space="0" w:color="auto"/>
              <w:right w:val="single" w:sz="4" w:space="0" w:color="auto"/>
            </w:tcBorders>
            <w:shd w:val="clear" w:color="auto" w:fill="auto"/>
            <w:vAlign w:val="center"/>
          </w:tcPr>
          <w:p w14:paraId="3D4BEC48" w14:textId="77777777" w:rsidR="00E34998" w:rsidRPr="00A30F66" w:rsidRDefault="00E34998" w:rsidP="00E9508F">
            <w:pPr>
              <w:jc w:val="center"/>
              <w:rPr>
                <w:sz w:val="22"/>
                <w:szCs w:val="22"/>
              </w:rPr>
            </w:pPr>
            <w:r w:rsidRPr="00A30F66">
              <w:rPr>
                <w:sz w:val="22"/>
                <w:szCs w:val="22"/>
              </w:rPr>
              <w:t>1 125 055,8</w:t>
            </w:r>
          </w:p>
        </w:tc>
        <w:tc>
          <w:tcPr>
            <w:tcW w:w="1413" w:type="dxa"/>
            <w:tcBorders>
              <w:top w:val="nil"/>
              <w:left w:val="nil"/>
              <w:bottom w:val="single" w:sz="4" w:space="0" w:color="auto"/>
              <w:right w:val="single" w:sz="4" w:space="0" w:color="auto"/>
            </w:tcBorders>
            <w:shd w:val="clear" w:color="auto" w:fill="auto"/>
            <w:vAlign w:val="center"/>
          </w:tcPr>
          <w:p w14:paraId="24B466BE" w14:textId="77777777" w:rsidR="00E34998" w:rsidRPr="00A30F66" w:rsidRDefault="00E34998" w:rsidP="00E9508F">
            <w:pPr>
              <w:jc w:val="center"/>
              <w:rPr>
                <w:sz w:val="22"/>
                <w:szCs w:val="22"/>
              </w:rPr>
            </w:pPr>
            <w:r w:rsidRPr="00A30F66">
              <w:rPr>
                <w:sz w:val="22"/>
                <w:szCs w:val="22"/>
              </w:rPr>
              <w:t>274 870,8</w:t>
            </w:r>
          </w:p>
        </w:tc>
        <w:tc>
          <w:tcPr>
            <w:tcW w:w="1070" w:type="dxa"/>
            <w:tcBorders>
              <w:top w:val="nil"/>
              <w:left w:val="nil"/>
              <w:bottom w:val="single" w:sz="4" w:space="0" w:color="auto"/>
              <w:right w:val="single" w:sz="4" w:space="0" w:color="auto"/>
            </w:tcBorders>
            <w:shd w:val="clear" w:color="auto" w:fill="auto"/>
            <w:vAlign w:val="center"/>
          </w:tcPr>
          <w:p w14:paraId="37D63FAC" w14:textId="77777777" w:rsidR="00E34998" w:rsidRPr="00A30F66" w:rsidRDefault="00E34998" w:rsidP="00E9508F">
            <w:pPr>
              <w:jc w:val="center"/>
              <w:rPr>
                <w:sz w:val="22"/>
                <w:szCs w:val="22"/>
              </w:rPr>
            </w:pPr>
            <w:r w:rsidRPr="00A30F66">
              <w:rPr>
                <w:sz w:val="22"/>
                <w:szCs w:val="22"/>
              </w:rPr>
              <w:t>9 330,0</w:t>
            </w:r>
          </w:p>
        </w:tc>
        <w:tc>
          <w:tcPr>
            <w:tcW w:w="2261" w:type="dxa"/>
            <w:gridSpan w:val="3"/>
            <w:vMerge/>
            <w:shd w:val="clear" w:color="auto" w:fill="auto"/>
            <w:vAlign w:val="center"/>
          </w:tcPr>
          <w:p w14:paraId="3155694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vAlign w:val="center"/>
          </w:tcPr>
          <w:p w14:paraId="34B385D5"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54A7641E" w14:textId="77777777" w:rsidTr="00E9508F">
        <w:trPr>
          <w:trHeight w:val="20"/>
        </w:trPr>
        <w:tc>
          <w:tcPr>
            <w:tcW w:w="848" w:type="dxa"/>
            <w:vMerge/>
            <w:shd w:val="clear" w:color="auto" w:fill="auto"/>
            <w:vAlign w:val="center"/>
          </w:tcPr>
          <w:p w14:paraId="411D9DA9" w14:textId="77777777" w:rsidR="00E34998" w:rsidRPr="00A30F66" w:rsidRDefault="00E34998" w:rsidP="00E9508F">
            <w:pPr>
              <w:jc w:val="center"/>
              <w:rPr>
                <w:sz w:val="22"/>
                <w:szCs w:val="22"/>
              </w:rPr>
            </w:pPr>
          </w:p>
        </w:tc>
        <w:tc>
          <w:tcPr>
            <w:tcW w:w="1695" w:type="dxa"/>
            <w:vMerge/>
            <w:shd w:val="clear" w:color="auto" w:fill="auto"/>
            <w:vAlign w:val="center"/>
          </w:tcPr>
          <w:p w14:paraId="2836260D"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405E896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5CA159B"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34AB7EFA" w14:textId="77777777" w:rsidR="00E34998" w:rsidRPr="00A30F66" w:rsidRDefault="00E34998" w:rsidP="00E9508F">
            <w:pPr>
              <w:jc w:val="center"/>
              <w:rPr>
                <w:sz w:val="22"/>
                <w:szCs w:val="22"/>
              </w:rPr>
            </w:pPr>
            <w:r w:rsidRPr="00A30F66">
              <w:rPr>
                <w:sz w:val="22"/>
                <w:szCs w:val="22"/>
              </w:rPr>
              <w:t>1 667 945,8</w:t>
            </w:r>
          </w:p>
        </w:tc>
        <w:tc>
          <w:tcPr>
            <w:tcW w:w="1070" w:type="dxa"/>
            <w:tcBorders>
              <w:top w:val="nil"/>
              <w:left w:val="nil"/>
              <w:bottom w:val="single" w:sz="4" w:space="0" w:color="auto"/>
              <w:right w:val="single" w:sz="4" w:space="0" w:color="auto"/>
            </w:tcBorders>
            <w:shd w:val="clear" w:color="auto" w:fill="auto"/>
            <w:vAlign w:val="center"/>
          </w:tcPr>
          <w:p w14:paraId="323301FB" w14:textId="77777777" w:rsidR="00E34998" w:rsidRPr="00A30F66" w:rsidRDefault="00E34998" w:rsidP="00E9508F">
            <w:pPr>
              <w:jc w:val="center"/>
              <w:rPr>
                <w:sz w:val="22"/>
                <w:szCs w:val="22"/>
              </w:rPr>
            </w:pPr>
            <w:r w:rsidRPr="00A30F66">
              <w:rPr>
                <w:sz w:val="22"/>
                <w:szCs w:val="22"/>
              </w:rPr>
              <w:t>82 378,0</w:t>
            </w:r>
          </w:p>
        </w:tc>
        <w:tc>
          <w:tcPr>
            <w:tcW w:w="1566" w:type="dxa"/>
            <w:tcBorders>
              <w:top w:val="nil"/>
              <w:left w:val="nil"/>
              <w:bottom w:val="single" w:sz="4" w:space="0" w:color="auto"/>
              <w:right w:val="single" w:sz="4" w:space="0" w:color="auto"/>
            </w:tcBorders>
            <w:shd w:val="clear" w:color="auto" w:fill="auto"/>
            <w:vAlign w:val="center"/>
          </w:tcPr>
          <w:p w14:paraId="69DFC6C2" w14:textId="77777777" w:rsidR="00E34998" w:rsidRPr="00A30F66" w:rsidRDefault="00E34998" w:rsidP="00E9508F">
            <w:pPr>
              <w:jc w:val="center"/>
              <w:rPr>
                <w:sz w:val="22"/>
                <w:szCs w:val="22"/>
              </w:rPr>
            </w:pPr>
            <w:r w:rsidRPr="00A30F66">
              <w:rPr>
                <w:sz w:val="22"/>
                <w:szCs w:val="22"/>
              </w:rPr>
              <w:t>1 254 974,5</w:t>
            </w:r>
          </w:p>
        </w:tc>
        <w:tc>
          <w:tcPr>
            <w:tcW w:w="1413" w:type="dxa"/>
            <w:tcBorders>
              <w:top w:val="nil"/>
              <w:left w:val="nil"/>
              <w:bottom w:val="single" w:sz="4" w:space="0" w:color="auto"/>
              <w:right w:val="single" w:sz="4" w:space="0" w:color="auto"/>
            </w:tcBorders>
            <w:shd w:val="clear" w:color="auto" w:fill="auto"/>
            <w:vAlign w:val="center"/>
          </w:tcPr>
          <w:p w14:paraId="48D8F2BE" w14:textId="77777777" w:rsidR="00E34998" w:rsidRPr="00A30F66" w:rsidRDefault="00E34998" w:rsidP="00E9508F">
            <w:pPr>
              <w:jc w:val="center"/>
              <w:rPr>
                <w:sz w:val="22"/>
                <w:szCs w:val="22"/>
              </w:rPr>
            </w:pPr>
            <w:r w:rsidRPr="00A30F66">
              <w:rPr>
                <w:sz w:val="22"/>
                <w:szCs w:val="22"/>
              </w:rPr>
              <w:t>322 169,5</w:t>
            </w:r>
          </w:p>
        </w:tc>
        <w:tc>
          <w:tcPr>
            <w:tcW w:w="1070" w:type="dxa"/>
            <w:tcBorders>
              <w:top w:val="nil"/>
              <w:left w:val="nil"/>
              <w:bottom w:val="single" w:sz="4" w:space="0" w:color="auto"/>
              <w:right w:val="single" w:sz="4" w:space="0" w:color="auto"/>
            </w:tcBorders>
            <w:shd w:val="clear" w:color="auto" w:fill="auto"/>
            <w:vAlign w:val="center"/>
          </w:tcPr>
          <w:p w14:paraId="45E53CF0" w14:textId="77777777" w:rsidR="00E34998" w:rsidRPr="00A30F66" w:rsidRDefault="00E34998" w:rsidP="00E9508F">
            <w:pPr>
              <w:jc w:val="center"/>
              <w:rPr>
                <w:sz w:val="22"/>
                <w:szCs w:val="22"/>
              </w:rPr>
            </w:pPr>
            <w:r w:rsidRPr="00A30F66">
              <w:rPr>
                <w:sz w:val="22"/>
                <w:szCs w:val="22"/>
              </w:rPr>
              <w:t>8 423,8</w:t>
            </w:r>
          </w:p>
        </w:tc>
        <w:tc>
          <w:tcPr>
            <w:tcW w:w="2261" w:type="dxa"/>
            <w:gridSpan w:val="3"/>
            <w:vMerge/>
            <w:shd w:val="clear" w:color="auto" w:fill="auto"/>
            <w:vAlign w:val="center"/>
          </w:tcPr>
          <w:p w14:paraId="065F9BD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vAlign w:val="center"/>
          </w:tcPr>
          <w:p w14:paraId="1CE9E949"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500B7F69" w14:textId="77777777" w:rsidTr="00E9508F">
        <w:trPr>
          <w:trHeight w:val="20"/>
        </w:trPr>
        <w:tc>
          <w:tcPr>
            <w:tcW w:w="848" w:type="dxa"/>
            <w:vMerge/>
            <w:shd w:val="clear" w:color="auto" w:fill="auto"/>
            <w:vAlign w:val="center"/>
          </w:tcPr>
          <w:p w14:paraId="34B8C17E" w14:textId="77777777" w:rsidR="00E34998" w:rsidRPr="00A30F66" w:rsidRDefault="00E34998" w:rsidP="00E9508F">
            <w:pPr>
              <w:jc w:val="center"/>
              <w:rPr>
                <w:sz w:val="22"/>
                <w:szCs w:val="22"/>
              </w:rPr>
            </w:pPr>
          </w:p>
        </w:tc>
        <w:tc>
          <w:tcPr>
            <w:tcW w:w="1695" w:type="dxa"/>
            <w:vMerge/>
            <w:shd w:val="clear" w:color="auto" w:fill="auto"/>
            <w:vAlign w:val="center"/>
          </w:tcPr>
          <w:p w14:paraId="2EE3DC83"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768F49F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2160B75"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2C26949" w14:textId="77777777" w:rsidR="00E34998" w:rsidRPr="00A30F66" w:rsidRDefault="00E34998" w:rsidP="00E9508F">
            <w:pPr>
              <w:jc w:val="center"/>
              <w:rPr>
                <w:sz w:val="22"/>
                <w:szCs w:val="22"/>
              </w:rPr>
            </w:pPr>
            <w:r w:rsidRPr="00A30F66">
              <w:rPr>
                <w:sz w:val="22"/>
                <w:szCs w:val="22"/>
              </w:rPr>
              <w:t>1 840 344,0</w:t>
            </w:r>
          </w:p>
        </w:tc>
        <w:tc>
          <w:tcPr>
            <w:tcW w:w="1070" w:type="dxa"/>
            <w:tcBorders>
              <w:top w:val="single" w:sz="4" w:space="0" w:color="auto"/>
              <w:left w:val="nil"/>
              <w:bottom w:val="single" w:sz="4" w:space="0" w:color="auto"/>
              <w:right w:val="single" w:sz="4" w:space="0" w:color="auto"/>
            </w:tcBorders>
            <w:shd w:val="clear" w:color="auto" w:fill="auto"/>
            <w:vAlign w:val="center"/>
          </w:tcPr>
          <w:p w14:paraId="074DF103" w14:textId="77777777" w:rsidR="00E34998" w:rsidRPr="00A30F66" w:rsidRDefault="00E34998" w:rsidP="00E9508F">
            <w:pPr>
              <w:jc w:val="center"/>
              <w:rPr>
                <w:sz w:val="22"/>
                <w:szCs w:val="22"/>
              </w:rPr>
            </w:pPr>
            <w:r w:rsidRPr="00A30F66">
              <w:rPr>
                <w:sz w:val="22"/>
                <w:szCs w:val="22"/>
              </w:rPr>
              <w:t>94 780,0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5423AB3F" w14:textId="77777777" w:rsidR="00E34998" w:rsidRPr="00A30F66" w:rsidRDefault="00E34998" w:rsidP="00E9508F">
            <w:pPr>
              <w:jc w:val="center"/>
              <w:rPr>
                <w:sz w:val="22"/>
                <w:szCs w:val="22"/>
              </w:rPr>
            </w:pPr>
            <w:r w:rsidRPr="00A30F66">
              <w:rPr>
                <w:sz w:val="22"/>
                <w:szCs w:val="22"/>
              </w:rPr>
              <w:t>1 424 302,2</w:t>
            </w:r>
          </w:p>
        </w:tc>
        <w:tc>
          <w:tcPr>
            <w:tcW w:w="1413" w:type="dxa"/>
            <w:tcBorders>
              <w:top w:val="single" w:sz="4" w:space="0" w:color="auto"/>
              <w:left w:val="nil"/>
              <w:bottom w:val="single" w:sz="4" w:space="0" w:color="auto"/>
              <w:right w:val="single" w:sz="4" w:space="0" w:color="auto"/>
            </w:tcBorders>
            <w:shd w:val="clear" w:color="auto" w:fill="auto"/>
            <w:vAlign w:val="center"/>
          </w:tcPr>
          <w:p w14:paraId="776D81B3" w14:textId="77777777" w:rsidR="00E34998" w:rsidRPr="00A30F66" w:rsidRDefault="00E34998" w:rsidP="00E9508F">
            <w:pPr>
              <w:jc w:val="center"/>
              <w:rPr>
                <w:sz w:val="22"/>
                <w:szCs w:val="22"/>
              </w:rPr>
            </w:pPr>
            <w:r w:rsidRPr="00A30F66">
              <w:rPr>
                <w:sz w:val="22"/>
                <w:szCs w:val="22"/>
              </w:rPr>
              <w:t>308 565,3</w:t>
            </w:r>
          </w:p>
        </w:tc>
        <w:tc>
          <w:tcPr>
            <w:tcW w:w="1070" w:type="dxa"/>
            <w:tcBorders>
              <w:top w:val="single" w:sz="4" w:space="0" w:color="auto"/>
              <w:left w:val="nil"/>
              <w:bottom w:val="single" w:sz="4" w:space="0" w:color="auto"/>
              <w:right w:val="single" w:sz="4" w:space="0" w:color="auto"/>
            </w:tcBorders>
            <w:shd w:val="clear" w:color="auto" w:fill="auto"/>
            <w:vAlign w:val="center"/>
          </w:tcPr>
          <w:p w14:paraId="3F15ACDC" w14:textId="77777777" w:rsidR="00E34998" w:rsidRPr="00A30F66" w:rsidRDefault="00E34998" w:rsidP="00E9508F">
            <w:pPr>
              <w:jc w:val="center"/>
              <w:rPr>
                <w:sz w:val="22"/>
                <w:szCs w:val="22"/>
              </w:rPr>
            </w:pPr>
            <w:r w:rsidRPr="00A30F66">
              <w:rPr>
                <w:sz w:val="22"/>
                <w:szCs w:val="22"/>
              </w:rPr>
              <w:t>12 696,5</w:t>
            </w:r>
          </w:p>
        </w:tc>
        <w:tc>
          <w:tcPr>
            <w:tcW w:w="2261" w:type="dxa"/>
            <w:gridSpan w:val="3"/>
            <w:vMerge/>
            <w:shd w:val="clear" w:color="auto" w:fill="auto"/>
            <w:vAlign w:val="center"/>
          </w:tcPr>
          <w:p w14:paraId="3D953F1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vAlign w:val="center"/>
          </w:tcPr>
          <w:p w14:paraId="21A19CDD"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789DCEE2" w14:textId="77777777" w:rsidTr="00E9508F">
        <w:trPr>
          <w:trHeight w:val="20"/>
        </w:trPr>
        <w:tc>
          <w:tcPr>
            <w:tcW w:w="848" w:type="dxa"/>
            <w:vMerge/>
            <w:shd w:val="clear" w:color="auto" w:fill="auto"/>
            <w:vAlign w:val="center"/>
          </w:tcPr>
          <w:p w14:paraId="6423B0AA" w14:textId="77777777" w:rsidR="00E34998" w:rsidRPr="00A30F66" w:rsidRDefault="00E34998" w:rsidP="00E9508F">
            <w:pPr>
              <w:jc w:val="center"/>
              <w:rPr>
                <w:sz w:val="22"/>
                <w:szCs w:val="22"/>
              </w:rPr>
            </w:pPr>
          </w:p>
        </w:tc>
        <w:tc>
          <w:tcPr>
            <w:tcW w:w="1695" w:type="dxa"/>
            <w:vMerge/>
            <w:shd w:val="clear" w:color="auto" w:fill="auto"/>
            <w:vAlign w:val="center"/>
          </w:tcPr>
          <w:p w14:paraId="483D5B93"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74EEECD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D01F205"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EAE568D" w14:textId="77777777" w:rsidR="00E34998" w:rsidRPr="00A30F66" w:rsidRDefault="00E34998" w:rsidP="00E9508F">
            <w:pPr>
              <w:jc w:val="center"/>
              <w:rPr>
                <w:sz w:val="22"/>
                <w:szCs w:val="22"/>
              </w:rPr>
            </w:pPr>
            <w:r w:rsidRPr="00A30F66">
              <w:rPr>
                <w:sz w:val="22"/>
                <w:szCs w:val="22"/>
              </w:rPr>
              <w:t>1 644 175,6</w:t>
            </w:r>
          </w:p>
        </w:tc>
        <w:tc>
          <w:tcPr>
            <w:tcW w:w="1070" w:type="dxa"/>
            <w:tcBorders>
              <w:top w:val="nil"/>
              <w:left w:val="nil"/>
              <w:bottom w:val="single" w:sz="4" w:space="0" w:color="auto"/>
              <w:right w:val="single" w:sz="4" w:space="0" w:color="auto"/>
            </w:tcBorders>
            <w:shd w:val="clear" w:color="auto" w:fill="auto"/>
            <w:vAlign w:val="center"/>
          </w:tcPr>
          <w:p w14:paraId="213B238F" w14:textId="77777777" w:rsidR="00E34998" w:rsidRPr="00A30F66" w:rsidRDefault="00E34998" w:rsidP="00E9508F">
            <w:pPr>
              <w:jc w:val="center"/>
              <w:rPr>
                <w:sz w:val="22"/>
                <w:szCs w:val="22"/>
              </w:rPr>
            </w:pPr>
            <w:r w:rsidRPr="00A30F66">
              <w:rPr>
                <w:sz w:val="22"/>
                <w:szCs w:val="22"/>
              </w:rPr>
              <w:t>95 427,3</w:t>
            </w:r>
          </w:p>
        </w:tc>
        <w:tc>
          <w:tcPr>
            <w:tcW w:w="1566" w:type="dxa"/>
            <w:tcBorders>
              <w:top w:val="nil"/>
              <w:left w:val="nil"/>
              <w:bottom w:val="single" w:sz="4" w:space="0" w:color="auto"/>
              <w:right w:val="single" w:sz="4" w:space="0" w:color="auto"/>
            </w:tcBorders>
            <w:shd w:val="clear" w:color="auto" w:fill="auto"/>
            <w:vAlign w:val="center"/>
          </w:tcPr>
          <w:p w14:paraId="74CFF199" w14:textId="77777777" w:rsidR="00E34998" w:rsidRPr="00A30F66" w:rsidRDefault="00E34998" w:rsidP="00E9508F">
            <w:pPr>
              <w:jc w:val="center"/>
              <w:rPr>
                <w:sz w:val="22"/>
                <w:szCs w:val="22"/>
              </w:rPr>
            </w:pPr>
            <w:r w:rsidRPr="00A30F66">
              <w:rPr>
                <w:sz w:val="22"/>
                <w:szCs w:val="22"/>
              </w:rPr>
              <w:t>1 269 602,6</w:t>
            </w:r>
          </w:p>
        </w:tc>
        <w:tc>
          <w:tcPr>
            <w:tcW w:w="1413" w:type="dxa"/>
            <w:tcBorders>
              <w:top w:val="nil"/>
              <w:left w:val="nil"/>
              <w:bottom w:val="single" w:sz="4" w:space="0" w:color="auto"/>
              <w:right w:val="single" w:sz="4" w:space="0" w:color="auto"/>
            </w:tcBorders>
            <w:shd w:val="clear" w:color="auto" w:fill="auto"/>
            <w:vAlign w:val="center"/>
          </w:tcPr>
          <w:p w14:paraId="687473D0" w14:textId="77777777" w:rsidR="00E34998" w:rsidRPr="00A30F66" w:rsidRDefault="00E34998" w:rsidP="00E9508F">
            <w:pPr>
              <w:jc w:val="center"/>
              <w:rPr>
                <w:sz w:val="22"/>
                <w:szCs w:val="22"/>
              </w:rPr>
            </w:pPr>
            <w:r w:rsidRPr="00A30F66">
              <w:rPr>
                <w:sz w:val="22"/>
                <w:szCs w:val="22"/>
              </w:rPr>
              <w:t>268 768,2</w:t>
            </w:r>
          </w:p>
        </w:tc>
        <w:tc>
          <w:tcPr>
            <w:tcW w:w="1070" w:type="dxa"/>
            <w:tcBorders>
              <w:top w:val="nil"/>
              <w:left w:val="nil"/>
              <w:bottom w:val="single" w:sz="4" w:space="0" w:color="auto"/>
              <w:right w:val="single" w:sz="4" w:space="0" w:color="auto"/>
            </w:tcBorders>
            <w:shd w:val="clear" w:color="auto" w:fill="auto"/>
            <w:vAlign w:val="center"/>
          </w:tcPr>
          <w:p w14:paraId="568BEEDE" w14:textId="77777777" w:rsidR="00E34998" w:rsidRPr="00A30F66" w:rsidRDefault="00E34998" w:rsidP="00E9508F">
            <w:pPr>
              <w:jc w:val="center"/>
              <w:rPr>
                <w:sz w:val="22"/>
                <w:szCs w:val="22"/>
              </w:rPr>
            </w:pPr>
            <w:r w:rsidRPr="00A30F66">
              <w:rPr>
                <w:sz w:val="22"/>
                <w:szCs w:val="22"/>
              </w:rPr>
              <w:t>10 377,5</w:t>
            </w:r>
          </w:p>
        </w:tc>
        <w:tc>
          <w:tcPr>
            <w:tcW w:w="2261" w:type="dxa"/>
            <w:gridSpan w:val="3"/>
            <w:vMerge/>
            <w:shd w:val="clear" w:color="auto" w:fill="auto"/>
            <w:vAlign w:val="center"/>
          </w:tcPr>
          <w:p w14:paraId="5157A19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vAlign w:val="center"/>
          </w:tcPr>
          <w:p w14:paraId="29DF5A74"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037443EC" w14:textId="77777777" w:rsidTr="00E9508F">
        <w:trPr>
          <w:trHeight w:val="20"/>
        </w:trPr>
        <w:tc>
          <w:tcPr>
            <w:tcW w:w="848" w:type="dxa"/>
            <w:vMerge/>
            <w:shd w:val="clear" w:color="auto" w:fill="auto"/>
            <w:vAlign w:val="center"/>
          </w:tcPr>
          <w:p w14:paraId="59169D86" w14:textId="77777777" w:rsidR="00E34998" w:rsidRPr="00A30F66" w:rsidRDefault="00E34998" w:rsidP="00E9508F">
            <w:pPr>
              <w:jc w:val="center"/>
              <w:rPr>
                <w:sz w:val="22"/>
                <w:szCs w:val="22"/>
              </w:rPr>
            </w:pPr>
          </w:p>
        </w:tc>
        <w:tc>
          <w:tcPr>
            <w:tcW w:w="1695" w:type="dxa"/>
            <w:vMerge/>
            <w:shd w:val="clear" w:color="auto" w:fill="auto"/>
            <w:vAlign w:val="center"/>
          </w:tcPr>
          <w:p w14:paraId="53A60D66"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245CD53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86CDD60"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23757468" w14:textId="77777777" w:rsidR="00E34998" w:rsidRPr="00A30F66" w:rsidRDefault="00E34998" w:rsidP="00E9508F">
            <w:pPr>
              <w:jc w:val="center"/>
              <w:rPr>
                <w:sz w:val="22"/>
                <w:szCs w:val="22"/>
              </w:rPr>
            </w:pPr>
            <w:r w:rsidRPr="00A30F66">
              <w:rPr>
                <w:sz w:val="22"/>
                <w:szCs w:val="22"/>
              </w:rPr>
              <w:t>1 574 401,4</w:t>
            </w:r>
          </w:p>
        </w:tc>
        <w:tc>
          <w:tcPr>
            <w:tcW w:w="1070" w:type="dxa"/>
            <w:tcBorders>
              <w:top w:val="nil"/>
              <w:left w:val="nil"/>
              <w:bottom w:val="single" w:sz="4" w:space="0" w:color="auto"/>
              <w:right w:val="single" w:sz="4" w:space="0" w:color="auto"/>
            </w:tcBorders>
            <w:shd w:val="clear" w:color="auto" w:fill="auto"/>
            <w:vAlign w:val="center"/>
          </w:tcPr>
          <w:p w14:paraId="6BFF8D06" w14:textId="77777777" w:rsidR="00E34998" w:rsidRPr="00A30F66" w:rsidRDefault="00E34998" w:rsidP="00E9508F">
            <w:pPr>
              <w:jc w:val="center"/>
              <w:rPr>
                <w:sz w:val="22"/>
                <w:szCs w:val="22"/>
              </w:rPr>
            </w:pPr>
            <w:r w:rsidRPr="00A30F66">
              <w:rPr>
                <w:sz w:val="22"/>
                <w:szCs w:val="22"/>
              </w:rPr>
              <w:t>93 213,1</w:t>
            </w:r>
          </w:p>
        </w:tc>
        <w:tc>
          <w:tcPr>
            <w:tcW w:w="1566" w:type="dxa"/>
            <w:tcBorders>
              <w:top w:val="nil"/>
              <w:left w:val="nil"/>
              <w:bottom w:val="single" w:sz="4" w:space="0" w:color="auto"/>
              <w:right w:val="single" w:sz="4" w:space="0" w:color="auto"/>
            </w:tcBorders>
            <w:shd w:val="clear" w:color="auto" w:fill="auto"/>
            <w:vAlign w:val="center"/>
          </w:tcPr>
          <w:p w14:paraId="45D217D0" w14:textId="77777777" w:rsidR="00E34998" w:rsidRPr="00A30F66" w:rsidRDefault="00E34998" w:rsidP="00E9508F">
            <w:pPr>
              <w:jc w:val="center"/>
              <w:rPr>
                <w:sz w:val="22"/>
                <w:szCs w:val="22"/>
              </w:rPr>
            </w:pPr>
            <w:r w:rsidRPr="00A30F66">
              <w:rPr>
                <w:sz w:val="22"/>
                <w:szCs w:val="22"/>
              </w:rPr>
              <w:t>1 269 648,9</w:t>
            </w:r>
          </w:p>
        </w:tc>
        <w:tc>
          <w:tcPr>
            <w:tcW w:w="1413" w:type="dxa"/>
            <w:tcBorders>
              <w:top w:val="nil"/>
              <w:left w:val="nil"/>
              <w:bottom w:val="single" w:sz="4" w:space="0" w:color="auto"/>
              <w:right w:val="single" w:sz="4" w:space="0" w:color="auto"/>
            </w:tcBorders>
            <w:shd w:val="clear" w:color="auto" w:fill="auto"/>
            <w:vAlign w:val="center"/>
          </w:tcPr>
          <w:p w14:paraId="27E8717D" w14:textId="77777777" w:rsidR="00E34998" w:rsidRPr="00A30F66" w:rsidRDefault="00E34998" w:rsidP="00E9508F">
            <w:pPr>
              <w:jc w:val="center"/>
              <w:rPr>
                <w:sz w:val="22"/>
                <w:szCs w:val="22"/>
              </w:rPr>
            </w:pPr>
            <w:r w:rsidRPr="00A30F66">
              <w:rPr>
                <w:sz w:val="22"/>
                <w:szCs w:val="22"/>
              </w:rPr>
              <w:t>201 161,9</w:t>
            </w:r>
          </w:p>
        </w:tc>
        <w:tc>
          <w:tcPr>
            <w:tcW w:w="1070" w:type="dxa"/>
            <w:tcBorders>
              <w:top w:val="nil"/>
              <w:left w:val="nil"/>
              <w:bottom w:val="single" w:sz="4" w:space="0" w:color="auto"/>
              <w:right w:val="single" w:sz="4" w:space="0" w:color="auto"/>
            </w:tcBorders>
            <w:shd w:val="clear" w:color="auto" w:fill="auto"/>
            <w:vAlign w:val="center"/>
          </w:tcPr>
          <w:p w14:paraId="1B56839B" w14:textId="77777777" w:rsidR="00E34998" w:rsidRPr="00A30F66" w:rsidRDefault="00E34998" w:rsidP="00E9508F">
            <w:pPr>
              <w:jc w:val="center"/>
              <w:rPr>
                <w:sz w:val="22"/>
                <w:szCs w:val="22"/>
              </w:rPr>
            </w:pPr>
            <w:r w:rsidRPr="00A30F66">
              <w:rPr>
                <w:sz w:val="22"/>
                <w:szCs w:val="22"/>
              </w:rPr>
              <w:t>10 377,5</w:t>
            </w:r>
          </w:p>
        </w:tc>
        <w:tc>
          <w:tcPr>
            <w:tcW w:w="2261" w:type="dxa"/>
            <w:gridSpan w:val="3"/>
            <w:vMerge/>
            <w:shd w:val="clear" w:color="auto" w:fill="auto"/>
            <w:vAlign w:val="center"/>
          </w:tcPr>
          <w:p w14:paraId="610397D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vAlign w:val="center"/>
          </w:tcPr>
          <w:p w14:paraId="61E403D7" w14:textId="77777777" w:rsidR="00E34998" w:rsidRPr="00A30F66" w:rsidRDefault="00E34998" w:rsidP="00E9508F">
            <w:pPr>
              <w:widowControl w:val="0"/>
              <w:autoSpaceDE w:val="0"/>
              <w:autoSpaceDN w:val="0"/>
              <w:adjustRightInd w:val="0"/>
              <w:jc w:val="center"/>
              <w:outlineLvl w:val="2"/>
              <w:rPr>
                <w:sz w:val="22"/>
                <w:szCs w:val="22"/>
                <w:lang w:val="en-US"/>
              </w:rPr>
            </w:pPr>
            <w:r w:rsidRPr="00A30F66">
              <w:rPr>
                <w:sz w:val="22"/>
                <w:szCs w:val="22"/>
                <w:lang w:val="en-US"/>
              </w:rPr>
              <w:t>100</w:t>
            </w:r>
          </w:p>
        </w:tc>
      </w:tr>
      <w:tr w:rsidR="00E34998" w:rsidRPr="00A30F66" w14:paraId="430D7002" w14:textId="77777777" w:rsidTr="00E9508F">
        <w:trPr>
          <w:trHeight w:val="20"/>
        </w:trPr>
        <w:tc>
          <w:tcPr>
            <w:tcW w:w="848" w:type="dxa"/>
            <w:vMerge/>
            <w:shd w:val="clear" w:color="auto" w:fill="auto"/>
            <w:vAlign w:val="center"/>
          </w:tcPr>
          <w:p w14:paraId="1E5E6F08" w14:textId="77777777" w:rsidR="00E34998" w:rsidRPr="00A30F66" w:rsidRDefault="00E34998" w:rsidP="00E9508F">
            <w:pPr>
              <w:jc w:val="center"/>
              <w:rPr>
                <w:sz w:val="22"/>
                <w:szCs w:val="22"/>
              </w:rPr>
            </w:pPr>
          </w:p>
        </w:tc>
        <w:tc>
          <w:tcPr>
            <w:tcW w:w="1695" w:type="dxa"/>
            <w:vMerge/>
            <w:shd w:val="clear" w:color="auto" w:fill="auto"/>
            <w:vAlign w:val="center"/>
          </w:tcPr>
          <w:p w14:paraId="27D64586"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235E152"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811F71B"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7441AB5C" w14:textId="77777777" w:rsidR="00E34998" w:rsidRPr="00A30F66" w:rsidRDefault="00E34998" w:rsidP="00E9508F">
            <w:pPr>
              <w:jc w:val="center"/>
              <w:rPr>
                <w:sz w:val="22"/>
                <w:szCs w:val="22"/>
              </w:rPr>
            </w:pPr>
            <w:r w:rsidRPr="00A30F66">
              <w:rPr>
                <w:sz w:val="22"/>
                <w:szCs w:val="22"/>
              </w:rPr>
              <w:t>8 807 365,7</w:t>
            </w:r>
          </w:p>
        </w:tc>
        <w:tc>
          <w:tcPr>
            <w:tcW w:w="1070" w:type="dxa"/>
            <w:tcBorders>
              <w:top w:val="nil"/>
              <w:left w:val="nil"/>
              <w:bottom w:val="single" w:sz="4" w:space="0" w:color="auto"/>
              <w:right w:val="single" w:sz="4" w:space="0" w:color="auto"/>
            </w:tcBorders>
            <w:shd w:val="clear" w:color="auto" w:fill="auto"/>
            <w:vAlign w:val="center"/>
          </w:tcPr>
          <w:p w14:paraId="1657DF7C" w14:textId="77777777" w:rsidR="00E34998" w:rsidRPr="00A30F66" w:rsidRDefault="00E34998" w:rsidP="00E9508F">
            <w:pPr>
              <w:jc w:val="center"/>
              <w:rPr>
                <w:sz w:val="22"/>
                <w:szCs w:val="22"/>
              </w:rPr>
            </w:pPr>
            <w:r w:rsidRPr="00A30F66">
              <w:rPr>
                <w:sz w:val="22"/>
                <w:szCs w:val="22"/>
              </w:rPr>
              <w:t>209 004,5</w:t>
            </w:r>
          </w:p>
        </w:tc>
        <w:tc>
          <w:tcPr>
            <w:tcW w:w="1566" w:type="dxa"/>
            <w:tcBorders>
              <w:top w:val="nil"/>
              <w:left w:val="nil"/>
              <w:bottom w:val="single" w:sz="4" w:space="0" w:color="auto"/>
              <w:right w:val="single" w:sz="4" w:space="0" w:color="auto"/>
            </w:tcBorders>
            <w:shd w:val="clear" w:color="auto" w:fill="auto"/>
            <w:vAlign w:val="center"/>
          </w:tcPr>
          <w:p w14:paraId="442563A6" w14:textId="77777777" w:rsidR="00E34998" w:rsidRPr="00A30F66" w:rsidRDefault="00E34998" w:rsidP="00E9508F">
            <w:pPr>
              <w:jc w:val="center"/>
              <w:rPr>
                <w:sz w:val="22"/>
                <w:szCs w:val="22"/>
              </w:rPr>
            </w:pPr>
            <w:r w:rsidRPr="00A30F66">
              <w:rPr>
                <w:sz w:val="22"/>
                <w:szCs w:val="22"/>
              </w:rPr>
              <w:t>6 333 062,5</w:t>
            </w:r>
          </w:p>
        </w:tc>
        <w:tc>
          <w:tcPr>
            <w:tcW w:w="1413" w:type="dxa"/>
            <w:tcBorders>
              <w:top w:val="nil"/>
              <w:left w:val="nil"/>
              <w:bottom w:val="single" w:sz="4" w:space="0" w:color="auto"/>
              <w:right w:val="single" w:sz="4" w:space="0" w:color="auto"/>
            </w:tcBorders>
            <w:shd w:val="clear" w:color="auto" w:fill="auto"/>
            <w:vAlign w:val="center"/>
          </w:tcPr>
          <w:p w14:paraId="696CBBB5" w14:textId="77777777" w:rsidR="00E34998" w:rsidRPr="00A30F66" w:rsidRDefault="00E34998" w:rsidP="00E9508F">
            <w:pPr>
              <w:jc w:val="center"/>
              <w:rPr>
                <w:sz w:val="22"/>
                <w:szCs w:val="22"/>
              </w:rPr>
            </w:pPr>
            <w:r w:rsidRPr="00A30F66">
              <w:rPr>
                <w:sz w:val="22"/>
                <w:szCs w:val="22"/>
              </w:rPr>
              <w:t>2 213 411,2</w:t>
            </w:r>
          </w:p>
        </w:tc>
        <w:tc>
          <w:tcPr>
            <w:tcW w:w="1070" w:type="dxa"/>
            <w:tcBorders>
              <w:top w:val="nil"/>
              <w:left w:val="nil"/>
              <w:bottom w:val="single" w:sz="4" w:space="0" w:color="auto"/>
              <w:right w:val="single" w:sz="4" w:space="0" w:color="auto"/>
            </w:tcBorders>
            <w:shd w:val="clear" w:color="auto" w:fill="auto"/>
            <w:vAlign w:val="center"/>
          </w:tcPr>
          <w:p w14:paraId="0B69F7E2" w14:textId="77777777" w:rsidR="00E34998" w:rsidRPr="00A30F66" w:rsidRDefault="00E34998" w:rsidP="00E9508F">
            <w:pPr>
              <w:jc w:val="center"/>
              <w:rPr>
                <w:sz w:val="22"/>
                <w:szCs w:val="22"/>
              </w:rPr>
            </w:pPr>
            <w:r w:rsidRPr="00A30F66">
              <w:rPr>
                <w:sz w:val="22"/>
                <w:szCs w:val="22"/>
              </w:rPr>
              <w:t>51 887,5</w:t>
            </w:r>
          </w:p>
        </w:tc>
        <w:tc>
          <w:tcPr>
            <w:tcW w:w="2261" w:type="dxa"/>
            <w:gridSpan w:val="3"/>
            <w:vMerge/>
            <w:shd w:val="clear" w:color="auto" w:fill="auto"/>
            <w:vAlign w:val="center"/>
          </w:tcPr>
          <w:p w14:paraId="7B574681"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vAlign w:val="center"/>
          </w:tcPr>
          <w:p w14:paraId="5E38C5E9"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79D198C1" w14:textId="77777777" w:rsidTr="00E9508F">
        <w:trPr>
          <w:trHeight w:val="20"/>
        </w:trPr>
        <w:tc>
          <w:tcPr>
            <w:tcW w:w="848" w:type="dxa"/>
            <w:vMerge/>
            <w:shd w:val="clear" w:color="auto" w:fill="auto"/>
            <w:vAlign w:val="center"/>
          </w:tcPr>
          <w:p w14:paraId="758ED9EF" w14:textId="77777777" w:rsidR="00E34998" w:rsidRPr="00A30F66" w:rsidRDefault="00E34998" w:rsidP="00E9508F">
            <w:pPr>
              <w:jc w:val="center"/>
              <w:rPr>
                <w:sz w:val="22"/>
                <w:szCs w:val="22"/>
              </w:rPr>
            </w:pPr>
          </w:p>
        </w:tc>
        <w:tc>
          <w:tcPr>
            <w:tcW w:w="1695" w:type="dxa"/>
            <w:vMerge/>
            <w:shd w:val="clear" w:color="auto" w:fill="auto"/>
            <w:vAlign w:val="center"/>
          </w:tcPr>
          <w:p w14:paraId="044BA488"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4F3AEE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388AD6D" w14:textId="77777777" w:rsidR="00E34998" w:rsidRPr="00A30F66" w:rsidRDefault="00E34998" w:rsidP="00E9508F">
            <w:pPr>
              <w:rPr>
                <w:sz w:val="22"/>
                <w:szCs w:val="22"/>
              </w:rPr>
            </w:pPr>
            <w:r w:rsidRPr="00A30F66">
              <w:rPr>
                <w:sz w:val="22"/>
                <w:szCs w:val="22"/>
              </w:rPr>
              <w:t xml:space="preserve">2019-2030  </w:t>
            </w:r>
          </w:p>
        </w:tc>
        <w:tc>
          <w:tcPr>
            <w:tcW w:w="1433" w:type="dxa"/>
            <w:tcBorders>
              <w:top w:val="single" w:sz="4" w:space="0" w:color="auto"/>
              <w:left w:val="single" w:sz="4" w:space="0" w:color="auto"/>
              <w:bottom w:val="nil"/>
              <w:right w:val="single" w:sz="4" w:space="0" w:color="auto"/>
            </w:tcBorders>
            <w:shd w:val="clear" w:color="auto" w:fill="auto"/>
            <w:vAlign w:val="center"/>
          </w:tcPr>
          <w:p w14:paraId="5D721792" w14:textId="77777777" w:rsidR="00E34998" w:rsidRPr="00A30F66" w:rsidRDefault="00E34998" w:rsidP="00E9508F">
            <w:pPr>
              <w:jc w:val="center"/>
              <w:rPr>
                <w:sz w:val="22"/>
                <w:szCs w:val="22"/>
              </w:rPr>
            </w:pPr>
            <w:r w:rsidRPr="00A30F66">
              <w:rPr>
                <w:sz w:val="22"/>
                <w:szCs w:val="22"/>
              </w:rPr>
              <w:t>19 380 160,3</w:t>
            </w:r>
          </w:p>
        </w:tc>
        <w:tc>
          <w:tcPr>
            <w:tcW w:w="1070" w:type="dxa"/>
            <w:tcBorders>
              <w:top w:val="single" w:sz="4" w:space="0" w:color="auto"/>
              <w:left w:val="nil"/>
              <w:bottom w:val="nil"/>
              <w:right w:val="single" w:sz="4" w:space="0" w:color="auto"/>
            </w:tcBorders>
            <w:shd w:val="clear" w:color="auto" w:fill="auto"/>
            <w:vAlign w:val="center"/>
          </w:tcPr>
          <w:p w14:paraId="7CFF284F" w14:textId="77777777" w:rsidR="00E34998" w:rsidRPr="00A30F66" w:rsidRDefault="00E34998" w:rsidP="00E9508F">
            <w:pPr>
              <w:jc w:val="center"/>
              <w:rPr>
                <w:sz w:val="22"/>
                <w:szCs w:val="22"/>
              </w:rPr>
            </w:pPr>
            <w:r w:rsidRPr="00A30F66">
              <w:rPr>
                <w:sz w:val="22"/>
                <w:szCs w:val="22"/>
              </w:rPr>
              <w:t>697 933,8</w:t>
            </w:r>
          </w:p>
        </w:tc>
        <w:tc>
          <w:tcPr>
            <w:tcW w:w="1566" w:type="dxa"/>
            <w:tcBorders>
              <w:top w:val="single" w:sz="4" w:space="0" w:color="auto"/>
              <w:left w:val="nil"/>
              <w:bottom w:val="nil"/>
              <w:right w:val="single" w:sz="4" w:space="0" w:color="auto"/>
            </w:tcBorders>
            <w:shd w:val="clear" w:color="auto" w:fill="auto"/>
            <w:vAlign w:val="center"/>
          </w:tcPr>
          <w:p w14:paraId="63BA4A98" w14:textId="77777777" w:rsidR="00E34998" w:rsidRPr="00A30F66" w:rsidRDefault="00E34998" w:rsidP="00E9508F">
            <w:pPr>
              <w:jc w:val="center"/>
              <w:rPr>
                <w:sz w:val="22"/>
                <w:szCs w:val="22"/>
              </w:rPr>
            </w:pPr>
            <w:r w:rsidRPr="00A30F66">
              <w:rPr>
                <w:sz w:val="22"/>
                <w:szCs w:val="22"/>
              </w:rPr>
              <w:t>14 507 413,9</w:t>
            </w:r>
          </w:p>
        </w:tc>
        <w:tc>
          <w:tcPr>
            <w:tcW w:w="1413" w:type="dxa"/>
            <w:tcBorders>
              <w:top w:val="single" w:sz="4" w:space="0" w:color="auto"/>
              <w:left w:val="nil"/>
              <w:bottom w:val="nil"/>
              <w:right w:val="single" w:sz="4" w:space="0" w:color="auto"/>
            </w:tcBorders>
            <w:shd w:val="clear" w:color="auto" w:fill="auto"/>
            <w:vAlign w:val="center"/>
          </w:tcPr>
          <w:p w14:paraId="7CCC98A2" w14:textId="77777777" w:rsidR="00E34998" w:rsidRPr="00A30F66" w:rsidRDefault="00E34998" w:rsidP="00E9508F">
            <w:pPr>
              <w:jc w:val="center"/>
              <w:rPr>
                <w:sz w:val="22"/>
                <w:szCs w:val="22"/>
              </w:rPr>
            </w:pPr>
            <w:r w:rsidRPr="00A30F66">
              <w:rPr>
                <w:sz w:val="22"/>
                <w:szCs w:val="22"/>
              </w:rPr>
              <w:t>4 051 444,9</w:t>
            </w:r>
          </w:p>
        </w:tc>
        <w:tc>
          <w:tcPr>
            <w:tcW w:w="1070" w:type="dxa"/>
            <w:tcBorders>
              <w:top w:val="single" w:sz="4" w:space="0" w:color="auto"/>
              <w:left w:val="nil"/>
              <w:bottom w:val="nil"/>
              <w:right w:val="single" w:sz="4" w:space="0" w:color="auto"/>
            </w:tcBorders>
            <w:shd w:val="clear" w:color="auto" w:fill="auto"/>
            <w:vAlign w:val="center"/>
          </w:tcPr>
          <w:p w14:paraId="500882E0" w14:textId="77777777" w:rsidR="00E34998" w:rsidRPr="00A30F66" w:rsidRDefault="00E34998" w:rsidP="00E9508F">
            <w:pPr>
              <w:jc w:val="center"/>
              <w:rPr>
                <w:sz w:val="22"/>
                <w:szCs w:val="22"/>
              </w:rPr>
            </w:pPr>
            <w:r w:rsidRPr="00A30F66">
              <w:rPr>
                <w:sz w:val="22"/>
                <w:szCs w:val="22"/>
              </w:rPr>
              <w:t>123 367,7</w:t>
            </w:r>
          </w:p>
        </w:tc>
        <w:tc>
          <w:tcPr>
            <w:tcW w:w="2261" w:type="dxa"/>
            <w:gridSpan w:val="3"/>
            <w:vMerge/>
            <w:shd w:val="clear" w:color="auto" w:fill="auto"/>
            <w:vAlign w:val="center"/>
          </w:tcPr>
          <w:p w14:paraId="7191A74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BCC7D07" w14:textId="77777777" w:rsidR="00E34998" w:rsidRPr="00A30F66" w:rsidRDefault="00E34998" w:rsidP="00E9508F">
            <w:pPr>
              <w:widowControl w:val="0"/>
              <w:autoSpaceDE w:val="0"/>
              <w:autoSpaceDN w:val="0"/>
              <w:adjustRightInd w:val="0"/>
              <w:jc w:val="center"/>
              <w:outlineLvl w:val="2"/>
              <w:rPr>
                <w:sz w:val="22"/>
                <w:szCs w:val="22"/>
              </w:rPr>
            </w:pPr>
          </w:p>
          <w:p w14:paraId="6EE57525" w14:textId="77777777" w:rsidR="00E34998" w:rsidRPr="00A30F66" w:rsidRDefault="00E34998" w:rsidP="00E9508F">
            <w:pPr>
              <w:widowControl w:val="0"/>
              <w:autoSpaceDE w:val="0"/>
              <w:autoSpaceDN w:val="0"/>
              <w:adjustRightInd w:val="0"/>
              <w:jc w:val="center"/>
              <w:outlineLvl w:val="2"/>
              <w:rPr>
                <w:sz w:val="22"/>
                <w:szCs w:val="22"/>
              </w:rPr>
            </w:pPr>
          </w:p>
          <w:p w14:paraId="73CBF32A" w14:textId="77777777" w:rsidR="00E34998" w:rsidRPr="00A30F66" w:rsidRDefault="00E34998" w:rsidP="00E9508F">
            <w:pPr>
              <w:widowControl w:val="0"/>
              <w:autoSpaceDE w:val="0"/>
              <w:autoSpaceDN w:val="0"/>
              <w:adjustRightInd w:val="0"/>
              <w:jc w:val="center"/>
              <w:outlineLvl w:val="2"/>
              <w:rPr>
                <w:sz w:val="22"/>
                <w:szCs w:val="22"/>
              </w:rPr>
            </w:pPr>
          </w:p>
          <w:p w14:paraId="723C93A8" w14:textId="77777777" w:rsidR="00E34998" w:rsidRPr="00A30F66" w:rsidRDefault="00E34998" w:rsidP="00E9508F">
            <w:pPr>
              <w:widowControl w:val="0"/>
              <w:autoSpaceDE w:val="0"/>
              <w:autoSpaceDN w:val="0"/>
              <w:adjustRightInd w:val="0"/>
              <w:jc w:val="center"/>
              <w:outlineLvl w:val="2"/>
              <w:rPr>
                <w:sz w:val="22"/>
                <w:szCs w:val="22"/>
              </w:rPr>
            </w:pPr>
          </w:p>
          <w:p w14:paraId="18F9888C" w14:textId="77777777" w:rsidR="00E34998" w:rsidRPr="00A30F66" w:rsidRDefault="00E34998" w:rsidP="00E9508F">
            <w:pPr>
              <w:widowControl w:val="0"/>
              <w:autoSpaceDE w:val="0"/>
              <w:autoSpaceDN w:val="0"/>
              <w:adjustRightInd w:val="0"/>
              <w:jc w:val="center"/>
              <w:outlineLvl w:val="2"/>
              <w:rPr>
                <w:sz w:val="22"/>
                <w:szCs w:val="22"/>
              </w:rPr>
            </w:pPr>
          </w:p>
          <w:p w14:paraId="37F827B8" w14:textId="77777777" w:rsidR="00E34998" w:rsidRPr="00A30F66" w:rsidRDefault="00E34998" w:rsidP="00E9508F">
            <w:pPr>
              <w:widowControl w:val="0"/>
              <w:autoSpaceDE w:val="0"/>
              <w:autoSpaceDN w:val="0"/>
              <w:adjustRightInd w:val="0"/>
              <w:jc w:val="center"/>
              <w:outlineLvl w:val="2"/>
              <w:rPr>
                <w:sz w:val="22"/>
                <w:szCs w:val="22"/>
              </w:rPr>
            </w:pPr>
          </w:p>
          <w:p w14:paraId="461894E9" w14:textId="77777777" w:rsidR="00E34998" w:rsidRPr="00A30F66" w:rsidRDefault="00E34998" w:rsidP="00E9508F">
            <w:pPr>
              <w:widowControl w:val="0"/>
              <w:autoSpaceDE w:val="0"/>
              <w:autoSpaceDN w:val="0"/>
              <w:adjustRightInd w:val="0"/>
              <w:jc w:val="center"/>
              <w:outlineLvl w:val="2"/>
              <w:rPr>
                <w:sz w:val="22"/>
                <w:szCs w:val="22"/>
              </w:rPr>
            </w:pPr>
          </w:p>
          <w:p w14:paraId="38158B08" w14:textId="77777777" w:rsidR="00E34998" w:rsidRPr="00A30F66" w:rsidRDefault="00E34998" w:rsidP="00E9508F">
            <w:pPr>
              <w:widowControl w:val="0"/>
              <w:autoSpaceDE w:val="0"/>
              <w:autoSpaceDN w:val="0"/>
              <w:adjustRightInd w:val="0"/>
              <w:jc w:val="center"/>
              <w:outlineLvl w:val="2"/>
              <w:rPr>
                <w:sz w:val="22"/>
                <w:szCs w:val="22"/>
              </w:rPr>
            </w:pPr>
          </w:p>
          <w:p w14:paraId="2D838A53" w14:textId="77777777" w:rsidR="00E34998" w:rsidRPr="00A30F66" w:rsidRDefault="00E34998" w:rsidP="00E9508F">
            <w:pPr>
              <w:widowControl w:val="0"/>
              <w:autoSpaceDE w:val="0"/>
              <w:autoSpaceDN w:val="0"/>
              <w:adjustRightInd w:val="0"/>
              <w:jc w:val="center"/>
              <w:outlineLvl w:val="2"/>
              <w:rPr>
                <w:sz w:val="22"/>
                <w:szCs w:val="22"/>
              </w:rPr>
            </w:pPr>
          </w:p>
          <w:p w14:paraId="2A5E5284" w14:textId="77777777" w:rsidR="00E34998" w:rsidRPr="00A30F66" w:rsidRDefault="00E34998" w:rsidP="00E9508F">
            <w:pPr>
              <w:widowControl w:val="0"/>
              <w:autoSpaceDE w:val="0"/>
              <w:autoSpaceDN w:val="0"/>
              <w:adjustRightInd w:val="0"/>
              <w:jc w:val="center"/>
              <w:outlineLvl w:val="2"/>
              <w:rPr>
                <w:sz w:val="22"/>
                <w:szCs w:val="22"/>
              </w:rPr>
            </w:pPr>
          </w:p>
          <w:p w14:paraId="7F906CEA" w14:textId="77777777" w:rsidR="00E34998" w:rsidRPr="00A30F66" w:rsidRDefault="00E34998" w:rsidP="00E9508F">
            <w:pPr>
              <w:widowControl w:val="0"/>
              <w:autoSpaceDE w:val="0"/>
              <w:autoSpaceDN w:val="0"/>
              <w:adjustRightInd w:val="0"/>
              <w:jc w:val="center"/>
              <w:outlineLvl w:val="2"/>
              <w:rPr>
                <w:sz w:val="22"/>
                <w:szCs w:val="22"/>
              </w:rPr>
            </w:pPr>
          </w:p>
          <w:p w14:paraId="62AF3A7A" w14:textId="77777777" w:rsidR="00E34998" w:rsidRPr="00A30F66" w:rsidRDefault="00E34998" w:rsidP="00E9508F">
            <w:pPr>
              <w:widowControl w:val="0"/>
              <w:autoSpaceDE w:val="0"/>
              <w:autoSpaceDN w:val="0"/>
              <w:adjustRightInd w:val="0"/>
              <w:jc w:val="center"/>
              <w:outlineLvl w:val="2"/>
              <w:rPr>
                <w:sz w:val="22"/>
                <w:szCs w:val="22"/>
              </w:rPr>
            </w:pPr>
          </w:p>
          <w:p w14:paraId="776342B1" w14:textId="77777777" w:rsidR="00E34998" w:rsidRPr="00A30F66" w:rsidRDefault="00E34998" w:rsidP="00E9508F">
            <w:pPr>
              <w:widowControl w:val="0"/>
              <w:autoSpaceDE w:val="0"/>
              <w:autoSpaceDN w:val="0"/>
              <w:adjustRightInd w:val="0"/>
              <w:jc w:val="center"/>
              <w:outlineLvl w:val="2"/>
              <w:rPr>
                <w:sz w:val="22"/>
                <w:szCs w:val="22"/>
              </w:rPr>
            </w:pPr>
          </w:p>
          <w:p w14:paraId="3602817A" w14:textId="77777777" w:rsidR="00E34998" w:rsidRPr="00A30F66" w:rsidRDefault="00E34998" w:rsidP="00E9508F">
            <w:pPr>
              <w:widowControl w:val="0"/>
              <w:autoSpaceDE w:val="0"/>
              <w:autoSpaceDN w:val="0"/>
              <w:adjustRightInd w:val="0"/>
              <w:jc w:val="center"/>
              <w:outlineLvl w:val="2"/>
              <w:rPr>
                <w:sz w:val="22"/>
                <w:szCs w:val="22"/>
              </w:rPr>
            </w:pPr>
          </w:p>
          <w:p w14:paraId="192E04DB" w14:textId="77777777" w:rsidR="00E34998" w:rsidRPr="00A30F66" w:rsidRDefault="00E34998" w:rsidP="00E9508F">
            <w:pPr>
              <w:widowControl w:val="0"/>
              <w:autoSpaceDE w:val="0"/>
              <w:autoSpaceDN w:val="0"/>
              <w:adjustRightInd w:val="0"/>
              <w:jc w:val="center"/>
              <w:outlineLvl w:val="2"/>
              <w:rPr>
                <w:sz w:val="22"/>
                <w:szCs w:val="22"/>
              </w:rPr>
            </w:pPr>
          </w:p>
          <w:p w14:paraId="157D0FBE"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1A17622C" w14:textId="77777777" w:rsidTr="00E9508F">
        <w:trPr>
          <w:trHeight w:val="20"/>
        </w:trPr>
        <w:tc>
          <w:tcPr>
            <w:tcW w:w="848" w:type="dxa"/>
            <w:vMerge w:val="restart"/>
            <w:shd w:val="clear" w:color="auto" w:fill="auto"/>
          </w:tcPr>
          <w:p w14:paraId="78DE0EC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1.1.1.</w:t>
            </w:r>
          </w:p>
        </w:tc>
        <w:tc>
          <w:tcPr>
            <w:tcW w:w="1695" w:type="dxa"/>
            <w:vMerge w:val="restart"/>
            <w:shd w:val="clear" w:color="auto" w:fill="auto"/>
          </w:tcPr>
          <w:p w14:paraId="79EB0E36" w14:textId="77777777" w:rsidR="00E34998" w:rsidRPr="00A30F66" w:rsidRDefault="00E34998" w:rsidP="00E9508F">
            <w:pPr>
              <w:widowControl w:val="0"/>
              <w:tabs>
                <w:tab w:val="left" w:pos="336"/>
                <w:tab w:val="left" w:pos="960"/>
              </w:tabs>
              <w:spacing w:line="18" w:lineRule="atLeast"/>
              <w:jc w:val="center"/>
              <w:outlineLvl w:val="4"/>
              <w:rPr>
                <w:sz w:val="22"/>
                <w:szCs w:val="22"/>
              </w:rPr>
            </w:pPr>
            <w:r w:rsidRPr="00A30F66">
              <w:rPr>
                <w:sz w:val="22"/>
                <w:szCs w:val="22"/>
              </w:rPr>
              <w:t>Мероприятие 1.1.1 Обеспечение деятельности общеобразовательных организаций Шелеховского района</w:t>
            </w:r>
          </w:p>
          <w:p w14:paraId="498D26ED" w14:textId="77777777" w:rsidR="00E34998" w:rsidRPr="00A30F66" w:rsidRDefault="00E34998" w:rsidP="00E9508F">
            <w:pPr>
              <w:widowControl w:val="0"/>
              <w:tabs>
                <w:tab w:val="left" w:pos="336"/>
                <w:tab w:val="left" w:pos="960"/>
              </w:tabs>
              <w:spacing w:line="18" w:lineRule="atLeast"/>
              <w:jc w:val="center"/>
              <w:outlineLvl w:val="4"/>
              <w:rPr>
                <w:sz w:val="22"/>
                <w:szCs w:val="22"/>
              </w:rPr>
            </w:pPr>
          </w:p>
        </w:tc>
        <w:tc>
          <w:tcPr>
            <w:tcW w:w="1554" w:type="dxa"/>
            <w:gridSpan w:val="2"/>
            <w:vMerge w:val="restart"/>
            <w:shd w:val="clear" w:color="auto" w:fill="auto"/>
          </w:tcPr>
          <w:p w14:paraId="471B2EEF"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78E462AF"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 МКУ «ЦБМУ», ОО</w:t>
            </w:r>
          </w:p>
        </w:tc>
        <w:tc>
          <w:tcPr>
            <w:tcW w:w="1265" w:type="dxa"/>
            <w:shd w:val="clear" w:color="auto" w:fill="auto"/>
            <w:vAlign w:val="center"/>
          </w:tcPr>
          <w:p w14:paraId="6CAAC7EF"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6EC51F78" w14:textId="77777777" w:rsidR="00E34998" w:rsidRPr="00A30F66" w:rsidRDefault="00E34998" w:rsidP="00E9508F">
            <w:pPr>
              <w:jc w:val="center"/>
              <w:rPr>
                <w:sz w:val="22"/>
                <w:szCs w:val="22"/>
              </w:rPr>
            </w:pPr>
            <w:r w:rsidRPr="00A30F66">
              <w:rPr>
                <w:sz w:val="22"/>
                <w:szCs w:val="22"/>
              </w:rPr>
              <w:t>629 804,0</w:t>
            </w:r>
          </w:p>
        </w:tc>
        <w:tc>
          <w:tcPr>
            <w:tcW w:w="1070" w:type="dxa"/>
            <w:tcBorders>
              <w:top w:val="single" w:sz="8" w:space="0" w:color="auto"/>
              <w:left w:val="nil"/>
              <w:bottom w:val="single" w:sz="4" w:space="0" w:color="auto"/>
              <w:right w:val="single" w:sz="4" w:space="0" w:color="auto"/>
            </w:tcBorders>
            <w:shd w:val="clear" w:color="auto" w:fill="auto"/>
            <w:vAlign w:val="center"/>
          </w:tcPr>
          <w:p w14:paraId="1B554458"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312BA04A" w14:textId="77777777" w:rsidR="00E34998" w:rsidRPr="00A30F66" w:rsidRDefault="00E34998" w:rsidP="00E9508F">
            <w:pPr>
              <w:jc w:val="center"/>
              <w:rPr>
                <w:sz w:val="22"/>
                <w:szCs w:val="22"/>
              </w:rPr>
            </w:pPr>
            <w:r w:rsidRPr="00A30F66">
              <w:rPr>
                <w:sz w:val="22"/>
                <w:szCs w:val="22"/>
              </w:rPr>
              <w:t>522 534,8</w:t>
            </w:r>
          </w:p>
        </w:tc>
        <w:tc>
          <w:tcPr>
            <w:tcW w:w="1413" w:type="dxa"/>
            <w:tcBorders>
              <w:top w:val="single" w:sz="8" w:space="0" w:color="auto"/>
              <w:left w:val="nil"/>
              <w:bottom w:val="single" w:sz="4" w:space="0" w:color="auto"/>
              <w:right w:val="single" w:sz="4" w:space="0" w:color="auto"/>
            </w:tcBorders>
            <w:shd w:val="clear" w:color="auto" w:fill="auto"/>
            <w:vAlign w:val="center"/>
          </w:tcPr>
          <w:p w14:paraId="71B0F2D3" w14:textId="77777777" w:rsidR="00E34998" w:rsidRPr="00A30F66" w:rsidRDefault="00E34998" w:rsidP="00E9508F">
            <w:pPr>
              <w:jc w:val="center"/>
              <w:rPr>
                <w:sz w:val="22"/>
                <w:szCs w:val="22"/>
              </w:rPr>
            </w:pPr>
            <w:r w:rsidRPr="00A30F66">
              <w:rPr>
                <w:sz w:val="22"/>
                <w:szCs w:val="22"/>
              </w:rPr>
              <w:t>94 812,5</w:t>
            </w:r>
          </w:p>
        </w:tc>
        <w:tc>
          <w:tcPr>
            <w:tcW w:w="1070" w:type="dxa"/>
            <w:tcBorders>
              <w:top w:val="single" w:sz="8" w:space="0" w:color="auto"/>
              <w:left w:val="nil"/>
              <w:bottom w:val="single" w:sz="4" w:space="0" w:color="auto"/>
              <w:right w:val="single" w:sz="8" w:space="0" w:color="auto"/>
            </w:tcBorders>
            <w:shd w:val="clear" w:color="auto" w:fill="auto"/>
            <w:vAlign w:val="center"/>
          </w:tcPr>
          <w:p w14:paraId="2C606E7B" w14:textId="77777777" w:rsidR="00E34998" w:rsidRPr="00A30F66" w:rsidRDefault="00E34998" w:rsidP="00E9508F">
            <w:pPr>
              <w:jc w:val="center"/>
              <w:rPr>
                <w:sz w:val="22"/>
                <w:szCs w:val="22"/>
              </w:rPr>
            </w:pPr>
            <w:r w:rsidRPr="00A30F66">
              <w:rPr>
                <w:sz w:val="22"/>
                <w:szCs w:val="22"/>
              </w:rPr>
              <w:t>12 456,7</w:t>
            </w:r>
          </w:p>
        </w:tc>
        <w:tc>
          <w:tcPr>
            <w:tcW w:w="2261" w:type="dxa"/>
            <w:gridSpan w:val="3"/>
            <w:vMerge w:val="restart"/>
            <w:shd w:val="clear" w:color="auto" w:fill="auto"/>
          </w:tcPr>
          <w:p w14:paraId="0A7B38D5"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343FF62E" w14:textId="77777777" w:rsidR="00E34998" w:rsidRPr="00A30F66" w:rsidRDefault="00E34998" w:rsidP="00E9508F">
            <w:pPr>
              <w:widowControl w:val="0"/>
              <w:tabs>
                <w:tab w:val="left" w:pos="317"/>
              </w:tabs>
              <w:jc w:val="center"/>
              <w:outlineLvl w:val="4"/>
              <w:rPr>
                <w:sz w:val="22"/>
                <w:szCs w:val="22"/>
                <w:lang w:eastAsia="en-US"/>
              </w:rPr>
            </w:pPr>
          </w:p>
          <w:p w14:paraId="14D42266"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 xml:space="preserve">Уровень удовлетворенности населения качеством общего образования, не менее </w:t>
            </w:r>
          </w:p>
          <w:p w14:paraId="293854CF"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80% к концу 2030 года</w:t>
            </w:r>
          </w:p>
        </w:tc>
        <w:tc>
          <w:tcPr>
            <w:tcW w:w="1068" w:type="dxa"/>
            <w:shd w:val="clear" w:color="auto" w:fill="auto"/>
          </w:tcPr>
          <w:p w14:paraId="711A540D"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078466A3" w14:textId="77777777" w:rsidTr="00E9508F">
        <w:trPr>
          <w:trHeight w:val="20"/>
        </w:trPr>
        <w:tc>
          <w:tcPr>
            <w:tcW w:w="848" w:type="dxa"/>
            <w:vMerge/>
            <w:shd w:val="clear" w:color="auto" w:fill="auto"/>
            <w:vAlign w:val="center"/>
          </w:tcPr>
          <w:p w14:paraId="0E1DF7BF" w14:textId="77777777" w:rsidR="00E34998" w:rsidRPr="00A30F66" w:rsidRDefault="00E34998" w:rsidP="00E9508F">
            <w:pPr>
              <w:jc w:val="center"/>
              <w:rPr>
                <w:sz w:val="22"/>
                <w:szCs w:val="22"/>
              </w:rPr>
            </w:pPr>
          </w:p>
        </w:tc>
        <w:tc>
          <w:tcPr>
            <w:tcW w:w="1695" w:type="dxa"/>
            <w:vMerge/>
            <w:shd w:val="clear" w:color="auto" w:fill="auto"/>
            <w:vAlign w:val="center"/>
          </w:tcPr>
          <w:p w14:paraId="2EB611FC"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19DCC1D9"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5055861"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791C6411" w14:textId="77777777" w:rsidR="00E34998" w:rsidRPr="00A30F66" w:rsidRDefault="00E34998" w:rsidP="00E9508F">
            <w:pPr>
              <w:jc w:val="center"/>
              <w:rPr>
                <w:sz w:val="22"/>
                <w:szCs w:val="22"/>
              </w:rPr>
            </w:pPr>
            <w:r w:rsidRPr="00A30F66">
              <w:rPr>
                <w:sz w:val="22"/>
                <w:szCs w:val="22"/>
              </w:rPr>
              <w:t>679 450,7</w:t>
            </w:r>
          </w:p>
        </w:tc>
        <w:tc>
          <w:tcPr>
            <w:tcW w:w="1070" w:type="dxa"/>
            <w:tcBorders>
              <w:top w:val="nil"/>
              <w:left w:val="nil"/>
              <w:bottom w:val="single" w:sz="4" w:space="0" w:color="auto"/>
              <w:right w:val="single" w:sz="4" w:space="0" w:color="auto"/>
            </w:tcBorders>
            <w:shd w:val="clear" w:color="auto" w:fill="auto"/>
            <w:vAlign w:val="center"/>
          </w:tcPr>
          <w:p w14:paraId="5137D06B" w14:textId="77777777" w:rsidR="00E34998" w:rsidRPr="00A30F66" w:rsidRDefault="00E34998" w:rsidP="00E9508F">
            <w:pPr>
              <w:jc w:val="center"/>
              <w:rPr>
                <w:sz w:val="22"/>
                <w:szCs w:val="22"/>
              </w:rPr>
            </w:pPr>
            <w:r w:rsidRPr="00A30F66">
              <w:rPr>
                <w:sz w:val="22"/>
                <w:szCs w:val="22"/>
              </w:rPr>
              <w:t>32 923,4</w:t>
            </w:r>
          </w:p>
        </w:tc>
        <w:tc>
          <w:tcPr>
            <w:tcW w:w="1566" w:type="dxa"/>
            <w:tcBorders>
              <w:top w:val="nil"/>
              <w:left w:val="nil"/>
              <w:bottom w:val="single" w:sz="4" w:space="0" w:color="auto"/>
              <w:right w:val="single" w:sz="4" w:space="0" w:color="auto"/>
            </w:tcBorders>
            <w:shd w:val="clear" w:color="auto" w:fill="auto"/>
            <w:vAlign w:val="center"/>
          </w:tcPr>
          <w:p w14:paraId="6543769B" w14:textId="77777777" w:rsidR="00E34998" w:rsidRPr="00A30F66" w:rsidRDefault="00E34998" w:rsidP="00E9508F">
            <w:pPr>
              <w:jc w:val="center"/>
              <w:rPr>
                <w:sz w:val="22"/>
                <w:szCs w:val="22"/>
              </w:rPr>
            </w:pPr>
            <w:r w:rsidRPr="00A30F66">
              <w:rPr>
                <w:sz w:val="22"/>
                <w:szCs w:val="22"/>
              </w:rPr>
              <w:t>545 239,5</w:t>
            </w:r>
          </w:p>
        </w:tc>
        <w:tc>
          <w:tcPr>
            <w:tcW w:w="1413" w:type="dxa"/>
            <w:tcBorders>
              <w:top w:val="nil"/>
              <w:left w:val="nil"/>
              <w:bottom w:val="single" w:sz="4" w:space="0" w:color="auto"/>
              <w:right w:val="single" w:sz="4" w:space="0" w:color="auto"/>
            </w:tcBorders>
            <w:shd w:val="clear" w:color="auto" w:fill="auto"/>
            <w:vAlign w:val="center"/>
          </w:tcPr>
          <w:p w14:paraId="6829FB10" w14:textId="77777777" w:rsidR="00E34998" w:rsidRPr="00A30F66" w:rsidRDefault="00E34998" w:rsidP="00E9508F">
            <w:pPr>
              <w:jc w:val="center"/>
              <w:rPr>
                <w:sz w:val="22"/>
                <w:szCs w:val="22"/>
              </w:rPr>
            </w:pPr>
            <w:r w:rsidRPr="00A30F66">
              <w:rPr>
                <w:sz w:val="22"/>
                <w:szCs w:val="22"/>
              </w:rPr>
              <w:t>93 660,1</w:t>
            </w:r>
          </w:p>
        </w:tc>
        <w:tc>
          <w:tcPr>
            <w:tcW w:w="1070" w:type="dxa"/>
            <w:tcBorders>
              <w:top w:val="nil"/>
              <w:left w:val="nil"/>
              <w:bottom w:val="single" w:sz="4" w:space="0" w:color="auto"/>
              <w:right w:val="single" w:sz="8" w:space="0" w:color="auto"/>
            </w:tcBorders>
            <w:shd w:val="clear" w:color="auto" w:fill="auto"/>
            <w:vAlign w:val="center"/>
          </w:tcPr>
          <w:p w14:paraId="2D917E17" w14:textId="77777777" w:rsidR="00E34998" w:rsidRPr="00A30F66" w:rsidRDefault="00E34998" w:rsidP="00E9508F">
            <w:pPr>
              <w:jc w:val="center"/>
              <w:rPr>
                <w:sz w:val="22"/>
                <w:szCs w:val="22"/>
              </w:rPr>
            </w:pPr>
            <w:r w:rsidRPr="00A30F66">
              <w:rPr>
                <w:sz w:val="22"/>
                <w:szCs w:val="22"/>
              </w:rPr>
              <w:t>7 627,7</w:t>
            </w:r>
          </w:p>
        </w:tc>
        <w:tc>
          <w:tcPr>
            <w:tcW w:w="2261" w:type="dxa"/>
            <w:gridSpan w:val="3"/>
            <w:vMerge/>
            <w:shd w:val="clear" w:color="auto" w:fill="auto"/>
          </w:tcPr>
          <w:p w14:paraId="419EF3B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9F7EE7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17049ED2" w14:textId="77777777" w:rsidTr="00E9508F">
        <w:trPr>
          <w:trHeight w:val="20"/>
        </w:trPr>
        <w:tc>
          <w:tcPr>
            <w:tcW w:w="848" w:type="dxa"/>
            <w:vMerge/>
            <w:shd w:val="clear" w:color="auto" w:fill="auto"/>
            <w:vAlign w:val="center"/>
          </w:tcPr>
          <w:p w14:paraId="7D62240C" w14:textId="77777777" w:rsidR="00E34998" w:rsidRPr="00A30F66" w:rsidRDefault="00E34998" w:rsidP="00E9508F">
            <w:pPr>
              <w:jc w:val="center"/>
              <w:rPr>
                <w:sz w:val="22"/>
                <w:szCs w:val="22"/>
              </w:rPr>
            </w:pPr>
          </w:p>
        </w:tc>
        <w:tc>
          <w:tcPr>
            <w:tcW w:w="1695" w:type="dxa"/>
            <w:vMerge/>
            <w:shd w:val="clear" w:color="auto" w:fill="auto"/>
            <w:vAlign w:val="center"/>
          </w:tcPr>
          <w:p w14:paraId="390DE056"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464265F"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120F043"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17AE2DCF" w14:textId="77777777" w:rsidR="00E34998" w:rsidRPr="00A30F66" w:rsidRDefault="00E34998" w:rsidP="00E9508F">
            <w:pPr>
              <w:jc w:val="center"/>
              <w:rPr>
                <w:sz w:val="22"/>
                <w:szCs w:val="22"/>
              </w:rPr>
            </w:pPr>
            <w:r w:rsidRPr="00A30F66">
              <w:rPr>
                <w:sz w:val="22"/>
                <w:szCs w:val="22"/>
              </w:rPr>
              <w:t>883 947,2</w:t>
            </w:r>
          </w:p>
        </w:tc>
        <w:tc>
          <w:tcPr>
            <w:tcW w:w="1070" w:type="dxa"/>
            <w:tcBorders>
              <w:top w:val="nil"/>
              <w:left w:val="nil"/>
              <w:bottom w:val="single" w:sz="4" w:space="0" w:color="auto"/>
              <w:right w:val="single" w:sz="4" w:space="0" w:color="auto"/>
            </w:tcBorders>
            <w:shd w:val="clear" w:color="auto" w:fill="auto"/>
            <w:vAlign w:val="center"/>
          </w:tcPr>
          <w:p w14:paraId="10200E3B" w14:textId="77777777" w:rsidR="00E34998" w:rsidRPr="00A30F66" w:rsidRDefault="00E34998" w:rsidP="00E9508F">
            <w:pPr>
              <w:jc w:val="center"/>
              <w:rPr>
                <w:sz w:val="22"/>
                <w:szCs w:val="22"/>
              </w:rPr>
            </w:pPr>
            <w:r w:rsidRPr="00A30F66">
              <w:rPr>
                <w:sz w:val="22"/>
                <w:szCs w:val="22"/>
              </w:rPr>
              <w:t>90 207,5</w:t>
            </w:r>
          </w:p>
        </w:tc>
        <w:tc>
          <w:tcPr>
            <w:tcW w:w="1566" w:type="dxa"/>
            <w:tcBorders>
              <w:top w:val="nil"/>
              <w:left w:val="nil"/>
              <w:bottom w:val="single" w:sz="4" w:space="0" w:color="auto"/>
              <w:right w:val="single" w:sz="4" w:space="0" w:color="auto"/>
            </w:tcBorders>
            <w:shd w:val="clear" w:color="auto" w:fill="auto"/>
            <w:vAlign w:val="center"/>
          </w:tcPr>
          <w:p w14:paraId="38CEB178" w14:textId="77777777" w:rsidR="00E34998" w:rsidRPr="00A30F66" w:rsidRDefault="00E34998" w:rsidP="00E9508F">
            <w:pPr>
              <w:jc w:val="center"/>
              <w:rPr>
                <w:sz w:val="22"/>
                <w:szCs w:val="22"/>
              </w:rPr>
            </w:pPr>
            <w:r w:rsidRPr="00A30F66">
              <w:rPr>
                <w:sz w:val="22"/>
                <w:szCs w:val="22"/>
              </w:rPr>
              <w:t>662 022,4</w:t>
            </w:r>
          </w:p>
        </w:tc>
        <w:tc>
          <w:tcPr>
            <w:tcW w:w="1413" w:type="dxa"/>
            <w:tcBorders>
              <w:top w:val="nil"/>
              <w:left w:val="nil"/>
              <w:bottom w:val="single" w:sz="4" w:space="0" w:color="auto"/>
              <w:right w:val="single" w:sz="4" w:space="0" w:color="auto"/>
            </w:tcBorders>
            <w:shd w:val="clear" w:color="auto" w:fill="auto"/>
            <w:vAlign w:val="center"/>
          </w:tcPr>
          <w:p w14:paraId="6C7B1FBC" w14:textId="77777777" w:rsidR="00E34998" w:rsidRPr="00A30F66" w:rsidRDefault="00E34998" w:rsidP="00E9508F">
            <w:pPr>
              <w:jc w:val="center"/>
              <w:rPr>
                <w:sz w:val="22"/>
                <w:szCs w:val="22"/>
              </w:rPr>
            </w:pPr>
            <w:r w:rsidRPr="00A30F66">
              <w:rPr>
                <w:sz w:val="22"/>
                <w:szCs w:val="22"/>
              </w:rPr>
              <w:t>122 955,7</w:t>
            </w:r>
          </w:p>
        </w:tc>
        <w:tc>
          <w:tcPr>
            <w:tcW w:w="1070" w:type="dxa"/>
            <w:tcBorders>
              <w:top w:val="nil"/>
              <w:left w:val="nil"/>
              <w:bottom w:val="single" w:sz="4" w:space="0" w:color="auto"/>
              <w:right w:val="single" w:sz="8" w:space="0" w:color="auto"/>
            </w:tcBorders>
            <w:shd w:val="clear" w:color="auto" w:fill="auto"/>
            <w:vAlign w:val="center"/>
          </w:tcPr>
          <w:p w14:paraId="4A7D52A7" w14:textId="77777777" w:rsidR="00E34998" w:rsidRPr="00A30F66" w:rsidRDefault="00E34998" w:rsidP="00E9508F">
            <w:pPr>
              <w:jc w:val="center"/>
              <w:rPr>
                <w:sz w:val="22"/>
                <w:szCs w:val="22"/>
              </w:rPr>
            </w:pPr>
            <w:r w:rsidRPr="00A30F66">
              <w:rPr>
                <w:sz w:val="22"/>
                <w:szCs w:val="22"/>
              </w:rPr>
              <w:t>8 761,6</w:t>
            </w:r>
          </w:p>
        </w:tc>
        <w:tc>
          <w:tcPr>
            <w:tcW w:w="2261" w:type="dxa"/>
            <w:gridSpan w:val="3"/>
            <w:vMerge/>
            <w:shd w:val="clear" w:color="auto" w:fill="auto"/>
          </w:tcPr>
          <w:p w14:paraId="44D8A51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643183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30867929" w14:textId="77777777" w:rsidTr="00E9508F">
        <w:trPr>
          <w:trHeight w:val="20"/>
        </w:trPr>
        <w:tc>
          <w:tcPr>
            <w:tcW w:w="848" w:type="dxa"/>
            <w:vMerge/>
            <w:shd w:val="clear" w:color="auto" w:fill="auto"/>
            <w:vAlign w:val="center"/>
          </w:tcPr>
          <w:p w14:paraId="274D918B" w14:textId="77777777" w:rsidR="00E34998" w:rsidRPr="00A30F66" w:rsidRDefault="00E34998" w:rsidP="00E9508F">
            <w:pPr>
              <w:jc w:val="center"/>
              <w:rPr>
                <w:sz w:val="22"/>
                <w:szCs w:val="22"/>
              </w:rPr>
            </w:pPr>
          </w:p>
        </w:tc>
        <w:tc>
          <w:tcPr>
            <w:tcW w:w="1695" w:type="dxa"/>
            <w:vMerge/>
            <w:shd w:val="clear" w:color="auto" w:fill="auto"/>
            <w:vAlign w:val="center"/>
          </w:tcPr>
          <w:p w14:paraId="65D53E43"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40C2761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F3943D1" w14:textId="77777777" w:rsidR="00E34998" w:rsidRPr="00A30F66" w:rsidRDefault="00E34998" w:rsidP="00E9508F">
            <w:pPr>
              <w:jc w:val="center"/>
              <w:rPr>
                <w:sz w:val="22"/>
                <w:szCs w:val="22"/>
              </w:rPr>
            </w:pPr>
            <w:r w:rsidRPr="00A30F66">
              <w:rPr>
                <w:sz w:val="22"/>
                <w:szCs w:val="22"/>
              </w:rPr>
              <w:t>2022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2EBA59B" w14:textId="77777777" w:rsidR="00E34998" w:rsidRPr="00A30F66" w:rsidRDefault="00E34998" w:rsidP="00E9508F">
            <w:pPr>
              <w:jc w:val="center"/>
              <w:rPr>
                <w:sz w:val="22"/>
                <w:szCs w:val="22"/>
              </w:rPr>
            </w:pPr>
            <w:r w:rsidRPr="00A30F66">
              <w:rPr>
                <w:sz w:val="22"/>
                <w:szCs w:val="22"/>
              </w:rPr>
              <w:t>960 532,9</w:t>
            </w:r>
          </w:p>
        </w:tc>
        <w:tc>
          <w:tcPr>
            <w:tcW w:w="1070" w:type="dxa"/>
            <w:tcBorders>
              <w:top w:val="single" w:sz="4" w:space="0" w:color="auto"/>
              <w:left w:val="nil"/>
              <w:bottom w:val="single" w:sz="4" w:space="0" w:color="auto"/>
              <w:right w:val="single" w:sz="4" w:space="0" w:color="auto"/>
            </w:tcBorders>
            <w:shd w:val="clear" w:color="auto" w:fill="auto"/>
            <w:vAlign w:val="center"/>
          </w:tcPr>
          <w:p w14:paraId="353D0EBD" w14:textId="77777777" w:rsidR="00E34998" w:rsidRPr="00A30F66" w:rsidRDefault="00E34998" w:rsidP="00E9508F">
            <w:pPr>
              <w:jc w:val="center"/>
              <w:rPr>
                <w:sz w:val="22"/>
                <w:szCs w:val="22"/>
              </w:rPr>
            </w:pPr>
            <w:r w:rsidRPr="00A30F66">
              <w:rPr>
                <w:sz w:val="22"/>
                <w:szCs w:val="22"/>
              </w:rPr>
              <w:t>82 378,0</w:t>
            </w:r>
          </w:p>
        </w:tc>
        <w:tc>
          <w:tcPr>
            <w:tcW w:w="1566" w:type="dxa"/>
            <w:tcBorders>
              <w:top w:val="single" w:sz="4" w:space="0" w:color="auto"/>
              <w:left w:val="nil"/>
              <w:bottom w:val="single" w:sz="4" w:space="0" w:color="auto"/>
              <w:right w:val="single" w:sz="4" w:space="0" w:color="auto"/>
            </w:tcBorders>
            <w:shd w:val="clear" w:color="auto" w:fill="auto"/>
            <w:vAlign w:val="center"/>
          </w:tcPr>
          <w:p w14:paraId="026B43ED" w14:textId="77777777" w:rsidR="00E34998" w:rsidRPr="00A30F66" w:rsidRDefault="00E34998" w:rsidP="00E9508F">
            <w:pPr>
              <w:jc w:val="center"/>
              <w:rPr>
                <w:sz w:val="22"/>
                <w:szCs w:val="22"/>
              </w:rPr>
            </w:pPr>
            <w:r w:rsidRPr="00A30F66">
              <w:rPr>
                <w:sz w:val="22"/>
                <w:szCs w:val="22"/>
              </w:rPr>
              <w:t>744 896,6</w:t>
            </w:r>
          </w:p>
        </w:tc>
        <w:tc>
          <w:tcPr>
            <w:tcW w:w="1413" w:type="dxa"/>
            <w:tcBorders>
              <w:top w:val="single" w:sz="4" w:space="0" w:color="auto"/>
              <w:left w:val="nil"/>
              <w:bottom w:val="single" w:sz="4" w:space="0" w:color="auto"/>
              <w:right w:val="single" w:sz="4" w:space="0" w:color="auto"/>
            </w:tcBorders>
            <w:shd w:val="clear" w:color="auto" w:fill="auto"/>
            <w:vAlign w:val="center"/>
          </w:tcPr>
          <w:p w14:paraId="681997B6" w14:textId="77777777" w:rsidR="00E34998" w:rsidRPr="00A30F66" w:rsidRDefault="00E34998" w:rsidP="00E9508F">
            <w:pPr>
              <w:jc w:val="center"/>
              <w:rPr>
                <w:sz w:val="22"/>
                <w:szCs w:val="22"/>
              </w:rPr>
            </w:pPr>
            <w:r w:rsidRPr="00A30F66">
              <w:rPr>
                <w:sz w:val="22"/>
                <w:szCs w:val="22"/>
              </w:rPr>
              <w:t>125 630,5</w:t>
            </w:r>
          </w:p>
        </w:tc>
        <w:tc>
          <w:tcPr>
            <w:tcW w:w="1070" w:type="dxa"/>
            <w:tcBorders>
              <w:top w:val="single" w:sz="4" w:space="0" w:color="auto"/>
              <w:left w:val="nil"/>
              <w:bottom w:val="single" w:sz="4" w:space="0" w:color="auto"/>
              <w:right w:val="single" w:sz="8" w:space="0" w:color="auto"/>
            </w:tcBorders>
            <w:shd w:val="clear" w:color="auto" w:fill="auto"/>
            <w:vAlign w:val="center"/>
          </w:tcPr>
          <w:p w14:paraId="38DE1F4D" w14:textId="77777777" w:rsidR="00E34998" w:rsidRPr="00A30F66" w:rsidRDefault="00E34998" w:rsidP="00E9508F">
            <w:pPr>
              <w:jc w:val="center"/>
              <w:rPr>
                <w:sz w:val="22"/>
                <w:szCs w:val="22"/>
              </w:rPr>
            </w:pPr>
            <w:r w:rsidRPr="00A30F66">
              <w:rPr>
                <w:sz w:val="22"/>
                <w:szCs w:val="22"/>
              </w:rPr>
              <w:t>7 627,8</w:t>
            </w:r>
          </w:p>
        </w:tc>
        <w:tc>
          <w:tcPr>
            <w:tcW w:w="2261" w:type="dxa"/>
            <w:gridSpan w:val="3"/>
            <w:vMerge/>
            <w:shd w:val="clear" w:color="auto" w:fill="auto"/>
          </w:tcPr>
          <w:p w14:paraId="3C6392F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3098D8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27AFF117" w14:textId="77777777" w:rsidTr="00E9508F">
        <w:trPr>
          <w:trHeight w:val="20"/>
        </w:trPr>
        <w:tc>
          <w:tcPr>
            <w:tcW w:w="848" w:type="dxa"/>
            <w:vMerge/>
            <w:shd w:val="clear" w:color="auto" w:fill="auto"/>
            <w:vAlign w:val="center"/>
          </w:tcPr>
          <w:p w14:paraId="31E2F7EE" w14:textId="77777777" w:rsidR="00E34998" w:rsidRPr="00A30F66" w:rsidRDefault="00E34998" w:rsidP="00E9508F">
            <w:pPr>
              <w:jc w:val="center"/>
              <w:rPr>
                <w:sz w:val="22"/>
                <w:szCs w:val="22"/>
              </w:rPr>
            </w:pPr>
          </w:p>
        </w:tc>
        <w:tc>
          <w:tcPr>
            <w:tcW w:w="1695" w:type="dxa"/>
            <w:vMerge/>
            <w:shd w:val="clear" w:color="auto" w:fill="auto"/>
            <w:vAlign w:val="center"/>
          </w:tcPr>
          <w:p w14:paraId="6B4E3DB9"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33A2E15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AAC69B5"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35FEBB8" w14:textId="77777777" w:rsidR="00E34998" w:rsidRPr="00A30F66" w:rsidRDefault="00E34998" w:rsidP="00E9508F">
            <w:pPr>
              <w:jc w:val="center"/>
              <w:rPr>
                <w:sz w:val="22"/>
                <w:szCs w:val="22"/>
              </w:rPr>
            </w:pPr>
            <w:r w:rsidRPr="00A30F66">
              <w:rPr>
                <w:sz w:val="22"/>
                <w:szCs w:val="22"/>
              </w:rPr>
              <w:t>1 088 207,7</w:t>
            </w:r>
          </w:p>
        </w:tc>
        <w:tc>
          <w:tcPr>
            <w:tcW w:w="1070" w:type="dxa"/>
            <w:tcBorders>
              <w:top w:val="single" w:sz="4" w:space="0" w:color="auto"/>
              <w:left w:val="nil"/>
              <w:bottom w:val="single" w:sz="4" w:space="0" w:color="auto"/>
              <w:right w:val="single" w:sz="4" w:space="0" w:color="auto"/>
            </w:tcBorders>
            <w:shd w:val="clear" w:color="auto" w:fill="auto"/>
            <w:vAlign w:val="center"/>
          </w:tcPr>
          <w:p w14:paraId="61E2B6B3" w14:textId="77777777" w:rsidR="00E34998" w:rsidRPr="00A30F66" w:rsidRDefault="00E34998" w:rsidP="00E9508F">
            <w:pPr>
              <w:jc w:val="center"/>
              <w:rPr>
                <w:sz w:val="22"/>
                <w:szCs w:val="22"/>
              </w:rPr>
            </w:pPr>
            <w:r w:rsidRPr="00A30F66">
              <w:rPr>
                <w:sz w:val="22"/>
                <w:szCs w:val="22"/>
              </w:rPr>
              <w:t>94 780,0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5187EE75" w14:textId="77777777" w:rsidR="00E34998" w:rsidRPr="00A30F66" w:rsidRDefault="00E34998" w:rsidP="00E9508F">
            <w:pPr>
              <w:jc w:val="center"/>
              <w:rPr>
                <w:sz w:val="22"/>
                <w:szCs w:val="22"/>
              </w:rPr>
            </w:pPr>
            <w:r w:rsidRPr="00A30F66">
              <w:rPr>
                <w:sz w:val="22"/>
                <w:szCs w:val="22"/>
              </w:rPr>
              <w:t>873 264,0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6D3DAE3" w14:textId="77777777" w:rsidR="00E34998" w:rsidRPr="00A30F66" w:rsidRDefault="00E34998" w:rsidP="00E9508F">
            <w:pPr>
              <w:jc w:val="center"/>
              <w:rPr>
                <w:sz w:val="22"/>
                <w:szCs w:val="22"/>
              </w:rPr>
            </w:pPr>
            <w:r w:rsidRPr="00A30F66">
              <w:rPr>
                <w:sz w:val="22"/>
                <w:szCs w:val="22"/>
              </w:rPr>
              <w:t>109 417,2</w:t>
            </w:r>
          </w:p>
        </w:tc>
        <w:tc>
          <w:tcPr>
            <w:tcW w:w="1070" w:type="dxa"/>
            <w:tcBorders>
              <w:top w:val="single" w:sz="4" w:space="0" w:color="auto"/>
              <w:left w:val="nil"/>
              <w:bottom w:val="single" w:sz="4" w:space="0" w:color="auto"/>
              <w:right w:val="single" w:sz="8" w:space="0" w:color="auto"/>
            </w:tcBorders>
            <w:shd w:val="clear" w:color="auto" w:fill="auto"/>
            <w:vAlign w:val="center"/>
          </w:tcPr>
          <w:p w14:paraId="6881353E" w14:textId="77777777" w:rsidR="00E34998" w:rsidRPr="00A30F66" w:rsidRDefault="00E34998" w:rsidP="00E9508F">
            <w:pPr>
              <w:jc w:val="center"/>
              <w:rPr>
                <w:sz w:val="22"/>
                <w:szCs w:val="22"/>
              </w:rPr>
            </w:pPr>
            <w:r w:rsidRPr="00A30F66">
              <w:rPr>
                <w:sz w:val="22"/>
                <w:szCs w:val="22"/>
              </w:rPr>
              <w:t>10 746,5</w:t>
            </w:r>
          </w:p>
        </w:tc>
        <w:tc>
          <w:tcPr>
            <w:tcW w:w="2261" w:type="dxa"/>
            <w:gridSpan w:val="3"/>
            <w:vMerge/>
            <w:shd w:val="clear" w:color="auto" w:fill="auto"/>
          </w:tcPr>
          <w:p w14:paraId="3FE4724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9FFDC37"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2591B95F" w14:textId="77777777" w:rsidTr="00E9508F">
        <w:trPr>
          <w:trHeight w:val="20"/>
        </w:trPr>
        <w:tc>
          <w:tcPr>
            <w:tcW w:w="848" w:type="dxa"/>
            <w:vMerge/>
            <w:shd w:val="clear" w:color="auto" w:fill="auto"/>
            <w:vAlign w:val="center"/>
          </w:tcPr>
          <w:p w14:paraId="23C0C14B" w14:textId="77777777" w:rsidR="00E34998" w:rsidRPr="00A30F66" w:rsidRDefault="00E34998" w:rsidP="00E9508F">
            <w:pPr>
              <w:jc w:val="center"/>
              <w:rPr>
                <w:sz w:val="22"/>
                <w:szCs w:val="22"/>
              </w:rPr>
            </w:pPr>
          </w:p>
        </w:tc>
        <w:tc>
          <w:tcPr>
            <w:tcW w:w="1695" w:type="dxa"/>
            <w:vMerge/>
            <w:shd w:val="clear" w:color="auto" w:fill="auto"/>
            <w:vAlign w:val="center"/>
          </w:tcPr>
          <w:p w14:paraId="34C42E18"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5290C02"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2BE98E4"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4FC5FD0" w14:textId="77777777" w:rsidR="00E34998" w:rsidRPr="00A30F66" w:rsidRDefault="00E34998" w:rsidP="00E9508F">
            <w:pPr>
              <w:jc w:val="center"/>
              <w:rPr>
                <w:sz w:val="22"/>
                <w:szCs w:val="22"/>
              </w:rPr>
            </w:pPr>
            <w:r w:rsidRPr="00A30F66">
              <w:rPr>
                <w:sz w:val="22"/>
                <w:szCs w:val="22"/>
              </w:rPr>
              <w:t>956 802,5</w:t>
            </w:r>
          </w:p>
        </w:tc>
        <w:tc>
          <w:tcPr>
            <w:tcW w:w="1070" w:type="dxa"/>
            <w:tcBorders>
              <w:top w:val="nil"/>
              <w:left w:val="nil"/>
              <w:bottom w:val="single" w:sz="4" w:space="0" w:color="auto"/>
              <w:right w:val="single" w:sz="4" w:space="0" w:color="auto"/>
            </w:tcBorders>
            <w:shd w:val="clear" w:color="auto" w:fill="auto"/>
            <w:vAlign w:val="center"/>
          </w:tcPr>
          <w:p w14:paraId="30F46124" w14:textId="77777777" w:rsidR="00E34998" w:rsidRPr="00A30F66" w:rsidRDefault="00E34998" w:rsidP="00E9508F">
            <w:pPr>
              <w:jc w:val="center"/>
              <w:rPr>
                <w:sz w:val="22"/>
                <w:szCs w:val="22"/>
              </w:rPr>
            </w:pPr>
            <w:r w:rsidRPr="00A30F66">
              <w:rPr>
                <w:sz w:val="22"/>
                <w:szCs w:val="22"/>
              </w:rPr>
              <w:t>95 427,3</w:t>
            </w:r>
          </w:p>
        </w:tc>
        <w:tc>
          <w:tcPr>
            <w:tcW w:w="1566" w:type="dxa"/>
            <w:tcBorders>
              <w:top w:val="nil"/>
              <w:left w:val="nil"/>
              <w:bottom w:val="single" w:sz="4" w:space="0" w:color="auto"/>
              <w:right w:val="single" w:sz="4" w:space="0" w:color="auto"/>
            </w:tcBorders>
            <w:shd w:val="clear" w:color="auto" w:fill="auto"/>
            <w:vAlign w:val="center"/>
          </w:tcPr>
          <w:p w14:paraId="2A3F6CDC" w14:textId="77777777" w:rsidR="00E34998" w:rsidRPr="00A30F66" w:rsidRDefault="00E34998" w:rsidP="00E9508F">
            <w:pPr>
              <w:jc w:val="center"/>
              <w:rPr>
                <w:sz w:val="22"/>
                <w:szCs w:val="22"/>
              </w:rPr>
            </w:pPr>
            <w:r w:rsidRPr="00A30F66">
              <w:rPr>
                <w:sz w:val="22"/>
                <w:szCs w:val="22"/>
              </w:rPr>
              <w:t>769 449,4</w:t>
            </w:r>
          </w:p>
        </w:tc>
        <w:tc>
          <w:tcPr>
            <w:tcW w:w="1413" w:type="dxa"/>
            <w:tcBorders>
              <w:top w:val="nil"/>
              <w:left w:val="nil"/>
              <w:bottom w:val="single" w:sz="4" w:space="0" w:color="auto"/>
              <w:right w:val="single" w:sz="4" w:space="0" w:color="auto"/>
            </w:tcBorders>
            <w:shd w:val="clear" w:color="auto" w:fill="auto"/>
            <w:vAlign w:val="center"/>
          </w:tcPr>
          <w:p w14:paraId="5E3FF209" w14:textId="77777777" w:rsidR="00E34998" w:rsidRPr="00A30F66" w:rsidRDefault="00E34998" w:rsidP="00E9508F">
            <w:pPr>
              <w:jc w:val="center"/>
              <w:rPr>
                <w:sz w:val="22"/>
                <w:szCs w:val="22"/>
              </w:rPr>
            </w:pPr>
            <w:r w:rsidRPr="00A30F66">
              <w:rPr>
                <w:sz w:val="22"/>
                <w:szCs w:val="22"/>
              </w:rPr>
              <w:t>83 498,3</w:t>
            </w:r>
          </w:p>
        </w:tc>
        <w:tc>
          <w:tcPr>
            <w:tcW w:w="1070" w:type="dxa"/>
            <w:tcBorders>
              <w:top w:val="nil"/>
              <w:left w:val="nil"/>
              <w:bottom w:val="single" w:sz="4" w:space="0" w:color="auto"/>
              <w:right w:val="single" w:sz="8" w:space="0" w:color="auto"/>
            </w:tcBorders>
            <w:shd w:val="clear" w:color="auto" w:fill="auto"/>
            <w:vAlign w:val="center"/>
          </w:tcPr>
          <w:p w14:paraId="5635335C" w14:textId="77777777" w:rsidR="00E34998" w:rsidRPr="00A30F66" w:rsidRDefault="00E34998" w:rsidP="00E9508F">
            <w:pPr>
              <w:jc w:val="center"/>
              <w:rPr>
                <w:sz w:val="22"/>
                <w:szCs w:val="22"/>
              </w:rPr>
            </w:pPr>
            <w:r w:rsidRPr="00A30F66">
              <w:rPr>
                <w:sz w:val="22"/>
                <w:szCs w:val="22"/>
              </w:rPr>
              <w:t>8 427,5</w:t>
            </w:r>
          </w:p>
        </w:tc>
        <w:tc>
          <w:tcPr>
            <w:tcW w:w="2261" w:type="dxa"/>
            <w:gridSpan w:val="3"/>
            <w:vMerge/>
            <w:shd w:val="clear" w:color="auto" w:fill="auto"/>
          </w:tcPr>
          <w:p w14:paraId="5200466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F9AED6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FD2355E" w14:textId="77777777" w:rsidTr="00E9508F">
        <w:trPr>
          <w:trHeight w:val="20"/>
        </w:trPr>
        <w:tc>
          <w:tcPr>
            <w:tcW w:w="848" w:type="dxa"/>
            <w:vMerge/>
            <w:shd w:val="clear" w:color="auto" w:fill="auto"/>
            <w:vAlign w:val="center"/>
          </w:tcPr>
          <w:p w14:paraId="62813339" w14:textId="77777777" w:rsidR="00E34998" w:rsidRPr="00A30F66" w:rsidRDefault="00E34998" w:rsidP="00E9508F">
            <w:pPr>
              <w:jc w:val="center"/>
              <w:rPr>
                <w:sz w:val="22"/>
                <w:szCs w:val="22"/>
              </w:rPr>
            </w:pPr>
          </w:p>
        </w:tc>
        <w:tc>
          <w:tcPr>
            <w:tcW w:w="1695" w:type="dxa"/>
            <w:vMerge/>
            <w:shd w:val="clear" w:color="auto" w:fill="auto"/>
            <w:vAlign w:val="center"/>
          </w:tcPr>
          <w:p w14:paraId="1196F703"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78EF7B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2C32310"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4325245C" w14:textId="77777777" w:rsidR="00E34998" w:rsidRPr="00A30F66" w:rsidRDefault="00E34998" w:rsidP="00E9508F">
            <w:pPr>
              <w:jc w:val="center"/>
              <w:rPr>
                <w:sz w:val="22"/>
                <w:szCs w:val="22"/>
              </w:rPr>
            </w:pPr>
            <w:r w:rsidRPr="00A30F66">
              <w:rPr>
                <w:sz w:val="22"/>
                <w:szCs w:val="22"/>
              </w:rPr>
              <w:t>907 027,2</w:t>
            </w:r>
          </w:p>
        </w:tc>
        <w:tc>
          <w:tcPr>
            <w:tcW w:w="1070" w:type="dxa"/>
            <w:tcBorders>
              <w:top w:val="nil"/>
              <w:left w:val="nil"/>
              <w:bottom w:val="single" w:sz="4" w:space="0" w:color="auto"/>
              <w:right w:val="single" w:sz="4" w:space="0" w:color="auto"/>
            </w:tcBorders>
            <w:shd w:val="clear" w:color="auto" w:fill="auto"/>
            <w:vAlign w:val="center"/>
          </w:tcPr>
          <w:p w14:paraId="02F0A788" w14:textId="77777777" w:rsidR="00E34998" w:rsidRPr="00A30F66" w:rsidRDefault="00E34998" w:rsidP="00E9508F">
            <w:pPr>
              <w:jc w:val="center"/>
              <w:rPr>
                <w:sz w:val="22"/>
                <w:szCs w:val="22"/>
              </w:rPr>
            </w:pPr>
            <w:r w:rsidRPr="00A30F66">
              <w:rPr>
                <w:sz w:val="22"/>
                <w:szCs w:val="22"/>
              </w:rPr>
              <w:t>93 213,1</w:t>
            </w:r>
          </w:p>
        </w:tc>
        <w:tc>
          <w:tcPr>
            <w:tcW w:w="1566" w:type="dxa"/>
            <w:tcBorders>
              <w:top w:val="nil"/>
              <w:left w:val="nil"/>
              <w:bottom w:val="single" w:sz="4" w:space="0" w:color="auto"/>
              <w:right w:val="single" w:sz="4" w:space="0" w:color="auto"/>
            </w:tcBorders>
            <w:shd w:val="clear" w:color="auto" w:fill="auto"/>
            <w:vAlign w:val="center"/>
          </w:tcPr>
          <w:p w14:paraId="6557B22B" w14:textId="77777777" w:rsidR="00E34998" w:rsidRPr="00A30F66" w:rsidRDefault="00E34998" w:rsidP="00E9508F">
            <w:pPr>
              <w:jc w:val="center"/>
              <w:rPr>
                <w:sz w:val="22"/>
                <w:szCs w:val="22"/>
              </w:rPr>
            </w:pPr>
            <w:r w:rsidRPr="00A30F66">
              <w:rPr>
                <w:sz w:val="22"/>
                <w:szCs w:val="22"/>
              </w:rPr>
              <w:t>769 520,2</w:t>
            </w:r>
          </w:p>
        </w:tc>
        <w:tc>
          <w:tcPr>
            <w:tcW w:w="1413" w:type="dxa"/>
            <w:tcBorders>
              <w:top w:val="nil"/>
              <w:left w:val="nil"/>
              <w:bottom w:val="single" w:sz="4" w:space="0" w:color="auto"/>
              <w:right w:val="single" w:sz="4" w:space="0" w:color="auto"/>
            </w:tcBorders>
            <w:shd w:val="clear" w:color="auto" w:fill="auto"/>
            <w:vAlign w:val="center"/>
          </w:tcPr>
          <w:p w14:paraId="705B0A71" w14:textId="77777777" w:rsidR="00E34998" w:rsidRPr="00A30F66" w:rsidRDefault="00E34998" w:rsidP="00E9508F">
            <w:pPr>
              <w:jc w:val="center"/>
              <w:rPr>
                <w:sz w:val="22"/>
                <w:szCs w:val="22"/>
              </w:rPr>
            </w:pPr>
            <w:r w:rsidRPr="00A30F66">
              <w:rPr>
                <w:sz w:val="22"/>
                <w:szCs w:val="22"/>
              </w:rPr>
              <w:t>35 866,4</w:t>
            </w:r>
          </w:p>
        </w:tc>
        <w:tc>
          <w:tcPr>
            <w:tcW w:w="1070" w:type="dxa"/>
            <w:tcBorders>
              <w:top w:val="nil"/>
              <w:left w:val="nil"/>
              <w:bottom w:val="single" w:sz="4" w:space="0" w:color="auto"/>
              <w:right w:val="single" w:sz="8" w:space="0" w:color="auto"/>
            </w:tcBorders>
            <w:shd w:val="clear" w:color="auto" w:fill="auto"/>
            <w:vAlign w:val="center"/>
          </w:tcPr>
          <w:p w14:paraId="6FAC7454" w14:textId="77777777" w:rsidR="00E34998" w:rsidRPr="00A30F66" w:rsidRDefault="00E34998" w:rsidP="00E9508F">
            <w:pPr>
              <w:jc w:val="center"/>
              <w:rPr>
                <w:sz w:val="22"/>
                <w:szCs w:val="22"/>
              </w:rPr>
            </w:pPr>
            <w:r w:rsidRPr="00A30F66">
              <w:rPr>
                <w:sz w:val="22"/>
                <w:szCs w:val="22"/>
              </w:rPr>
              <w:t>8 427,5</w:t>
            </w:r>
          </w:p>
        </w:tc>
        <w:tc>
          <w:tcPr>
            <w:tcW w:w="2261" w:type="dxa"/>
            <w:gridSpan w:val="3"/>
            <w:vMerge/>
            <w:shd w:val="clear" w:color="auto" w:fill="auto"/>
          </w:tcPr>
          <w:p w14:paraId="45F7AE48"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9E5CC0F"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100</w:t>
            </w:r>
          </w:p>
        </w:tc>
      </w:tr>
      <w:tr w:rsidR="00E34998" w:rsidRPr="00A30F66" w14:paraId="69712766" w14:textId="77777777" w:rsidTr="00E9508F">
        <w:trPr>
          <w:trHeight w:val="20"/>
        </w:trPr>
        <w:tc>
          <w:tcPr>
            <w:tcW w:w="848" w:type="dxa"/>
            <w:vMerge/>
            <w:shd w:val="clear" w:color="auto" w:fill="auto"/>
            <w:vAlign w:val="center"/>
          </w:tcPr>
          <w:p w14:paraId="0E56096E" w14:textId="77777777" w:rsidR="00E34998" w:rsidRPr="00A30F66" w:rsidRDefault="00E34998" w:rsidP="00E9508F">
            <w:pPr>
              <w:jc w:val="center"/>
              <w:rPr>
                <w:sz w:val="22"/>
                <w:szCs w:val="22"/>
              </w:rPr>
            </w:pPr>
          </w:p>
        </w:tc>
        <w:tc>
          <w:tcPr>
            <w:tcW w:w="1695" w:type="dxa"/>
            <w:vMerge/>
            <w:shd w:val="clear" w:color="auto" w:fill="auto"/>
            <w:vAlign w:val="center"/>
          </w:tcPr>
          <w:p w14:paraId="15B46FDE"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4634664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3436D7B" w14:textId="77777777" w:rsidR="00E34998" w:rsidRPr="00A30F66" w:rsidRDefault="00E34998" w:rsidP="00E9508F">
            <w:pPr>
              <w:jc w:val="center"/>
              <w:rPr>
                <w:sz w:val="22"/>
                <w:szCs w:val="22"/>
              </w:rPr>
            </w:pPr>
            <w:r w:rsidRPr="00A30F66">
              <w:rPr>
                <w:sz w:val="22"/>
                <w:szCs w:val="22"/>
              </w:rPr>
              <w:t>2026-2030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2CCBE56C" w14:textId="77777777" w:rsidR="00E34998" w:rsidRPr="00A30F66" w:rsidRDefault="00E34998" w:rsidP="00E9508F">
            <w:pPr>
              <w:jc w:val="center"/>
              <w:rPr>
                <w:sz w:val="22"/>
                <w:szCs w:val="22"/>
              </w:rPr>
            </w:pPr>
            <w:r w:rsidRPr="00A30F66">
              <w:rPr>
                <w:sz w:val="22"/>
                <w:szCs w:val="22"/>
              </w:rPr>
              <w:t>4 915 384,9</w:t>
            </w:r>
          </w:p>
        </w:tc>
        <w:tc>
          <w:tcPr>
            <w:tcW w:w="1070" w:type="dxa"/>
            <w:tcBorders>
              <w:top w:val="nil"/>
              <w:left w:val="nil"/>
              <w:bottom w:val="single" w:sz="4" w:space="0" w:color="auto"/>
              <w:right w:val="single" w:sz="4" w:space="0" w:color="auto"/>
            </w:tcBorders>
            <w:shd w:val="clear" w:color="auto" w:fill="auto"/>
            <w:vAlign w:val="center"/>
          </w:tcPr>
          <w:p w14:paraId="252D1CA1" w14:textId="77777777" w:rsidR="00E34998" w:rsidRPr="00A30F66" w:rsidRDefault="00E34998" w:rsidP="00E9508F">
            <w:pPr>
              <w:jc w:val="center"/>
              <w:rPr>
                <w:sz w:val="22"/>
                <w:szCs w:val="22"/>
              </w:rPr>
            </w:pPr>
            <w:r w:rsidRPr="00A30F66">
              <w:rPr>
                <w:sz w:val="22"/>
                <w:szCs w:val="22"/>
              </w:rPr>
              <w:t>209 004,5</w:t>
            </w:r>
          </w:p>
        </w:tc>
        <w:tc>
          <w:tcPr>
            <w:tcW w:w="1566" w:type="dxa"/>
            <w:tcBorders>
              <w:top w:val="nil"/>
              <w:left w:val="nil"/>
              <w:bottom w:val="single" w:sz="4" w:space="0" w:color="auto"/>
              <w:right w:val="single" w:sz="4" w:space="0" w:color="auto"/>
            </w:tcBorders>
            <w:shd w:val="clear" w:color="auto" w:fill="auto"/>
            <w:vAlign w:val="center"/>
          </w:tcPr>
          <w:p w14:paraId="4EB00F66" w14:textId="77777777" w:rsidR="00E34998" w:rsidRPr="00A30F66" w:rsidRDefault="00E34998" w:rsidP="00E9508F">
            <w:pPr>
              <w:jc w:val="center"/>
              <w:rPr>
                <w:sz w:val="22"/>
                <w:szCs w:val="22"/>
              </w:rPr>
            </w:pPr>
            <w:r w:rsidRPr="00A30F66">
              <w:rPr>
                <w:sz w:val="22"/>
                <w:szCs w:val="22"/>
              </w:rPr>
              <w:t>3 832 419,0</w:t>
            </w:r>
          </w:p>
        </w:tc>
        <w:tc>
          <w:tcPr>
            <w:tcW w:w="1413" w:type="dxa"/>
            <w:tcBorders>
              <w:top w:val="nil"/>
              <w:left w:val="nil"/>
              <w:bottom w:val="single" w:sz="4" w:space="0" w:color="auto"/>
              <w:right w:val="single" w:sz="4" w:space="0" w:color="auto"/>
            </w:tcBorders>
            <w:shd w:val="clear" w:color="auto" w:fill="auto"/>
            <w:vAlign w:val="center"/>
          </w:tcPr>
          <w:p w14:paraId="534B9DC3" w14:textId="77777777" w:rsidR="00E34998" w:rsidRPr="00A30F66" w:rsidRDefault="00E34998" w:rsidP="00E9508F">
            <w:pPr>
              <w:jc w:val="center"/>
              <w:rPr>
                <w:sz w:val="22"/>
                <w:szCs w:val="22"/>
              </w:rPr>
            </w:pPr>
            <w:r w:rsidRPr="00A30F66">
              <w:rPr>
                <w:sz w:val="22"/>
                <w:szCs w:val="22"/>
              </w:rPr>
              <w:t>831 823,9</w:t>
            </w:r>
          </w:p>
        </w:tc>
        <w:tc>
          <w:tcPr>
            <w:tcW w:w="1070" w:type="dxa"/>
            <w:tcBorders>
              <w:top w:val="nil"/>
              <w:left w:val="nil"/>
              <w:bottom w:val="single" w:sz="4" w:space="0" w:color="auto"/>
              <w:right w:val="single" w:sz="4" w:space="0" w:color="auto"/>
            </w:tcBorders>
            <w:shd w:val="clear" w:color="auto" w:fill="auto"/>
            <w:vAlign w:val="center"/>
          </w:tcPr>
          <w:p w14:paraId="16F01649" w14:textId="77777777" w:rsidR="00E34998" w:rsidRPr="00A30F66" w:rsidRDefault="00E34998" w:rsidP="00E9508F">
            <w:pPr>
              <w:jc w:val="center"/>
              <w:rPr>
                <w:sz w:val="22"/>
                <w:szCs w:val="22"/>
              </w:rPr>
            </w:pPr>
            <w:r w:rsidRPr="00A30F66">
              <w:rPr>
                <w:sz w:val="22"/>
                <w:szCs w:val="22"/>
              </w:rPr>
              <w:t>42 137,5</w:t>
            </w:r>
          </w:p>
        </w:tc>
        <w:tc>
          <w:tcPr>
            <w:tcW w:w="2261" w:type="dxa"/>
            <w:gridSpan w:val="3"/>
            <w:vMerge/>
            <w:shd w:val="clear" w:color="auto" w:fill="auto"/>
          </w:tcPr>
          <w:p w14:paraId="1393BD3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5CDF65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70CCF2D0" w14:textId="77777777" w:rsidTr="00E9508F">
        <w:trPr>
          <w:trHeight w:val="1501"/>
        </w:trPr>
        <w:tc>
          <w:tcPr>
            <w:tcW w:w="848" w:type="dxa"/>
            <w:vMerge/>
            <w:shd w:val="clear" w:color="auto" w:fill="auto"/>
            <w:vAlign w:val="center"/>
          </w:tcPr>
          <w:p w14:paraId="35015730" w14:textId="77777777" w:rsidR="00E34998" w:rsidRPr="00A30F66" w:rsidRDefault="00E34998" w:rsidP="00E9508F">
            <w:pPr>
              <w:jc w:val="center"/>
              <w:rPr>
                <w:sz w:val="22"/>
                <w:szCs w:val="22"/>
              </w:rPr>
            </w:pPr>
          </w:p>
        </w:tc>
        <w:tc>
          <w:tcPr>
            <w:tcW w:w="1695" w:type="dxa"/>
            <w:vMerge/>
            <w:shd w:val="clear" w:color="auto" w:fill="auto"/>
            <w:vAlign w:val="center"/>
          </w:tcPr>
          <w:p w14:paraId="0F7A8BD5"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B53111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val="restart"/>
            <w:shd w:val="clear" w:color="auto" w:fill="auto"/>
            <w:vAlign w:val="center"/>
          </w:tcPr>
          <w:p w14:paraId="6CC48237" w14:textId="77777777" w:rsidR="00E34998" w:rsidRPr="00A30F66" w:rsidRDefault="00E34998" w:rsidP="00E9508F">
            <w:pPr>
              <w:jc w:val="center"/>
              <w:rPr>
                <w:sz w:val="22"/>
                <w:szCs w:val="22"/>
              </w:rPr>
            </w:pPr>
            <w:r w:rsidRPr="00A30F66">
              <w:rPr>
                <w:sz w:val="22"/>
                <w:szCs w:val="22"/>
              </w:rPr>
              <w:t>2019-2030</w:t>
            </w:r>
          </w:p>
        </w:tc>
        <w:tc>
          <w:tcPr>
            <w:tcW w:w="1433" w:type="dxa"/>
            <w:vMerge w:val="restart"/>
            <w:tcBorders>
              <w:top w:val="nil"/>
              <w:left w:val="single" w:sz="4" w:space="0" w:color="auto"/>
              <w:bottom w:val="single" w:sz="8" w:space="0" w:color="auto"/>
              <w:right w:val="single" w:sz="4" w:space="0" w:color="auto"/>
            </w:tcBorders>
            <w:shd w:val="clear" w:color="auto" w:fill="auto"/>
            <w:vAlign w:val="center"/>
          </w:tcPr>
          <w:p w14:paraId="49C45B69" w14:textId="77777777" w:rsidR="00E34998" w:rsidRPr="00A30F66" w:rsidRDefault="00E34998" w:rsidP="00E9508F">
            <w:pPr>
              <w:jc w:val="center"/>
              <w:rPr>
                <w:sz w:val="22"/>
                <w:szCs w:val="22"/>
              </w:rPr>
            </w:pPr>
            <w:r w:rsidRPr="00A30F66">
              <w:rPr>
                <w:sz w:val="22"/>
                <w:szCs w:val="22"/>
              </w:rPr>
              <w:t>11 021 157,1</w:t>
            </w:r>
          </w:p>
        </w:tc>
        <w:tc>
          <w:tcPr>
            <w:tcW w:w="1070" w:type="dxa"/>
            <w:vMerge w:val="restart"/>
            <w:tcBorders>
              <w:top w:val="nil"/>
              <w:left w:val="nil"/>
              <w:bottom w:val="single" w:sz="8" w:space="0" w:color="auto"/>
              <w:right w:val="single" w:sz="4" w:space="0" w:color="auto"/>
            </w:tcBorders>
            <w:shd w:val="clear" w:color="auto" w:fill="auto"/>
            <w:vAlign w:val="center"/>
          </w:tcPr>
          <w:p w14:paraId="0CF3A67C" w14:textId="77777777" w:rsidR="00E34998" w:rsidRPr="00A30F66" w:rsidRDefault="00E34998" w:rsidP="00E9508F">
            <w:pPr>
              <w:jc w:val="center"/>
              <w:rPr>
                <w:sz w:val="22"/>
                <w:szCs w:val="22"/>
              </w:rPr>
            </w:pPr>
            <w:r w:rsidRPr="00A30F66">
              <w:rPr>
                <w:sz w:val="22"/>
                <w:szCs w:val="22"/>
              </w:rPr>
              <w:t>697 933,8</w:t>
            </w:r>
          </w:p>
        </w:tc>
        <w:tc>
          <w:tcPr>
            <w:tcW w:w="1566" w:type="dxa"/>
            <w:vMerge w:val="restart"/>
            <w:tcBorders>
              <w:top w:val="nil"/>
              <w:left w:val="nil"/>
              <w:bottom w:val="single" w:sz="8" w:space="0" w:color="auto"/>
              <w:right w:val="single" w:sz="4" w:space="0" w:color="auto"/>
            </w:tcBorders>
            <w:shd w:val="clear" w:color="auto" w:fill="auto"/>
            <w:vAlign w:val="center"/>
          </w:tcPr>
          <w:p w14:paraId="7A46A6A1" w14:textId="77777777" w:rsidR="00E34998" w:rsidRPr="00A30F66" w:rsidRDefault="00E34998" w:rsidP="00E9508F">
            <w:pPr>
              <w:jc w:val="center"/>
              <w:rPr>
                <w:sz w:val="22"/>
                <w:szCs w:val="22"/>
              </w:rPr>
            </w:pPr>
            <w:r w:rsidRPr="00A30F66">
              <w:rPr>
                <w:sz w:val="22"/>
                <w:szCs w:val="22"/>
              </w:rPr>
              <w:t>8 719 345,9</w:t>
            </w:r>
          </w:p>
        </w:tc>
        <w:tc>
          <w:tcPr>
            <w:tcW w:w="1413" w:type="dxa"/>
            <w:vMerge w:val="restart"/>
            <w:tcBorders>
              <w:top w:val="nil"/>
              <w:left w:val="nil"/>
              <w:bottom w:val="single" w:sz="8" w:space="0" w:color="auto"/>
              <w:right w:val="single" w:sz="4" w:space="0" w:color="auto"/>
            </w:tcBorders>
            <w:shd w:val="clear" w:color="auto" w:fill="auto"/>
            <w:vAlign w:val="center"/>
          </w:tcPr>
          <w:p w14:paraId="0373688D" w14:textId="77777777" w:rsidR="00E34998" w:rsidRPr="00A30F66" w:rsidRDefault="00E34998" w:rsidP="00E9508F">
            <w:pPr>
              <w:jc w:val="center"/>
              <w:rPr>
                <w:sz w:val="22"/>
                <w:szCs w:val="22"/>
              </w:rPr>
            </w:pPr>
            <w:r w:rsidRPr="00A30F66">
              <w:rPr>
                <w:sz w:val="22"/>
                <w:szCs w:val="22"/>
              </w:rPr>
              <w:t>1 497 664,6</w:t>
            </w:r>
          </w:p>
        </w:tc>
        <w:tc>
          <w:tcPr>
            <w:tcW w:w="1070" w:type="dxa"/>
            <w:vMerge w:val="restart"/>
            <w:tcBorders>
              <w:top w:val="nil"/>
              <w:left w:val="nil"/>
              <w:bottom w:val="single" w:sz="8" w:space="0" w:color="auto"/>
              <w:right w:val="single" w:sz="8" w:space="0" w:color="auto"/>
            </w:tcBorders>
            <w:shd w:val="clear" w:color="auto" w:fill="auto"/>
            <w:vAlign w:val="center"/>
          </w:tcPr>
          <w:p w14:paraId="7D7E98A6" w14:textId="77777777" w:rsidR="00E34998" w:rsidRPr="00A30F66" w:rsidRDefault="00E34998" w:rsidP="00E9508F">
            <w:pPr>
              <w:jc w:val="center"/>
              <w:rPr>
                <w:sz w:val="22"/>
                <w:szCs w:val="22"/>
              </w:rPr>
            </w:pPr>
            <w:r w:rsidRPr="00A30F66">
              <w:rPr>
                <w:sz w:val="22"/>
                <w:szCs w:val="22"/>
              </w:rPr>
              <w:t>106 212,8</w:t>
            </w:r>
          </w:p>
        </w:tc>
        <w:tc>
          <w:tcPr>
            <w:tcW w:w="2261" w:type="dxa"/>
            <w:gridSpan w:val="3"/>
            <w:vMerge/>
            <w:shd w:val="clear" w:color="auto" w:fill="auto"/>
          </w:tcPr>
          <w:p w14:paraId="7CB317AE"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vAlign w:val="bottom"/>
          </w:tcPr>
          <w:p w14:paraId="7DA06651" w14:textId="77777777" w:rsidR="00E34998" w:rsidRPr="00A30F66" w:rsidRDefault="00E34998" w:rsidP="00E9508F">
            <w:pPr>
              <w:widowControl w:val="0"/>
              <w:autoSpaceDE w:val="0"/>
              <w:autoSpaceDN w:val="0"/>
              <w:adjustRightInd w:val="0"/>
              <w:jc w:val="center"/>
              <w:outlineLvl w:val="2"/>
              <w:rPr>
                <w:sz w:val="22"/>
                <w:szCs w:val="22"/>
              </w:rPr>
            </w:pPr>
          </w:p>
          <w:p w14:paraId="0D82383A" w14:textId="77777777" w:rsidR="00E34998" w:rsidRPr="00A30F66" w:rsidRDefault="00E34998" w:rsidP="00E9508F">
            <w:pPr>
              <w:widowControl w:val="0"/>
              <w:autoSpaceDE w:val="0"/>
              <w:autoSpaceDN w:val="0"/>
              <w:adjustRightInd w:val="0"/>
              <w:jc w:val="center"/>
              <w:outlineLvl w:val="2"/>
              <w:rPr>
                <w:sz w:val="22"/>
                <w:szCs w:val="22"/>
              </w:rPr>
            </w:pPr>
          </w:p>
          <w:p w14:paraId="57B3B3DA" w14:textId="77777777" w:rsidR="00E34998" w:rsidRPr="00A30F66" w:rsidRDefault="00E34998" w:rsidP="00E9508F">
            <w:pPr>
              <w:widowControl w:val="0"/>
              <w:autoSpaceDE w:val="0"/>
              <w:autoSpaceDN w:val="0"/>
              <w:adjustRightInd w:val="0"/>
              <w:jc w:val="center"/>
              <w:outlineLvl w:val="2"/>
              <w:rPr>
                <w:sz w:val="22"/>
                <w:szCs w:val="22"/>
              </w:rPr>
            </w:pPr>
          </w:p>
          <w:p w14:paraId="2407A789" w14:textId="77777777" w:rsidR="00E34998" w:rsidRPr="00A30F66" w:rsidRDefault="00E34998" w:rsidP="00E9508F">
            <w:pPr>
              <w:widowControl w:val="0"/>
              <w:autoSpaceDE w:val="0"/>
              <w:autoSpaceDN w:val="0"/>
              <w:adjustRightInd w:val="0"/>
              <w:jc w:val="center"/>
              <w:outlineLvl w:val="2"/>
              <w:rPr>
                <w:sz w:val="22"/>
                <w:szCs w:val="22"/>
              </w:rPr>
            </w:pPr>
          </w:p>
          <w:p w14:paraId="54B2F77A"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76</w:t>
            </w:r>
          </w:p>
        </w:tc>
      </w:tr>
      <w:tr w:rsidR="00E34998" w:rsidRPr="00A30F66" w14:paraId="6B2445FF" w14:textId="77777777" w:rsidTr="00E9508F">
        <w:trPr>
          <w:trHeight w:val="300"/>
        </w:trPr>
        <w:tc>
          <w:tcPr>
            <w:tcW w:w="848" w:type="dxa"/>
            <w:vMerge/>
            <w:shd w:val="clear" w:color="auto" w:fill="auto"/>
            <w:vAlign w:val="center"/>
          </w:tcPr>
          <w:p w14:paraId="018BFA32" w14:textId="77777777" w:rsidR="00E34998" w:rsidRPr="00A30F66" w:rsidRDefault="00E34998" w:rsidP="00E9508F">
            <w:pPr>
              <w:jc w:val="center"/>
              <w:rPr>
                <w:sz w:val="22"/>
                <w:szCs w:val="22"/>
              </w:rPr>
            </w:pPr>
          </w:p>
        </w:tc>
        <w:tc>
          <w:tcPr>
            <w:tcW w:w="1695" w:type="dxa"/>
            <w:vMerge/>
            <w:shd w:val="clear" w:color="auto" w:fill="auto"/>
            <w:vAlign w:val="center"/>
          </w:tcPr>
          <w:p w14:paraId="720A018A"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04E9FFE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2009F33E"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38C55436" w14:textId="77777777" w:rsidR="00E34998" w:rsidRPr="00A30F66" w:rsidRDefault="00E34998" w:rsidP="00E9508F">
            <w:pPr>
              <w:jc w:val="center"/>
              <w:rPr>
                <w:bCs/>
                <w:sz w:val="22"/>
                <w:szCs w:val="22"/>
              </w:rPr>
            </w:pPr>
          </w:p>
        </w:tc>
        <w:tc>
          <w:tcPr>
            <w:tcW w:w="1070" w:type="dxa"/>
            <w:vMerge/>
            <w:shd w:val="clear" w:color="auto" w:fill="auto"/>
            <w:vAlign w:val="center"/>
          </w:tcPr>
          <w:p w14:paraId="053C686C" w14:textId="77777777" w:rsidR="00E34998" w:rsidRPr="00A30F66" w:rsidRDefault="00E34998" w:rsidP="00E9508F">
            <w:pPr>
              <w:jc w:val="center"/>
              <w:rPr>
                <w:bCs/>
                <w:sz w:val="22"/>
                <w:szCs w:val="22"/>
              </w:rPr>
            </w:pPr>
          </w:p>
        </w:tc>
        <w:tc>
          <w:tcPr>
            <w:tcW w:w="1566" w:type="dxa"/>
            <w:vMerge/>
            <w:shd w:val="clear" w:color="auto" w:fill="auto"/>
            <w:vAlign w:val="center"/>
          </w:tcPr>
          <w:p w14:paraId="797EB1AD" w14:textId="77777777" w:rsidR="00E34998" w:rsidRPr="00A30F66" w:rsidRDefault="00E34998" w:rsidP="00E9508F">
            <w:pPr>
              <w:jc w:val="center"/>
              <w:rPr>
                <w:sz w:val="22"/>
                <w:szCs w:val="22"/>
              </w:rPr>
            </w:pPr>
          </w:p>
        </w:tc>
        <w:tc>
          <w:tcPr>
            <w:tcW w:w="1413" w:type="dxa"/>
            <w:vMerge/>
            <w:shd w:val="clear" w:color="auto" w:fill="auto"/>
            <w:vAlign w:val="center"/>
          </w:tcPr>
          <w:p w14:paraId="0C732DC4" w14:textId="77777777" w:rsidR="00E34998" w:rsidRPr="00A30F66" w:rsidRDefault="00E34998" w:rsidP="00E9508F">
            <w:pPr>
              <w:jc w:val="center"/>
              <w:rPr>
                <w:sz w:val="22"/>
                <w:szCs w:val="22"/>
              </w:rPr>
            </w:pPr>
          </w:p>
        </w:tc>
        <w:tc>
          <w:tcPr>
            <w:tcW w:w="1070" w:type="dxa"/>
            <w:vMerge/>
            <w:shd w:val="clear" w:color="auto" w:fill="auto"/>
            <w:vAlign w:val="center"/>
          </w:tcPr>
          <w:p w14:paraId="39AF6BAE" w14:textId="77777777" w:rsidR="00E34998" w:rsidRPr="00A30F66" w:rsidRDefault="00E34998" w:rsidP="00E9508F">
            <w:pPr>
              <w:jc w:val="center"/>
              <w:rPr>
                <w:sz w:val="22"/>
                <w:szCs w:val="22"/>
              </w:rPr>
            </w:pPr>
          </w:p>
        </w:tc>
        <w:tc>
          <w:tcPr>
            <w:tcW w:w="2261" w:type="dxa"/>
            <w:gridSpan w:val="3"/>
            <w:vMerge/>
            <w:shd w:val="clear" w:color="auto" w:fill="auto"/>
          </w:tcPr>
          <w:p w14:paraId="19C2C3E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FE18E7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78</w:t>
            </w:r>
          </w:p>
        </w:tc>
      </w:tr>
      <w:tr w:rsidR="00E34998" w:rsidRPr="00A30F66" w14:paraId="2BF6D44E" w14:textId="77777777" w:rsidTr="00E9508F">
        <w:trPr>
          <w:trHeight w:val="72"/>
        </w:trPr>
        <w:tc>
          <w:tcPr>
            <w:tcW w:w="848" w:type="dxa"/>
            <w:vMerge/>
            <w:shd w:val="clear" w:color="auto" w:fill="auto"/>
            <w:vAlign w:val="center"/>
          </w:tcPr>
          <w:p w14:paraId="699E39C0" w14:textId="77777777" w:rsidR="00E34998" w:rsidRPr="00A30F66" w:rsidRDefault="00E34998" w:rsidP="00E9508F">
            <w:pPr>
              <w:jc w:val="center"/>
              <w:rPr>
                <w:sz w:val="22"/>
                <w:szCs w:val="22"/>
              </w:rPr>
            </w:pPr>
          </w:p>
        </w:tc>
        <w:tc>
          <w:tcPr>
            <w:tcW w:w="1695" w:type="dxa"/>
            <w:vMerge/>
            <w:shd w:val="clear" w:color="auto" w:fill="auto"/>
            <w:vAlign w:val="center"/>
          </w:tcPr>
          <w:p w14:paraId="761A6D2A"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EDACC1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5AD51EB8"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3D085CE0" w14:textId="77777777" w:rsidR="00E34998" w:rsidRPr="00A30F66" w:rsidRDefault="00E34998" w:rsidP="00E9508F">
            <w:pPr>
              <w:jc w:val="center"/>
              <w:rPr>
                <w:bCs/>
                <w:sz w:val="22"/>
                <w:szCs w:val="22"/>
              </w:rPr>
            </w:pPr>
          </w:p>
        </w:tc>
        <w:tc>
          <w:tcPr>
            <w:tcW w:w="1070" w:type="dxa"/>
            <w:vMerge/>
            <w:shd w:val="clear" w:color="auto" w:fill="auto"/>
            <w:vAlign w:val="center"/>
          </w:tcPr>
          <w:p w14:paraId="04DFC3A9" w14:textId="77777777" w:rsidR="00E34998" w:rsidRPr="00A30F66" w:rsidRDefault="00E34998" w:rsidP="00E9508F">
            <w:pPr>
              <w:jc w:val="center"/>
              <w:rPr>
                <w:bCs/>
                <w:sz w:val="22"/>
                <w:szCs w:val="22"/>
              </w:rPr>
            </w:pPr>
          </w:p>
        </w:tc>
        <w:tc>
          <w:tcPr>
            <w:tcW w:w="1566" w:type="dxa"/>
            <w:vMerge/>
            <w:shd w:val="clear" w:color="auto" w:fill="auto"/>
            <w:vAlign w:val="center"/>
          </w:tcPr>
          <w:p w14:paraId="1761EC69" w14:textId="77777777" w:rsidR="00E34998" w:rsidRPr="00A30F66" w:rsidRDefault="00E34998" w:rsidP="00E9508F">
            <w:pPr>
              <w:jc w:val="center"/>
              <w:rPr>
                <w:sz w:val="22"/>
                <w:szCs w:val="22"/>
              </w:rPr>
            </w:pPr>
          </w:p>
        </w:tc>
        <w:tc>
          <w:tcPr>
            <w:tcW w:w="1413" w:type="dxa"/>
            <w:vMerge/>
            <w:shd w:val="clear" w:color="auto" w:fill="auto"/>
            <w:vAlign w:val="center"/>
          </w:tcPr>
          <w:p w14:paraId="22B72C99" w14:textId="77777777" w:rsidR="00E34998" w:rsidRPr="00A30F66" w:rsidRDefault="00E34998" w:rsidP="00E9508F">
            <w:pPr>
              <w:jc w:val="center"/>
              <w:rPr>
                <w:sz w:val="22"/>
                <w:szCs w:val="22"/>
              </w:rPr>
            </w:pPr>
          </w:p>
        </w:tc>
        <w:tc>
          <w:tcPr>
            <w:tcW w:w="1070" w:type="dxa"/>
            <w:vMerge/>
            <w:shd w:val="clear" w:color="auto" w:fill="auto"/>
            <w:vAlign w:val="center"/>
          </w:tcPr>
          <w:p w14:paraId="6836A2C0" w14:textId="77777777" w:rsidR="00E34998" w:rsidRPr="00A30F66" w:rsidRDefault="00E34998" w:rsidP="00E9508F">
            <w:pPr>
              <w:jc w:val="center"/>
              <w:rPr>
                <w:sz w:val="22"/>
                <w:szCs w:val="22"/>
              </w:rPr>
            </w:pPr>
          </w:p>
        </w:tc>
        <w:tc>
          <w:tcPr>
            <w:tcW w:w="2261" w:type="dxa"/>
            <w:gridSpan w:val="3"/>
            <w:vMerge/>
            <w:shd w:val="clear" w:color="auto" w:fill="auto"/>
          </w:tcPr>
          <w:p w14:paraId="130E904C"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0C2605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6CA81DCE" w14:textId="77777777" w:rsidTr="00E9508F">
        <w:trPr>
          <w:trHeight w:val="72"/>
        </w:trPr>
        <w:tc>
          <w:tcPr>
            <w:tcW w:w="848" w:type="dxa"/>
            <w:vMerge/>
            <w:shd w:val="clear" w:color="auto" w:fill="auto"/>
            <w:vAlign w:val="center"/>
          </w:tcPr>
          <w:p w14:paraId="373B80FD" w14:textId="77777777" w:rsidR="00E34998" w:rsidRPr="00A30F66" w:rsidRDefault="00E34998" w:rsidP="00E9508F">
            <w:pPr>
              <w:jc w:val="center"/>
              <w:rPr>
                <w:sz w:val="22"/>
                <w:szCs w:val="22"/>
              </w:rPr>
            </w:pPr>
          </w:p>
        </w:tc>
        <w:tc>
          <w:tcPr>
            <w:tcW w:w="1695" w:type="dxa"/>
            <w:vMerge/>
            <w:shd w:val="clear" w:color="auto" w:fill="auto"/>
            <w:vAlign w:val="center"/>
          </w:tcPr>
          <w:p w14:paraId="00D03CC9"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4FB89A73"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780A06CA"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33B376F5" w14:textId="77777777" w:rsidR="00E34998" w:rsidRPr="00A30F66" w:rsidRDefault="00E34998" w:rsidP="00E9508F">
            <w:pPr>
              <w:jc w:val="center"/>
              <w:rPr>
                <w:bCs/>
                <w:sz w:val="22"/>
                <w:szCs w:val="22"/>
              </w:rPr>
            </w:pPr>
          </w:p>
        </w:tc>
        <w:tc>
          <w:tcPr>
            <w:tcW w:w="1070" w:type="dxa"/>
            <w:vMerge/>
            <w:shd w:val="clear" w:color="auto" w:fill="auto"/>
            <w:vAlign w:val="center"/>
          </w:tcPr>
          <w:p w14:paraId="06E76D59" w14:textId="77777777" w:rsidR="00E34998" w:rsidRPr="00A30F66" w:rsidRDefault="00E34998" w:rsidP="00E9508F">
            <w:pPr>
              <w:jc w:val="center"/>
              <w:rPr>
                <w:bCs/>
                <w:sz w:val="22"/>
                <w:szCs w:val="22"/>
              </w:rPr>
            </w:pPr>
          </w:p>
        </w:tc>
        <w:tc>
          <w:tcPr>
            <w:tcW w:w="1566" w:type="dxa"/>
            <w:vMerge/>
            <w:shd w:val="clear" w:color="auto" w:fill="auto"/>
            <w:vAlign w:val="center"/>
          </w:tcPr>
          <w:p w14:paraId="775AA8B9" w14:textId="77777777" w:rsidR="00E34998" w:rsidRPr="00A30F66" w:rsidRDefault="00E34998" w:rsidP="00E9508F">
            <w:pPr>
              <w:jc w:val="center"/>
              <w:rPr>
                <w:sz w:val="22"/>
                <w:szCs w:val="22"/>
              </w:rPr>
            </w:pPr>
          </w:p>
        </w:tc>
        <w:tc>
          <w:tcPr>
            <w:tcW w:w="1413" w:type="dxa"/>
            <w:vMerge/>
            <w:shd w:val="clear" w:color="auto" w:fill="auto"/>
            <w:vAlign w:val="center"/>
          </w:tcPr>
          <w:p w14:paraId="6C07C6A7" w14:textId="77777777" w:rsidR="00E34998" w:rsidRPr="00A30F66" w:rsidRDefault="00E34998" w:rsidP="00E9508F">
            <w:pPr>
              <w:jc w:val="center"/>
              <w:rPr>
                <w:sz w:val="22"/>
                <w:szCs w:val="22"/>
              </w:rPr>
            </w:pPr>
          </w:p>
        </w:tc>
        <w:tc>
          <w:tcPr>
            <w:tcW w:w="1070" w:type="dxa"/>
            <w:vMerge/>
            <w:shd w:val="clear" w:color="auto" w:fill="auto"/>
            <w:vAlign w:val="center"/>
          </w:tcPr>
          <w:p w14:paraId="015CE1D8" w14:textId="77777777" w:rsidR="00E34998" w:rsidRPr="00A30F66" w:rsidRDefault="00E34998" w:rsidP="00E9508F">
            <w:pPr>
              <w:jc w:val="center"/>
              <w:rPr>
                <w:sz w:val="22"/>
                <w:szCs w:val="22"/>
              </w:rPr>
            </w:pPr>
          </w:p>
        </w:tc>
        <w:tc>
          <w:tcPr>
            <w:tcW w:w="2261" w:type="dxa"/>
            <w:gridSpan w:val="3"/>
            <w:vMerge/>
            <w:shd w:val="clear" w:color="auto" w:fill="auto"/>
          </w:tcPr>
          <w:p w14:paraId="6350C19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C20429C"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562B2DDC" w14:textId="77777777" w:rsidTr="00E9508F">
        <w:trPr>
          <w:trHeight w:val="72"/>
        </w:trPr>
        <w:tc>
          <w:tcPr>
            <w:tcW w:w="848" w:type="dxa"/>
            <w:vMerge/>
            <w:shd w:val="clear" w:color="auto" w:fill="auto"/>
            <w:vAlign w:val="center"/>
          </w:tcPr>
          <w:p w14:paraId="088C5E73" w14:textId="77777777" w:rsidR="00E34998" w:rsidRPr="00A30F66" w:rsidRDefault="00E34998" w:rsidP="00E9508F">
            <w:pPr>
              <w:jc w:val="center"/>
              <w:rPr>
                <w:sz w:val="22"/>
                <w:szCs w:val="22"/>
              </w:rPr>
            </w:pPr>
          </w:p>
        </w:tc>
        <w:tc>
          <w:tcPr>
            <w:tcW w:w="1695" w:type="dxa"/>
            <w:vMerge/>
            <w:shd w:val="clear" w:color="auto" w:fill="auto"/>
            <w:vAlign w:val="center"/>
          </w:tcPr>
          <w:p w14:paraId="0C1029F0"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63258C9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328F63BC"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41F1E5D5" w14:textId="77777777" w:rsidR="00E34998" w:rsidRPr="00A30F66" w:rsidRDefault="00E34998" w:rsidP="00E9508F">
            <w:pPr>
              <w:jc w:val="center"/>
              <w:rPr>
                <w:bCs/>
                <w:sz w:val="22"/>
                <w:szCs w:val="22"/>
              </w:rPr>
            </w:pPr>
          </w:p>
        </w:tc>
        <w:tc>
          <w:tcPr>
            <w:tcW w:w="1070" w:type="dxa"/>
            <w:vMerge/>
            <w:shd w:val="clear" w:color="auto" w:fill="auto"/>
            <w:vAlign w:val="center"/>
          </w:tcPr>
          <w:p w14:paraId="780B019B" w14:textId="77777777" w:rsidR="00E34998" w:rsidRPr="00A30F66" w:rsidRDefault="00E34998" w:rsidP="00E9508F">
            <w:pPr>
              <w:jc w:val="center"/>
              <w:rPr>
                <w:bCs/>
                <w:sz w:val="22"/>
                <w:szCs w:val="22"/>
              </w:rPr>
            </w:pPr>
          </w:p>
        </w:tc>
        <w:tc>
          <w:tcPr>
            <w:tcW w:w="1566" w:type="dxa"/>
            <w:vMerge/>
            <w:shd w:val="clear" w:color="auto" w:fill="auto"/>
            <w:vAlign w:val="center"/>
          </w:tcPr>
          <w:p w14:paraId="5949805B" w14:textId="77777777" w:rsidR="00E34998" w:rsidRPr="00A30F66" w:rsidRDefault="00E34998" w:rsidP="00E9508F">
            <w:pPr>
              <w:jc w:val="center"/>
              <w:rPr>
                <w:sz w:val="22"/>
                <w:szCs w:val="22"/>
              </w:rPr>
            </w:pPr>
          </w:p>
        </w:tc>
        <w:tc>
          <w:tcPr>
            <w:tcW w:w="1413" w:type="dxa"/>
            <w:vMerge/>
            <w:shd w:val="clear" w:color="auto" w:fill="auto"/>
            <w:vAlign w:val="center"/>
          </w:tcPr>
          <w:p w14:paraId="73CE165F" w14:textId="77777777" w:rsidR="00E34998" w:rsidRPr="00A30F66" w:rsidRDefault="00E34998" w:rsidP="00E9508F">
            <w:pPr>
              <w:jc w:val="center"/>
              <w:rPr>
                <w:sz w:val="22"/>
                <w:szCs w:val="22"/>
              </w:rPr>
            </w:pPr>
          </w:p>
        </w:tc>
        <w:tc>
          <w:tcPr>
            <w:tcW w:w="1070" w:type="dxa"/>
            <w:vMerge/>
            <w:shd w:val="clear" w:color="auto" w:fill="auto"/>
            <w:vAlign w:val="center"/>
          </w:tcPr>
          <w:p w14:paraId="443D2941" w14:textId="77777777" w:rsidR="00E34998" w:rsidRPr="00A30F66" w:rsidRDefault="00E34998" w:rsidP="00E9508F">
            <w:pPr>
              <w:jc w:val="center"/>
              <w:rPr>
                <w:sz w:val="22"/>
                <w:szCs w:val="22"/>
              </w:rPr>
            </w:pPr>
          </w:p>
        </w:tc>
        <w:tc>
          <w:tcPr>
            <w:tcW w:w="2261" w:type="dxa"/>
            <w:gridSpan w:val="3"/>
            <w:vMerge/>
            <w:shd w:val="clear" w:color="auto" w:fill="auto"/>
          </w:tcPr>
          <w:p w14:paraId="79648E6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1B920C7"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39E67822" w14:textId="77777777" w:rsidTr="00E9508F">
        <w:trPr>
          <w:trHeight w:val="72"/>
        </w:trPr>
        <w:tc>
          <w:tcPr>
            <w:tcW w:w="848" w:type="dxa"/>
            <w:vMerge/>
            <w:shd w:val="clear" w:color="auto" w:fill="auto"/>
            <w:vAlign w:val="center"/>
          </w:tcPr>
          <w:p w14:paraId="518B3A45" w14:textId="77777777" w:rsidR="00E34998" w:rsidRPr="00A30F66" w:rsidRDefault="00E34998" w:rsidP="00E9508F">
            <w:pPr>
              <w:jc w:val="center"/>
              <w:rPr>
                <w:sz w:val="22"/>
                <w:szCs w:val="22"/>
              </w:rPr>
            </w:pPr>
          </w:p>
        </w:tc>
        <w:tc>
          <w:tcPr>
            <w:tcW w:w="1695" w:type="dxa"/>
            <w:vMerge/>
            <w:shd w:val="clear" w:color="auto" w:fill="auto"/>
            <w:vAlign w:val="center"/>
          </w:tcPr>
          <w:p w14:paraId="654751BD"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7C17B65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34BB4362"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0F14D25B" w14:textId="77777777" w:rsidR="00E34998" w:rsidRPr="00A30F66" w:rsidRDefault="00E34998" w:rsidP="00E9508F">
            <w:pPr>
              <w:jc w:val="center"/>
              <w:rPr>
                <w:bCs/>
                <w:sz w:val="22"/>
                <w:szCs w:val="22"/>
              </w:rPr>
            </w:pPr>
          </w:p>
        </w:tc>
        <w:tc>
          <w:tcPr>
            <w:tcW w:w="1070" w:type="dxa"/>
            <w:vMerge/>
            <w:shd w:val="clear" w:color="auto" w:fill="auto"/>
            <w:vAlign w:val="center"/>
          </w:tcPr>
          <w:p w14:paraId="2CD6B90A" w14:textId="77777777" w:rsidR="00E34998" w:rsidRPr="00A30F66" w:rsidRDefault="00E34998" w:rsidP="00E9508F">
            <w:pPr>
              <w:jc w:val="center"/>
              <w:rPr>
                <w:bCs/>
                <w:sz w:val="22"/>
                <w:szCs w:val="22"/>
              </w:rPr>
            </w:pPr>
          </w:p>
        </w:tc>
        <w:tc>
          <w:tcPr>
            <w:tcW w:w="1566" w:type="dxa"/>
            <w:vMerge/>
            <w:shd w:val="clear" w:color="auto" w:fill="auto"/>
            <w:vAlign w:val="center"/>
          </w:tcPr>
          <w:p w14:paraId="44856F27" w14:textId="77777777" w:rsidR="00E34998" w:rsidRPr="00A30F66" w:rsidRDefault="00E34998" w:rsidP="00E9508F">
            <w:pPr>
              <w:jc w:val="center"/>
              <w:rPr>
                <w:sz w:val="22"/>
                <w:szCs w:val="22"/>
              </w:rPr>
            </w:pPr>
          </w:p>
        </w:tc>
        <w:tc>
          <w:tcPr>
            <w:tcW w:w="1413" w:type="dxa"/>
            <w:vMerge/>
            <w:shd w:val="clear" w:color="auto" w:fill="auto"/>
            <w:vAlign w:val="center"/>
          </w:tcPr>
          <w:p w14:paraId="4E05FFB0" w14:textId="77777777" w:rsidR="00E34998" w:rsidRPr="00A30F66" w:rsidRDefault="00E34998" w:rsidP="00E9508F">
            <w:pPr>
              <w:jc w:val="center"/>
              <w:rPr>
                <w:sz w:val="22"/>
                <w:szCs w:val="22"/>
              </w:rPr>
            </w:pPr>
          </w:p>
        </w:tc>
        <w:tc>
          <w:tcPr>
            <w:tcW w:w="1070" w:type="dxa"/>
            <w:vMerge/>
            <w:shd w:val="clear" w:color="auto" w:fill="auto"/>
            <w:vAlign w:val="center"/>
          </w:tcPr>
          <w:p w14:paraId="572ED894" w14:textId="77777777" w:rsidR="00E34998" w:rsidRPr="00A30F66" w:rsidRDefault="00E34998" w:rsidP="00E9508F">
            <w:pPr>
              <w:jc w:val="center"/>
              <w:rPr>
                <w:sz w:val="22"/>
                <w:szCs w:val="22"/>
              </w:rPr>
            </w:pPr>
          </w:p>
        </w:tc>
        <w:tc>
          <w:tcPr>
            <w:tcW w:w="2261" w:type="dxa"/>
            <w:gridSpan w:val="3"/>
            <w:vMerge/>
            <w:shd w:val="clear" w:color="auto" w:fill="auto"/>
          </w:tcPr>
          <w:p w14:paraId="3B37973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EB0A63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4D46465F" w14:textId="77777777" w:rsidTr="00E9508F">
        <w:trPr>
          <w:trHeight w:val="243"/>
        </w:trPr>
        <w:tc>
          <w:tcPr>
            <w:tcW w:w="848" w:type="dxa"/>
            <w:vMerge/>
            <w:shd w:val="clear" w:color="auto" w:fill="auto"/>
            <w:vAlign w:val="center"/>
          </w:tcPr>
          <w:p w14:paraId="599B817F" w14:textId="77777777" w:rsidR="00E34998" w:rsidRPr="00A30F66" w:rsidRDefault="00E34998" w:rsidP="00E9508F">
            <w:pPr>
              <w:jc w:val="center"/>
              <w:rPr>
                <w:sz w:val="22"/>
                <w:szCs w:val="22"/>
              </w:rPr>
            </w:pPr>
          </w:p>
        </w:tc>
        <w:tc>
          <w:tcPr>
            <w:tcW w:w="1695" w:type="dxa"/>
            <w:vMerge/>
            <w:shd w:val="clear" w:color="auto" w:fill="auto"/>
            <w:vAlign w:val="center"/>
          </w:tcPr>
          <w:p w14:paraId="3DC3DA7A" w14:textId="77777777" w:rsidR="00E34998" w:rsidRPr="00A30F66" w:rsidRDefault="00E34998" w:rsidP="00E9508F">
            <w:pPr>
              <w:jc w:val="center"/>
              <w:rPr>
                <w:sz w:val="22"/>
                <w:szCs w:val="22"/>
              </w:rPr>
            </w:pPr>
          </w:p>
        </w:tc>
        <w:tc>
          <w:tcPr>
            <w:tcW w:w="1554" w:type="dxa"/>
            <w:gridSpan w:val="2"/>
            <w:vMerge/>
            <w:shd w:val="clear" w:color="auto" w:fill="auto"/>
            <w:vAlign w:val="center"/>
          </w:tcPr>
          <w:p w14:paraId="1DA13F0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4DFBDF09"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52A840E6" w14:textId="77777777" w:rsidR="00E34998" w:rsidRPr="00A30F66" w:rsidRDefault="00E34998" w:rsidP="00E9508F">
            <w:pPr>
              <w:jc w:val="center"/>
              <w:rPr>
                <w:bCs/>
                <w:sz w:val="22"/>
                <w:szCs w:val="22"/>
              </w:rPr>
            </w:pPr>
          </w:p>
        </w:tc>
        <w:tc>
          <w:tcPr>
            <w:tcW w:w="1070" w:type="dxa"/>
            <w:vMerge/>
            <w:shd w:val="clear" w:color="auto" w:fill="auto"/>
            <w:vAlign w:val="center"/>
          </w:tcPr>
          <w:p w14:paraId="1BCE8F39" w14:textId="77777777" w:rsidR="00E34998" w:rsidRPr="00A30F66" w:rsidRDefault="00E34998" w:rsidP="00E9508F">
            <w:pPr>
              <w:jc w:val="center"/>
              <w:rPr>
                <w:bCs/>
                <w:sz w:val="22"/>
                <w:szCs w:val="22"/>
              </w:rPr>
            </w:pPr>
          </w:p>
        </w:tc>
        <w:tc>
          <w:tcPr>
            <w:tcW w:w="1566" w:type="dxa"/>
            <w:vMerge/>
            <w:shd w:val="clear" w:color="auto" w:fill="auto"/>
            <w:vAlign w:val="center"/>
          </w:tcPr>
          <w:p w14:paraId="5E59451D" w14:textId="77777777" w:rsidR="00E34998" w:rsidRPr="00A30F66" w:rsidRDefault="00E34998" w:rsidP="00E9508F">
            <w:pPr>
              <w:jc w:val="center"/>
              <w:rPr>
                <w:sz w:val="22"/>
                <w:szCs w:val="22"/>
              </w:rPr>
            </w:pPr>
          </w:p>
        </w:tc>
        <w:tc>
          <w:tcPr>
            <w:tcW w:w="1413" w:type="dxa"/>
            <w:vMerge/>
            <w:shd w:val="clear" w:color="auto" w:fill="auto"/>
            <w:vAlign w:val="center"/>
          </w:tcPr>
          <w:p w14:paraId="21BD4759" w14:textId="77777777" w:rsidR="00E34998" w:rsidRPr="00A30F66" w:rsidRDefault="00E34998" w:rsidP="00E9508F">
            <w:pPr>
              <w:jc w:val="center"/>
              <w:rPr>
                <w:sz w:val="22"/>
                <w:szCs w:val="22"/>
              </w:rPr>
            </w:pPr>
          </w:p>
        </w:tc>
        <w:tc>
          <w:tcPr>
            <w:tcW w:w="1070" w:type="dxa"/>
            <w:vMerge/>
            <w:shd w:val="clear" w:color="auto" w:fill="auto"/>
            <w:vAlign w:val="center"/>
          </w:tcPr>
          <w:p w14:paraId="7566E4B1" w14:textId="77777777" w:rsidR="00E34998" w:rsidRPr="00A30F66" w:rsidRDefault="00E34998" w:rsidP="00E9508F">
            <w:pPr>
              <w:jc w:val="center"/>
              <w:rPr>
                <w:sz w:val="22"/>
                <w:szCs w:val="22"/>
              </w:rPr>
            </w:pPr>
          </w:p>
        </w:tc>
        <w:tc>
          <w:tcPr>
            <w:tcW w:w="2261" w:type="dxa"/>
            <w:gridSpan w:val="3"/>
            <w:vMerge/>
            <w:shd w:val="clear" w:color="auto" w:fill="auto"/>
          </w:tcPr>
          <w:p w14:paraId="07603F7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26F276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2919DCFD" w14:textId="77777777" w:rsidTr="00E9508F">
        <w:trPr>
          <w:trHeight w:val="2514"/>
        </w:trPr>
        <w:tc>
          <w:tcPr>
            <w:tcW w:w="848" w:type="dxa"/>
            <w:vMerge w:val="restart"/>
            <w:shd w:val="clear" w:color="auto" w:fill="auto"/>
          </w:tcPr>
          <w:p w14:paraId="1C0682B4"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1.1.2.</w:t>
            </w:r>
          </w:p>
        </w:tc>
        <w:tc>
          <w:tcPr>
            <w:tcW w:w="1695" w:type="dxa"/>
            <w:vMerge w:val="restart"/>
            <w:shd w:val="clear" w:color="auto" w:fill="auto"/>
          </w:tcPr>
          <w:p w14:paraId="40D10536" w14:textId="77777777" w:rsidR="00E34998" w:rsidRPr="00A30F66" w:rsidRDefault="00E34998" w:rsidP="00E9508F">
            <w:pPr>
              <w:widowControl w:val="0"/>
              <w:tabs>
                <w:tab w:val="left" w:pos="183"/>
              </w:tabs>
              <w:jc w:val="center"/>
              <w:rPr>
                <w:sz w:val="22"/>
                <w:szCs w:val="22"/>
              </w:rPr>
            </w:pPr>
            <w:r w:rsidRPr="00A30F66">
              <w:rPr>
                <w:sz w:val="22"/>
                <w:szCs w:val="22"/>
              </w:rPr>
              <w:t>Мероприятие 1.1.2 Обеспечение деятельности дошкольных образовательных организаций Шелеховского района</w:t>
            </w:r>
          </w:p>
        </w:tc>
        <w:tc>
          <w:tcPr>
            <w:tcW w:w="1554" w:type="dxa"/>
            <w:gridSpan w:val="2"/>
            <w:vMerge w:val="restart"/>
            <w:shd w:val="clear" w:color="auto" w:fill="auto"/>
          </w:tcPr>
          <w:p w14:paraId="2DC1CFF2"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7F533CE5"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 МКУ «ЦБМУ», ОО</w:t>
            </w:r>
          </w:p>
        </w:tc>
        <w:tc>
          <w:tcPr>
            <w:tcW w:w="1265" w:type="dxa"/>
            <w:shd w:val="clear" w:color="auto" w:fill="auto"/>
            <w:vAlign w:val="center"/>
          </w:tcPr>
          <w:p w14:paraId="3754100F"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2EF8D476" w14:textId="77777777" w:rsidR="00E34998" w:rsidRPr="00A30F66" w:rsidRDefault="00E34998" w:rsidP="00E9508F">
            <w:pPr>
              <w:jc w:val="center"/>
              <w:rPr>
                <w:sz w:val="22"/>
                <w:szCs w:val="22"/>
              </w:rPr>
            </w:pPr>
            <w:r w:rsidRPr="00A30F66">
              <w:rPr>
                <w:sz w:val="22"/>
                <w:szCs w:val="22"/>
              </w:rPr>
              <w:t>487 771,2</w:t>
            </w:r>
          </w:p>
        </w:tc>
        <w:tc>
          <w:tcPr>
            <w:tcW w:w="1070" w:type="dxa"/>
            <w:tcBorders>
              <w:top w:val="single" w:sz="8" w:space="0" w:color="auto"/>
              <w:left w:val="nil"/>
              <w:bottom w:val="single" w:sz="4" w:space="0" w:color="auto"/>
              <w:right w:val="single" w:sz="4" w:space="0" w:color="auto"/>
            </w:tcBorders>
            <w:shd w:val="clear" w:color="auto" w:fill="auto"/>
            <w:vAlign w:val="center"/>
          </w:tcPr>
          <w:p w14:paraId="1AFB7183"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3B3E5C5F" w14:textId="77777777" w:rsidR="00E34998" w:rsidRPr="00A30F66" w:rsidRDefault="00E34998" w:rsidP="00E9508F">
            <w:pPr>
              <w:jc w:val="center"/>
              <w:rPr>
                <w:sz w:val="22"/>
                <w:szCs w:val="22"/>
              </w:rPr>
            </w:pPr>
            <w:r w:rsidRPr="00A30F66">
              <w:rPr>
                <w:sz w:val="22"/>
                <w:szCs w:val="22"/>
              </w:rPr>
              <w:t>367 415,8</w:t>
            </w:r>
          </w:p>
        </w:tc>
        <w:tc>
          <w:tcPr>
            <w:tcW w:w="1413" w:type="dxa"/>
            <w:tcBorders>
              <w:top w:val="single" w:sz="8" w:space="0" w:color="auto"/>
              <w:left w:val="nil"/>
              <w:bottom w:val="single" w:sz="4" w:space="0" w:color="auto"/>
              <w:right w:val="single" w:sz="4" w:space="0" w:color="auto"/>
            </w:tcBorders>
            <w:shd w:val="clear" w:color="auto" w:fill="auto"/>
            <w:vAlign w:val="center"/>
          </w:tcPr>
          <w:p w14:paraId="626A81AD" w14:textId="77777777" w:rsidR="00E34998" w:rsidRPr="00A30F66" w:rsidRDefault="00E34998" w:rsidP="00E9508F">
            <w:pPr>
              <w:jc w:val="center"/>
              <w:rPr>
                <w:sz w:val="22"/>
                <w:szCs w:val="22"/>
              </w:rPr>
            </w:pPr>
            <w:r w:rsidRPr="00A30F66">
              <w:rPr>
                <w:sz w:val="22"/>
                <w:szCs w:val="22"/>
              </w:rPr>
              <w:t>120 355,4</w:t>
            </w:r>
          </w:p>
        </w:tc>
        <w:tc>
          <w:tcPr>
            <w:tcW w:w="1070" w:type="dxa"/>
            <w:tcBorders>
              <w:top w:val="single" w:sz="8" w:space="0" w:color="auto"/>
              <w:left w:val="nil"/>
              <w:bottom w:val="single" w:sz="4" w:space="0" w:color="auto"/>
              <w:right w:val="single" w:sz="8" w:space="0" w:color="auto"/>
            </w:tcBorders>
            <w:shd w:val="clear" w:color="auto" w:fill="auto"/>
            <w:vAlign w:val="center"/>
          </w:tcPr>
          <w:p w14:paraId="2AFDA988"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605D9E85"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14:paraId="0297458A"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100% к концу 2030 года</w:t>
            </w:r>
          </w:p>
          <w:p w14:paraId="00535DDC" w14:textId="77777777" w:rsidR="00E34998" w:rsidRPr="00A30F66" w:rsidRDefault="00E34998" w:rsidP="00E9508F">
            <w:pPr>
              <w:widowControl w:val="0"/>
              <w:tabs>
                <w:tab w:val="left" w:pos="317"/>
              </w:tabs>
              <w:jc w:val="center"/>
              <w:outlineLvl w:val="4"/>
              <w:rPr>
                <w:sz w:val="22"/>
                <w:szCs w:val="22"/>
                <w:lang w:eastAsia="en-US"/>
              </w:rPr>
            </w:pPr>
          </w:p>
          <w:p w14:paraId="1944602C" w14:textId="77777777" w:rsidR="00E34998" w:rsidRPr="00A30F66" w:rsidRDefault="00E34998" w:rsidP="00E9508F">
            <w:pPr>
              <w:widowControl w:val="0"/>
              <w:tabs>
                <w:tab w:val="left" w:pos="317"/>
              </w:tabs>
              <w:jc w:val="center"/>
              <w:outlineLvl w:val="4"/>
              <w:rPr>
                <w:sz w:val="22"/>
                <w:szCs w:val="22"/>
                <w:lang w:eastAsia="en-US"/>
              </w:rPr>
            </w:pPr>
          </w:p>
          <w:p w14:paraId="6F2A38A4" w14:textId="77777777" w:rsidR="00E34998" w:rsidRPr="00A30F66" w:rsidRDefault="00E34998" w:rsidP="00E9508F">
            <w:pPr>
              <w:widowControl w:val="0"/>
              <w:tabs>
                <w:tab w:val="left" w:pos="317"/>
              </w:tabs>
              <w:jc w:val="center"/>
              <w:outlineLvl w:val="4"/>
              <w:rPr>
                <w:sz w:val="22"/>
                <w:szCs w:val="22"/>
                <w:lang w:eastAsia="en-US"/>
              </w:rPr>
            </w:pPr>
          </w:p>
          <w:p w14:paraId="41CBD228" w14:textId="77777777" w:rsidR="00E34998" w:rsidRPr="00A30F66" w:rsidRDefault="00E34998" w:rsidP="00E9508F">
            <w:pPr>
              <w:widowControl w:val="0"/>
              <w:tabs>
                <w:tab w:val="left" w:pos="317"/>
              </w:tabs>
              <w:jc w:val="center"/>
              <w:outlineLvl w:val="4"/>
              <w:rPr>
                <w:sz w:val="22"/>
                <w:szCs w:val="22"/>
                <w:lang w:eastAsia="en-US"/>
              </w:rPr>
            </w:pPr>
          </w:p>
          <w:p w14:paraId="434A15A2"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 xml:space="preserve">Уровень удовлетворенности населения качеством общего образования, не менее </w:t>
            </w:r>
          </w:p>
          <w:p w14:paraId="0C2CBE2C" w14:textId="77777777" w:rsidR="00E34998" w:rsidRPr="00A30F66" w:rsidRDefault="00E34998" w:rsidP="00E9508F">
            <w:pPr>
              <w:widowControl w:val="0"/>
              <w:tabs>
                <w:tab w:val="left" w:pos="317"/>
              </w:tabs>
              <w:jc w:val="center"/>
              <w:outlineLvl w:val="4"/>
              <w:rPr>
                <w:sz w:val="22"/>
                <w:szCs w:val="22"/>
                <w:lang w:eastAsia="en-US"/>
              </w:rPr>
            </w:pPr>
            <w:r w:rsidRPr="00A30F66">
              <w:rPr>
                <w:sz w:val="22"/>
                <w:szCs w:val="22"/>
                <w:lang w:eastAsia="en-US"/>
              </w:rPr>
              <w:t>80% к концу 2030 года</w:t>
            </w:r>
          </w:p>
        </w:tc>
        <w:tc>
          <w:tcPr>
            <w:tcW w:w="1068" w:type="dxa"/>
            <w:shd w:val="clear" w:color="auto" w:fill="auto"/>
          </w:tcPr>
          <w:p w14:paraId="2B885B0D"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657F77C2" w14:textId="77777777" w:rsidTr="00E9508F">
        <w:trPr>
          <w:trHeight w:val="20"/>
        </w:trPr>
        <w:tc>
          <w:tcPr>
            <w:tcW w:w="848" w:type="dxa"/>
            <w:vMerge/>
            <w:shd w:val="clear" w:color="auto" w:fill="auto"/>
          </w:tcPr>
          <w:p w14:paraId="603F9287" w14:textId="77777777" w:rsidR="00E34998" w:rsidRPr="00A30F66" w:rsidRDefault="00E34998" w:rsidP="00E9508F">
            <w:pPr>
              <w:jc w:val="center"/>
              <w:rPr>
                <w:sz w:val="22"/>
                <w:szCs w:val="22"/>
              </w:rPr>
            </w:pPr>
          </w:p>
        </w:tc>
        <w:tc>
          <w:tcPr>
            <w:tcW w:w="1695" w:type="dxa"/>
            <w:vMerge/>
            <w:shd w:val="clear" w:color="auto" w:fill="auto"/>
          </w:tcPr>
          <w:p w14:paraId="01E51CDD" w14:textId="77777777" w:rsidR="00E34998" w:rsidRPr="00A30F66" w:rsidRDefault="00E34998" w:rsidP="00E9508F">
            <w:pPr>
              <w:jc w:val="center"/>
              <w:rPr>
                <w:sz w:val="22"/>
                <w:szCs w:val="22"/>
              </w:rPr>
            </w:pPr>
          </w:p>
        </w:tc>
        <w:tc>
          <w:tcPr>
            <w:tcW w:w="1554" w:type="dxa"/>
            <w:gridSpan w:val="2"/>
            <w:vMerge/>
            <w:shd w:val="clear" w:color="auto" w:fill="auto"/>
          </w:tcPr>
          <w:p w14:paraId="4D90F94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DB77B46"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1301078C" w14:textId="77777777" w:rsidR="00E34998" w:rsidRPr="00A30F66" w:rsidRDefault="00E34998" w:rsidP="00E9508F">
            <w:pPr>
              <w:jc w:val="center"/>
              <w:rPr>
                <w:sz w:val="22"/>
                <w:szCs w:val="22"/>
              </w:rPr>
            </w:pPr>
            <w:r w:rsidRPr="00A30F66">
              <w:rPr>
                <w:sz w:val="22"/>
                <w:szCs w:val="22"/>
              </w:rPr>
              <w:t>475 779,5</w:t>
            </w:r>
          </w:p>
        </w:tc>
        <w:tc>
          <w:tcPr>
            <w:tcW w:w="1070" w:type="dxa"/>
            <w:tcBorders>
              <w:top w:val="nil"/>
              <w:left w:val="nil"/>
              <w:bottom w:val="single" w:sz="4" w:space="0" w:color="auto"/>
              <w:right w:val="single" w:sz="4" w:space="0" w:color="auto"/>
            </w:tcBorders>
            <w:shd w:val="clear" w:color="auto" w:fill="auto"/>
            <w:vAlign w:val="center"/>
          </w:tcPr>
          <w:p w14:paraId="298B348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C6B7231" w14:textId="77777777" w:rsidR="00E34998" w:rsidRPr="00A30F66" w:rsidRDefault="00E34998" w:rsidP="00E9508F">
            <w:pPr>
              <w:jc w:val="center"/>
              <w:rPr>
                <w:sz w:val="22"/>
                <w:szCs w:val="22"/>
              </w:rPr>
            </w:pPr>
            <w:r w:rsidRPr="00A30F66">
              <w:rPr>
                <w:sz w:val="22"/>
                <w:szCs w:val="22"/>
              </w:rPr>
              <w:t>382 947,6</w:t>
            </w:r>
          </w:p>
        </w:tc>
        <w:tc>
          <w:tcPr>
            <w:tcW w:w="1413" w:type="dxa"/>
            <w:tcBorders>
              <w:top w:val="nil"/>
              <w:left w:val="nil"/>
              <w:bottom w:val="single" w:sz="4" w:space="0" w:color="auto"/>
              <w:right w:val="single" w:sz="4" w:space="0" w:color="auto"/>
            </w:tcBorders>
            <w:shd w:val="clear" w:color="auto" w:fill="auto"/>
            <w:vAlign w:val="center"/>
          </w:tcPr>
          <w:p w14:paraId="21089666" w14:textId="77777777" w:rsidR="00E34998" w:rsidRPr="00A30F66" w:rsidRDefault="00E34998" w:rsidP="00E9508F">
            <w:pPr>
              <w:jc w:val="center"/>
              <w:rPr>
                <w:sz w:val="22"/>
                <w:szCs w:val="22"/>
              </w:rPr>
            </w:pPr>
            <w:r w:rsidRPr="00A30F66">
              <w:rPr>
                <w:sz w:val="22"/>
                <w:szCs w:val="22"/>
              </w:rPr>
              <w:t>92 831,9</w:t>
            </w:r>
          </w:p>
        </w:tc>
        <w:tc>
          <w:tcPr>
            <w:tcW w:w="1070" w:type="dxa"/>
            <w:tcBorders>
              <w:top w:val="nil"/>
              <w:left w:val="nil"/>
              <w:bottom w:val="single" w:sz="4" w:space="0" w:color="auto"/>
              <w:right w:val="single" w:sz="8" w:space="0" w:color="auto"/>
            </w:tcBorders>
            <w:shd w:val="clear" w:color="auto" w:fill="auto"/>
            <w:vAlign w:val="center"/>
          </w:tcPr>
          <w:p w14:paraId="617E7D4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C99E04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63E779C"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24B220B5" w14:textId="77777777" w:rsidTr="00E9508F">
        <w:trPr>
          <w:trHeight w:val="20"/>
        </w:trPr>
        <w:tc>
          <w:tcPr>
            <w:tcW w:w="848" w:type="dxa"/>
            <w:vMerge/>
            <w:shd w:val="clear" w:color="auto" w:fill="auto"/>
          </w:tcPr>
          <w:p w14:paraId="66223061" w14:textId="77777777" w:rsidR="00E34998" w:rsidRPr="00A30F66" w:rsidRDefault="00E34998" w:rsidP="00E9508F">
            <w:pPr>
              <w:jc w:val="center"/>
              <w:rPr>
                <w:sz w:val="22"/>
                <w:szCs w:val="22"/>
              </w:rPr>
            </w:pPr>
          </w:p>
        </w:tc>
        <w:tc>
          <w:tcPr>
            <w:tcW w:w="1695" w:type="dxa"/>
            <w:vMerge/>
            <w:shd w:val="clear" w:color="auto" w:fill="auto"/>
          </w:tcPr>
          <w:p w14:paraId="48A6F073" w14:textId="77777777" w:rsidR="00E34998" w:rsidRPr="00A30F66" w:rsidRDefault="00E34998" w:rsidP="00E9508F">
            <w:pPr>
              <w:jc w:val="center"/>
              <w:rPr>
                <w:sz w:val="22"/>
                <w:szCs w:val="22"/>
              </w:rPr>
            </w:pPr>
          </w:p>
        </w:tc>
        <w:tc>
          <w:tcPr>
            <w:tcW w:w="1554" w:type="dxa"/>
            <w:gridSpan w:val="2"/>
            <w:vMerge/>
            <w:shd w:val="clear" w:color="auto" w:fill="auto"/>
          </w:tcPr>
          <w:p w14:paraId="4763453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66430B8"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CADCA7B" w14:textId="77777777" w:rsidR="00E34998" w:rsidRPr="00A30F66" w:rsidRDefault="00E34998" w:rsidP="00E9508F">
            <w:pPr>
              <w:jc w:val="center"/>
              <w:rPr>
                <w:sz w:val="22"/>
                <w:szCs w:val="22"/>
              </w:rPr>
            </w:pPr>
            <w:r w:rsidRPr="00A30F66">
              <w:rPr>
                <w:sz w:val="22"/>
                <w:szCs w:val="22"/>
              </w:rPr>
              <w:t>579 060,2</w:t>
            </w:r>
          </w:p>
        </w:tc>
        <w:tc>
          <w:tcPr>
            <w:tcW w:w="1070" w:type="dxa"/>
            <w:tcBorders>
              <w:top w:val="nil"/>
              <w:left w:val="nil"/>
              <w:bottom w:val="single" w:sz="4" w:space="0" w:color="auto"/>
              <w:right w:val="single" w:sz="4" w:space="0" w:color="auto"/>
            </w:tcBorders>
            <w:shd w:val="clear" w:color="auto" w:fill="auto"/>
            <w:vAlign w:val="center"/>
          </w:tcPr>
          <w:p w14:paraId="023D76A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AFE81D9" w14:textId="77777777" w:rsidR="00E34998" w:rsidRPr="00A30F66" w:rsidRDefault="00E34998" w:rsidP="00E9508F">
            <w:pPr>
              <w:jc w:val="center"/>
              <w:rPr>
                <w:sz w:val="22"/>
                <w:szCs w:val="22"/>
              </w:rPr>
            </w:pPr>
            <w:r w:rsidRPr="00A30F66">
              <w:rPr>
                <w:sz w:val="22"/>
                <w:szCs w:val="22"/>
              </w:rPr>
              <w:t>453 082,1</w:t>
            </w:r>
          </w:p>
        </w:tc>
        <w:tc>
          <w:tcPr>
            <w:tcW w:w="1413" w:type="dxa"/>
            <w:tcBorders>
              <w:top w:val="nil"/>
              <w:left w:val="nil"/>
              <w:bottom w:val="single" w:sz="4" w:space="0" w:color="auto"/>
              <w:right w:val="single" w:sz="4" w:space="0" w:color="auto"/>
            </w:tcBorders>
            <w:shd w:val="clear" w:color="auto" w:fill="auto"/>
            <w:vAlign w:val="center"/>
          </w:tcPr>
          <w:p w14:paraId="60C821BF" w14:textId="77777777" w:rsidR="00E34998" w:rsidRPr="00A30F66" w:rsidRDefault="00E34998" w:rsidP="00E9508F">
            <w:pPr>
              <w:jc w:val="center"/>
              <w:rPr>
                <w:sz w:val="22"/>
                <w:szCs w:val="22"/>
              </w:rPr>
            </w:pPr>
            <w:r w:rsidRPr="00A30F66">
              <w:rPr>
                <w:sz w:val="22"/>
                <w:szCs w:val="22"/>
              </w:rPr>
              <w:t>125 978,1</w:t>
            </w:r>
          </w:p>
        </w:tc>
        <w:tc>
          <w:tcPr>
            <w:tcW w:w="1070" w:type="dxa"/>
            <w:tcBorders>
              <w:top w:val="nil"/>
              <w:left w:val="nil"/>
              <w:bottom w:val="single" w:sz="4" w:space="0" w:color="auto"/>
              <w:right w:val="single" w:sz="8" w:space="0" w:color="auto"/>
            </w:tcBorders>
            <w:shd w:val="clear" w:color="auto" w:fill="auto"/>
            <w:vAlign w:val="center"/>
          </w:tcPr>
          <w:p w14:paraId="78C38AE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0B4610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2FB7B33"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768B170" w14:textId="77777777" w:rsidTr="00E9508F">
        <w:trPr>
          <w:trHeight w:val="20"/>
        </w:trPr>
        <w:tc>
          <w:tcPr>
            <w:tcW w:w="848" w:type="dxa"/>
            <w:vMerge/>
            <w:shd w:val="clear" w:color="auto" w:fill="auto"/>
          </w:tcPr>
          <w:p w14:paraId="609D822D" w14:textId="77777777" w:rsidR="00E34998" w:rsidRPr="00A30F66" w:rsidRDefault="00E34998" w:rsidP="00E9508F">
            <w:pPr>
              <w:jc w:val="center"/>
              <w:rPr>
                <w:sz w:val="22"/>
                <w:szCs w:val="22"/>
              </w:rPr>
            </w:pPr>
          </w:p>
        </w:tc>
        <w:tc>
          <w:tcPr>
            <w:tcW w:w="1695" w:type="dxa"/>
            <w:vMerge/>
            <w:shd w:val="clear" w:color="auto" w:fill="auto"/>
          </w:tcPr>
          <w:p w14:paraId="1597E64F" w14:textId="77777777" w:rsidR="00E34998" w:rsidRPr="00A30F66" w:rsidRDefault="00E34998" w:rsidP="00E9508F">
            <w:pPr>
              <w:jc w:val="center"/>
              <w:rPr>
                <w:sz w:val="22"/>
                <w:szCs w:val="22"/>
              </w:rPr>
            </w:pPr>
          </w:p>
        </w:tc>
        <w:tc>
          <w:tcPr>
            <w:tcW w:w="1554" w:type="dxa"/>
            <w:gridSpan w:val="2"/>
            <w:vMerge/>
            <w:shd w:val="clear" w:color="auto" w:fill="auto"/>
          </w:tcPr>
          <w:p w14:paraId="7F6B1A5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ADEA445"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5A50C01C" w14:textId="77777777" w:rsidR="00E34998" w:rsidRPr="00A30F66" w:rsidRDefault="00E34998" w:rsidP="00E9508F">
            <w:pPr>
              <w:jc w:val="center"/>
              <w:rPr>
                <w:sz w:val="22"/>
                <w:szCs w:val="22"/>
              </w:rPr>
            </w:pPr>
            <w:r w:rsidRPr="00A30F66">
              <w:rPr>
                <w:sz w:val="22"/>
                <w:szCs w:val="22"/>
              </w:rPr>
              <w:t>666 970,2</w:t>
            </w:r>
          </w:p>
        </w:tc>
        <w:tc>
          <w:tcPr>
            <w:tcW w:w="1070" w:type="dxa"/>
            <w:tcBorders>
              <w:top w:val="nil"/>
              <w:left w:val="nil"/>
              <w:bottom w:val="single" w:sz="4" w:space="0" w:color="auto"/>
              <w:right w:val="single" w:sz="4" w:space="0" w:color="auto"/>
            </w:tcBorders>
            <w:shd w:val="clear" w:color="auto" w:fill="auto"/>
            <w:vAlign w:val="center"/>
          </w:tcPr>
          <w:p w14:paraId="66E6D23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01BF607" w14:textId="77777777" w:rsidR="00E34998" w:rsidRPr="00A30F66" w:rsidRDefault="00E34998" w:rsidP="00E9508F">
            <w:pPr>
              <w:jc w:val="center"/>
              <w:rPr>
                <w:sz w:val="22"/>
                <w:szCs w:val="22"/>
              </w:rPr>
            </w:pPr>
            <w:r w:rsidRPr="00A30F66">
              <w:rPr>
                <w:sz w:val="22"/>
                <w:szCs w:val="22"/>
              </w:rPr>
              <w:t>500 453,9</w:t>
            </w:r>
          </w:p>
        </w:tc>
        <w:tc>
          <w:tcPr>
            <w:tcW w:w="1413" w:type="dxa"/>
            <w:tcBorders>
              <w:top w:val="nil"/>
              <w:left w:val="nil"/>
              <w:bottom w:val="single" w:sz="4" w:space="0" w:color="auto"/>
              <w:right w:val="single" w:sz="4" w:space="0" w:color="auto"/>
            </w:tcBorders>
            <w:shd w:val="clear" w:color="auto" w:fill="auto"/>
            <w:vAlign w:val="center"/>
          </w:tcPr>
          <w:p w14:paraId="0BBA4728" w14:textId="77777777" w:rsidR="00E34998" w:rsidRPr="00A30F66" w:rsidRDefault="00E34998" w:rsidP="00E9508F">
            <w:pPr>
              <w:jc w:val="center"/>
              <w:rPr>
                <w:sz w:val="22"/>
                <w:szCs w:val="22"/>
              </w:rPr>
            </w:pPr>
            <w:r w:rsidRPr="00A30F66">
              <w:rPr>
                <w:sz w:val="22"/>
                <w:szCs w:val="22"/>
              </w:rPr>
              <w:t>166 516,3</w:t>
            </w:r>
          </w:p>
        </w:tc>
        <w:tc>
          <w:tcPr>
            <w:tcW w:w="1070" w:type="dxa"/>
            <w:tcBorders>
              <w:top w:val="nil"/>
              <w:left w:val="nil"/>
              <w:bottom w:val="single" w:sz="4" w:space="0" w:color="auto"/>
              <w:right w:val="single" w:sz="8" w:space="0" w:color="auto"/>
            </w:tcBorders>
            <w:shd w:val="clear" w:color="auto" w:fill="auto"/>
            <w:vAlign w:val="center"/>
          </w:tcPr>
          <w:p w14:paraId="0448907E"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EDBE5C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50AB90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40F9DC73" w14:textId="77777777" w:rsidTr="00E9508F">
        <w:trPr>
          <w:trHeight w:val="20"/>
        </w:trPr>
        <w:tc>
          <w:tcPr>
            <w:tcW w:w="848" w:type="dxa"/>
            <w:vMerge/>
            <w:shd w:val="clear" w:color="auto" w:fill="auto"/>
          </w:tcPr>
          <w:p w14:paraId="566BC724" w14:textId="77777777" w:rsidR="00E34998" w:rsidRPr="00A30F66" w:rsidRDefault="00E34998" w:rsidP="00E9508F">
            <w:pPr>
              <w:jc w:val="center"/>
              <w:rPr>
                <w:sz w:val="22"/>
                <w:szCs w:val="22"/>
              </w:rPr>
            </w:pPr>
          </w:p>
        </w:tc>
        <w:tc>
          <w:tcPr>
            <w:tcW w:w="1695" w:type="dxa"/>
            <w:vMerge/>
            <w:shd w:val="clear" w:color="auto" w:fill="auto"/>
          </w:tcPr>
          <w:p w14:paraId="7FC3856B" w14:textId="77777777" w:rsidR="00E34998" w:rsidRPr="00A30F66" w:rsidRDefault="00E34998" w:rsidP="00E9508F">
            <w:pPr>
              <w:jc w:val="center"/>
              <w:rPr>
                <w:sz w:val="22"/>
                <w:szCs w:val="22"/>
              </w:rPr>
            </w:pPr>
          </w:p>
        </w:tc>
        <w:tc>
          <w:tcPr>
            <w:tcW w:w="1554" w:type="dxa"/>
            <w:gridSpan w:val="2"/>
            <w:vMerge/>
            <w:shd w:val="clear" w:color="auto" w:fill="auto"/>
          </w:tcPr>
          <w:p w14:paraId="0AE255C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8028419"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39278C5" w14:textId="77777777" w:rsidR="00E34998" w:rsidRPr="00A30F66" w:rsidRDefault="00E34998" w:rsidP="00E9508F">
            <w:pPr>
              <w:jc w:val="center"/>
              <w:rPr>
                <w:sz w:val="22"/>
                <w:szCs w:val="22"/>
              </w:rPr>
            </w:pPr>
            <w:r w:rsidRPr="00A30F66">
              <w:rPr>
                <w:sz w:val="22"/>
                <w:szCs w:val="22"/>
              </w:rPr>
              <w:t>700 363,6</w:t>
            </w:r>
          </w:p>
        </w:tc>
        <w:tc>
          <w:tcPr>
            <w:tcW w:w="1070" w:type="dxa"/>
            <w:tcBorders>
              <w:top w:val="single" w:sz="4" w:space="0" w:color="auto"/>
              <w:left w:val="nil"/>
              <w:bottom w:val="single" w:sz="4" w:space="0" w:color="auto"/>
              <w:right w:val="single" w:sz="4" w:space="0" w:color="auto"/>
            </w:tcBorders>
            <w:shd w:val="clear" w:color="auto" w:fill="auto"/>
            <w:vAlign w:val="center"/>
          </w:tcPr>
          <w:p w14:paraId="252FCE32"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6062995" w14:textId="77777777" w:rsidR="00E34998" w:rsidRPr="00A30F66" w:rsidRDefault="00E34998" w:rsidP="00E9508F">
            <w:pPr>
              <w:jc w:val="center"/>
              <w:rPr>
                <w:sz w:val="22"/>
                <w:szCs w:val="22"/>
              </w:rPr>
            </w:pPr>
            <w:r w:rsidRPr="00A30F66">
              <w:rPr>
                <w:sz w:val="22"/>
                <w:szCs w:val="22"/>
              </w:rPr>
              <w:t>535 468,3</w:t>
            </w:r>
          </w:p>
        </w:tc>
        <w:tc>
          <w:tcPr>
            <w:tcW w:w="1413" w:type="dxa"/>
            <w:tcBorders>
              <w:top w:val="single" w:sz="4" w:space="0" w:color="auto"/>
              <w:left w:val="nil"/>
              <w:bottom w:val="single" w:sz="4" w:space="0" w:color="auto"/>
              <w:right w:val="single" w:sz="4" w:space="0" w:color="auto"/>
            </w:tcBorders>
            <w:shd w:val="clear" w:color="auto" w:fill="auto"/>
            <w:vAlign w:val="center"/>
          </w:tcPr>
          <w:p w14:paraId="257615AB" w14:textId="77777777" w:rsidR="00E34998" w:rsidRPr="00A30F66" w:rsidRDefault="00E34998" w:rsidP="00E9508F">
            <w:pPr>
              <w:jc w:val="center"/>
              <w:rPr>
                <w:sz w:val="22"/>
                <w:szCs w:val="22"/>
              </w:rPr>
            </w:pPr>
            <w:r w:rsidRPr="00A30F66">
              <w:rPr>
                <w:sz w:val="22"/>
                <w:szCs w:val="22"/>
              </w:rPr>
              <w:t>164 895,3</w:t>
            </w:r>
          </w:p>
        </w:tc>
        <w:tc>
          <w:tcPr>
            <w:tcW w:w="1070" w:type="dxa"/>
            <w:tcBorders>
              <w:top w:val="single" w:sz="4" w:space="0" w:color="auto"/>
              <w:left w:val="nil"/>
              <w:bottom w:val="single" w:sz="4" w:space="0" w:color="auto"/>
              <w:right w:val="single" w:sz="8" w:space="0" w:color="auto"/>
            </w:tcBorders>
            <w:shd w:val="clear" w:color="auto" w:fill="auto"/>
            <w:vAlign w:val="center"/>
          </w:tcPr>
          <w:p w14:paraId="3E2A011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C796DA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970A1B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7E99E55C" w14:textId="77777777" w:rsidTr="00E9508F">
        <w:trPr>
          <w:trHeight w:val="20"/>
        </w:trPr>
        <w:tc>
          <w:tcPr>
            <w:tcW w:w="848" w:type="dxa"/>
            <w:vMerge/>
            <w:shd w:val="clear" w:color="auto" w:fill="auto"/>
          </w:tcPr>
          <w:p w14:paraId="4C8B0D3B" w14:textId="77777777" w:rsidR="00E34998" w:rsidRPr="00A30F66" w:rsidRDefault="00E34998" w:rsidP="00E9508F">
            <w:pPr>
              <w:jc w:val="center"/>
              <w:rPr>
                <w:sz w:val="22"/>
                <w:szCs w:val="22"/>
              </w:rPr>
            </w:pPr>
          </w:p>
        </w:tc>
        <w:tc>
          <w:tcPr>
            <w:tcW w:w="1695" w:type="dxa"/>
            <w:vMerge/>
            <w:shd w:val="clear" w:color="auto" w:fill="auto"/>
          </w:tcPr>
          <w:p w14:paraId="0D876807" w14:textId="77777777" w:rsidR="00E34998" w:rsidRPr="00A30F66" w:rsidRDefault="00E34998" w:rsidP="00E9508F">
            <w:pPr>
              <w:jc w:val="center"/>
              <w:rPr>
                <w:sz w:val="22"/>
                <w:szCs w:val="22"/>
              </w:rPr>
            </w:pPr>
          </w:p>
        </w:tc>
        <w:tc>
          <w:tcPr>
            <w:tcW w:w="1554" w:type="dxa"/>
            <w:gridSpan w:val="2"/>
            <w:vMerge/>
            <w:shd w:val="clear" w:color="auto" w:fill="auto"/>
          </w:tcPr>
          <w:p w14:paraId="1EAE94F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A96431E"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619998E2" w14:textId="77777777" w:rsidR="00E34998" w:rsidRPr="00A30F66" w:rsidRDefault="00E34998" w:rsidP="00E9508F">
            <w:pPr>
              <w:jc w:val="center"/>
              <w:rPr>
                <w:sz w:val="22"/>
                <w:szCs w:val="22"/>
              </w:rPr>
            </w:pPr>
            <w:r w:rsidRPr="00A30F66">
              <w:rPr>
                <w:sz w:val="22"/>
                <w:szCs w:val="22"/>
              </w:rPr>
              <w:t>635 209,0</w:t>
            </w:r>
          </w:p>
        </w:tc>
        <w:tc>
          <w:tcPr>
            <w:tcW w:w="1070" w:type="dxa"/>
            <w:tcBorders>
              <w:top w:val="nil"/>
              <w:left w:val="nil"/>
              <w:bottom w:val="single" w:sz="4" w:space="0" w:color="auto"/>
              <w:right w:val="single" w:sz="4" w:space="0" w:color="auto"/>
            </w:tcBorders>
            <w:shd w:val="clear" w:color="auto" w:fill="auto"/>
            <w:vAlign w:val="center"/>
          </w:tcPr>
          <w:p w14:paraId="5C8AFEC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B5CE89D" w14:textId="77777777" w:rsidR="00E34998" w:rsidRPr="00A30F66" w:rsidRDefault="00E34998" w:rsidP="00E9508F">
            <w:pPr>
              <w:jc w:val="center"/>
              <w:rPr>
                <w:sz w:val="22"/>
                <w:szCs w:val="22"/>
              </w:rPr>
            </w:pPr>
            <w:r w:rsidRPr="00A30F66">
              <w:rPr>
                <w:sz w:val="22"/>
                <w:szCs w:val="22"/>
              </w:rPr>
              <w:t>485 976,7</w:t>
            </w:r>
          </w:p>
        </w:tc>
        <w:tc>
          <w:tcPr>
            <w:tcW w:w="1413" w:type="dxa"/>
            <w:tcBorders>
              <w:top w:val="nil"/>
              <w:left w:val="nil"/>
              <w:bottom w:val="single" w:sz="4" w:space="0" w:color="auto"/>
              <w:right w:val="single" w:sz="4" w:space="0" w:color="auto"/>
            </w:tcBorders>
            <w:shd w:val="clear" w:color="auto" w:fill="auto"/>
            <w:vAlign w:val="center"/>
          </w:tcPr>
          <w:p w14:paraId="1654C473" w14:textId="77777777" w:rsidR="00E34998" w:rsidRPr="00A30F66" w:rsidRDefault="00E34998" w:rsidP="00E9508F">
            <w:pPr>
              <w:jc w:val="center"/>
              <w:rPr>
                <w:sz w:val="22"/>
                <w:szCs w:val="22"/>
              </w:rPr>
            </w:pPr>
            <w:r w:rsidRPr="00A30F66">
              <w:rPr>
                <w:sz w:val="22"/>
                <w:szCs w:val="22"/>
              </w:rPr>
              <w:t>149 232,3</w:t>
            </w:r>
          </w:p>
        </w:tc>
        <w:tc>
          <w:tcPr>
            <w:tcW w:w="1070" w:type="dxa"/>
            <w:tcBorders>
              <w:top w:val="nil"/>
              <w:left w:val="nil"/>
              <w:bottom w:val="single" w:sz="4" w:space="0" w:color="auto"/>
              <w:right w:val="single" w:sz="8" w:space="0" w:color="auto"/>
            </w:tcBorders>
            <w:shd w:val="clear" w:color="auto" w:fill="auto"/>
            <w:vAlign w:val="center"/>
          </w:tcPr>
          <w:p w14:paraId="4D013B7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352BC8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816D29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7E265967" w14:textId="77777777" w:rsidTr="00E9508F">
        <w:trPr>
          <w:trHeight w:val="20"/>
        </w:trPr>
        <w:tc>
          <w:tcPr>
            <w:tcW w:w="848" w:type="dxa"/>
            <w:vMerge/>
            <w:shd w:val="clear" w:color="auto" w:fill="auto"/>
          </w:tcPr>
          <w:p w14:paraId="7100F9F2" w14:textId="77777777" w:rsidR="00E34998" w:rsidRPr="00A30F66" w:rsidRDefault="00E34998" w:rsidP="00E9508F">
            <w:pPr>
              <w:jc w:val="center"/>
              <w:rPr>
                <w:sz w:val="22"/>
                <w:szCs w:val="22"/>
              </w:rPr>
            </w:pPr>
          </w:p>
        </w:tc>
        <w:tc>
          <w:tcPr>
            <w:tcW w:w="1695" w:type="dxa"/>
            <w:vMerge/>
            <w:shd w:val="clear" w:color="auto" w:fill="auto"/>
          </w:tcPr>
          <w:p w14:paraId="4D81BF1C" w14:textId="77777777" w:rsidR="00E34998" w:rsidRPr="00A30F66" w:rsidRDefault="00E34998" w:rsidP="00E9508F">
            <w:pPr>
              <w:jc w:val="center"/>
              <w:rPr>
                <w:sz w:val="22"/>
                <w:szCs w:val="22"/>
              </w:rPr>
            </w:pPr>
          </w:p>
        </w:tc>
        <w:tc>
          <w:tcPr>
            <w:tcW w:w="1554" w:type="dxa"/>
            <w:gridSpan w:val="2"/>
            <w:vMerge/>
            <w:shd w:val="clear" w:color="auto" w:fill="auto"/>
          </w:tcPr>
          <w:p w14:paraId="058D7B4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FC0028E"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242EC34D" w14:textId="77777777" w:rsidR="00E34998" w:rsidRPr="00A30F66" w:rsidRDefault="00E34998" w:rsidP="00E9508F">
            <w:pPr>
              <w:jc w:val="center"/>
              <w:rPr>
                <w:sz w:val="22"/>
                <w:szCs w:val="22"/>
              </w:rPr>
            </w:pPr>
            <w:r w:rsidRPr="00A30F66">
              <w:rPr>
                <w:sz w:val="22"/>
                <w:szCs w:val="22"/>
              </w:rPr>
              <w:t>616 655,0</w:t>
            </w:r>
          </w:p>
        </w:tc>
        <w:tc>
          <w:tcPr>
            <w:tcW w:w="1070" w:type="dxa"/>
            <w:tcBorders>
              <w:top w:val="nil"/>
              <w:left w:val="nil"/>
              <w:bottom w:val="single" w:sz="4" w:space="0" w:color="auto"/>
              <w:right w:val="single" w:sz="4" w:space="0" w:color="auto"/>
            </w:tcBorders>
            <w:shd w:val="clear" w:color="auto" w:fill="auto"/>
            <w:vAlign w:val="center"/>
          </w:tcPr>
          <w:p w14:paraId="31071FE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9601DA9" w14:textId="77777777" w:rsidR="00E34998" w:rsidRPr="00A30F66" w:rsidRDefault="00E34998" w:rsidP="00E9508F">
            <w:pPr>
              <w:jc w:val="center"/>
              <w:rPr>
                <w:sz w:val="22"/>
                <w:szCs w:val="22"/>
              </w:rPr>
            </w:pPr>
            <w:r w:rsidRPr="00A30F66">
              <w:rPr>
                <w:sz w:val="22"/>
                <w:szCs w:val="22"/>
              </w:rPr>
              <w:t>485 956,4</w:t>
            </w:r>
          </w:p>
        </w:tc>
        <w:tc>
          <w:tcPr>
            <w:tcW w:w="1413" w:type="dxa"/>
            <w:tcBorders>
              <w:top w:val="nil"/>
              <w:left w:val="nil"/>
              <w:bottom w:val="single" w:sz="4" w:space="0" w:color="auto"/>
              <w:right w:val="single" w:sz="4" w:space="0" w:color="auto"/>
            </w:tcBorders>
            <w:shd w:val="clear" w:color="auto" w:fill="auto"/>
            <w:vAlign w:val="center"/>
          </w:tcPr>
          <w:p w14:paraId="775ECB6F" w14:textId="77777777" w:rsidR="00E34998" w:rsidRPr="00A30F66" w:rsidRDefault="00E34998" w:rsidP="00E9508F">
            <w:pPr>
              <w:jc w:val="center"/>
              <w:rPr>
                <w:sz w:val="22"/>
                <w:szCs w:val="22"/>
              </w:rPr>
            </w:pPr>
            <w:r w:rsidRPr="00A30F66">
              <w:rPr>
                <w:sz w:val="22"/>
                <w:szCs w:val="22"/>
              </w:rPr>
              <w:t>130 698,6</w:t>
            </w:r>
          </w:p>
        </w:tc>
        <w:tc>
          <w:tcPr>
            <w:tcW w:w="1070" w:type="dxa"/>
            <w:tcBorders>
              <w:top w:val="nil"/>
              <w:left w:val="nil"/>
              <w:bottom w:val="single" w:sz="4" w:space="0" w:color="auto"/>
              <w:right w:val="single" w:sz="8" w:space="0" w:color="auto"/>
            </w:tcBorders>
            <w:shd w:val="clear" w:color="auto" w:fill="auto"/>
            <w:vAlign w:val="center"/>
          </w:tcPr>
          <w:p w14:paraId="0AAF690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65CBCDC"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EC607CF"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100</w:t>
            </w:r>
          </w:p>
        </w:tc>
      </w:tr>
      <w:tr w:rsidR="00E34998" w:rsidRPr="00A30F66" w14:paraId="6A69CCAD" w14:textId="77777777" w:rsidTr="00E9508F">
        <w:trPr>
          <w:trHeight w:val="20"/>
        </w:trPr>
        <w:tc>
          <w:tcPr>
            <w:tcW w:w="848" w:type="dxa"/>
            <w:vMerge/>
            <w:shd w:val="clear" w:color="auto" w:fill="auto"/>
          </w:tcPr>
          <w:p w14:paraId="2040B004" w14:textId="77777777" w:rsidR="00E34998" w:rsidRPr="00A30F66" w:rsidRDefault="00E34998" w:rsidP="00E9508F">
            <w:pPr>
              <w:jc w:val="center"/>
              <w:rPr>
                <w:sz w:val="22"/>
                <w:szCs w:val="22"/>
              </w:rPr>
            </w:pPr>
          </w:p>
        </w:tc>
        <w:tc>
          <w:tcPr>
            <w:tcW w:w="1695" w:type="dxa"/>
            <w:vMerge/>
            <w:shd w:val="clear" w:color="auto" w:fill="auto"/>
          </w:tcPr>
          <w:p w14:paraId="6CAD5CFF" w14:textId="77777777" w:rsidR="00E34998" w:rsidRPr="00A30F66" w:rsidRDefault="00E34998" w:rsidP="00E9508F">
            <w:pPr>
              <w:jc w:val="center"/>
              <w:rPr>
                <w:sz w:val="22"/>
                <w:szCs w:val="22"/>
              </w:rPr>
            </w:pPr>
          </w:p>
        </w:tc>
        <w:tc>
          <w:tcPr>
            <w:tcW w:w="1554" w:type="dxa"/>
            <w:gridSpan w:val="2"/>
            <w:vMerge/>
            <w:shd w:val="clear" w:color="auto" w:fill="auto"/>
          </w:tcPr>
          <w:p w14:paraId="51D590C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9202319"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30EF32C6" w14:textId="77777777" w:rsidR="00E34998" w:rsidRPr="00A30F66" w:rsidRDefault="00E34998" w:rsidP="00E9508F">
            <w:pPr>
              <w:jc w:val="center"/>
              <w:rPr>
                <w:sz w:val="22"/>
                <w:szCs w:val="22"/>
              </w:rPr>
            </w:pPr>
            <w:r w:rsidRPr="00A30F66">
              <w:rPr>
                <w:sz w:val="22"/>
                <w:szCs w:val="22"/>
              </w:rPr>
              <w:t>3 597 371,5</w:t>
            </w:r>
          </w:p>
        </w:tc>
        <w:tc>
          <w:tcPr>
            <w:tcW w:w="1070" w:type="dxa"/>
            <w:tcBorders>
              <w:top w:val="nil"/>
              <w:left w:val="nil"/>
              <w:bottom w:val="single" w:sz="4" w:space="0" w:color="auto"/>
              <w:right w:val="single" w:sz="4" w:space="0" w:color="auto"/>
            </w:tcBorders>
            <w:shd w:val="clear" w:color="auto" w:fill="auto"/>
            <w:vAlign w:val="center"/>
          </w:tcPr>
          <w:p w14:paraId="637BB4B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BD0A1B5" w14:textId="77777777" w:rsidR="00E34998" w:rsidRPr="00A30F66" w:rsidRDefault="00E34998" w:rsidP="00E9508F">
            <w:pPr>
              <w:jc w:val="center"/>
              <w:rPr>
                <w:sz w:val="22"/>
                <w:szCs w:val="22"/>
              </w:rPr>
            </w:pPr>
            <w:r w:rsidRPr="00A30F66">
              <w:rPr>
                <w:sz w:val="22"/>
                <w:szCs w:val="22"/>
              </w:rPr>
              <w:t>2 429 782,0</w:t>
            </w:r>
          </w:p>
        </w:tc>
        <w:tc>
          <w:tcPr>
            <w:tcW w:w="1413" w:type="dxa"/>
            <w:tcBorders>
              <w:top w:val="nil"/>
              <w:left w:val="nil"/>
              <w:bottom w:val="single" w:sz="4" w:space="0" w:color="auto"/>
              <w:right w:val="single" w:sz="4" w:space="0" w:color="auto"/>
            </w:tcBorders>
            <w:shd w:val="clear" w:color="auto" w:fill="auto"/>
            <w:vAlign w:val="center"/>
          </w:tcPr>
          <w:p w14:paraId="2DD84C56" w14:textId="77777777" w:rsidR="00E34998" w:rsidRPr="00A30F66" w:rsidRDefault="00E34998" w:rsidP="00E9508F">
            <w:pPr>
              <w:jc w:val="center"/>
              <w:rPr>
                <w:sz w:val="22"/>
                <w:szCs w:val="22"/>
              </w:rPr>
            </w:pPr>
            <w:r w:rsidRPr="00A30F66">
              <w:rPr>
                <w:sz w:val="22"/>
                <w:szCs w:val="22"/>
              </w:rPr>
              <w:t>1 167 589,5</w:t>
            </w:r>
          </w:p>
        </w:tc>
        <w:tc>
          <w:tcPr>
            <w:tcW w:w="1070" w:type="dxa"/>
            <w:tcBorders>
              <w:top w:val="nil"/>
              <w:left w:val="nil"/>
              <w:bottom w:val="single" w:sz="4" w:space="0" w:color="auto"/>
              <w:right w:val="single" w:sz="8" w:space="0" w:color="auto"/>
            </w:tcBorders>
            <w:shd w:val="clear" w:color="auto" w:fill="auto"/>
            <w:vAlign w:val="center"/>
          </w:tcPr>
          <w:p w14:paraId="5DF53FD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49E97E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3359A3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F060061" w14:textId="77777777" w:rsidTr="00E9508F">
        <w:trPr>
          <w:trHeight w:val="107"/>
        </w:trPr>
        <w:tc>
          <w:tcPr>
            <w:tcW w:w="848" w:type="dxa"/>
            <w:vMerge/>
            <w:shd w:val="clear" w:color="auto" w:fill="auto"/>
          </w:tcPr>
          <w:p w14:paraId="77DDF890" w14:textId="77777777" w:rsidR="00E34998" w:rsidRPr="00A30F66" w:rsidRDefault="00E34998" w:rsidP="00E9508F">
            <w:pPr>
              <w:jc w:val="center"/>
              <w:rPr>
                <w:sz w:val="22"/>
                <w:szCs w:val="22"/>
              </w:rPr>
            </w:pPr>
          </w:p>
        </w:tc>
        <w:tc>
          <w:tcPr>
            <w:tcW w:w="1695" w:type="dxa"/>
            <w:vMerge/>
            <w:shd w:val="clear" w:color="auto" w:fill="auto"/>
          </w:tcPr>
          <w:p w14:paraId="1995A5D9" w14:textId="77777777" w:rsidR="00E34998" w:rsidRPr="00A30F66" w:rsidRDefault="00E34998" w:rsidP="00E9508F">
            <w:pPr>
              <w:jc w:val="center"/>
              <w:rPr>
                <w:sz w:val="22"/>
                <w:szCs w:val="22"/>
              </w:rPr>
            </w:pPr>
          </w:p>
        </w:tc>
        <w:tc>
          <w:tcPr>
            <w:tcW w:w="1554" w:type="dxa"/>
            <w:gridSpan w:val="2"/>
            <w:vMerge/>
            <w:shd w:val="clear" w:color="auto" w:fill="auto"/>
          </w:tcPr>
          <w:p w14:paraId="1D08414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val="restart"/>
            <w:shd w:val="clear" w:color="auto" w:fill="auto"/>
            <w:vAlign w:val="center"/>
          </w:tcPr>
          <w:p w14:paraId="60BD63FC" w14:textId="77777777" w:rsidR="00E34998" w:rsidRPr="00A30F66" w:rsidRDefault="00E34998" w:rsidP="00E9508F">
            <w:pPr>
              <w:jc w:val="center"/>
              <w:rPr>
                <w:sz w:val="22"/>
                <w:szCs w:val="22"/>
              </w:rPr>
            </w:pPr>
            <w:r w:rsidRPr="00A30F66">
              <w:rPr>
                <w:sz w:val="22"/>
                <w:szCs w:val="22"/>
              </w:rPr>
              <w:t>2019-2030</w:t>
            </w:r>
          </w:p>
        </w:tc>
        <w:tc>
          <w:tcPr>
            <w:tcW w:w="1433" w:type="dxa"/>
            <w:vMerge w:val="restart"/>
            <w:tcBorders>
              <w:top w:val="nil"/>
              <w:left w:val="single" w:sz="4" w:space="0" w:color="auto"/>
              <w:bottom w:val="single" w:sz="8" w:space="0" w:color="auto"/>
              <w:right w:val="single" w:sz="4" w:space="0" w:color="auto"/>
            </w:tcBorders>
            <w:shd w:val="clear" w:color="auto" w:fill="auto"/>
            <w:vAlign w:val="center"/>
          </w:tcPr>
          <w:p w14:paraId="5CB1ABE9" w14:textId="77777777" w:rsidR="00E34998" w:rsidRPr="00A30F66" w:rsidRDefault="00E34998" w:rsidP="00E9508F">
            <w:pPr>
              <w:jc w:val="center"/>
              <w:rPr>
                <w:sz w:val="22"/>
                <w:szCs w:val="22"/>
              </w:rPr>
            </w:pPr>
            <w:r w:rsidRPr="00A30F66">
              <w:rPr>
                <w:sz w:val="22"/>
                <w:szCs w:val="22"/>
              </w:rPr>
              <w:t>7 759 180,2</w:t>
            </w:r>
          </w:p>
        </w:tc>
        <w:tc>
          <w:tcPr>
            <w:tcW w:w="1070" w:type="dxa"/>
            <w:vMerge w:val="restart"/>
            <w:tcBorders>
              <w:top w:val="nil"/>
              <w:left w:val="nil"/>
              <w:bottom w:val="single" w:sz="8" w:space="0" w:color="auto"/>
              <w:right w:val="single" w:sz="4" w:space="0" w:color="auto"/>
            </w:tcBorders>
            <w:shd w:val="clear" w:color="auto" w:fill="auto"/>
            <w:vAlign w:val="center"/>
          </w:tcPr>
          <w:p w14:paraId="271D0308" w14:textId="77777777" w:rsidR="00E34998" w:rsidRPr="00A30F66" w:rsidRDefault="00E34998" w:rsidP="00E9508F">
            <w:pPr>
              <w:jc w:val="center"/>
              <w:rPr>
                <w:sz w:val="22"/>
                <w:szCs w:val="22"/>
              </w:rPr>
            </w:pPr>
            <w:r w:rsidRPr="00A30F66">
              <w:rPr>
                <w:sz w:val="22"/>
                <w:szCs w:val="22"/>
              </w:rPr>
              <w:t>0,0</w:t>
            </w:r>
          </w:p>
        </w:tc>
        <w:tc>
          <w:tcPr>
            <w:tcW w:w="1566" w:type="dxa"/>
            <w:vMerge w:val="restart"/>
            <w:tcBorders>
              <w:top w:val="nil"/>
              <w:left w:val="nil"/>
              <w:bottom w:val="single" w:sz="8" w:space="0" w:color="auto"/>
              <w:right w:val="single" w:sz="4" w:space="0" w:color="auto"/>
            </w:tcBorders>
            <w:shd w:val="clear" w:color="auto" w:fill="auto"/>
            <w:vAlign w:val="center"/>
          </w:tcPr>
          <w:p w14:paraId="1F0A0746" w14:textId="77777777" w:rsidR="00E34998" w:rsidRPr="00A30F66" w:rsidRDefault="00E34998" w:rsidP="00E9508F">
            <w:pPr>
              <w:jc w:val="center"/>
              <w:rPr>
                <w:sz w:val="22"/>
                <w:szCs w:val="22"/>
              </w:rPr>
            </w:pPr>
            <w:r w:rsidRPr="00A30F66">
              <w:rPr>
                <w:sz w:val="22"/>
                <w:szCs w:val="22"/>
              </w:rPr>
              <w:t>5 641 082,8</w:t>
            </w:r>
          </w:p>
        </w:tc>
        <w:tc>
          <w:tcPr>
            <w:tcW w:w="1413" w:type="dxa"/>
            <w:vMerge w:val="restart"/>
            <w:tcBorders>
              <w:top w:val="nil"/>
              <w:left w:val="nil"/>
              <w:bottom w:val="single" w:sz="8" w:space="0" w:color="auto"/>
              <w:right w:val="single" w:sz="4" w:space="0" w:color="auto"/>
            </w:tcBorders>
            <w:shd w:val="clear" w:color="auto" w:fill="auto"/>
            <w:vAlign w:val="center"/>
          </w:tcPr>
          <w:p w14:paraId="5EC5D933" w14:textId="77777777" w:rsidR="00E34998" w:rsidRPr="00A30F66" w:rsidRDefault="00E34998" w:rsidP="00E9508F">
            <w:pPr>
              <w:jc w:val="center"/>
              <w:rPr>
                <w:sz w:val="22"/>
                <w:szCs w:val="22"/>
              </w:rPr>
            </w:pPr>
            <w:r w:rsidRPr="00A30F66">
              <w:rPr>
                <w:sz w:val="22"/>
                <w:szCs w:val="22"/>
              </w:rPr>
              <w:t>2 118 097,4</w:t>
            </w:r>
          </w:p>
        </w:tc>
        <w:tc>
          <w:tcPr>
            <w:tcW w:w="1070" w:type="dxa"/>
            <w:vMerge w:val="restart"/>
            <w:tcBorders>
              <w:top w:val="nil"/>
              <w:left w:val="nil"/>
              <w:bottom w:val="single" w:sz="8" w:space="0" w:color="auto"/>
              <w:right w:val="single" w:sz="8" w:space="0" w:color="auto"/>
            </w:tcBorders>
            <w:shd w:val="clear" w:color="auto" w:fill="auto"/>
            <w:vAlign w:val="center"/>
          </w:tcPr>
          <w:p w14:paraId="672A726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273194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49DA669"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76</w:t>
            </w:r>
          </w:p>
        </w:tc>
      </w:tr>
      <w:tr w:rsidR="00E34998" w:rsidRPr="00A30F66" w14:paraId="5E934C09" w14:textId="77777777" w:rsidTr="00E9508F">
        <w:trPr>
          <w:trHeight w:val="300"/>
        </w:trPr>
        <w:tc>
          <w:tcPr>
            <w:tcW w:w="848" w:type="dxa"/>
            <w:vMerge/>
            <w:shd w:val="clear" w:color="auto" w:fill="auto"/>
          </w:tcPr>
          <w:p w14:paraId="04497B5C" w14:textId="77777777" w:rsidR="00E34998" w:rsidRPr="00A30F66" w:rsidRDefault="00E34998" w:rsidP="00E9508F">
            <w:pPr>
              <w:jc w:val="center"/>
              <w:rPr>
                <w:sz w:val="22"/>
                <w:szCs w:val="22"/>
              </w:rPr>
            </w:pPr>
          </w:p>
        </w:tc>
        <w:tc>
          <w:tcPr>
            <w:tcW w:w="1695" w:type="dxa"/>
            <w:vMerge/>
            <w:shd w:val="clear" w:color="auto" w:fill="auto"/>
          </w:tcPr>
          <w:p w14:paraId="120E1E0A" w14:textId="77777777" w:rsidR="00E34998" w:rsidRPr="00A30F66" w:rsidRDefault="00E34998" w:rsidP="00E9508F">
            <w:pPr>
              <w:jc w:val="center"/>
              <w:rPr>
                <w:sz w:val="22"/>
                <w:szCs w:val="22"/>
              </w:rPr>
            </w:pPr>
          </w:p>
        </w:tc>
        <w:tc>
          <w:tcPr>
            <w:tcW w:w="1554" w:type="dxa"/>
            <w:gridSpan w:val="2"/>
            <w:vMerge/>
            <w:shd w:val="clear" w:color="auto" w:fill="auto"/>
          </w:tcPr>
          <w:p w14:paraId="42A3202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07154CB1"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572BD194" w14:textId="77777777" w:rsidR="00E34998" w:rsidRPr="00A30F66" w:rsidRDefault="00E34998" w:rsidP="00E9508F">
            <w:pPr>
              <w:jc w:val="center"/>
              <w:rPr>
                <w:bCs/>
                <w:sz w:val="22"/>
                <w:szCs w:val="22"/>
              </w:rPr>
            </w:pPr>
          </w:p>
        </w:tc>
        <w:tc>
          <w:tcPr>
            <w:tcW w:w="1070" w:type="dxa"/>
            <w:vMerge/>
            <w:shd w:val="clear" w:color="auto" w:fill="auto"/>
            <w:vAlign w:val="center"/>
          </w:tcPr>
          <w:p w14:paraId="47140C35" w14:textId="77777777" w:rsidR="00E34998" w:rsidRPr="00A30F66" w:rsidRDefault="00E34998" w:rsidP="00E9508F">
            <w:pPr>
              <w:jc w:val="center"/>
              <w:rPr>
                <w:bCs/>
                <w:sz w:val="22"/>
                <w:szCs w:val="22"/>
              </w:rPr>
            </w:pPr>
          </w:p>
        </w:tc>
        <w:tc>
          <w:tcPr>
            <w:tcW w:w="1566" w:type="dxa"/>
            <w:vMerge/>
            <w:shd w:val="clear" w:color="auto" w:fill="auto"/>
            <w:vAlign w:val="center"/>
          </w:tcPr>
          <w:p w14:paraId="6725273E" w14:textId="77777777" w:rsidR="00E34998" w:rsidRPr="00A30F66" w:rsidRDefault="00E34998" w:rsidP="00E9508F">
            <w:pPr>
              <w:jc w:val="center"/>
              <w:rPr>
                <w:sz w:val="22"/>
                <w:szCs w:val="22"/>
              </w:rPr>
            </w:pPr>
          </w:p>
        </w:tc>
        <w:tc>
          <w:tcPr>
            <w:tcW w:w="1413" w:type="dxa"/>
            <w:vMerge/>
            <w:shd w:val="clear" w:color="auto" w:fill="auto"/>
            <w:vAlign w:val="center"/>
          </w:tcPr>
          <w:p w14:paraId="175F5522" w14:textId="77777777" w:rsidR="00E34998" w:rsidRPr="00A30F66" w:rsidRDefault="00E34998" w:rsidP="00E9508F">
            <w:pPr>
              <w:jc w:val="center"/>
              <w:rPr>
                <w:sz w:val="22"/>
                <w:szCs w:val="22"/>
              </w:rPr>
            </w:pPr>
          </w:p>
        </w:tc>
        <w:tc>
          <w:tcPr>
            <w:tcW w:w="1070" w:type="dxa"/>
            <w:vMerge/>
            <w:shd w:val="clear" w:color="auto" w:fill="auto"/>
            <w:vAlign w:val="center"/>
          </w:tcPr>
          <w:p w14:paraId="3F51CA80" w14:textId="77777777" w:rsidR="00E34998" w:rsidRPr="00A30F66" w:rsidRDefault="00E34998" w:rsidP="00E9508F">
            <w:pPr>
              <w:jc w:val="center"/>
              <w:rPr>
                <w:sz w:val="22"/>
                <w:szCs w:val="22"/>
              </w:rPr>
            </w:pPr>
          </w:p>
        </w:tc>
        <w:tc>
          <w:tcPr>
            <w:tcW w:w="2261" w:type="dxa"/>
            <w:gridSpan w:val="3"/>
            <w:vMerge/>
            <w:shd w:val="clear" w:color="auto" w:fill="auto"/>
          </w:tcPr>
          <w:p w14:paraId="3FD25F7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4A5900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78</w:t>
            </w:r>
          </w:p>
        </w:tc>
      </w:tr>
      <w:tr w:rsidR="00E34998" w:rsidRPr="00A30F66" w14:paraId="0E57D42A" w14:textId="77777777" w:rsidTr="00E9508F">
        <w:trPr>
          <w:trHeight w:val="315"/>
        </w:trPr>
        <w:tc>
          <w:tcPr>
            <w:tcW w:w="848" w:type="dxa"/>
            <w:vMerge/>
            <w:shd w:val="clear" w:color="auto" w:fill="auto"/>
          </w:tcPr>
          <w:p w14:paraId="53D8D9E6" w14:textId="77777777" w:rsidR="00E34998" w:rsidRPr="00A30F66" w:rsidRDefault="00E34998" w:rsidP="00E9508F">
            <w:pPr>
              <w:jc w:val="center"/>
              <w:rPr>
                <w:sz w:val="22"/>
                <w:szCs w:val="22"/>
              </w:rPr>
            </w:pPr>
          </w:p>
        </w:tc>
        <w:tc>
          <w:tcPr>
            <w:tcW w:w="1695" w:type="dxa"/>
            <w:vMerge/>
            <w:shd w:val="clear" w:color="auto" w:fill="auto"/>
          </w:tcPr>
          <w:p w14:paraId="412C2439" w14:textId="77777777" w:rsidR="00E34998" w:rsidRPr="00A30F66" w:rsidRDefault="00E34998" w:rsidP="00E9508F">
            <w:pPr>
              <w:jc w:val="center"/>
              <w:rPr>
                <w:sz w:val="22"/>
                <w:szCs w:val="22"/>
              </w:rPr>
            </w:pPr>
          </w:p>
        </w:tc>
        <w:tc>
          <w:tcPr>
            <w:tcW w:w="1554" w:type="dxa"/>
            <w:gridSpan w:val="2"/>
            <w:vMerge/>
            <w:shd w:val="clear" w:color="auto" w:fill="auto"/>
          </w:tcPr>
          <w:p w14:paraId="5576661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3A384459"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1BA2CDB2" w14:textId="77777777" w:rsidR="00E34998" w:rsidRPr="00A30F66" w:rsidRDefault="00E34998" w:rsidP="00E9508F">
            <w:pPr>
              <w:jc w:val="center"/>
              <w:rPr>
                <w:bCs/>
                <w:sz w:val="22"/>
                <w:szCs w:val="22"/>
              </w:rPr>
            </w:pPr>
          </w:p>
        </w:tc>
        <w:tc>
          <w:tcPr>
            <w:tcW w:w="1070" w:type="dxa"/>
            <w:vMerge/>
            <w:shd w:val="clear" w:color="auto" w:fill="auto"/>
            <w:vAlign w:val="center"/>
          </w:tcPr>
          <w:p w14:paraId="4FB9E474" w14:textId="77777777" w:rsidR="00E34998" w:rsidRPr="00A30F66" w:rsidRDefault="00E34998" w:rsidP="00E9508F">
            <w:pPr>
              <w:jc w:val="center"/>
              <w:rPr>
                <w:bCs/>
                <w:sz w:val="22"/>
                <w:szCs w:val="22"/>
              </w:rPr>
            </w:pPr>
          </w:p>
        </w:tc>
        <w:tc>
          <w:tcPr>
            <w:tcW w:w="1566" w:type="dxa"/>
            <w:vMerge/>
            <w:shd w:val="clear" w:color="auto" w:fill="auto"/>
            <w:vAlign w:val="center"/>
          </w:tcPr>
          <w:p w14:paraId="297E1839" w14:textId="77777777" w:rsidR="00E34998" w:rsidRPr="00A30F66" w:rsidRDefault="00E34998" w:rsidP="00E9508F">
            <w:pPr>
              <w:jc w:val="center"/>
              <w:rPr>
                <w:sz w:val="22"/>
                <w:szCs w:val="22"/>
              </w:rPr>
            </w:pPr>
          </w:p>
        </w:tc>
        <w:tc>
          <w:tcPr>
            <w:tcW w:w="1413" w:type="dxa"/>
            <w:vMerge/>
            <w:shd w:val="clear" w:color="auto" w:fill="auto"/>
            <w:vAlign w:val="center"/>
          </w:tcPr>
          <w:p w14:paraId="657413A1" w14:textId="77777777" w:rsidR="00E34998" w:rsidRPr="00A30F66" w:rsidRDefault="00E34998" w:rsidP="00E9508F">
            <w:pPr>
              <w:jc w:val="center"/>
              <w:rPr>
                <w:sz w:val="22"/>
                <w:szCs w:val="22"/>
              </w:rPr>
            </w:pPr>
          </w:p>
        </w:tc>
        <w:tc>
          <w:tcPr>
            <w:tcW w:w="1070" w:type="dxa"/>
            <w:vMerge/>
            <w:shd w:val="clear" w:color="auto" w:fill="auto"/>
            <w:vAlign w:val="center"/>
          </w:tcPr>
          <w:p w14:paraId="3121E7EC" w14:textId="77777777" w:rsidR="00E34998" w:rsidRPr="00A30F66" w:rsidRDefault="00E34998" w:rsidP="00E9508F">
            <w:pPr>
              <w:jc w:val="center"/>
              <w:rPr>
                <w:sz w:val="22"/>
                <w:szCs w:val="22"/>
              </w:rPr>
            </w:pPr>
          </w:p>
        </w:tc>
        <w:tc>
          <w:tcPr>
            <w:tcW w:w="2261" w:type="dxa"/>
            <w:gridSpan w:val="3"/>
            <w:vMerge/>
            <w:shd w:val="clear" w:color="auto" w:fill="auto"/>
          </w:tcPr>
          <w:p w14:paraId="7CCB19CE"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6A9E23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4E44796E" w14:textId="77777777" w:rsidTr="00E9508F">
        <w:trPr>
          <w:trHeight w:val="339"/>
        </w:trPr>
        <w:tc>
          <w:tcPr>
            <w:tcW w:w="848" w:type="dxa"/>
            <w:vMerge/>
            <w:shd w:val="clear" w:color="auto" w:fill="auto"/>
          </w:tcPr>
          <w:p w14:paraId="5A72F89E" w14:textId="77777777" w:rsidR="00E34998" w:rsidRPr="00A30F66" w:rsidRDefault="00E34998" w:rsidP="00E9508F">
            <w:pPr>
              <w:jc w:val="center"/>
              <w:rPr>
                <w:sz w:val="22"/>
                <w:szCs w:val="22"/>
              </w:rPr>
            </w:pPr>
          </w:p>
        </w:tc>
        <w:tc>
          <w:tcPr>
            <w:tcW w:w="1695" w:type="dxa"/>
            <w:vMerge/>
            <w:shd w:val="clear" w:color="auto" w:fill="auto"/>
          </w:tcPr>
          <w:p w14:paraId="07B8A96E" w14:textId="77777777" w:rsidR="00E34998" w:rsidRPr="00A30F66" w:rsidRDefault="00E34998" w:rsidP="00E9508F">
            <w:pPr>
              <w:jc w:val="center"/>
              <w:rPr>
                <w:sz w:val="22"/>
                <w:szCs w:val="22"/>
              </w:rPr>
            </w:pPr>
          </w:p>
        </w:tc>
        <w:tc>
          <w:tcPr>
            <w:tcW w:w="1554" w:type="dxa"/>
            <w:gridSpan w:val="2"/>
            <w:vMerge/>
            <w:shd w:val="clear" w:color="auto" w:fill="auto"/>
          </w:tcPr>
          <w:p w14:paraId="5248A73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4844DDE6"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15019B5F" w14:textId="77777777" w:rsidR="00E34998" w:rsidRPr="00A30F66" w:rsidRDefault="00E34998" w:rsidP="00E9508F">
            <w:pPr>
              <w:jc w:val="center"/>
              <w:rPr>
                <w:bCs/>
                <w:sz w:val="22"/>
                <w:szCs w:val="22"/>
              </w:rPr>
            </w:pPr>
          </w:p>
        </w:tc>
        <w:tc>
          <w:tcPr>
            <w:tcW w:w="1070" w:type="dxa"/>
            <w:vMerge/>
            <w:shd w:val="clear" w:color="auto" w:fill="auto"/>
            <w:vAlign w:val="center"/>
          </w:tcPr>
          <w:p w14:paraId="79B244AE" w14:textId="77777777" w:rsidR="00E34998" w:rsidRPr="00A30F66" w:rsidRDefault="00E34998" w:rsidP="00E9508F">
            <w:pPr>
              <w:jc w:val="center"/>
              <w:rPr>
                <w:bCs/>
                <w:sz w:val="22"/>
                <w:szCs w:val="22"/>
              </w:rPr>
            </w:pPr>
          </w:p>
        </w:tc>
        <w:tc>
          <w:tcPr>
            <w:tcW w:w="1566" w:type="dxa"/>
            <w:vMerge/>
            <w:shd w:val="clear" w:color="auto" w:fill="auto"/>
            <w:vAlign w:val="center"/>
          </w:tcPr>
          <w:p w14:paraId="4701B7C1" w14:textId="77777777" w:rsidR="00E34998" w:rsidRPr="00A30F66" w:rsidRDefault="00E34998" w:rsidP="00E9508F">
            <w:pPr>
              <w:jc w:val="center"/>
              <w:rPr>
                <w:sz w:val="22"/>
                <w:szCs w:val="22"/>
              </w:rPr>
            </w:pPr>
          </w:p>
        </w:tc>
        <w:tc>
          <w:tcPr>
            <w:tcW w:w="1413" w:type="dxa"/>
            <w:vMerge/>
            <w:shd w:val="clear" w:color="auto" w:fill="auto"/>
            <w:vAlign w:val="center"/>
          </w:tcPr>
          <w:p w14:paraId="27F33A5C" w14:textId="77777777" w:rsidR="00E34998" w:rsidRPr="00A30F66" w:rsidRDefault="00E34998" w:rsidP="00E9508F">
            <w:pPr>
              <w:jc w:val="center"/>
              <w:rPr>
                <w:sz w:val="22"/>
                <w:szCs w:val="22"/>
              </w:rPr>
            </w:pPr>
          </w:p>
        </w:tc>
        <w:tc>
          <w:tcPr>
            <w:tcW w:w="1070" w:type="dxa"/>
            <w:vMerge/>
            <w:shd w:val="clear" w:color="auto" w:fill="auto"/>
            <w:vAlign w:val="center"/>
          </w:tcPr>
          <w:p w14:paraId="3912ADB2" w14:textId="77777777" w:rsidR="00E34998" w:rsidRPr="00A30F66" w:rsidRDefault="00E34998" w:rsidP="00E9508F">
            <w:pPr>
              <w:jc w:val="center"/>
              <w:rPr>
                <w:sz w:val="22"/>
                <w:szCs w:val="22"/>
              </w:rPr>
            </w:pPr>
          </w:p>
        </w:tc>
        <w:tc>
          <w:tcPr>
            <w:tcW w:w="2261" w:type="dxa"/>
            <w:gridSpan w:val="3"/>
            <w:vMerge/>
            <w:shd w:val="clear" w:color="auto" w:fill="auto"/>
          </w:tcPr>
          <w:p w14:paraId="1C9E4A1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F8C8E8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2924A21F" w14:textId="77777777" w:rsidTr="00E9508F">
        <w:trPr>
          <w:trHeight w:val="337"/>
        </w:trPr>
        <w:tc>
          <w:tcPr>
            <w:tcW w:w="848" w:type="dxa"/>
            <w:vMerge/>
            <w:shd w:val="clear" w:color="auto" w:fill="auto"/>
          </w:tcPr>
          <w:p w14:paraId="33F34734" w14:textId="77777777" w:rsidR="00E34998" w:rsidRPr="00A30F66" w:rsidRDefault="00E34998" w:rsidP="00E9508F">
            <w:pPr>
              <w:jc w:val="center"/>
              <w:rPr>
                <w:sz w:val="22"/>
                <w:szCs w:val="22"/>
              </w:rPr>
            </w:pPr>
          </w:p>
        </w:tc>
        <w:tc>
          <w:tcPr>
            <w:tcW w:w="1695" w:type="dxa"/>
            <w:vMerge/>
            <w:shd w:val="clear" w:color="auto" w:fill="auto"/>
          </w:tcPr>
          <w:p w14:paraId="16FF725B" w14:textId="77777777" w:rsidR="00E34998" w:rsidRPr="00A30F66" w:rsidRDefault="00E34998" w:rsidP="00E9508F">
            <w:pPr>
              <w:jc w:val="center"/>
              <w:rPr>
                <w:sz w:val="22"/>
                <w:szCs w:val="22"/>
              </w:rPr>
            </w:pPr>
          </w:p>
        </w:tc>
        <w:tc>
          <w:tcPr>
            <w:tcW w:w="1554" w:type="dxa"/>
            <w:gridSpan w:val="2"/>
            <w:vMerge/>
            <w:shd w:val="clear" w:color="auto" w:fill="auto"/>
          </w:tcPr>
          <w:p w14:paraId="60D2C61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1105CFE0"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2704795A" w14:textId="77777777" w:rsidR="00E34998" w:rsidRPr="00A30F66" w:rsidRDefault="00E34998" w:rsidP="00E9508F">
            <w:pPr>
              <w:jc w:val="center"/>
              <w:rPr>
                <w:bCs/>
                <w:sz w:val="22"/>
                <w:szCs w:val="22"/>
              </w:rPr>
            </w:pPr>
          </w:p>
        </w:tc>
        <w:tc>
          <w:tcPr>
            <w:tcW w:w="1070" w:type="dxa"/>
            <w:vMerge/>
            <w:shd w:val="clear" w:color="auto" w:fill="auto"/>
            <w:vAlign w:val="center"/>
          </w:tcPr>
          <w:p w14:paraId="71B03547" w14:textId="77777777" w:rsidR="00E34998" w:rsidRPr="00A30F66" w:rsidRDefault="00E34998" w:rsidP="00E9508F">
            <w:pPr>
              <w:jc w:val="center"/>
              <w:rPr>
                <w:bCs/>
                <w:sz w:val="22"/>
                <w:szCs w:val="22"/>
              </w:rPr>
            </w:pPr>
          </w:p>
        </w:tc>
        <w:tc>
          <w:tcPr>
            <w:tcW w:w="1566" w:type="dxa"/>
            <w:vMerge/>
            <w:shd w:val="clear" w:color="auto" w:fill="auto"/>
            <w:vAlign w:val="center"/>
          </w:tcPr>
          <w:p w14:paraId="0FF8DEDB" w14:textId="77777777" w:rsidR="00E34998" w:rsidRPr="00A30F66" w:rsidRDefault="00E34998" w:rsidP="00E9508F">
            <w:pPr>
              <w:jc w:val="center"/>
              <w:rPr>
                <w:sz w:val="22"/>
                <w:szCs w:val="22"/>
              </w:rPr>
            </w:pPr>
          </w:p>
        </w:tc>
        <w:tc>
          <w:tcPr>
            <w:tcW w:w="1413" w:type="dxa"/>
            <w:vMerge/>
            <w:shd w:val="clear" w:color="auto" w:fill="auto"/>
            <w:vAlign w:val="center"/>
          </w:tcPr>
          <w:p w14:paraId="598A26FD" w14:textId="77777777" w:rsidR="00E34998" w:rsidRPr="00A30F66" w:rsidRDefault="00E34998" w:rsidP="00E9508F">
            <w:pPr>
              <w:jc w:val="center"/>
              <w:rPr>
                <w:sz w:val="22"/>
                <w:szCs w:val="22"/>
              </w:rPr>
            </w:pPr>
          </w:p>
        </w:tc>
        <w:tc>
          <w:tcPr>
            <w:tcW w:w="1070" w:type="dxa"/>
            <w:vMerge/>
            <w:shd w:val="clear" w:color="auto" w:fill="auto"/>
            <w:vAlign w:val="center"/>
          </w:tcPr>
          <w:p w14:paraId="240690ED" w14:textId="77777777" w:rsidR="00E34998" w:rsidRPr="00A30F66" w:rsidRDefault="00E34998" w:rsidP="00E9508F">
            <w:pPr>
              <w:jc w:val="center"/>
              <w:rPr>
                <w:sz w:val="22"/>
                <w:szCs w:val="22"/>
              </w:rPr>
            </w:pPr>
          </w:p>
        </w:tc>
        <w:tc>
          <w:tcPr>
            <w:tcW w:w="2261" w:type="dxa"/>
            <w:gridSpan w:val="3"/>
            <w:vMerge/>
            <w:shd w:val="clear" w:color="auto" w:fill="auto"/>
          </w:tcPr>
          <w:p w14:paraId="2AF2A5D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9D12FD4"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00D57856" w14:textId="77777777" w:rsidTr="00E9508F">
        <w:trPr>
          <w:trHeight w:val="337"/>
        </w:trPr>
        <w:tc>
          <w:tcPr>
            <w:tcW w:w="848" w:type="dxa"/>
            <w:vMerge/>
            <w:shd w:val="clear" w:color="auto" w:fill="auto"/>
          </w:tcPr>
          <w:p w14:paraId="7D6C4B63" w14:textId="77777777" w:rsidR="00E34998" w:rsidRPr="00A30F66" w:rsidRDefault="00E34998" w:rsidP="00E9508F">
            <w:pPr>
              <w:jc w:val="center"/>
              <w:rPr>
                <w:sz w:val="22"/>
                <w:szCs w:val="22"/>
              </w:rPr>
            </w:pPr>
          </w:p>
        </w:tc>
        <w:tc>
          <w:tcPr>
            <w:tcW w:w="1695" w:type="dxa"/>
            <w:vMerge/>
            <w:shd w:val="clear" w:color="auto" w:fill="auto"/>
          </w:tcPr>
          <w:p w14:paraId="3E9503C9" w14:textId="77777777" w:rsidR="00E34998" w:rsidRPr="00A30F66" w:rsidRDefault="00E34998" w:rsidP="00E9508F">
            <w:pPr>
              <w:jc w:val="center"/>
              <w:rPr>
                <w:sz w:val="22"/>
                <w:szCs w:val="22"/>
              </w:rPr>
            </w:pPr>
          </w:p>
        </w:tc>
        <w:tc>
          <w:tcPr>
            <w:tcW w:w="1554" w:type="dxa"/>
            <w:gridSpan w:val="2"/>
            <w:vMerge/>
            <w:shd w:val="clear" w:color="auto" w:fill="auto"/>
          </w:tcPr>
          <w:p w14:paraId="75BF025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3BCAD3DF"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6F2EF870" w14:textId="77777777" w:rsidR="00E34998" w:rsidRPr="00A30F66" w:rsidRDefault="00E34998" w:rsidP="00E9508F">
            <w:pPr>
              <w:jc w:val="center"/>
              <w:rPr>
                <w:bCs/>
                <w:sz w:val="22"/>
                <w:szCs w:val="22"/>
              </w:rPr>
            </w:pPr>
          </w:p>
        </w:tc>
        <w:tc>
          <w:tcPr>
            <w:tcW w:w="1070" w:type="dxa"/>
            <w:vMerge/>
            <w:shd w:val="clear" w:color="auto" w:fill="auto"/>
            <w:vAlign w:val="center"/>
          </w:tcPr>
          <w:p w14:paraId="77FDC623" w14:textId="77777777" w:rsidR="00E34998" w:rsidRPr="00A30F66" w:rsidRDefault="00E34998" w:rsidP="00E9508F">
            <w:pPr>
              <w:jc w:val="center"/>
              <w:rPr>
                <w:bCs/>
                <w:sz w:val="22"/>
                <w:szCs w:val="22"/>
              </w:rPr>
            </w:pPr>
          </w:p>
        </w:tc>
        <w:tc>
          <w:tcPr>
            <w:tcW w:w="1566" w:type="dxa"/>
            <w:vMerge/>
            <w:shd w:val="clear" w:color="auto" w:fill="auto"/>
            <w:vAlign w:val="center"/>
          </w:tcPr>
          <w:p w14:paraId="5DA72AD1" w14:textId="77777777" w:rsidR="00E34998" w:rsidRPr="00A30F66" w:rsidRDefault="00E34998" w:rsidP="00E9508F">
            <w:pPr>
              <w:jc w:val="center"/>
              <w:rPr>
                <w:sz w:val="22"/>
                <w:szCs w:val="22"/>
              </w:rPr>
            </w:pPr>
          </w:p>
        </w:tc>
        <w:tc>
          <w:tcPr>
            <w:tcW w:w="1413" w:type="dxa"/>
            <w:vMerge/>
            <w:shd w:val="clear" w:color="auto" w:fill="auto"/>
            <w:vAlign w:val="center"/>
          </w:tcPr>
          <w:p w14:paraId="712288BC" w14:textId="77777777" w:rsidR="00E34998" w:rsidRPr="00A30F66" w:rsidRDefault="00E34998" w:rsidP="00E9508F">
            <w:pPr>
              <w:jc w:val="center"/>
              <w:rPr>
                <w:sz w:val="22"/>
                <w:szCs w:val="22"/>
              </w:rPr>
            </w:pPr>
          </w:p>
        </w:tc>
        <w:tc>
          <w:tcPr>
            <w:tcW w:w="1070" w:type="dxa"/>
            <w:vMerge/>
            <w:shd w:val="clear" w:color="auto" w:fill="auto"/>
            <w:vAlign w:val="center"/>
          </w:tcPr>
          <w:p w14:paraId="54E49B51" w14:textId="77777777" w:rsidR="00E34998" w:rsidRPr="00A30F66" w:rsidRDefault="00E34998" w:rsidP="00E9508F">
            <w:pPr>
              <w:jc w:val="center"/>
              <w:rPr>
                <w:sz w:val="22"/>
                <w:szCs w:val="22"/>
              </w:rPr>
            </w:pPr>
          </w:p>
        </w:tc>
        <w:tc>
          <w:tcPr>
            <w:tcW w:w="2261" w:type="dxa"/>
            <w:gridSpan w:val="3"/>
            <w:vMerge/>
            <w:shd w:val="clear" w:color="auto" w:fill="auto"/>
          </w:tcPr>
          <w:p w14:paraId="6127588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D7D092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3A385076" w14:textId="77777777" w:rsidTr="00E9508F">
        <w:trPr>
          <w:trHeight w:val="263"/>
        </w:trPr>
        <w:tc>
          <w:tcPr>
            <w:tcW w:w="848" w:type="dxa"/>
            <w:vMerge/>
            <w:shd w:val="clear" w:color="auto" w:fill="auto"/>
          </w:tcPr>
          <w:p w14:paraId="18763A2F" w14:textId="77777777" w:rsidR="00E34998" w:rsidRPr="00A30F66" w:rsidRDefault="00E34998" w:rsidP="00E9508F">
            <w:pPr>
              <w:jc w:val="center"/>
              <w:rPr>
                <w:sz w:val="22"/>
                <w:szCs w:val="22"/>
              </w:rPr>
            </w:pPr>
          </w:p>
        </w:tc>
        <w:tc>
          <w:tcPr>
            <w:tcW w:w="1695" w:type="dxa"/>
            <w:vMerge/>
            <w:shd w:val="clear" w:color="auto" w:fill="auto"/>
          </w:tcPr>
          <w:p w14:paraId="0AA2E6BC" w14:textId="77777777" w:rsidR="00E34998" w:rsidRPr="00A30F66" w:rsidRDefault="00E34998" w:rsidP="00E9508F">
            <w:pPr>
              <w:jc w:val="center"/>
              <w:rPr>
                <w:sz w:val="22"/>
                <w:szCs w:val="22"/>
              </w:rPr>
            </w:pPr>
          </w:p>
        </w:tc>
        <w:tc>
          <w:tcPr>
            <w:tcW w:w="1554" w:type="dxa"/>
            <w:gridSpan w:val="2"/>
            <w:vMerge/>
            <w:shd w:val="clear" w:color="auto" w:fill="auto"/>
          </w:tcPr>
          <w:p w14:paraId="267A681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vMerge/>
            <w:shd w:val="clear" w:color="auto" w:fill="auto"/>
          </w:tcPr>
          <w:p w14:paraId="40F9105E" w14:textId="77777777" w:rsidR="00E34998" w:rsidRPr="00A30F66" w:rsidRDefault="00E34998" w:rsidP="00E9508F">
            <w:pPr>
              <w:widowControl w:val="0"/>
              <w:autoSpaceDE w:val="0"/>
              <w:autoSpaceDN w:val="0"/>
              <w:adjustRightInd w:val="0"/>
              <w:jc w:val="center"/>
              <w:rPr>
                <w:sz w:val="22"/>
                <w:szCs w:val="22"/>
              </w:rPr>
            </w:pPr>
          </w:p>
        </w:tc>
        <w:tc>
          <w:tcPr>
            <w:tcW w:w="1433" w:type="dxa"/>
            <w:vMerge/>
            <w:shd w:val="clear" w:color="auto" w:fill="auto"/>
            <w:vAlign w:val="center"/>
          </w:tcPr>
          <w:p w14:paraId="2DF5B097" w14:textId="77777777" w:rsidR="00E34998" w:rsidRPr="00A30F66" w:rsidRDefault="00E34998" w:rsidP="00E9508F">
            <w:pPr>
              <w:jc w:val="center"/>
              <w:rPr>
                <w:bCs/>
                <w:sz w:val="22"/>
                <w:szCs w:val="22"/>
              </w:rPr>
            </w:pPr>
          </w:p>
        </w:tc>
        <w:tc>
          <w:tcPr>
            <w:tcW w:w="1070" w:type="dxa"/>
            <w:vMerge/>
            <w:shd w:val="clear" w:color="auto" w:fill="auto"/>
            <w:vAlign w:val="center"/>
          </w:tcPr>
          <w:p w14:paraId="4584691F" w14:textId="77777777" w:rsidR="00E34998" w:rsidRPr="00A30F66" w:rsidRDefault="00E34998" w:rsidP="00E9508F">
            <w:pPr>
              <w:jc w:val="center"/>
              <w:rPr>
                <w:bCs/>
                <w:sz w:val="22"/>
                <w:szCs w:val="22"/>
              </w:rPr>
            </w:pPr>
          </w:p>
        </w:tc>
        <w:tc>
          <w:tcPr>
            <w:tcW w:w="1566" w:type="dxa"/>
            <w:vMerge/>
            <w:shd w:val="clear" w:color="auto" w:fill="auto"/>
            <w:vAlign w:val="center"/>
          </w:tcPr>
          <w:p w14:paraId="03C1A30E" w14:textId="77777777" w:rsidR="00E34998" w:rsidRPr="00A30F66" w:rsidRDefault="00E34998" w:rsidP="00E9508F">
            <w:pPr>
              <w:jc w:val="center"/>
              <w:rPr>
                <w:sz w:val="22"/>
                <w:szCs w:val="22"/>
              </w:rPr>
            </w:pPr>
          </w:p>
        </w:tc>
        <w:tc>
          <w:tcPr>
            <w:tcW w:w="1413" w:type="dxa"/>
            <w:vMerge/>
            <w:shd w:val="clear" w:color="auto" w:fill="auto"/>
            <w:vAlign w:val="center"/>
          </w:tcPr>
          <w:p w14:paraId="36990CEE" w14:textId="77777777" w:rsidR="00E34998" w:rsidRPr="00A30F66" w:rsidRDefault="00E34998" w:rsidP="00E9508F">
            <w:pPr>
              <w:jc w:val="center"/>
              <w:rPr>
                <w:sz w:val="22"/>
                <w:szCs w:val="22"/>
              </w:rPr>
            </w:pPr>
          </w:p>
        </w:tc>
        <w:tc>
          <w:tcPr>
            <w:tcW w:w="1070" w:type="dxa"/>
            <w:vMerge/>
            <w:shd w:val="clear" w:color="auto" w:fill="auto"/>
            <w:vAlign w:val="center"/>
          </w:tcPr>
          <w:p w14:paraId="2891CCD2" w14:textId="77777777" w:rsidR="00E34998" w:rsidRPr="00A30F66" w:rsidRDefault="00E34998" w:rsidP="00E9508F">
            <w:pPr>
              <w:jc w:val="center"/>
              <w:rPr>
                <w:sz w:val="22"/>
                <w:szCs w:val="22"/>
              </w:rPr>
            </w:pPr>
          </w:p>
        </w:tc>
        <w:tc>
          <w:tcPr>
            <w:tcW w:w="2261" w:type="dxa"/>
            <w:gridSpan w:val="3"/>
            <w:vMerge/>
            <w:shd w:val="clear" w:color="auto" w:fill="auto"/>
          </w:tcPr>
          <w:p w14:paraId="7C6B5D4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DE5F6C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3F7DC007" w14:textId="77777777" w:rsidTr="00E9508F">
        <w:trPr>
          <w:trHeight w:val="20"/>
        </w:trPr>
        <w:tc>
          <w:tcPr>
            <w:tcW w:w="848" w:type="dxa"/>
            <w:vMerge w:val="restart"/>
            <w:shd w:val="clear" w:color="auto" w:fill="auto"/>
          </w:tcPr>
          <w:p w14:paraId="1D738C7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1.1.3.</w:t>
            </w:r>
          </w:p>
        </w:tc>
        <w:tc>
          <w:tcPr>
            <w:tcW w:w="1695" w:type="dxa"/>
            <w:vMerge w:val="restart"/>
            <w:shd w:val="clear" w:color="auto" w:fill="auto"/>
          </w:tcPr>
          <w:p w14:paraId="74E19E81" w14:textId="77777777" w:rsidR="00E34998" w:rsidRPr="00A30F66" w:rsidRDefault="00E34998" w:rsidP="00E9508F">
            <w:pPr>
              <w:widowControl w:val="0"/>
              <w:tabs>
                <w:tab w:val="left" w:pos="336"/>
                <w:tab w:val="left" w:pos="960"/>
              </w:tabs>
              <w:spacing w:line="18" w:lineRule="atLeast"/>
              <w:jc w:val="center"/>
              <w:outlineLvl w:val="4"/>
              <w:rPr>
                <w:sz w:val="22"/>
                <w:szCs w:val="22"/>
              </w:rPr>
            </w:pPr>
            <w:r w:rsidRPr="00A30F66">
              <w:rPr>
                <w:sz w:val="22"/>
                <w:szCs w:val="22"/>
              </w:rPr>
              <w:t>Мероприятие 1.1.3 Обеспечение деятельности организаций дополнительного образования Шелеховского района</w:t>
            </w:r>
          </w:p>
        </w:tc>
        <w:tc>
          <w:tcPr>
            <w:tcW w:w="1554" w:type="dxa"/>
            <w:gridSpan w:val="2"/>
            <w:vMerge w:val="restart"/>
            <w:shd w:val="clear" w:color="auto" w:fill="auto"/>
          </w:tcPr>
          <w:p w14:paraId="0E8AA7D0"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78548E3B"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 МКУ «ЦБМУ», ОО</w:t>
            </w:r>
          </w:p>
        </w:tc>
        <w:tc>
          <w:tcPr>
            <w:tcW w:w="1265" w:type="dxa"/>
            <w:shd w:val="clear" w:color="auto" w:fill="auto"/>
            <w:vAlign w:val="center"/>
          </w:tcPr>
          <w:p w14:paraId="5EE16C10"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08FB7AC2" w14:textId="77777777" w:rsidR="00E34998" w:rsidRPr="00A30F66" w:rsidRDefault="00E34998" w:rsidP="00E9508F">
            <w:pPr>
              <w:jc w:val="center"/>
              <w:rPr>
                <w:sz w:val="22"/>
                <w:szCs w:val="22"/>
              </w:rPr>
            </w:pPr>
            <w:r w:rsidRPr="00A30F66">
              <w:rPr>
                <w:sz w:val="22"/>
                <w:szCs w:val="22"/>
              </w:rPr>
              <w:t>37 912,0</w:t>
            </w:r>
          </w:p>
        </w:tc>
        <w:tc>
          <w:tcPr>
            <w:tcW w:w="1070" w:type="dxa"/>
            <w:tcBorders>
              <w:top w:val="single" w:sz="8" w:space="0" w:color="auto"/>
              <w:left w:val="nil"/>
              <w:bottom w:val="single" w:sz="4" w:space="0" w:color="auto"/>
              <w:right w:val="single" w:sz="4" w:space="0" w:color="auto"/>
            </w:tcBorders>
            <w:shd w:val="clear" w:color="auto" w:fill="auto"/>
            <w:vAlign w:val="center"/>
          </w:tcPr>
          <w:p w14:paraId="32A108E5"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66DEF74E" w14:textId="77777777" w:rsidR="00E34998" w:rsidRPr="00A30F66" w:rsidRDefault="00E34998" w:rsidP="00E9508F">
            <w:pPr>
              <w:jc w:val="center"/>
              <w:rPr>
                <w:sz w:val="22"/>
                <w:szCs w:val="22"/>
              </w:rPr>
            </w:pPr>
            <w:r w:rsidRPr="00A30F66">
              <w:rPr>
                <w:sz w:val="22"/>
                <w:szCs w:val="22"/>
              </w:rPr>
              <w:t>11 468,8</w:t>
            </w:r>
          </w:p>
        </w:tc>
        <w:tc>
          <w:tcPr>
            <w:tcW w:w="1413" w:type="dxa"/>
            <w:tcBorders>
              <w:top w:val="single" w:sz="8" w:space="0" w:color="auto"/>
              <w:left w:val="nil"/>
              <w:bottom w:val="single" w:sz="4" w:space="0" w:color="auto"/>
              <w:right w:val="single" w:sz="4" w:space="0" w:color="auto"/>
            </w:tcBorders>
            <w:shd w:val="clear" w:color="auto" w:fill="auto"/>
            <w:vAlign w:val="center"/>
          </w:tcPr>
          <w:p w14:paraId="12C25B6F" w14:textId="77777777" w:rsidR="00E34998" w:rsidRPr="00A30F66" w:rsidRDefault="00E34998" w:rsidP="00E9508F">
            <w:pPr>
              <w:jc w:val="center"/>
              <w:rPr>
                <w:sz w:val="22"/>
                <w:szCs w:val="22"/>
              </w:rPr>
            </w:pPr>
            <w:r w:rsidRPr="00A30F66">
              <w:rPr>
                <w:sz w:val="22"/>
                <w:szCs w:val="22"/>
              </w:rPr>
              <w:t>26 443,2</w:t>
            </w:r>
          </w:p>
        </w:tc>
        <w:tc>
          <w:tcPr>
            <w:tcW w:w="1070" w:type="dxa"/>
            <w:tcBorders>
              <w:top w:val="single" w:sz="8" w:space="0" w:color="auto"/>
              <w:left w:val="nil"/>
              <w:bottom w:val="single" w:sz="4" w:space="0" w:color="auto"/>
              <w:right w:val="single" w:sz="8" w:space="0" w:color="auto"/>
            </w:tcBorders>
            <w:shd w:val="clear" w:color="auto" w:fill="auto"/>
            <w:vAlign w:val="center"/>
          </w:tcPr>
          <w:p w14:paraId="453A5A9C"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6AB2EFBB"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068" w:type="dxa"/>
            <w:shd w:val="clear" w:color="auto" w:fill="auto"/>
          </w:tcPr>
          <w:p w14:paraId="6DA3C9B3"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44A0FA80" w14:textId="77777777" w:rsidTr="00E9508F">
        <w:trPr>
          <w:trHeight w:val="20"/>
        </w:trPr>
        <w:tc>
          <w:tcPr>
            <w:tcW w:w="848" w:type="dxa"/>
            <w:vMerge/>
            <w:shd w:val="clear" w:color="auto" w:fill="auto"/>
          </w:tcPr>
          <w:p w14:paraId="563CAAE0"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70744783"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37E85B42"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801D7C1"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29BEECB8" w14:textId="77777777" w:rsidR="00E34998" w:rsidRPr="00A30F66" w:rsidRDefault="00E34998" w:rsidP="00E9508F">
            <w:pPr>
              <w:jc w:val="center"/>
              <w:rPr>
                <w:sz w:val="22"/>
                <w:szCs w:val="22"/>
              </w:rPr>
            </w:pPr>
            <w:r w:rsidRPr="00A30F66">
              <w:rPr>
                <w:sz w:val="22"/>
                <w:szCs w:val="22"/>
              </w:rPr>
              <w:t>35 746,3</w:t>
            </w:r>
          </w:p>
        </w:tc>
        <w:tc>
          <w:tcPr>
            <w:tcW w:w="1070" w:type="dxa"/>
            <w:tcBorders>
              <w:top w:val="nil"/>
              <w:left w:val="nil"/>
              <w:bottom w:val="single" w:sz="4" w:space="0" w:color="auto"/>
              <w:right w:val="single" w:sz="4" w:space="0" w:color="auto"/>
            </w:tcBorders>
            <w:shd w:val="clear" w:color="auto" w:fill="auto"/>
            <w:vAlign w:val="center"/>
          </w:tcPr>
          <w:p w14:paraId="1C8C0E03"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4024149" w14:textId="77777777" w:rsidR="00E34998" w:rsidRPr="00A30F66" w:rsidRDefault="00E34998" w:rsidP="00E9508F">
            <w:pPr>
              <w:jc w:val="center"/>
              <w:rPr>
                <w:sz w:val="22"/>
                <w:szCs w:val="22"/>
              </w:rPr>
            </w:pPr>
            <w:r w:rsidRPr="00A30F66">
              <w:rPr>
                <w:sz w:val="22"/>
                <w:szCs w:val="22"/>
              </w:rPr>
              <w:t>1 160,9</w:t>
            </w:r>
          </w:p>
        </w:tc>
        <w:tc>
          <w:tcPr>
            <w:tcW w:w="1413" w:type="dxa"/>
            <w:tcBorders>
              <w:top w:val="nil"/>
              <w:left w:val="nil"/>
              <w:bottom w:val="single" w:sz="4" w:space="0" w:color="auto"/>
              <w:right w:val="single" w:sz="4" w:space="0" w:color="auto"/>
            </w:tcBorders>
            <w:shd w:val="clear" w:color="auto" w:fill="auto"/>
            <w:vAlign w:val="center"/>
          </w:tcPr>
          <w:p w14:paraId="258F7034" w14:textId="77777777" w:rsidR="00E34998" w:rsidRPr="00A30F66" w:rsidRDefault="00E34998" w:rsidP="00E9508F">
            <w:pPr>
              <w:jc w:val="center"/>
              <w:rPr>
                <w:sz w:val="22"/>
                <w:szCs w:val="22"/>
              </w:rPr>
            </w:pPr>
            <w:r w:rsidRPr="00A30F66">
              <w:rPr>
                <w:sz w:val="22"/>
                <w:szCs w:val="22"/>
              </w:rPr>
              <w:t>34 394,9</w:t>
            </w:r>
          </w:p>
        </w:tc>
        <w:tc>
          <w:tcPr>
            <w:tcW w:w="1070" w:type="dxa"/>
            <w:tcBorders>
              <w:top w:val="nil"/>
              <w:left w:val="nil"/>
              <w:bottom w:val="single" w:sz="4" w:space="0" w:color="auto"/>
              <w:right w:val="single" w:sz="8" w:space="0" w:color="auto"/>
            </w:tcBorders>
            <w:shd w:val="clear" w:color="auto" w:fill="auto"/>
            <w:vAlign w:val="center"/>
          </w:tcPr>
          <w:p w14:paraId="0AD036D6" w14:textId="77777777" w:rsidR="00E34998" w:rsidRPr="00A30F66" w:rsidRDefault="00E34998" w:rsidP="00E9508F">
            <w:pPr>
              <w:jc w:val="center"/>
              <w:rPr>
                <w:sz w:val="22"/>
                <w:szCs w:val="22"/>
              </w:rPr>
            </w:pPr>
            <w:r w:rsidRPr="00A30F66">
              <w:rPr>
                <w:sz w:val="22"/>
                <w:szCs w:val="22"/>
              </w:rPr>
              <w:t>190,5</w:t>
            </w:r>
          </w:p>
        </w:tc>
        <w:tc>
          <w:tcPr>
            <w:tcW w:w="2261" w:type="dxa"/>
            <w:gridSpan w:val="3"/>
            <w:vMerge/>
            <w:shd w:val="clear" w:color="auto" w:fill="auto"/>
          </w:tcPr>
          <w:p w14:paraId="70D46F3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0BB1853"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656539B4" w14:textId="77777777" w:rsidTr="00E9508F">
        <w:trPr>
          <w:trHeight w:val="20"/>
        </w:trPr>
        <w:tc>
          <w:tcPr>
            <w:tcW w:w="848" w:type="dxa"/>
            <w:vMerge/>
            <w:shd w:val="clear" w:color="auto" w:fill="auto"/>
          </w:tcPr>
          <w:p w14:paraId="6EB6CBE0"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75B8463C"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396B615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782E01C"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22DC7C46" w14:textId="77777777" w:rsidR="00E34998" w:rsidRPr="00A30F66" w:rsidRDefault="00E34998" w:rsidP="00E9508F">
            <w:pPr>
              <w:jc w:val="center"/>
              <w:rPr>
                <w:sz w:val="22"/>
                <w:szCs w:val="22"/>
              </w:rPr>
            </w:pPr>
            <w:r w:rsidRPr="00A30F66">
              <w:rPr>
                <w:sz w:val="22"/>
                <w:szCs w:val="22"/>
              </w:rPr>
              <w:t>36 456,7</w:t>
            </w:r>
          </w:p>
        </w:tc>
        <w:tc>
          <w:tcPr>
            <w:tcW w:w="1070" w:type="dxa"/>
            <w:tcBorders>
              <w:top w:val="nil"/>
              <w:left w:val="nil"/>
              <w:bottom w:val="single" w:sz="4" w:space="0" w:color="auto"/>
              <w:right w:val="single" w:sz="4" w:space="0" w:color="auto"/>
            </w:tcBorders>
            <w:shd w:val="clear" w:color="auto" w:fill="auto"/>
            <w:vAlign w:val="center"/>
          </w:tcPr>
          <w:p w14:paraId="7F9844B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F905482" w14:textId="77777777" w:rsidR="00E34998" w:rsidRPr="00A30F66" w:rsidRDefault="00E34998" w:rsidP="00E9508F">
            <w:pPr>
              <w:jc w:val="center"/>
              <w:rPr>
                <w:sz w:val="22"/>
                <w:szCs w:val="22"/>
              </w:rPr>
            </w:pPr>
            <w:r w:rsidRPr="00A30F66">
              <w:rPr>
                <w:sz w:val="22"/>
                <w:szCs w:val="22"/>
              </w:rPr>
              <w:t>9 951,3</w:t>
            </w:r>
          </w:p>
        </w:tc>
        <w:tc>
          <w:tcPr>
            <w:tcW w:w="1413" w:type="dxa"/>
            <w:tcBorders>
              <w:top w:val="nil"/>
              <w:left w:val="nil"/>
              <w:bottom w:val="single" w:sz="4" w:space="0" w:color="auto"/>
              <w:right w:val="single" w:sz="4" w:space="0" w:color="auto"/>
            </w:tcBorders>
            <w:shd w:val="clear" w:color="auto" w:fill="auto"/>
            <w:vAlign w:val="center"/>
          </w:tcPr>
          <w:p w14:paraId="2F06ABCF" w14:textId="77777777" w:rsidR="00E34998" w:rsidRPr="00A30F66" w:rsidRDefault="00E34998" w:rsidP="00E9508F">
            <w:pPr>
              <w:jc w:val="center"/>
              <w:rPr>
                <w:sz w:val="22"/>
                <w:szCs w:val="22"/>
              </w:rPr>
            </w:pPr>
            <w:r w:rsidRPr="00A30F66">
              <w:rPr>
                <w:sz w:val="22"/>
                <w:szCs w:val="22"/>
              </w:rPr>
              <w:t>25 937,0</w:t>
            </w:r>
          </w:p>
        </w:tc>
        <w:tc>
          <w:tcPr>
            <w:tcW w:w="1070" w:type="dxa"/>
            <w:tcBorders>
              <w:top w:val="nil"/>
              <w:left w:val="nil"/>
              <w:bottom w:val="single" w:sz="4" w:space="0" w:color="auto"/>
              <w:right w:val="single" w:sz="8" w:space="0" w:color="auto"/>
            </w:tcBorders>
            <w:shd w:val="clear" w:color="auto" w:fill="auto"/>
            <w:vAlign w:val="center"/>
          </w:tcPr>
          <w:p w14:paraId="2DFA00F6" w14:textId="77777777" w:rsidR="00E34998" w:rsidRPr="00A30F66" w:rsidRDefault="00E34998" w:rsidP="00E9508F">
            <w:pPr>
              <w:jc w:val="center"/>
              <w:rPr>
                <w:sz w:val="22"/>
                <w:szCs w:val="22"/>
              </w:rPr>
            </w:pPr>
            <w:r w:rsidRPr="00A30F66">
              <w:rPr>
                <w:sz w:val="22"/>
                <w:szCs w:val="22"/>
              </w:rPr>
              <w:t>568,4</w:t>
            </w:r>
          </w:p>
        </w:tc>
        <w:tc>
          <w:tcPr>
            <w:tcW w:w="2261" w:type="dxa"/>
            <w:gridSpan w:val="3"/>
            <w:vMerge/>
            <w:shd w:val="clear" w:color="auto" w:fill="auto"/>
          </w:tcPr>
          <w:p w14:paraId="6B03B242"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7DA8677"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2D1B7B24" w14:textId="77777777" w:rsidTr="00E9508F">
        <w:trPr>
          <w:trHeight w:val="20"/>
        </w:trPr>
        <w:tc>
          <w:tcPr>
            <w:tcW w:w="848" w:type="dxa"/>
            <w:vMerge/>
            <w:shd w:val="clear" w:color="auto" w:fill="auto"/>
          </w:tcPr>
          <w:p w14:paraId="77638A40"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40BBAD9D"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7B003D5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33D5219" w14:textId="77777777" w:rsidR="00E34998" w:rsidRPr="00A30F66" w:rsidRDefault="00E34998" w:rsidP="00E9508F">
            <w:pPr>
              <w:jc w:val="center"/>
              <w:rPr>
                <w:sz w:val="22"/>
                <w:szCs w:val="22"/>
              </w:rPr>
            </w:pPr>
            <w:r w:rsidRPr="00A30F66">
              <w:rPr>
                <w:sz w:val="22"/>
                <w:szCs w:val="22"/>
              </w:rPr>
              <w:t>2022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28364B7" w14:textId="77777777" w:rsidR="00E34998" w:rsidRPr="00A30F66" w:rsidRDefault="00E34998" w:rsidP="00E9508F">
            <w:pPr>
              <w:jc w:val="center"/>
              <w:rPr>
                <w:sz w:val="22"/>
                <w:szCs w:val="22"/>
              </w:rPr>
            </w:pPr>
            <w:r w:rsidRPr="00A30F66">
              <w:rPr>
                <w:sz w:val="22"/>
                <w:szCs w:val="22"/>
              </w:rPr>
              <w:t>40 442,7</w:t>
            </w:r>
          </w:p>
        </w:tc>
        <w:tc>
          <w:tcPr>
            <w:tcW w:w="1070" w:type="dxa"/>
            <w:tcBorders>
              <w:top w:val="single" w:sz="4" w:space="0" w:color="auto"/>
              <w:left w:val="nil"/>
              <w:bottom w:val="single" w:sz="4" w:space="0" w:color="auto"/>
              <w:right w:val="single" w:sz="4" w:space="0" w:color="auto"/>
            </w:tcBorders>
            <w:shd w:val="clear" w:color="auto" w:fill="auto"/>
            <w:vAlign w:val="center"/>
          </w:tcPr>
          <w:p w14:paraId="35BBC64E"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7FB361B1" w14:textId="77777777" w:rsidR="00E34998" w:rsidRPr="00A30F66" w:rsidRDefault="00E34998" w:rsidP="00E9508F">
            <w:pPr>
              <w:jc w:val="center"/>
              <w:rPr>
                <w:sz w:val="22"/>
                <w:szCs w:val="22"/>
              </w:rPr>
            </w:pPr>
            <w:r w:rsidRPr="00A30F66">
              <w:rPr>
                <w:sz w:val="22"/>
                <w:szCs w:val="22"/>
              </w:rPr>
              <w:t>9 624,0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FB7CED2" w14:textId="77777777" w:rsidR="00E34998" w:rsidRPr="00A30F66" w:rsidRDefault="00E34998" w:rsidP="00E9508F">
            <w:pPr>
              <w:jc w:val="center"/>
              <w:rPr>
                <w:sz w:val="22"/>
                <w:szCs w:val="22"/>
              </w:rPr>
            </w:pPr>
            <w:r w:rsidRPr="00A30F66">
              <w:rPr>
                <w:sz w:val="22"/>
                <w:szCs w:val="22"/>
              </w:rPr>
              <w:t>30 022,7</w:t>
            </w:r>
          </w:p>
        </w:tc>
        <w:tc>
          <w:tcPr>
            <w:tcW w:w="1070" w:type="dxa"/>
            <w:tcBorders>
              <w:top w:val="single" w:sz="4" w:space="0" w:color="auto"/>
              <w:left w:val="nil"/>
              <w:bottom w:val="single" w:sz="4" w:space="0" w:color="auto"/>
              <w:right w:val="single" w:sz="8" w:space="0" w:color="auto"/>
            </w:tcBorders>
            <w:shd w:val="clear" w:color="auto" w:fill="auto"/>
            <w:vAlign w:val="center"/>
          </w:tcPr>
          <w:p w14:paraId="69860A28" w14:textId="77777777" w:rsidR="00E34998" w:rsidRPr="00A30F66" w:rsidRDefault="00E34998" w:rsidP="00E9508F">
            <w:pPr>
              <w:jc w:val="center"/>
              <w:rPr>
                <w:sz w:val="22"/>
                <w:szCs w:val="22"/>
              </w:rPr>
            </w:pPr>
            <w:r w:rsidRPr="00A30F66">
              <w:rPr>
                <w:sz w:val="22"/>
                <w:szCs w:val="22"/>
              </w:rPr>
              <w:t>796,0</w:t>
            </w:r>
          </w:p>
        </w:tc>
        <w:tc>
          <w:tcPr>
            <w:tcW w:w="2261" w:type="dxa"/>
            <w:gridSpan w:val="3"/>
            <w:vMerge/>
            <w:shd w:val="clear" w:color="auto" w:fill="auto"/>
          </w:tcPr>
          <w:p w14:paraId="56407F6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363F78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293348F1" w14:textId="77777777" w:rsidTr="00E9508F">
        <w:trPr>
          <w:trHeight w:val="20"/>
        </w:trPr>
        <w:tc>
          <w:tcPr>
            <w:tcW w:w="848" w:type="dxa"/>
            <w:vMerge/>
            <w:shd w:val="clear" w:color="auto" w:fill="auto"/>
          </w:tcPr>
          <w:p w14:paraId="124FD50B"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1BACCCFB"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4F4085AF"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95575DE"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E97CA0C" w14:textId="77777777" w:rsidR="00E34998" w:rsidRPr="00A30F66" w:rsidRDefault="00E34998" w:rsidP="00E9508F">
            <w:pPr>
              <w:jc w:val="center"/>
              <w:rPr>
                <w:sz w:val="22"/>
                <w:szCs w:val="22"/>
              </w:rPr>
            </w:pPr>
            <w:r w:rsidRPr="00A30F66">
              <w:rPr>
                <w:sz w:val="22"/>
                <w:szCs w:val="22"/>
              </w:rPr>
              <w:t>51 772,7</w:t>
            </w:r>
          </w:p>
        </w:tc>
        <w:tc>
          <w:tcPr>
            <w:tcW w:w="1070" w:type="dxa"/>
            <w:tcBorders>
              <w:top w:val="single" w:sz="4" w:space="0" w:color="auto"/>
              <w:left w:val="nil"/>
              <w:bottom w:val="single" w:sz="4" w:space="0" w:color="auto"/>
              <w:right w:val="single" w:sz="4" w:space="0" w:color="auto"/>
            </w:tcBorders>
            <w:shd w:val="clear" w:color="auto" w:fill="auto"/>
            <w:vAlign w:val="center"/>
          </w:tcPr>
          <w:p w14:paraId="002F06B4"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2720E0CA" w14:textId="77777777" w:rsidR="00E34998" w:rsidRPr="00A30F66" w:rsidRDefault="00E34998" w:rsidP="00E9508F">
            <w:pPr>
              <w:jc w:val="center"/>
              <w:rPr>
                <w:sz w:val="22"/>
                <w:szCs w:val="22"/>
              </w:rPr>
            </w:pPr>
            <w:r w:rsidRPr="00A30F66">
              <w:rPr>
                <w:sz w:val="22"/>
                <w:szCs w:val="22"/>
              </w:rPr>
              <w:t>15 569,9</w:t>
            </w:r>
          </w:p>
        </w:tc>
        <w:tc>
          <w:tcPr>
            <w:tcW w:w="1413" w:type="dxa"/>
            <w:tcBorders>
              <w:top w:val="single" w:sz="4" w:space="0" w:color="auto"/>
              <w:left w:val="nil"/>
              <w:bottom w:val="single" w:sz="4" w:space="0" w:color="auto"/>
              <w:right w:val="single" w:sz="4" w:space="0" w:color="auto"/>
            </w:tcBorders>
            <w:shd w:val="clear" w:color="auto" w:fill="auto"/>
            <w:vAlign w:val="center"/>
          </w:tcPr>
          <w:p w14:paraId="335C5E1B" w14:textId="77777777" w:rsidR="00E34998" w:rsidRPr="00A30F66" w:rsidRDefault="00E34998" w:rsidP="00E9508F">
            <w:pPr>
              <w:jc w:val="center"/>
              <w:rPr>
                <w:sz w:val="22"/>
                <w:szCs w:val="22"/>
              </w:rPr>
            </w:pPr>
            <w:r w:rsidRPr="00A30F66">
              <w:rPr>
                <w:sz w:val="22"/>
                <w:szCs w:val="22"/>
              </w:rPr>
              <w:t>34 252,8</w:t>
            </w:r>
          </w:p>
        </w:tc>
        <w:tc>
          <w:tcPr>
            <w:tcW w:w="1070" w:type="dxa"/>
            <w:tcBorders>
              <w:top w:val="single" w:sz="4" w:space="0" w:color="auto"/>
              <w:left w:val="nil"/>
              <w:bottom w:val="single" w:sz="4" w:space="0" w:color="auto"/>
              <w:right w:val="single" w:sz="8" w:space="0" w:color="auto"/>
            </w:tcBorders>
            <w:shd w:val="clear" w:color="auto" w:fill="auto"/>
            <w:vAlign w:val="center"/>
          </w:tcPr>
          <w:p w14:paraId="799306ED" w14:textId="77777777" w:rsidR="00E34998" w:rsidRPr="00A30F66" w:rsidRDefault="00E34998" w:rsidP="00E9508F">
            <w:pPr>
              <w:jc w:val="center"/>
              <w:rPr>
                <w:sz w:val="22"/>
                <w:szCs w:val="22"/>
              </w:rPr>
            </w:pPr>
            <w:r w:rsidRPr="00A30F66">
              <w:rPr>
                <w:sz w:val="22"/>
                <w:szCs w:val="22"/>
              </w:rPr>
              <w:t>1 950,0</w:t>
            </w:r>
          </w:p>
        </w:tc>
        <w:tc>
          <w:tcPr>
            <w:tcW w:w="2261" w:type="dxa"/>
            <w:gridSpan w:val="3"/>
            <w:vMerge/>
            <w:shd w:val="clear" w:color="auto" w:fill="auto"/>
          </w:tcPr>
          <w:p w14:paraId="187D992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568312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1FE43685" w14:textId="77777777" w:rsidTr="00E9508F">
        <w:trPr>
          <w:trHeight w:val="20"/>
        </w:trPr>
        <w:tc>
          <w:tcPr>
            <w:tcW w:w="848" w:type="dxa"/>
            <w:vMerge/>
            <w:shd w:val="clear" w:color="auto" w:fill="auto"/>
          </w:tcPr>
          <w:p w14:paraId="2F8204DE"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2A017EC8"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16699919"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C2310C6"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8475AB7" w14:textId="77777777" w:rsidR="00E34998" w:rsidRPr="00A30F66" w:rsidRDefault="00E34998" w:rsidP="00E9508F">
            <w:pPr>
              <w:jc w:val="center"/>
              <w:rPr>
                <w:sz w:val="22"/>
                <w:szCs w:val="22"/>
              </w:rPr>
            </w:pPr>
            <w:r w:rsidRPr="00A30F66">
              <w:rPr>
                <w:sz w:val="22"/>
                <w:szCs w:val="22"/>
              </w:rPr>
              <w:t>52 164,1</w:t>
            </w:r>
          </w:p>
        </w:tc>
        <w:tc>
          <w:tcPr>
            <w:tcW w:w="1070" w:type="dxa"/>
            <w:tcBorders>
              <w:top w:val="nil"/>
              <w:left w:val="nil"/>
              <w:bottom w:val="single" w:sz="4" w:space="0" w:color="auto"/>
              <w:right w:val="single" w:sz="4" w:space="0" w:color="auto"/>
            </w:tcBorders>
            <w:shd w:val="clear" w:color="auto" w:fill="auto"/>
            <w:vAlign w:val="center"/>
          </w:tcPr>
          <w:p w14:paraId="046FEFC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54E8234" w14:textId="77777777" w:rsidR="00E34998" w:rsidRPr="00A30F66" w:rsidRDefault="00E34998" w:rsidP="00E9508F">
            <w:pPr>
              <w:jc w:val="center"/>
              <w:rPr>
                <w:sz w:val="22"/>
                <w:szCs w:val="22"/>
              </w:rPr>
            </w:pPr>
            <w:r w:rsidRPr="00A30F66">
              <w:rPr>
                <w:sz w:val="22"/>
                <w:szCs w:val="22"/>
              </w:rPr>
              <w:t>14 176,5</w:t>
            </w:r>
          </w:p>
        </w:tc>
        <w:tc>
          <w:tcPr>
            <w:tcW w:w="1413" w:type="dxa"/>
            <w:tcBorders>
              <w:top w:val="nil"/>
              <w:left w:val="nil"/>
              <w:bottom w:val="single" w:sz="4" w:space="0" w:color="auto"/>
              <w:right w:val="single" w:sz="4" w:space="0" w:color="auto"/>
            </w:tcBorders>
            <w:shd w:val="clear" w:color="auto" w:fill="auto"/>
            <w:vAlign w:val="center"/>
          </w:tcPr>
          <w:p w14:paraId="3FE5E7B9" w14:textId="77777777" w:rsidR="00E34998" w:rsidRPr="00A30F66" w:rsidRDefault="00E34998" w:rsidP="00E9508F">
            <w:pPr>
              <w:jc w:val="center"/>
              <w:rPr>
                <w:sz w:val="22"/>
                <w:szCs w:val="22"/>
              </w:rPr>
            </w:pPr>
            <w:r w:rsidRPr="00A30F66">
              <w:rPr>
                <w:sz w:val="22"/>
                <w:szCs w:val="22"/>
              </w:rPr>
              <w:t>36 037,6</w:t>
            </w:r>
          </w:p>
        </w:tc>
        <w:tc>
          <w:tcPr>
            <w:tcW w:w="1070" w:type="dxa"/>
            <w:tcBorders>
              <w:top w:val="nil"/>
              <w:left w:val="nil"/>
              <w:bottom w:val="single" w:sz="4" w:space="0" w:color="auto"/>
              <w:right w:val="single" w:sz="8" w:space="0" w:color="auto"/>
            </w:tcBorders>
            <w:shd w:val="clear" w:color="auto" w:fill="auto"/>
            <w:vAlign w:val="center"/>
          </w:tcPr>
          <w:p w14:paraId="71F76E15" w14:textId="77777777" w:rsidR="00E34998" w:rsidRPr="00A30F66" w:rsidRDefault="00E34998" w:rsidP="00E9508F">
            <w:pPr>
              <w:jc w:val="center"/>
              <w:rPr>
                <w:sz w:val="22"/>
                <w:szCs w:val="22"/>
              </w:rPr>
            </w:pPr>
            <w:r w:rsidRPr="00A30F66">
              <w:rPr>
                <w:sz w:val="22"/>
                <w:szCs w:val="22"/>
              </w:rPr>
              <w:t>1 950,0</w:t>
            </w:r>
          </w:p>
        </w:tc>
        <w:tc>
          <w:tcPr>
            <w:tcW w:w="2261" w:type="dxa"/>
            <w:gridSpan w:val="3"/>
            <w:vMerge/>
            <w:shd w:val="clear" w:color="auto" w:fill="auto"/>
          </w:tcPr>
          <w:p w14:paraId="3C471F9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F9345A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AC42161" w14:textId="77777777" w:rsidTr="00E9508F">
        <w:trPr>
          <w:trHeight w:val="20"/>
        </w:trPr>
        <w:tc>
          <w:tcPr>
            <w:tcW w:w="848" w:type="dxa"/>
            <w:vMerge/>
            <w:shd w:val="clear" w:color="auto" w:fill="auto"/>
          </w:tcPr>
          <w:p w14:paraId="110C42CB"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1E6B1B3F"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0E010DE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97E9AAD"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6900B730" w14:textId="77777777" w:rsidR="00E34998" w:rsidRPr="00A30F66" w:rsidRDefault="00E34998" w:rsidP="00E9508F">
            <w:pPr>
              <w:jc w:val="center"/>
              <w:rPr>
                <w:sz w:val="22"/>
                <w:szCs w:val="22"/>
              </w:rPr>
            </w:pPr>
            <w:r w:rsidRPr="00A30F66">
              <w:rPr>
                <w:sz w:val="22"/>
                <w:szCs w:val="22"/>
              </w:rPr>
              <w:t>50 719,2</w:t>
            </w:r>
          </w:p>
        </w:tc>
        <w:tc>
          <w:tcPr>
            <w:tcW w:w="1070" w:type="dxa"/>
            <w:tcBorders>
              <w:top w:val="nil"/>
              <w:left w:val="nil"/>
              <w:bottom w:val="single" w:sz="4" w:space="0" w:color="auto"/>
              <w:right w:val="single" w:sz="4" w:space="0" w:color="auto"/>
            </w:tcBorders>
            <w:shd w:val="clear" w:color="auto" w:fill="auto"/>
            <w:vAlign w:val="center"/>
          </w:tcPr>
          <w:p w14:paraId="5B808C3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D8F393F" w14:textId="77777777" w:rsidR="00E34998" w:rsidRPr="00A30F66" w:rsidRDefault="00E34998" w:rsidP="00E9508F">
            <w:pPr>
              <w:jc w:val="center"/>
              <w:rPr>
                <w:sz w:val="22"/>
                <w:szCs w:val="22"/>
              </w:rPr>
            </w:pPr>
            <w:r w:rsidRPr="00A30F66">
              <w:rPr>
                <w:sz w:val="22"/>
                <w:szCs w:val="22"/>
              </w:rPr>
              <w:t>14 172,3</w:t>
            </w:r>
          </w:p>
        </w:tc>
        <w:tc>
          <w:tcPr>
            <w:tcW w:w="1413" w:type="dxa"/>
            <w:tcBorders>
              <w:top w:val="nil"/>
              <w:left w:val="nil"/>
              <w:bottom w:val="single" w:sz="4" w:space="0" w:color="auto"/>
              <w:right w:val="single" w:sz="4" w:space="0" w:color="auto"/>
            </w:tcBorders>
            <w:shd w:val="clear" w:color="auto" w:fill="auto"/>
            <w:vAlign w:val="center"/>
          </w:tcPr>
          <w:p w14:paraId="2A9412FC" w14:textId="77777777" w:rsidR="00E34998" w:rsidRPr="00A30F66" w:rsidRDefault="00E34998" w:rsidP="00E9508F">
            <w:pPr>
              <w:jc w:val="center"/>
              <w:rPr>
                <w:sz w:val="22"/>
                <w:szCs w:val="22"/>
              </w:rPr>
            </w:pPr>
            <w:r w:rsidRPr="00A30F66">
              <w:rPr>
                <w:sz w:val="22"/>
                <w:szCs w:val="22"/>
              </w:rPr>
              <w:t>34 596,9</w:t>
            </w:r>
          </w:p>
        </w:tc>
        <w:tc>
          <w:tcPr>
            <w:tcW w:w="1070" w:type="dxa"/>
            <w:tcBorders>
              <w:top w:val="nil"/>
              <w:left w:val="nil"/>
              <w:bottom w:val="single" w:sz="4" w:space="0" w:color="auto"/>
              <w:right w:val="single" w:sz="8" w:space="0" w:color="auto"/>
            </w:tcBorders>
            <w:shd w:val="clear" w:color="auto" w:fill="auto"/>
            <w:vAlign w:val="center"/>
          </w:tcPr>
          <w:p w14:paraId="0DA91302" w14:textId="77777777" w:rsidR="00E34998" w:rsidRPr="00A30F66" w:rsidRDefault="00E34998" w:rsidP="00E9508F">
            <w:pPr>
              <w:jc w:val="center"/>
              <w:rPr>
                <w:sz w:val="22"/>
                <w:szCs w:val="22"/>
              </w:rPr>
            </w:pPr>
            <w:r w:rsidRPr="00A30F66">
              <w:rPr>
                <w:sz w:val="22"/>
                <w:szCs w:val="22"/>
              </w:rPr>
              <w:t>1 950,0</w:t>
            </w:r>
          </w:p>
        </w:tc>
        <w:tc>
          <w:tcPr>
            <w:tcW w:w="2261" w:type="dxa"/>
            <w:gridSpan w:val="3"/>
            <w:vMerge/>
            <w:shd w:val="clear" w:color="auto" w:fill="auto"/>
          </w:tcPr>
          <w:p w14:paraId="2A4AF5D1"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8C50E59"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100</w:t>
            </w:r>
          </w:p>
        </w:tc>
      </w:tr>
      <w:tr w:rsidR="00E34998" w:rsidRPr="00A30F66" w14:paraId="6ADF36DA" w14:textId="77777777" w:rsidTr="00E9508F">
        <w:trPr>
          <w:trHeight w:val="20"/>
        </w:trPr>
        <w:tc>
          <w:tcPr>
            <w:tcW w:w="848" w:type="dxa"/>
            <w:vMerge/>
            <w:shd w:val="clear" w:color="auto" w:fill="auto"/>
          </w:tcPr>
          <w:p w14:paraId="31417728"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3785091B"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05BB26E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7D03A71"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A5EE8AE" w14:textId="77777777" w:rsidR="00E34998" w:rsidRPr="00A30F66" w:rsidRDefault="00E34998" w:rsidP="00E9508F">
            <w:pPr>
              <w:jc w:val="center"/>
              <w:rPr>
                <w:sz w:val="22"/>
                <w:szCs w:val="22"/>
              </w:rPr>
            </w:pPr>
            <w:r w:rsidRPr="00A30F66">
              <w:rPr>
                <w:sz w:val="22"/>
                <w:szCs w:val="22"/>
              </w:rPr>
              <w:t>294 609,3</w:t>
            </w:r>
          </w:p>
        </w:tc>
        <w:tc>
          <w:tcPr>
            <w:tcW w:w="1070" w:type="dxa"/>
            <w:tcBorders>
              <w:top w:val="nil"/>
              <w:left w:val="nil"/>
              <w:bottom w:val="single" w:sz="4" w:space="0" w:color="auto"/>
              <w:right w:val="single" w:sz="4" w:space="0" w:color="auto"/>
            </w:tcBorders>
            <w:shd w:val="clear" w:color="auto" w:fill="auto"/>
            <w:vAlign w:val="center"/>
          </w:tcPr>
          <w:p w14:paraId="761116C7"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8A3B9A5" w14:textId="77777777" w:rsidR="00E34998" w:rsidRPr="00A30F66" w:rsidRDefault="00E34998" w:rsidP="00E9508F">
            <w:pPr>
              <w:jc w:val="center"/>
              <w:rPr>
                <w:sz w:val="22"/>
                <w:szCs w:val="22"/>
              </w:rPr>
            </w:pPr>
            <w:r w:rsidRPr="00A30F66">
              <w:rPr>
                <w:sz w:val="22"/>
                <w:szCs w:val="22"/>
              </w:rPr>
              <w:t>70 861,5</w:t>
            </w:r>
          </w:p>
        </w:tc>
        <w:tc>
          <w:tcPr>
            <w:tcW w:w="1413" w:type="dxa"/>
            <w:tcBorders>
              <w:top w:val="nil"/>
              <w:left w:val="nil"/>
              <w:bottom w:val="single" w:sz="4" w:space="0" w:color="auto"/>
              <w:right w:val="single" w:sz="4" w:space="0" w:color="auto"/>
            </w:tcBorders>
            <w:shd w:val="clear" w:color="auto" w:fill="auto"/>
            <w:vAlign w:val="center"/>
          </w:tcPr>
          <w:p w14:paraId="0C15B168" w14:textId="77777777" w:rsidR="00E34998" w:rsidRPr="00A30F66" w:rsidRDefault="00E34998" w:rsidP="00E9508F">
            <w:pPr>
              <w:jc w:val="center"/>
              <w:rPr>
                <w:sz w:val="22"/>
                <w:szCs w:val="22"/>
              </w:rPr>
            </w:pPr>
            <w:r w:rsidRPr="00A30F66">
              <w:rPr>
                <w:sz w:val="22"/>
                <w:szCs w:val="22"/>
              </w:rPr>
              <w:t>213 997,8</w:t>
            </w:r>
          </w:p>
        </w:tc>
        <w:tc>
          <w:tcPr>
            <w:tcW w:w="1070" w:type="dxa"/>
            <w:tcBorders>
              <w:top w:val="nil"/>
              <w:left w:val="nil"/>
              <w:bottom w:val="single" w:sz="4" w:space="0" w:color="auto"/>
              <w:right w:val="single" w:sz="4" w:space="0" w:color="auto"/>
            </w:tcBorders>
            <w:shd w:val="clear" w:color="auto" w:fill="auto"/>
            <w:vAlign w:val="center"/>
          </w:tcPr>
          <w:p w14:paraId="37439AAE" w14:textId="77777777" w:rsidR="00E34998" w:rsidRPr="00A30F66" w:rsidRDefault="00E34998" w:rsidP="00E9508F">
            <w:pPr>
              <w:jc w:val="center"/>
              <w:rPr>
                <w:sz w:val="22"/>
                <w:szCs w:val="22"/>
              </w:rPr>
            </w:pPr>
            <w:r w:rsidRPr="00A30F66">
              <w:rPr>
                <w:sz w:val="22"/>
                <w:szCs w:val="22"/>
              </w:rPr>
              <w:t>9 750,0</w:t>
            </w:r>
          </w:p>
        </w:tc>
        <w:tc>
          <w:tcPr>
            <w:tcW w:w="2261" w:type="dxa"/>
            <w:gridSpan w:val="3"/>
            <w:vMerge/>
            <w:shd w:val="clear" w:color="auto" w:fill="auto"/>
          </w:tcPr>
          <w:p w14:paraId="3791CC0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F4CA83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37C5981E" w14:textId="77777777" w:rsidTr="00E9508F">
        <w:trPr>
          <w:trHeight w:val="20"/>
        </w:trPr>
        <w:tc>
          <w:tcPr>
            <w:tcW w:w="848" w:type="dxa"/>
            <w:vMerge/>
            <w:shd w:val="clear" w:color="auto" w:fill="auto"/>
          </w:tcPr>
          <w:p w14:paraId="10482B6E"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3BB6D388"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6FDDE79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F097361" w14:textId="77777777" w:rsidR="00E34998" w:rsidRPr="00A30F66" w:rsidRDefault="00E34998" w:rsidP="00E9508F">
            <w:pPr>
              <w:jc w:val="center"/>
              <w:rPr>
                <w:sz w:val="22"/>
                <w:szCs w:val="22"/>
              </w:rPr>
            </w:pPr>
            <w:r w:rsidRPr="00A30F66">
              <w:rPr>
                <w:sz w:val="22"/>
                <w:szCs w:val="22"/>
              </w:rPr>
              <w:t>2019-2030</w:t>
            </w:r>
          </w:p>
        </w:tc>
        <w:tc>
          <w:tcPr>
            <w:tcW w:w="1433" w:type="dxa"/>
            <w:tcBorders>
              <w:top w:val="nil"/>
              <w:left w:val="single" w:sz="4" w:space="0" w:color="auto"/>
              <w:bottom w:val="single" w:sz="8" w:space="0" w:color="auto"/>
              <w:right w:val="single" w:sz="4" w:space="0" w:color="auto"/>
            </w:tcBorders>
            <w:shd w:val="clear" w:color="auto" w:fill="auto"/>
            <w:vAlign w:val="center"/>
          </w:tcPr>
          <w:p w14:paraId="189C11A7" w14:textId="77777777" w:rsidR="00E34998" w:rsidRPr="00A30F66" w:rsidRDefault="00E34998" w:rsidP="00E9508F">
            <w:pPr>
              <w:jc w:val="center"/>
              <w:rPr>
                <w:sz w:val="22"/>
                <w:szCs w:val="22"/>
              </w:rPr>
            </w:pPr>
            <w:r w:rsidRPr="00A30F66">
              <w:rPr>
                <w:sz w:val="22"/>
                <w:szCs w:val="22"/>
              </w:rPr>
              <w:t>599 823,0</w:t>
            </w:r>
          </w:p>
        </w:tc>
        <w:tc>
          <w:tcPr>
            <w:tcW w:w="1070" w:type="dxa"/>
            <w:tcBorders>
              <w:top w:val="nil"/>
              <w:left w:val="nil"/>
              <w:bottom w:val="single" w:sz="8" w:space="0" w:color="auto"/>
              <w:right w:val="single" w:sz="4" w:space="0" w:color="auto"/>
            </w:tcBorders>
            <w:shd w:val="clear" w:color="auto" w:fill="auto"/>
            <w:vAlign w:val="center"/>
          </w:tcPr>
          <w:p w14:paraId="365DFD1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4EC38238" w14:textId="77777777" w:rsidR="00E34998" w:rsidRPr="00A30F66" w:rsidRDefault="00E34998" w:rsidP="00E9508F">
            <w:pPr>
              <w:jc w:val="center"/>
              <w:rPr>
                <w:sz w:val="22"/>
                <w:szCs w:val="22"/>
              </w:rPr>
            </w:pPr>
            <w:r w:rsidRPr="00A30F66">
              <w:rPr>
                <w:sz w:val="22"/>
                <w:szCs w:val="22"/>
              </w:rPr>
              <w:t>146 985,2</w:t>
            </w:r>
          </w:p>
        </w:tc>
        <w:tc>
          <w:tcPr>
            <w:tcW w:w="1413" w:type="dxa"/>
            <w:tcBorders>
              <w:top w:val="nil"/>
              <w:left w:val="nil"/>
              <w:bottom w:val="single" w:sz="8" w:space="0" w:color="auto"/>
              <w:right w:val="single" w:sz="4" w:space="0" w:color="auto"/>
            </w:tcBorders>
            <w:shd w:val="clear" w:color="auto" w:fill="auto"/>
            <w:vAlign w:val="center"/>
          </w:tcPr>
          <w:p w14:paraId="3D678BE4" w14:textId="77777777" w:rsidR="00E34998" w:rsidRPr="00A30F66" w:rsidRDefault="00E34998" w:rsidP="00E9508F">
            <w:pPr>
              <w:jc w:val="center"/>
              <w:rPr>
                <w:sz w:val="22"/>
                <w:szCs w:val="22"/>
              </w:rPr>
            </w:pPr>
            <w:r w:rsidRPr="00A30F66">
              <w:rPr>
                <w:sz w:val="22"/>
                <w:szCs w:val="22"/>
              </w:rPr>
              <w:t>435 682,9</w:t>
            </w:r>
          </w:p>
        </w:tc>
        <w:tc>
          <w:tcPr>
            <w:tcW w:w="1070" w:type="dxa"/>
            <w:tcBorders>
              <w:top w:val="nil"/>
              <w:left w:val="nil"/>
              <w:bottom w:val="single" w:sz="8" w:space="0" w:color="auto"/>
              <w:right w:val="single" w:sz="8" w:space="0" w:color="auto"/>
            </w:tcBorders>
            <w:shd w:val="clear" w:color="auto" w:fill="auto"/>
            <w:vAlign w:val="center"/>
          </w:tcPr>
          <w:p w14:paraId="486E72BC" w14:textId="77777777" w:rsidR="00E34998" w:rsidRPr="00A30F66" w:rsidRDefault="00E34998" w:rsidP="00E9508F">
            <w:pPr>
              <w:jc w:val="center"/>
              <w:rPr>
                <w:sz w:val="22"/>
                <w:szCs w:val="22"/>
              </w:rPr>
            </w:pPr>
            <w:r w:rsidRPr="00A30F66">
              <w:rPr>
                <w:sz w:val="22"/>
                <w:szCs w:val="22"/>
              </w:rPr>
              <w:t>17 154,9</w:t>
            </w:r>
          </w:p>
        </w:tc>
        <w:tc>
          <w:tcPr>
            <w:tcW w:w="2261" w:type="dxa"/>
            <w:gridSpan w:val="3"/>
            <w:vMerge/>
            <w:shd w:val="clear" w:color="auto" w:fill="auto"/>
          </w:tcPr>
          <w:p w14:paraId="5034660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53AB1D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CA6B214" w14:textId="77777777" w:rsidTr="00E9508F">
        <w:trPr>
          <w:trHeight w:val="20"/>
        </w:trPr>
        <w:tc>
          <w:tcPr>
            <w:tcW w:w="848" w:type="dxa"/>
            <w:vMerge w:val="restart"/>
            <w:shd w:val="clear" w:color="auto" w:fill="auto"/>
          </w:tcPr>
          <w:p w14:paraId="326978E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1.2.</w:t>
            </w:r>
          </w:p>
        </w:tc>
        <w:tc>
          <w:tcPr>
            <w:tcW w:w="1695" w:type="dxa"/>
            <w:vMerge w:val="restart"/>
            <w:shd w:val="clear" w:color="auto" w:fill="auto"/>
          </w:tcPr>
          <w:p w14:paraId="13505D76" w14:textId="77777777" w:rsidR="00E34998" w:rsidRPr="00A30F66" w:rsidRDefault="00E34998" w:rsidP="00E9508F">
            <w:pPr>
              <w:autoSpaceDE w:val="0"/>
              <w:autoSpaceDN w:val="0"/>
              <w:adjustRightInd w:val="0"/>
              <w:spacing w:line="218" w:lineRule="auto"/>
              <w:jc w:val="center"/>
              <w:rPr>
                <w:sz w:val="22"/>
                <w:szCs w:val="22"/>
              </w:rPr>
            </w:pPr>
            <w:r w:rsidRPr="00A30F66">
              <w:rPr>
                <w:sz w:val="22"/>
                <w:szCs w:val="22"/>
              </w:rPr>
              <w:t xml:space="preserve">Задача 1.2 Повышение качества выполнения муниципальных функций в сфере образования </w:t>
            </w:r>
            <w:proofErr w:type="spellStart"/>
            <w:r w:rsidRPr="00A30F66">
              <w:rPr>
                <w:sz w:val="22"/>
                <w:szCs w:val="22"/>
              </w:rPr>
              <w:t>информацион</w:t>
            </w:r>
            <w:proofErr w:type="spellEnd"/>
            <w:r w:rsidRPr="00A30F66">
              <w:rPr>
                <w:sz w:val="22"/>
                <w:szCs w:val="22"/>
              </w:rPr>
              <w:t>-но-</w:t>
            </w:r>
            <w:proofErr w:type="spellStart"/>
            <w:r w:rsidRPr="00A30F66">
              <w:rPr>
                <w:sz w:val="22"/>
                <w:szCs w:val="22"/>
              </w:rPr>
              <w:t>методичес</w:t>
            </w:r>
            <w:proofErr w:type="spellEnd"/>
            <w:r w:rsidRPr="00A30F66">
              <w:rPr>
                <w:sz w:val="22"/>
                <w:szCs w:val="22"/>
              </w:rPr>
              <w:t xml:space="preserve">-ким </w:t>
            </w:r>
            <w:proofErr w:type="spellStart"/>
            <w:proofErr w:type="gramStart"/>
            <w:r w:rsidRPr="00A30F66">
              <w:rPr>
                <w:sz w:val="22"/>
                <w:szCs w:val="22"/>
              </w:rPr>
              <w:t>образова</w:t>
            </w:r>
            <w:proofErr w:type="spellEnd"/>
            <w:r w:rsidRPr="00A30F66">
              <w:rPr>
                <w:sz w:val="22"/>
                <w:szCs w:val="22"/>
              </w:rPr>
              <w:t>-тельным</w:t>
            </w:r>
            <w:proofErr w:type="gramEnd"/>
            <w:r w:rsidRPr="00A30F66">
              <w:rPr>
                <w:sz w:val="22"/>
                <w:szCs w:val="22"/>
              </w:rPr>
              <w:t xml:space="preserve"> центром</w:t>
            </w:r>
          </w:p>
        </w:tc>
        <w:tc>
          <w:tcPr>
            <w:tcW w:w="1554" w:type="dxa"/>
            <w:gridSpan w:val="2"/>
            <w:vMerge w:val="restart"/>
            <w:shd w:val="clear" w:color="auto" w:fill="auto"/>
          </w:tcPr>
          <w:p w14:paraId="0D1E310A"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5A4C16CF"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 МКУ «ЦБМУ», ОО</w:t>
            </w:r>
          </w:p>
        </w:tc>
        <w:tc>
          <w:tcPr>
            <w:tcW w:w="1265" w:type="dxa"/>
            <w:shd w:val="clear" w:color="auto" w:fill="auto"/>
            <w:vAlign w:val="center"/>
          </w:tcPr>
          <w:p w14:paraId="3413FCA9" w14:textId="77777777" w:rsidR="00E34998" w:rsidRPr="00A30F66" w:rsidRDefault="00E34998" w:rsidP="00E9508F">
            <w:pPr>
              <w:jc w:val="center"/>
              <w:rPr>
                <w:sz w:val="22"/>
                <w:szCs w:val="22"/>
              </w:rPr>
            </w:pPr>
            <w:r w:rsidRPr="00A30F66">
              <w:rPr>
                <w:sz w:val="22"/>
                <w:szCs w:val="22"/>
              </w:rPr>
              <w:t>2019</w:t>
            </w:r>
          </w:p>
        </w:tc>
        <w:tc>
          <w:tcPr>
            <w:tcW w:w="1433" w:type="dxa"/>
            <w:tcBorders>
              <w:top w:val="nil"/>
              <w:left w:val="single" w:sz="4" w:space="0" w:color="auto"/>
              <w:bottom w:val="single" w:sz="4" w:space="0" w:color="auto"/>
              <w:right w:val="single" w:sz="4" w:space="0" w:color="auto"/>
            </w:tcBorders>
            <w:shd w:val="clear" w:color="auto" w:fill="auto"/>
            <w:vAlign w:val="center"/>
          </w:tcPr>
          <w:p w14:paraId="7DD0A3BA" w14:textId="77777777" w:rsidR="00E34998" w:rsidRPr="00A30F66" w:rsidRDefault="00E34998" w:rsidP="00E9508F">
            <w:pPr>
              <w:jc w:val="center"/>
              <w:rPr>
                <w:sz w:val="22"/>
                <w:szCs w:val="22"/>
              </w:rPr>
            </w:pPr>
            <w:r w:rsidRPr="00A30F66">
              <w:rPr>
                <w:sz w:val="22"/>
                <w:szCs w:val="22"/>
              </w:rPr>
              <w:t>25 716,4</w:t>
            </w:r>
          </w:p>
        </w:tc>
        <w:tc>
          <w:tcPr>
            <w:tcW w:w="1070" w:type="dxa"/>
            <w:tcBorders>
              <w:top w:val="nil"/>
              <w:left w:val="nil"/>
              <w:bottom w:val="single" w:sz="4" w:space="0" w:color="auto"/>
              <w:right w:val="single" w:sz="4" w:space="0" w:color="auto"/>
            </w:tcBorders>
            <w:shd w:val="clear" w:color="auto" w:fill="auto"/>
            <w:vAlign w:val="center"/>
          </w:tcPr>
          <w:p w14:paraId="4826099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64A926F" w14:textId="77777777" w:rsidR="00E34998" w:rsidRPr="00A30F66" w:rsidRDefault="00E34998" w:rsidP="00E9508F">
            <w:pPr>
              <w:jc w:val="center"/>
              <w:rPr>
                <w:sz w:val="22"/>
                <w:szCs w:val="22"/>
              </w:rPr>
            </w:pPr>
            <w:r w:rsidRPr="00A30F66">
              <w:rPr>
                <w:sz w:val="22"/>
                <w:szCs w:val="22"/>
              </w:rPr>
              <w:t>3 568,3</w:t>
            </w:r>
          </w:p>
        </w:tc>
        <w:tc>
          <w:tcPr>
            <w:tcW w:w="1413" w:type="dxa"/>
            <w:tcBorders>
              <w:top w:val="nil"/>
              <w:left w:val="nil"/>
              <w:bottom w:val="single" w:sz="4" w:space="0" w:color="auto"/>
              <w:right w:val="single" w:sz="4" w:space="0" w:color="auto"/>
            </w:tcBorders>
            <w:shd w:val="clear" w:color="auto" w:fill="auto"/>
            <w:vAlign w:val="center"/>
          </w:tcPr>
          <w:p w14:paraId="25E0AF73" w14:textId="77777777" w:rsidR="00E34998" w:rsidRPr="00A30F66" w:rsidRDefault="00E34998" w:rsidP="00E9508F">
            <w:pPr>
              <w:jc w:val="center"/>
              <w:rPr>
                <w:sz w:val="22"/>
                <w:szCs w:val="22"/>
              </w:rPr>
            </w:pPr>
            <w:r w:rsidRPr="00A30F66">
              <w:rPr>
                <w:sz w:val="22"/>
                <w:szCs w:val="22"/>
              </w:rPr>
              <w:t>22 045,3</w:t>
            </w:r>
          </w:p>
        </w:tc>
        <w:tc>
          <w:tcPr>
            <w:tcW w:w="1070" w:type="dxa"/>
            <w:tcBorders>
              <w:top w:val="nil"/>
              <w:left w:val="nil"/>
              <w:bottom w:val="single" w:sz="4" w:space="0" w:color="auto"/>
              <w:right w:val="single" w:sz="4" w:space="0" w:color="auto"/>
            </w:tcBorders>
            <w:shd w:val="clear" w:color="auto" w:fill="auto"/>
            <w:vAlign w:val="center"/>
          </w:tcPr>
          <w:p w14:paraId="37B7A3D2" w14:textId="77777777" w:rsidR="00E34998" w:rsidRPr="00A30F66" w:rsidRDefault="00E34998" w:rsidP="00E9508F">
            <w:pPr>
              <w:jc w:val="center"/>
              <w:rPr>
                <w:sz w:val="22"/>
                <w:szCs w:val="22"/>
              </w:rPr>
            </w:pPr>
            <w:r w:rsidRPr="00A30F66">
              <w:rPr>
                <w:sz w:val="22"/>
                <w:szCs w:val="22"/>
              </w:rPr>
              <w:t>102,8</w:t>
            </w:r>
          </w:p>
        </w:tc>
        <w:tc>
          <w:tcPr>
            <w:tcW w:w="2261" w:type="dxa"/>
            <w:gridSpan w:val="3"/>
            <w:vMerge w:val="restart"/>
            <w:shd w:val="clear" w:color="auto" w:fill="auto"/>
          </w:tcPr>
          <w:p w14:paraId="1B148F5A"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 xml:space="preserve">Уровень удовлетворенности населения качеством общего образования, не менее </w:t>
            </w:r>
          </w:p>
          <w:p w14:paraId="7ECC1DEC"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80% к концу 2030 году</w:t>
            </w:r>
          </w:p>
        </w:tc>
        <w:tc>
          <w:tcPr>
            <w:tcW w:w="1068" w:type="dxa"/>
            <w:shd w:val="clear" w:color="auto" w:fill="auto"/>
          </w:tcPr>
          <w:p w14:paraId="77A4E9B5"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76</w:t>
            </w:r>
          </w:p>
        </w:tc>
      </w:tr>
      <w:tr w:rsidR="00E34998" w:rsidRPr="00A30F66" w14:paraId="78D0984C" w14:textId="77777777" w:rsidTr="00E9508F">
        <w:trPr>
          <w:trHeight w:val="20"/>
        </w:trPr>
        <w:tc>
          <w:tcPr>
            <w:tcW w:w="848" w:type="dxa"/>
            <w:vMerge/>
            <w:shd w:val="clear" w:color="auto" w:fill="auto"/>
          </w:tcPr>
          <w:p w14:paraId="720A5D57" w14:textId="77777777" w:rsidR="00E34998" w:rsidRPr="00A30F66" w:rsidRDefault="00E34998" w:rsidP="00E9508F">
            <w:pPr>
              <w:jc w:val="center"/>
              <w:rPr>
                <w:sz w:val="22"/>
                <w:szCs w:val="22"/>
              </w:rPr>
            </w:pPr>
          </w:p>
        </w:tc>
        <w:tc>
          <w:tcPr>
            <w:tcW w:w="1695" w:type="dxa"/>
            <w:vMerge/>
            <w:shd w:val="clear" w:color="auto" w:fill="auto"/>
          </w:tcPr>
          <w:p w14:paraId="12ABB5AA" w14:textId="77777777" w:rsidR="00E34998" w:rsidRPr="00A30F66" w:rsidRDefault="00E34998" w:rsidP="00E9508F">
            <w:pPr>
              <w:jc w:val="center"/>
              <w:rPr>
                <w:sz w:val="22"/>
                <w:szCs w:val="22"/>
              </w:rPr>
            </w:pPr>
          </w:p>
        </w:tc>
        <w:tc>
          <w:tcPr>
            <w:tcW w:w="1554" w:type="dxa"/>
            <w:gridSpan w:val="2"/>
            <w:vMerge/>
            <w:shd w:val="clear" w:color="auto" w:fill="auto"/>
          </w:tcPr>
          <w:p w14:paraId="6064F35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BD7BCAD"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3E6E068C" w14:textId="77777777" w:rsidR="00E34998" w:rsidRPr="00A30F66" w:rsidRDefault="00E34998" w:rsidP="00E9508F">
            <w:pPr>
              <w:jc w:val="center"/>
              <w:rPr>
                <w:sz w:val="22"/>
                <w:szCs w:val="22"/>
              </w:rPr>
            </w:pPr>
            <w:r w:rsidRPr="00A30F66">
              <w:rPr>
                <w:sz w:val="22"/>
                <w:szCs w:val="22"/>
              </w:rPr>
              <w:t>26 159,7</w:t>
            </w:r>
          </w:p>
        </w:tc>
        <w:tc>
          <w:tcPr>
            <w:tcW w:w="1070" w:type="dxa"/>
            <w:tcBorders>
              <w:top w:val="nil"/>
              <w:left w:val="nil"/>
              <w:bottom w:val="single" w:sz="4" w:space="0" w:color="auto"/>
              <w:right w:val="single" w:sz="4" w:space="0" w:color="auto"/>
            </w:tcBorders>
            <w:shd w:val="clear" w:color="auto" w:fill="auto"/>
            <w:vAlign w:val="center"/>
          </w:tcPr>
          <w:p w14:paraId="1DFE109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6CE26C6" w14:textId="77777777" w:rsidR="00E34998" w:rsidRPr="00A30F66" w:rsidRDefault="00E34998" w:rsidP="00E9508F">
            <w:pPr>
              <w:jc w:val="center"/>
              <w:rPr>
                <w:sz w:val="22"/>
                <w:szCs w:val="22"/>
              </w:rPr>
            </w:pPr>
            <w:r w:rsidRPr="00A30F66">
              <w:rPr>
                <w:sz w:val="22"/>
                <w:szCs w:val="22"/>
              </w:rPr>
              <w:t>1 327,3</w:t>
            </w:r>
          </w:p>
        </w:tc>
        <w:tc>
          <w:tcPr>
            <w:tcW w:w="1413" w:type="dxa"/>
            <w:tcBorders>
              <w:top w:val="nil"/>
              <w:left w:val="nil"/>
              <w:bottom w:val="single" w:sz="4" w:space="0" w:color="auto"/>
              <w:right w:val="single" w:sz="4" w:space="0" w:color="auto"/>
            </w:tcBorders>
            <w:shd w:val="clear" w:color="auto" w:fill="auto"/>
            <w:vAlign w:val="center"/>
          </w:tcPr>
          <w:p w14:paraId="1DB25831" w14:textId="77777777" w:rsidR="00E34998" w:rsidRPr="00A30F66" w:rsidRDefault="00E34998" w:rsidP="00E9508F">
            <w:pPr>
              <w:jc w:val="center"/>
              <w:rPr>
                <w:sz w:val="22"/>
                <w:szCs w:val="22"/>
              </w:rPr>
            </w:pPr>
            <w:r w:rsidRPr="00A30F66">
              <w:rPr>
                <w:sz w:val="22"/>
                <w:szCs w:val="22"/>
              </w:rPr>
              <w:t>24 761,3</w:t>
            </w:r>
          </w:p>
        </w:tc>
        <w:tc>
          <w:tcPr>
            <w:tcW w:w="1070" w:type="dxa"/>
            <w:tcBorders>
              <w:top w:val="nil"/>
              <w:left w:val="nil"/>
              <w:bottom w:val="single" w:sz="4" w:space="0" w:color="auto"/>
              <w:right w:val="single" w:sz="4" w:space="0" w:color="auto"/>
            </w:tcBorders>
            <w:shd w:val="clear" w:color="auto" w:fill="auto"/>
            <w:vAlign w:val="center"/>
          </w:tcPr>
          <w:p w14:paraId="5DEE169B" w14:textId="77777777" w:rsidR="00E34998" w:rsidRPr="00A30F66" w:rsidRDefault="00E34998" w:rsidP="00E9508F">
            <w:pPr>
              <w:jc w:val="center"/>
              <w:rPr>
                <w:sz w:val="22"/>
                <w:szCs w:val="22"/>
              </w:rPr>
            </w:pPr>
            <w:r w:rsidRPr="00A30F66">
              <w:rPr>
                <w:sz w:val="22"/>
                <w:szCs w:val="22"/>
              </w:rPr>
              <w:t>71,1</w:t>
            </w:r>
          </w:p>
        </w:tc>
        <w:tc>
          <w:tcPr>
            <w:tcW w:w="2261" w:type="dxa"/>
            <w:gridSpan w:val="3"/>
            <w:vMerge/>
            <w:shd w:val="clear" w:color="auto" w:fill="auto"/>
          </w:tcPr>
          <w:p w14:paraId="11E62B1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610426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78</w:t>
            </w:r>
          </w:p>
        </w:tc>
      </w:tr>
      <w:tr w:rsidR="00E34998" w:rsidRPr="00A30F66" w14:paraId="613F0303" w14:textId="77777777" w:rsidTr="00E9508F">
        <w:trPr>
          <w:trHeight w:val="265"/>
        </w:trPr>
        <w:tc>
          <w:tcPr>
            <w:tcW w:w="848" w:type="dxa"/>
            <w:vMerge/>
            <w:shd w:val="clear" w:color="auto" w:fill="auto"/>
          </w:tcPr>
          <w:p w14:paraId="756F99DC" w14:textId="77777777" w:rsidR="00E34998" w:rsidRPr="00A30F66" w:rsidRDefault="00E34998" w:rsidP="00E9508F">
            <w:pPr>
              <w:jc w:val="center"/>
              <w:rPr>
                <w:sz w:val="22"/>
                <w:szCs w:val="22"/>
              </w:rPr>
            </w:pPr>
          </w:p>
        </w:tc>
        <w:tc>
          <w:tcPr>
            <w:tcW w:w="1695" w:type="dxa"/>
            <w:vMerge/>
            <w:shd w:val="clear" w:color="auto" w:fill="auto"/>
          </w:tcPr>
          <w:p w14:paraId="556E8FAC" w14:textId="77777777" w:rsidR="00E34998" w:rsidRPr="00A30F66" w:rsidRDefault="00E34998" w:rsidP="00E9508F">
            <w:pPr>
              <w:jc w:val="center"/>
              <w:rPr>
                <w:sz w:val="22"/>
                <w:szCs w:val="22"/>
              </w:rPr>
            </w:pPr>
          </w:p>
        </w:tc>
        <w:tc>
          <w:tcPr>
            <w:tcW w:w="1554" w:type="dxa"/>
            <w:gridSpan w:val="2"/>
            <w:vMerge/>
            <w:shd w:val="clear" w:color="auto" w:fill="auto"/>
          </w:tcPr>
          <w:p w14:paraId="0D8A91F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80EEB28"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F600E03" w14:textId="77777777" w:rsidR="00E34998" w:rsidRPr="00A30F66" w:rsidRDefault="00E34998" w:rsidP="00E9508F">
            <w:pPr>
              <w:jc w:val="center"/>
              <w:rPr>
                <w:sz w:val="22"/>
                <w:szCs w:val="22"/>
              </w:rPr>
            </w:pPr>
            <w:r w:rsidRPr="00A30F66">
              <w:rPr>
                <w:sz w:val="22"/>
                <w:szCs w:val="22"/>
              </w:rPr>
              <w:t>27 262,1</w:t>
            </w:r>
          </w:p>
        </w:tc>
        <w:tc>
          <w:tcPr>
            <w:tcW w:w="1070" w:type="dxa"/>
            <w:tcBorders>
              <w:top w:val="nil"/>
              <w:left w:val="nil"/>
              <w:bottom w:val="single" w:sz="4" w:space="0" w:color="auto"/>
              <w:right w:val="single" w:sz="4" w:space="0" w:color="auto"/>
            </w:tcBorders>
            <w:shd w:val="clear" w:color="auto" w:fill="auto"/>
            <w:vAlign w:val="center"/>
          </w:tcPr>
          <w:p w14:paraId="7306509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44DD5D1" w14:textId="77777777" w:rsidR="00E34998" w:rsidRPr="00A30F66" w:rsidRDefault="00E34998" w:rsidP="00E9508F">
            <w:pPr>
              <w:jc w:val="center"/>
              <w:rPr>
                <w:sz w:val="22"/>
                <w:szCs w:val="22"/>
              </w:rPr>
            </w:pPr>
            <w:r w:rsidRPr="00A30F66">
              <w:rPr>
                <w:sz w:val="22"/>
                <w:szCs w:val="22"/>
              </w:rPr>
              <w:t>8 257,1</w:t>
            </w:r>
          </w:p>
        </w:tc>
        <w:tc>
          <w:tcPr>
            <w:tcW w:w="1413" w:type="dxa"/>
            <w:tcBorders>
              <w:top w:val="nil"/>
              <w:left w:val="nil"/>
              <w:bottom w:val="single" w:sz="4" w:space="0" w:color="auto"/>
              <w:right w:val="single" w:sz="4" w:space="0" w:color="auto"/>
            </w:tcBorders>
            <w:shd w:val="clear" w:color="auto" w:fill="auto"/>
            <w:vAlign w:val="center"/>
          </w:tcPr>
          <w:p w14:paraId="4910989A" w14:textId="77777777" w:rsidR="00E34998" w:rsidRPr="00A30F66" w:rsidRDefault="00E34998" w:rsidP="00E9508F">
            <w:pPr>
              <w:jc w:val="center"/>
              <w:rPr>
                <w:sz w:val="22"/>
                <w:szCs w:val="22"/>
              </w:rPr>
            </w:pPr>
            <w:r w:rsidRPr="00A30F66">
              <w:rPr>
                <w:sz w:val="22"/>
                <w:szCs w:val="22"/>
              </w:rPr>
              <w:t>18 888,0</w:t>
            </w:r>
          </w:p>
        </w:tc>
        <w:tc>
          <w:tcPr>
            <w:tcW w:w="1070" w:type="dxa"/>
            <w:tcBorders>
              <w:top w:val="nil"/>
              <w:left w:val="nil"/>
              <w:bottom w:val="single" w:sz="4" w:space="0" w:color="auto"/>
              <w:right w:val="single" w:sz="4" w:space="0" w:color="auto"/>
            </w:tcBorders>
            <w:shd w:val="clear" w:color="auto" w:fill="auto"/>
            <w:vAlign w:val="center"/>
          </w:tcPr>
          <w:p w14:paraId="1CBB3872" w14:textId="77777777" w:rsidR="00E34998" w:rsidRPr="00A30F66" w:rsidRDefault="00E34998" w:rsidP="00E9508F">
            <w:pPr>
              <w:jc w:val="center"/>
              <w:rPr>
                <w:sz w:val="22"/>
                <w:szCs w:val="22"/>
              </w:rPr>
            </w:pPr>
            <w:r w:rsidRPr="00A30F66">
              <w:rPr>
                <w:sz w:val="22"/>
                <w:szCs w:val="22"/>
              </w:rPr>
              <w:t>117,0</w:t>
            </w:r>
          </w:p>
        </w:tc>
        <w:tc>
          <w:tcPr>
            <w:tcW w:w="2261" w:type="dxa"/>
            <w:gridSpan w:val="3"/>
            <w:vMerge/>
            <w:shd w:val="clear" w:color="auto" w:fill="auto"/>
          </w:tcPr>
          <w:p w14:paraId="5571217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01E9B7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0B1D149D" w14:textId="77777777" w:rsidTr="00E9508F">
        <w:trPr>
          <w:trHeight w:val="20"/>
        </w:trPr>
        <w:tc>
          <w:tcPr>
            <w:tcW w:w="848" w:type="dxa"/>
            <w:vMerge/>
            <w:shd w:val="clear" w:color="auto" w:fill="auto"/>
          </w:tcPr>
          <w:p w14:paraId="496381C0" w14:textId="77777777" w:rsidR="00E34998" w:rsidRPr="00A30F66" w:rsidRDefault="00E34998" w:rsidP="00E9508F">
            <w:pPr>
              <w:jc w:val="center"/>
              <w:rPr>
                <w:sz w:val="22"/>
                <w:szCs w:val="22"/>
              </w:rPr>
            </w:pPr>
          </w:p>
        </w:tc>
        <w:tc>
          <w:tcPr>
            <w:tcW w:w="1695" w:type="dxa"/>
            <w:vMerge/>
            <w:shd w:val="clear" w:color="auto" w:fill="auto"/>
          </w:tcPr>
          <w:p w14:paraId="09757FAA" w14:textId="77777777" w:rsidR="00E34998" w:rsidRPr="00A30F66" w:rsidRDefault="00E34998" w:rsidP="00E9508F">
            <w:pPr>
              <w:jc w:val="center"/>
              <w:rPr>
                <w:sz w:val="22"/>
                <w:szCs w:val="22"/>
              </w:rPr>
            </w:pPr>
          </w:p>
        </w:tc>
        <w:tc>
          <w:tcPr>
            <w:tcW w:w="1554" w:type="dxa"/>
            <w:gridSpan w:val="2"/>
            <w:vMerge/>
            <w:shd w:val="clear" w:color="auto" w:fill="auto"/>
          </w:tcPr>
          <w:p w14:paraId="7BAF5939"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0FECFF4"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1A7C7B04" w14:textId="77777777" w:rsidR="00E34998" w:rsidRPr="00A30F66" w:rsidRDefault="00E34998" w:rsidP="00E9508F">
            <w:pPr>
              <w:jc w:val="center"/>
              <w:rPr>
                <w:sz w:val="22"/>
                <w:szCs w:val="22"/>
              </w:rPr>
            </w:pPr>
            <w:r w:rsidRPr="00A30F66">
              <w:rPr>
                <w:sz w:val="22"/>
                <w:szCs w:val="22"/>
              </w:rPr>
              <w:t>31 797,5</w:t>
            </w:r>
          </w:p>
        </w:tc>
        <w:tc>
          <w:tcPr>
            <w:tcW w:w="1070" w:type="dxa"/>
            <w:tcBorders>
              <w:top w:val="nil"/>
              <w:left w:val="nil"/>
              <w:bottom w:val="single" w:sz="4" w:space="0" w:color="auto"/>
              <w:right w:val="single" w:sz="4" w:space="0" w:color="auto"/>
            </w:tcBorders>
            <w:shd w:val="clear" w:color="auto" w:fill="auto"/>
            <w:vAlign w:val="center"/>
          </w:tcPr>
          <w:p w14:paraId="348804D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12EBBBE" w14:textId="77777777" w:rsidR="00E34998" w:rsidRPr="00A30F66" w:rsidRDefault="00E34998" w:rsidP="00E9508F">
            <w:pPr>
              <w:jc w:val="center"/>
              <w:rPr>
                <w:sz w:val="22"/>
                <w:szCs w:val="22"/>
              </w:rPr>
            </w:pPr>
            <w:r w:rsidRPr="00A30F66">
              <w:rPr>
                <w:sz w:val="22"/>
                <w:szCs w:val="22"/>
              </w:rPr>
              <w:t>6 060,2</w:t>
            </w:r>
          </w:p>
        </w:tc>
        <w:tc>
          <w:tcPr>
            <w:tcW w:w="1413" w:type="dxa"/>
            <w:tcBorders>
              <w:top w:val="nil"/>
              <w:left w:val="nil"/>
              <w:bottom w:val="single" w:sz="4" w:space="0" w:color="auto"/>
              <w:right w:val="single" w:sz="4" w:space="0" w:color="auto"/>
            </w:tcBorders>
            <w:shd w:val="clear" w:color="auto" w:fill="auto"/>
            <w:vAlign w:val="center"/>
          </w:tcPr>
          <w:p w14:paraId="58E549BB" w14:textId="77777777" w:rsidR="00E34998" w:rsidRPr="00A30F66" w:rsidRDefault="00E34998" w:rsidP="00E9508F">
            <w:pPr>
              <w:jc w:val="center"/>
              <w:rPr>
                <w:sz w:val="22"/>
                <w:szCs w:val="22"/>
              </w:rPr>
            </w:pPr>
            <w:r w:rsidRPr="00A30F66">
              <w:rPr>
                <w:sz w:val="22"/>
                <w:szCs w:val="22"/>
              </w:rPr>
              <w:t>25 737,3</w:t>
            </w:r>
          </w:p>
        </w:tc>
        <w:tc>
          <w:tcPr>
            <w:tcW w:w="1070" w:type="dxa"/>
            <w:tcBorders>
              <w:top w:val="nil"/>
              <w:left w:val="nil"/>
              <w:bottom w:val="single" w:sz="4" w:space="0" w:color="auto"/>
              <w:right w:val="single" w:sz="4" w:space="0" w:color="auto"/>
            </w:tcBorders>
            <w:shd w:val="clear" w:color="auto" w:fill="auto"/>
            <w:vAlign w:val="center"/>
          </w:tcPr>
          <w:p w14:paraId="6F4A5F6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339DAE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D90125C"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52A1DDB4" w14:textId="77777777" w:rsidTr="00E9508F">
        <w:trPr>
          <w:trHeight w:val="20"/>
        </w:trPr>
        <w:tc>
          <w:tcPr>
            <w:tcW w:w="848" w:type="dxa"/>
            <w:vMerge/>
            <w:shd w:val="clear" w:color="auto" w:fill="auto"/>
          </w:tcPr>
          <w:p w14:paraId="75AC7F8F" w14:textId="77777777" w:rsidR="00E34998" w:rsidRPr="00A30F66" w:rsidRDefault="00E34998" w:rsidP="00E9508F">
            <w:pPr>
              <w:jc w:val="center"/>
              <w:rPr>
                <w:sz w:val="22"/>
                <w:szCs w:val="22"/>
              </w:rPr>
            </w:pPr>
          </w:p>
        </w:tc>
        <w:tc>
          <w:tcPr>
            <w:tcW w:w="1695" w:type="dxa"/>
            <w:vMerge/>
            <w:shd w:val="clear" w:color="auto" w:fill="auto"/>
          </w:tcPr>
          <w:p w14:paraId="75A67773" w14:textId="77777777" w:rsidR="00E34998" w:rsidRPr="00A30F66" w:rsidRDefault="00E34998" w:rsidP="00E9508F">
            <w:pPr>
              <w:jc w:val="center"/>
              <w:rPr>
                <w:sz w:val="22"/>
                <w:szCs w:val="22"/>
              </w:rPr>
            </w:pPr>
          </w:p>
        </w:tc>
        <w:tc>
          <w:tcPr>
            <w:tcW w:w="1554" w:type="dxa"/>
            <w:gridSpan w:val="2"/>
            <w:vMerge/>
            <w:shd w:val="clear" w:color="auto" w:fill="auto"/>
          </w:tcPr>
          <w:p w14:paraId="0E41633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D876F12"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FBCF3AF" w14:textId="77777777" w:rsidR="00E34998" w:rsidRPr="00A30F66" w:rsidRDefault="00E34998" w:rsidP="00E9508F">
            <w:pPr>
              <w:jc w:val="center"/>
              <w:rPr>
                <w:sz w:val="22"/>
                <w:szCs w:val="22"/>
              </w:rPr>
            </w:pPr>
            <w:r w:rsidRPr="00A30F66">
              <w:rPr>
                <w:sz w:val="22"/>
                <w:szCs w:val="22"/>
              </w:rPr>
              <w:t>31 871,4</w:t>
            </w:r>
          </w:p>
        </w:tc>
        <w:tc>
          <w:tcPr>
            <w:tcW w:w="1070" w:type="dxa"/>
            <w:tcBorders>
              <w:top w:val="single" w:sz="4" w:space="0" w:color="auto"/>
              <w:left w:val="nil"/>
              <w:bottom w:val="single" w:sz="4" w:space="0" w:color="auto"/>
              <w:right w:val="single" w:sz="4" w:space="0" w:color="auto"/>
            </w:tcBorders>
            <w:shd w:val="clear" w:color="auto" w:fill="auto"/>
            <w:vAlign w:val="center"/>
          </w:tcPr>
          <w:p w14:paraId="1EDD5B04"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2CF96526" w14:textId="77777777" w:rsidR="00E34998" w:rsidRPr="00A30F66" w:rsidRDefault="00E34998" w:rsidP="00E9508F">
            <w:pPr>
              <w:jc w:val="center"/>
              <w:rPr>
                <w:sz w:val="22"/>
                <w:szCs w:val="22"/>
              </w:rPr>
            </w:pPr>
            <w:r w:rsidRPr="00A30F66">
              <w:rPr>
                <w:sz w:val="22"/>
                <w:szCs w:val="22"/>
              </w:rPr>
              <w:t>7 553,1</w:t>
            </w:r>
          </w:p>
        </w:tc>
        <w:tc>
          <w:tcPr>
            <w:tcW w:w="1413" w:type="dxa"/>
            <w:tcBorders>
              <w:top w:val="single" w:sz="4" w:space="0" w:color="auto"/>
              <w:left w:val="nil"/>
              <w:bottom w:val="single" w:sz="4" w:space="0" w:color="auto"/>
              <w:right w:val="single" w:sz="4" w:space="0" w:color="auto"/>
            </w:tcBorders>
            <w:shd w:val="clear" w:color="auto" w:fill="auto"/>
            <w:vAlign w:val="center"/>
          </w:tcPr>
          <w:p w14:paraId="76AA1B39" w14:textId="77777777" w:rsidR="00E34998" w:rsidRPr="00A30F66" w:rsidRDefault="00E34998" w:rsidP="00E9508F">
            <w:pPr>
              <w:jc w:val="center"/>
              <w:rPr>
                <w:sz w:val="22"/>
                <w:szCs w:val="22"/>
              </w:rPr>
            </w:pPr>
            <w:r w:rsidRPr="00A30F66">
              <w:rPr>
                <w:sz w:val="22"/>
                <w:szCs w:val="22"/>
              </w:rPr>
              <w:t>24 318,3</w:t>
            </w:r>
          </w:p>
        </w:tc>
        <w:tc>
          <w:tcPr>
            <w:tcW w:w="1070" w:type="dxa"/>
            <w:tcBorders>
              <w:top w:val="single" w:sz="4" w:space="0" w:color="auto"/>
              <w:left w:val="nil"/>
              <w:bottom w:val="single" w:sz="4" w:space="0" w:color="auto"/>
              <w:right w:val="single" w:sz="4" w:space="0" w:color="auto"/>
            </w:tcBorders>
            <w:shd w:val="clear" w:color="auto" w:fill="auto"/>
            <w:vAlign w:val="center"/>
          </w:tcPr>
          <w:p w14:paraId="76E3514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9B28031"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FEC9877"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42627034" w14:textId="77777777" w:rsidTr="00E9508F">
        <w:trPr>
          <w:trHeight w:val="20"/>
        </w:trPr>
        <w:tc>
          <w:tcPr>
            <w:tcW w:w="848" w:type="dxa"/>
            <w:vMerge/>
            <w:shd w:val="clear" w:color="auto" w:fill="auto"/>
          </w:tcPr>
          <w:p w14:paraId="26C31F61" w14:textId="77777777" w:rsidR="00E34998" w:rsidRPr="00A30F66" w:rsidRDefault="00E34998" w:rsidP="00E9508F">
            <w:pPr>
              <w:jc w:val="center"/>
              <w:rPr>
                <w:sz w:val="22"/>
                <w:szCs w:val="22"/>
              </w:rPr>
            </w:pPr>
          </w:p>
        </w:tc>
        <w:tc>
          <w:tcPr>
            <w:tcW w:w="1695" w:type="dxa"/>
            <w:vMerge/>
            <w:shd w:val="clear" w:color="auto" w:fill="auto"/>
          </w:tcPr>
          <w:p w14:paraId="26978FAD" w14:textId="77777777" w:rsidR="00E34998" w:rsidRPr="00A30F66" w:rsidRDefault="00E34998" w:rsidP="00E9508F">
            <w:pPr>
              <w:jc w:val="center"/>
              <w:rPr>
                <w:sz w:val="22"/>
                <w:szCs w:val="22"/>
              </w:rPr>
            </w:pPr>
          </w:p>
        </w:tc>
        <w:tc>
          <w:tcPr>
            <w:tcW w:w="1554" w:type="dxa"/>
            <w:gridSpan w:val="2"/>
            <w:vMerge/>
            <w:shd w:val="clear" w:color="auto" w:fill="auto"/>
          </w:tcPr>
          <w:p w14:paraId="1F6FA59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9310945"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093D6D5E" w14:textId="77777777" w:rsidR="00E34998" w:rsidRPr="00A30F66" w:rsidRDefault="00E34998" w:rsidP="00E9508F">
            <w:pPr>
              <w:jc w:val="center"/>
              <w:rPr>
                <w:sz w:val="22"/>
                <w:szCs w:val="22"/>
              </w:rPr>
            </w:pPr>
            <w:r w:rsidRPr="00A30F66">
              <w:rPr>
                <w:sz w:val="22"/>
                <w:szCs w:val="22"/>
              </w:rPr>
              <w:t>27 953,1</w:t>
            </w:r>
          </w:p>
        </w:tc>
        <w:tc>
          <w:tcPr>
            <w:tcW w:w="1070" w:type="dxa"/>
            <w:tcBorders>
              <w:top w:val="nil"/>
              <w:left w:val="nil"/>
              <w:bottom w:val="single" w:sz="4" w:space="0" w:color="auto"/>
              <w:right w:val="single" w:sz="4" w:space="0" w:color="auto"/>
            </w:tcBorders>
            <w:shd w:val="clear" w:color="auto" w:fill="auto"/>
            <w:vAlign w:val="center"/>
          </w:tcPr>
          <w:p w14:paraId="149965B3"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BDF407E" w14:textId="77777777" w:rsidR="00E34998" w:rsidRPr="00A30F66" w:rsidRDefault="00E34998" w:rsidP="00E9508F">
            <w:pPr>
              <w:jc w:val="center"/>
              <w:rPr>
                <w:sz w:val="22"/>
                <w:szCs w:val="22"/>
              </w:rPr>
            </w:pPr>
            <w:r w:rsidRPr="00A30F66">
              <w:rPr>
                <w:sz w:val="22"/>
                <w:szCs w:val="22"/>
              </w:rPr>
              <w:t>7 586,3</w:t>
            </w:r>
          </w:p>
        </w:tc>
        <w:tc>
          <w:tcPr>
            <w:tcW w:w="1413" w:type="dxa"/>
            <w:tcBorders>
              <w:top w:val="nil"/>
              <w:left w:val="nil"/>
              <w:bottom w:val="single" w:sz="4" w:space="0" w:color="auto"/>
              <w:right w:val="single" w:sz="4" w:space="0" w:color="auto"/>
            </w:tcBorders>
            <w:shd w:val="clear" w:color="auto" w:fill="auto"/>
            <w:vAlign w:val="center"/>
          </w:tcPr>
          <w:p w14:paraId="1EBA1205" w14:textId="77777777" w:rsidR="00E34998" w:rsidRPr="00A30F66" w:rsidRDefault="00E34998" w:rsidP="00E9508F">
            <w:pPr>
              <w:jc w:val="center"/>
              <w:rPr>
                <w:sz w:val="22"/>
                <w:szCs w:val="22"/>
              </w:rPr>
            </w:pPr>
            <w:r w:rsidRPr="00A30F66">
              <w:rPr>
                <w:sz w:val="22"/>
                <w:szCs w:val="22"/>
              </w:rPr>
              <w:t>20 366,8</w:t>
            </w:r>
          </w:p>
        </w:tc>
        <w:tc>
          <w:tcPr>
            <w:tcW w:w="1070" w:type="dxa"/>
            <w:tcBorders>
              <w:top w:val="nil"/>
              <w:left w:val="nil"/>
              <w:bottom w:val="single" w:sz="4" w:space="0" w:color="auto"/>
              <w:right w:val="single" w:sz="4" w:space="0" w:color="auto"/>
            </w:tcBorders>
            <w:shd w:val="clear" w:color="auto" w:fill="auto"/>
            <w:vAlign w:val="center"/>
          </w:tcPr>
          <w:p w14:paraId="63520109"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BFEB17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4EA7A4B"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150F2A40" w14:textId="77777777" w:rsidTr="00E9508F">
        <w:trPr>
          <w:trHeight w:val="20"/>
        </w:trPr>
        <w:tc>
          <w:tcPr>
            <w:tcW w:w="848" w:type="dxa"/>
            <w:vMerge/>
            <w:shd w:val="clear" w:color="auto" w:fill="auto"/>
          </w:tcPr>
          <w:p w14:paraId="55775661" w14:textId="77777777" w:rsidR="00E34998" w:rsidRPr="00A30F66" w:rsidRDefault="00E34998" w:rsidP="00E9508F">
            <w:pPr>
              <w:jc w:val="center"/>
              <w:rPr>
                <w:sz w:val="22"/>
                <w:szCs w:val="22"/>
              </w:rPr>
            </w:pPr>
          </w:p>
        </w:tc>
        <w:tc>
          <w:tcPr>
            <w:tcW w:w="1695" w:type="dxa"/>
            <w:vMerge/>
            <w:shd w:val="clear" w:color="auto" w:fill="auto"/>
          </w:tcPr>
          <w:p w14:paraId="5E3998C2" w14:textId="77777777" w:rsidR="00E34998" w:rsidRPr="00A30F66" w:rsidRDefault="00E34998" w:rsidP="00E9508F">
            <w:pPr>
              <w:jc w:val="center"/>
              <w:rPr>
                <w:sz w:val="22"/>
                <w:szCs w:val="22"/>
              </w:rPr>
            </w:pPr>
          </w:p>
        </w:tc>
        <w:tc>
          <w:tcPr>
            <w:tcW w:w="1554" w:type="dxa"/>
            <w:gridSpan w:val="2"/>
            <w:vMerge/>
            <w:shd w:val="clear" w:color="auto" w:fill="auto"/>
          </w:tcPr>
          <w:p w14:paraId="62A63C4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E63DFB7"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788A3A7B" w14:textId="77777777" w:rsidR="00E34998" w:rsidRPr="00A30F66" w:rsidRDefault="00E34998" w:rsidP="00E9508F">
            <w:pPr>
              <w:jc w:val="center"/>
              <w:rPr>
                <w:sz w:val="22"/>
                <w:szCs w:val="22"/>
              </w:rPr>
            </w:pPr>
            <w:r w:rsidRPr="00A30F66">
              <w:rPr>
                <w:sz w:val="22"/>
                <w:szCs w:val="22"/>
              </w:rPr>
              <w:t>26 119,0</w:t>
            </w:r>
          </w:p>
        </w:tc>
        <w:tc>
          <w:tcPr>
            <w:tcW w:w="1070" w:type="dxa"/>
            <w:tcBorders>
              <w:top w:val="nil"/>
              <w:left w:val="nil"/>
              <w:bottom w:val="single" w:sz="4" w:space="0" w:color="auto"/>
              <w:right w:val="single" w:sz="4" w:space="0" w:color="auto"/>
            </w:tcBorders>
            <w:shd w:val="clear" w:color="auto" w:fill="auto"/>
            <w:vAlign w:val="center"/>
          </w:tcPr>
          <w:p w14:paraId="69F27A11"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641C1E9" w14:textId="77777777" w:rsidR="00E34998" w:rsidRPr="00A30F66" w:rsidRDefault="00E34998" w:rsidP="00E9508F">
            <w:pPr>
              <w:jc w:val="center"/>
              <w:rPr>
                <w:sz w:val="22"/>
                <w:szCs w:val="22"/>
              </w:rPr>
            </w:pPr>
            <w:r w:rsidRPr="00A30F66">
              <w:rPr>
                <w:sz w:val="22"/>
                <w:szCs w:val="22"/>
              </w:rPr>
              <w:t>7 584,1</w:t>
            </w:r>
          </w:p>
        </w:tc>
        <w:tc>
          <w:tcPr>
            <w:tcW w:w="1413" w:type="dxa"/>
            <w:tcBorders>
              <w:top w:val="nil"/>
              <w:left w:val="nil"/>
              <w:bottom w:val="single" w:sz="4" w:space="0" w:color="auto"/>
              <w:right w:val="single" w:sz="4" w:space="0" w:color="auto"/>
            </w:tcBorders>
            <w:shd w:val="clear" w:color="auto" w:fill="auto"/>
            <w:vAlign w:val="center"/>
          </w:tcPr>
          <w:p w14:paraId="73B8B20D" w14:textId="77777777" w:rsidR="00E34998" w:rsidRPr="00A30F66" w:rsidRDefault="00E34998" w:rsidP="00E9508F">
            <w:pPr>
              <w:jc w:val="center"/>
              <w:rPr>
                <w:sz w:val="22"/>
                <w:szCs w:val="22"/>
              </w:rPr>
            </w:pPr>
            <w:r w:rsidRPr="00A30F66">
              <w:rPr>
                <w:sz w:val="22"/>
                <w:szCs w:val="22"/>
              </w:rPr>
              <w:t>18 534,9</w:t>
            </w:r>
          </w:p>
        </w:tc>
        <w:tc>
          <w:tcPr>
            <w:tcW w:w="1070" w:type="dxa"/>
            <w:tcBorders>
              <w:top w:val="nil"/>
              <w:left w:val="nil"/>
              <w:bottom w:val="single" w:sz="4" w:space="0" w:color="auto"/>
              <w:right w:val="single" w:sz="4" w:space="0" w:color="auto"/>
            </w:tcBorders>
            <w:shd w:val="clear" w:color="auto" w:fill="auto"/>
            <w:vAlign w:val="center"/>
          </w:tcPr>
          <w:p w14:paraId="0F93959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BDE4E8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A77128C"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80</w:t>
            </w:r>
          </w:p>
        </w:tc>
      </w:tr>
      <w:tr w:rsidR="00E34998" w:rsidRPr="00A30F66" w14:paraId="7F7BD157" w14:textId="77777777" w:rsidTr="00E9508F">
        <w:trPr>
          <w:trHeight w:val="20"/>
        </w:trPr>
        <w:tc>
          <w:tcPr>
            <w:tcW w:w="848" w:type="dxa"/>
            <w:vMerge/>
            <w:shd w:val="clear" w:color="auto" w:fill="auto"/>
          </w:tcPr>
          <w:p w14:paraId="01D4A53B" w14:textId="77777777" w:rsidR="00E34998" w:rsidRPr="00A30F66" w:rsidRDefault="00E34998" w:rsidP="00E9508F">
            <w:pPr>
              <w:jc w:val="center"/>
              <w:rPr>
                <w:sz w:val="22"/>
                <w:szCs w:val="22"/>
              </w:rPr>
            </w:pPr>
          </w:p>
        </w:tc>
        <w:tc>
          <w:tcPr>
            <w:tcW w:w="1695" w:type="dxa"/>
            <w:vMerge/>
            <w:shd w:val="clear" w:color="auto" w:fill="auto"/>
          </w:tcPr>
          <w:p w14:paraId="55D382F4" w14:textId="77777777" w:rsidR="00E34998" w:rsidRPr="00A30F66" w:rsidRDefault="00E34998" w:rsidP="00E9508F">
            <w:pPr>
              <w:jc w:val="center"/>
              <w:rPr>
                <w:sz w:val="22"/>
                <w:szCs w:val="22"/>
              </w:rPr>
            </w:pPr>
          </w:p>
        </w:tc>
        <w:tc>
          <w:tcPr>
            <w:tcW w:w="1554" w:type="dxa"/>
            <w:gridSpan w:val="2"/>
            <w:vMerge/>
            <w:shd w:val="clear" w:color="auto" w:fill="auto"/>
          </w:tcPr>
          <w:p w14:paraId="2E539F2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90DD48A"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29F9A83" w14:textId="77777777" w:rsidR="00E34998" w:rsidRPr="00A30F66" w:rsidRDefault="00E34998" w:rsidP="00E9508F">
            <w:pPr>
              <w:jc w:val="center"/>
              <w:rPr>
                <w:sz w:val="22"/>
                <w:szCs w:val="22"/>
              </w:rPr>
            </w:pPr>
            <w:r w:rsidRPr="00A30F66">
              <w:rPr>
                <w:sz w:val="22"/>
                <w:szCs w:val="22"/>
              </w:rPr>
              <w:t>175 257,5</w:t>
            </w:r>
          </w:p>
        </w:tc>
        <w:tc>
          <w:tcPr>
            <w:tcW w:w="1070" w:type="dxa"/>
            <w:tcBorders>
              <w:top w:val="nil"/>
              <w:left w:val="nil"/>
              <w:bottom w:val="single" w:sz="4" w:space="0" w:color="auto"/>
              <w:right w:val="single" w:sz="4" w:space="0" w:color="auto"/>
            </w:tcBorders>
            <w:shd w:val="clear" w:color="auto" w:fill="auto"/>
            <w:vAlign w:val="center"/>
          </w:tcPr>
          <w:p w14:paraId="3FF7480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C93872C" w14:textId="77777777" w:rsidR="00E34998" w:rsidRPr="00A30F66" w:rsidRDefault="00E34998" w:rsidP="00E9508F">
            <w:pPr>
              <w:jc w:val="center"/>
              <w:rPr>
                <w:sz w:val="22"/>
                <w:szCs w:val="22"/>
              </w:rPr>
            </w:pPr>
            <w:r w:rsidRPr="00A30F66">
              <w:rPr>
                <w:sz w:val="22"/>
                <w:szCs w:val="22"/>
              </w:rPr>
              <w:t>37 920,5</w:t>
            </w:r>
          </w:p>
        </w:tc>
        <w:tc>
          <w:tcPr>
            <w:tcW w:w="1413" w:type="dxa"/>
            <w:tcBorders>
              <w:top w:val="nil"/>
              <w:left w:val="nil"/>
              <w:bottom w:val="single" w:sz="4" w:space="0" w:color="auto"/>
              <w:right w:val="single" w:sz="4" w:space="0" w:color="auto"/>
            </w:tcBorders>
            <w:shd w:val="clear" w:color="auto" w:fill="auto"/>
            <w:vAlign w:val="center"/>
          </w:tcPr>
          <w:p w14:paraId="12B55DCE" w14:textId="77777777" w:rsidR="00E34998" w:rsidRPr="00A30F66" w:rsidRDefault="00E34998" w:rsidP="00E9508F">
            <w:pPr>
              <w:jc w:val="center"/>
              <w:rPr>
                <w:sz w:val="22"/>
                <w:szCs w:val="22"/>
              </w:rPr>
            </w:pPr>
            <w:r w:rsidRPr="00A30F66">
              <w:rPr>
                <w:sz w:val="22"/>
                <w:szCs w:val="22"/>
              </w:rPr>
              <w:t>137 337,0</w:t>
            </w:r>
          </w:p>
        </w:tc>
        <w:tc>
          <w:tcPr>
            <w:tcW w:w="1070" w:type="dxa"/>
            <w:tcBorders>
              <w:top w:val="nil"/>
              <w:left w:val="nil"/>
              <w:bottom w:val="single" w:sz="4" w:space="0" w:color="auto"/>
              <w:right w:val="single" w:sz="4" w:space="0" w:color="auto"/>
            </w:tcBorders>
            <w:shd w:val="clear" w:color="auto" w:fill="auto"/>
            <w:vAlign w:val="center"/>
          </w:tcPr>
          <w:p w14:paraId="52DC71D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E0916CE"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DBCCFC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401CFCEC" w14:textId="77777777" w:rsidTr="00E9508F">
        <w:trPr>
          <w:trHeight w:val="20"/>
        </w:trPr>
        <w:tc>
          <w:tcPr>
            <w:tcW w:w="848" w:type="dxa"/>
            <w:vMerge/>
            <w:shd w:val="clear" w:color="auto" w:fill="auto"/>
          </w:tcPr>
          <w:p w14:paraId="4C1B04E5" w14:textId="77777777" w:rsidR="00E34998" w:rsidRPr="00A30F66" w:rsidRDefault="00E34998" w:rsidP="00E9508F">
            <w:pPr>
              <w:jc w:val="center"/>
              <w:rPr>
                <w:sz w:val="22"/>
                <w:szCs w:val="22"/>
              </w:rPr>
            </w:pPr>
          </w:p>
        </w:tc>
        <w:tc>
          <w:tcPr>
            <w:tcW w:w="1695" w:type="dxa"/>
            <w:vMerge/>
            <w:shd w:val="clear" w:color="auto" w:fill="auto"/>
          </w:tcPr>
          <w:p w14:paraId="43979CA2" w14:textId="77777777" w:rsidR="00E34998" w:rsidRPr="00A30F66" w:rsidRDefault="00E34998" w:rsidP="00E9508F">
            <w:pPr>
              <w:jc w:val="center"/>
              <w:rPr>
                <w:sz w:val="22"/>
                <w:szCs w:val="22"/>
              </w:rPr>
            </w:pPr>
          </w:p>
        </w:tc>
        <w:tc>
          <w:tcPr>
            <w:tcW w:w="1554" w:type="dxa"/>
            <w:gridSpan w:val="2"/>
            <w:vMerge/>
            <w:shd w:val="clear" w:color="auto" w:fill="auto"/>
          </w:tcPr>
          <w:p w14:paraId="2A60CBB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E7415A7" w14:textId="77777777" w:rsidR="00E34998" w:rsidRPr="00A30F66" w:rsidRDefault="00E34998" w:rsidP="00E9508F">
            <w:pPr>
              <w:jc w:val="center"/>
              <w:rPr>
                <w:sz w:val="22"/>
                <w:szCs w:val="22"/>
              </w:rPr>
            </w:pPr>
            <w:r w:rsidRPr="00A30F66">
              <w:rPr>
                <w:sz w:val="22"/>
                <w:szCs w:val="22"/>
              </w:rPr>
              <w:t>2019-2030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266F9045" w14:textId="77777777" w:rsidR="00E34998" w:rsidRPr="00A30F66" w:rsidRDefault="00E34998" w:rsidP="00E9508F">
            <w:pPr>
              <w:jc w:val="center"/>
              <w:rPr>
                <w:sz w:val="22"/>
                <w:szCs w:val="22"/>
              </w:rPr>
            </w:pPr>
            <w:r w:rsidRPr="00A30F66">
              <w:rPr>
                <w:sz w:val="22"/>
                <w:szCs w:val="22"/>
              </w:rPr>
              <w:t>372 136,7</w:t>
            </w:r>
          </w:p>
        </w:tc>
        <w:tc>
          <w:tcPr>
            <w:tcW w:w="1070" w:type="dxa"/>
            <w:tcBorders>
              <w:top w:val="nil"/>
              <w:left w:val="nil"/>
              <w:bottom w:val="single" w:sz="4" w:space="0" w:color="auto"/>
              <w:right w:val="single" w:sz="4" w:space="0" w:color="auto"/>
            </w:tcBorders>
            <w:shd w:val="clear" w:color="auto" w:fill="auto"/>
            <w:vAlign w:val="center"/>
          </w:tcPr>
          <w:p w14:paraId="20FE706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C2BB267" w14:textId="77777777" w:rsidR="00E34998" w:rsidRPr="00A30F66" w:rsidRDefault="00E34998" w:rsidP="00E9508F">
            <w:pPr>
              <w:jc w:val="center"/>
              <w:rPr>
                <w:sz w:val="22"/>
                <w:szCs w:val="22"/>
              </w:rPr>
            </w:pPr>
            <w:r w:rsidRPr="00A30F66">
              <w:rPr>
                <w:sz w:val="22"/>
                <w:szCs w:val="22"/>
              </w:rPr>
              <w:t>79 856,9</w:t>
            </w:r>
          </w:p>
        </w:tc>
        <w:tc>
          <w:tcPr>
            <w:tcW w:w="1413" w:type="dxa"/>
            <w:tcBorders>
              <w:top w:val="nil"/>
              <w:left w:val="nil"/>
              <w:bottom w:val="single" w:sz="4" w:space="0" w:color="auto"/>
              <w:right w:val="single" w:sz="4" w:space="0" w:color="auto"/>
            </w:tcBorders>
            <w:shd w:val="clear" w:color="auto" w:fill="auto"/>
            <w:vAlign w:val="center"/>
          </w:tcPr>
          <w:p w14:paraId="13680B16" w14:textId="77777777" w:rsidR="00E34998" w:rsidRPr="00A30F66" w:rsidRDefault="00E34998" w:rsidP="00E9508F">
            <w:pPr>
              <w:jc w:val="center"/>
              <w:rPr>
                <w:sz w:val="22"/>
                <w:szCs w:val="22"/>
              </w:rPr>
            </w:pPr>
            <w:r w:rsidRPr="00A30F66">
              <w:rPr>
                <w:sz w:val="22"/>
                <w:szCs w:val="22"/>
              </w:rPr>
              <w:t>291 988,9</w:t>
            </w:r>
          </w:p>
        </w:tc>
        <w:tc>
          <w:tcPr>
            <w:tcW w:w="1070" w:type="dxa"/>
            <w:tcBorders>
              <w:top w:val="nil"/>
              <w:left w:val="nil"/>
              <w:bottom w:val="single" w:sz="4" w:space="0" w:color="auto"/>
              <w:right w:val="single" w:sz="4" w:space="0" w:color="auto"/>
            </w:tcBorders>
            <w:shd w:val="clear" w:color="auto" w:fill="auto"/>
            <w:vAlign w:val="center"/>
          </w:tcPr>
          <w:p w14:paraId="197E1387" w14:textId="77777777" w:rsidR="00E34998" w:rsidRPr="00A30F66" w:rsidRDefault="00E34998" w:rsidP="00E9508F">
            <w:pPr>
              <w:jc w:val="center"/>
              <w:rPr>
                <w:sz w:val="22"/>
                <w:szCs w:val="22"/>
              </w:rPr>
            </w:pPr>
            <w:r w:rsidRPr="00A30F66">
              <w:rPr>
                <w:sz w:val="22"/>
                <w:szCs w:val="22"/>
              </w:rPr>
              <w:t>290,9</w:t>
            </w:r>
          </w:p>
        </w:tc>
        <w:tc>
          <w:tcPr>
            <w:tcW w:w="2261" w:type="dxa"/>
            <w:gridSpan w:val="3"/>
            <w:vMerge/>
            <w:shd w:val="clear" w:color="auto" w:fill="auto"/>
          </w:tcPr>
          <w:p w14:paraId="14BFCEEE"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D722C5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31351EB7" w14:textId="77777777" w:rsidTr="00E9508F">
        <w:trPr>
          <w:trHeight w:val="20"/>
        </w:trPr>
        <w:tc>
          <w:tcPr>
            <w:tcW w:w="848" w:type="dxa"/>
            <w:vMerge w:val="restart"/>
            <w:shd w:val="clear" w:color="auto" w:fill="auto"/>
          </w:tcPr>
          <w:p w14:paraId="331FBD5B"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1.2.1.</w:t>
            </w:r>
          </w:p>
        </w:tc>
        <w:tc>
          <w:tcPr>
            <w:tcW w:w="1695" w:type="dxa"/>
            <w:vMerge w:val="restart"/>
            <w:shd w:val="clear" w:color="auto" w:fill="auto"/>
          </w:tcPr>
          <w:p w14:paraId="63B01ACE" w14:textId="77777777" w:rsidR="00E34998" w:rsidRPr="00A30F66" w:rsidRDefault="00E34998" w:rsidP="00E9508F">
            <w:pPr>
              <w:autoSpaceDE w:val="0"/>
              <w:autoSpaceDN w:val="0"/>
              <w:adjustRightInd w:val="0"/>
              <w:spacing w:line="218" w:lineRule="auto"/>
              <w:jc w:val="center"/>
              <w:rPr>
                <w:sz w:val="22"/>
                <w:szCs w:val="22"/>
              </w:rPr>
            </w:pPr>
            <w:r w:rsidRPr="00A30F66">
              <w:rPr>
                <w:sz w:val="22"/>
                <w:szCs w:val="22"/>
              </w:rPr>
              <w:t xml:space="preserve">Мероприятие 1.2.1 Обеспечение деятельности </w:t>
            </w:r>
            <w:proofErr w:type="spellStart"/>
            <w:r w:rsidRPr="00A30F66">
              <w:rPr>
                <w:sz w:val="22"/>
                <w:szCs w:val="22"/>
              </w:rPr>
              <w:t>информацион</w:t>
            </w:r>
            <w:proofErr w:type="spellEnd"/>
            <w:r w:rsidRPr="00A30F66">
              <w:rPr>
                <w:sz w:val="22"/>
                <w:szCs w:val="22"/>
              </w:rPr>
              <w:t xml:space="preserve">-но- </w:t>
            </w:r>
            <w:proofErr w:type="spellStart"/>
            <w:r w:rsidRPr="00A30F66">
              <w:rPr>
                <w:sz w:val="22"/>
                <w:szCs w:val="22"/>
              </w:rPr>
              <w:t>методичес</w:t>
            </w:r>
            <w:proofErr w:type="spellEnd"/>
            <w:r w:rsidRPr="00A30F66">
              <w:rPr>
                <w:sz w:val="22"/>
                <w:szCs w:val="22"/>
              </w:rPr>
              <w:t xml:space="preserve">-кого </w:t>
            </w:r>
            <w:proofErr w:type="spellStart"/>
            <w:proofErr w:type="gramStart"/>
            <w:r w:rsidRPr="00A30F66">
              <w:rPr>
                <w:sz w:val="22"/>
                <w:szCs w:val="22"/>
              </w:rPr>
              <w:t>образова</w:t>
            </w:r>
            <w:proofErr w:type="spellEnd"/>
            <w:r w:rsidRPr="00A30F66">
              <w:rPr>
                <w:sz w:val="22"/>
                <w:szCs w:val="22"/>
              </w:rPr>
              <w:t>-тельного</w:t>
            </w:r>
            <w:proofErr w:type="gramEnd"/>
            <w:r w:rsidRPr="00A30F66">
              <w:rPr>
                <w:sz w:val="22"/>
                <w:szCs w:val="22"/>
              </w:rPr>
              <w:t xml:space="preserve"> центра</w:t>
            </w:r>
          </w:p>
        </w:tc>
        <w:tc>
          <w:tcPr>
            <w:tcW w:w="1554" w:type="dxa"/>
            <w:gridSpan w:val="2"/>
            <w:vMerge w:val="restart"/>
            <w:shd w:val="clear" w:color="auto" w:fill="auto"/>
          </w:tcPr>
          <w:p w14:paraId="76014D5D"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2B01E4A5"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 МКУ «ЦБМУ», ОО</w:t>
            </w:r>
          </w:p>
        </w:tc>
        <w:tc>
          <w:tcPr>
            <w:tcW w:w="1265" w:type="dxa"/>
            <w:shd w:val="clear" w:color="auto" w:fill="auto"/>
            <w:vAlign w:val="center"/>
          </w:tcPr>
          <w:p w14:paraId="02AD4B29"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4D2926BB" w14:textId="77777777" w:rsidR="00E34998" w:rsidRPr="00A30F66" w:rsidRDefault="00E34998" w:rsidP="00E9508F">
            <w:pPr>
              <w:jc w:val="center"/>
              <w:rPr>
                <w:sz w:val="22"/>
                <w:szCs w:val="22"/>
              </w:rPr>
            </w:pPr>
            <w:r w:rsidRPr="00A30F66">
              <w:rPr>
                <w:sz w:val="22"/>
                <w:szCs w:val="22"/>
              </w:rPr>
              <w:t>25 716,4</w:t>
            </w:r>
          </w:p>
        </w:tc>
        <w:tc>
          <w:tcPr>
            <w:tcW w:w="1070" w:type="dxa"/>
            <w:tcBorders>
              <w:top w:val="single" w:sz="8" w:space="0" w:color="auto"/>
              <w:left w:val="nil"/>
              <w:bottom w:val="single" w:sz="4" w:space="0" w:color="auto"/>
              <w:right w:val="single" w:sz="4" w:space="0" w:color="auto"/>
            </w:tcBorders>
            <w:shd w:val="clear" w:color="auto" w:fill="auto"/>
            <w:vAlign w:val="center"/>
          </w:tcPr>
          <w:p w14:paraId="3EBFAEAD"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5A9CEC0D" w14:textId="77777777" w:rsidR="00E34998" w:rsidRPr="00A30F66" w:rsidRDefault="00E34998" w:rsidP="00E9508F">
            <w:pPr>
              <w:jc w:val="center"/>
              <w:rPr>
                <w:sz w:val="22"/>
                <w:szCs w:val="22"/>
              </w:rPr>
            </w:pPr>
            <w:r w:rsidRPr="00A30F66">
              <w:rPr>
                <w:sz w:val="22"/>
                <w:szCs w:val="22"/>
              </w:rPr>
              <w:t>3 568,3</w:t>
            </w:r>
          </w:p>
        </w:tc>
        <w:tc>
          <w:tcPr>
            <w:tcW w:w="1413" w:type="dxa"/>
            <w:tcBorders>
              <w:top w:val="single" w:sz="8" w:space="0" w:color="auto"/>
              <w:left w:val="nil"/>
              <w:bottom w:val="single" w:sz="4" w:space="0" w:color="auto"/>
              <w:right w:val="single" w:sz="4" w:space="0" w:color="auto"/>
            </w:tcBorders>
            <w:shd w:val="clear" w:color="auto" w:fill="auto"/>
            <w:vAlign w:val="center"/>
          </w:tcPr>
          <w:p w14:paraId="51189A52" w14:textId="77777777" w:rsidR="00E34998" w:rsidRPr="00A30F66" w:rsidRDefault="00E34998" w:rsidP="00E9508F">
            <w:pPr>
              <w:jc w:val="center"/>
              <w:rPr>
                <w:sz w:val="22"/>
                <w:szCs w:val="22"/>
              </w:rPr>
            </w:pPr>
            <w:r w:rsidRPr="00A30F66">
              <w:rPr>
                <w:sz w:val="22"/>
                <w:szCs w:val="22"/>
              </w:rPr>
              <w:t>22 045,3</w:t>
            </w:r>
          </w:p>
        </w:tc>
        <w:tc>
          <w:tcPr>
            <w:tcW w:w="1070" w:type="dxa"/>
            <w:tcBorders>
              <w:top w:val="single" w:sz="8" w:space="0" w:color="auto"/>
              <w:left w:val="nil"/>
              <w:bottom w:val="single" w:sz="4" w:space="0" w:color="auto"/>
              <w:right w:val="single" w:sz="8" w:space="0" w:color="auto"/>
            </w:tcBorders>
            <w:shd w:val="clear" w:color="auto" w:fill="auto"/>
            <w:vAlign w:val="center"/>
          </w:tcPr>
          <w:p w14:paraId="37E50F56" w14:textId="77777777" w:rsidR="00E34998" w:rsidRPr="00A30F66" w:rsidRDefault="00E34998" w:rsidP="00E9508F">
            <w:pPr>
              <w:jc w:val="center"/>
              <w:rPr>
                <w:sz w:val="22"/>
                <w:szCs w:val="22"/>
              </w:rPr>
            </w:pPr>
            <w:r w:rsidRPr="00A30F66">
              <w:rPr>
                <w:sz w:val="22"/>
                <w:szCs w:val="22"/>
              </w:rPr>
              <w:t>102,8</w:t>
            </w:r>
          </w:p>
        </w:tc>
        <w:tc>
          <w:tcPr>
            <w:tcW w:w="2261" w:type="dxa"/>
            <w:gridSpan w:val="3"/>
            <w:vMerge/>
            <w:shd w:val="clear" w:color="auto" w:fill="auto"/>
          </w:tcPr>
          <w:p w14:paraId="698A1E05" w14:textId="77777777" w:rsidR="00E34998" w:rsidRPr="00A30F66" w:rsidRDefault="00E34998" w:rsidP="00E9508F">
            <w:pPr>
              <w:jc w:val="center"/>
              <w:rPr>
                <w:sz w:val="22"/>
                <w:szCs w:val="22"/>
              </w:rPr>
            </w:pPr>
          </w:p>
        </w:tc>
        <w:tc>
          <w:tcPr>
            <w:tcW w:w="1068" w:type="dxa"/>
            <w:shd w:val="clear" w:color="auto" w:fill="auto"/>
          </w:tcPr>
          <w:p w14:paraId="72AEA677"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76</w:t>
            </w:r>
          </w:p>
        </w:tc>
      </w:tr>
      <w:tr w:rsidR="00E34998" w:rsidRPr="00A30F66" w14:paraId="5309E07D" w14:textId="77777777" w:rsidTr="00E9508F">
        <w:trPr>
          <w:trHeight w:val="20"/>
        </w:trPr>
        <w:tc>
          <w:tcPr>
            <w:tcW w:w="848" w:type="dxa"/>
            <w:vMerge/>
            <w:shd w:val="clear" w:color="auto" w:fill="auto"/>
          </w:tcPr>
          <w:p w14:paraId="5DE81324" w14:textId="77777777" w:rsidR="00E34998" w:rsidRPr="00A30F66" w:rsidRDefault="00E34998" w:rsidP="00E9508F">
            <w:pPr>
              <w:jc w:val="center"/>
              <w:rPr>
                <w:sz w:val="22"/>
                <w:szCs w:val="22"/>
              </w:rPr>
            </w:pPr>
          </w:p>
        </w:tc>
        <w:tc>
          <w:tcPr>
            <w:tcW w:w="1695" w:type="dxa"/>
            <w:vMerge/>
            <w:shd w:val="clear" w:color="auto" w:fill="auto"/>
          </w:tcPr>
          <w:p w14:paraId="2B3342EA" w14:textId="77777777" w:rsidR="00E34998" w:rsidRPr="00A30F66" w:rsidRDefault="00E34998" w:rsidP="00E9508F">
            <w:pPr>
              <w:jc w:val="center"/>
              <w:rPr>
                <w:sz w:val="22"/>
                <w:szCs w:val="22"/>
              </w:rPr>
            </w:pPr>
          </w:p>
        </w:tc>
        <w:tc>
          <w:tcPr>
            <w:tcW w:w="1554" w:type="dxa"/>
            <w:gridSpan w:val="2"/>
            <w:vMerge/>
            <w:shd w:val="clear" w:color="auto" w:fill="auto"/>
          </w:tcPr>
          <w:p w14:paraId="689AE7F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9C2E513"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64DACFA9" w14:textId="77777777" w:rsidR="00E34998" w:rsidRPr="00A30F66" w:rsidRDefault="00E34998" w:rsidP="00E9508F">
            <w:pPr>
              <w:jc w:val="center"/>
              <w:rPr>
                <w:sz w:val="22"/>
                <w:szCs w:val="22"/>
              </w:rPr>
            </w:pPr>
            <w:r w:rsidRPr="00A30F66">
              <w:rPr>
                <w:sz w:val="22"/>
                <w:szCs w:val="22"/>
              </w:rPr>
              <w:t>26 159,7</w:t>
            </w:r>
          </w:p>
        </w:tc>
        <w:tc>
          <w:tcPr>
            <w:tcW w:w="1070" w:type="dxa"/>
            <w:tcBorders>
              <w:top w:val="nil"/>
              <w:left w:val="nil"/>
              <w:bottom w:val="single" w:sz="4" w:space="0" w:color="auto"/>
              <w:right w:val="single" w:sz="4" w:space="0" w:color="auto"/>
            </w:tcBorders>
            <w:shd w:val="clear" w:color="auto" w:fill="auto"/>
            <w:vAlign w:val="center"/>
          </w:tcPr>
          <w:p w14:paraId="395D645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EDFC85B" w14:textId="77777777" w:rsidR="00E34998" w:rsidRPr="00A30F66" w:rsidRDefault="00E34998" w:rsidP="00E9508F">
            <w:pPr>
              <w:jc w:val="center"/>
              <w:rPr>
                <w:sz w:val="22"/>
                <w:szCs w:val="22"/>
              </w:rPr>
            </w:pPr>
            <w:r w:rsidRPr="00A30F66">
              <w:rPr>
                <w:sz w:val="22"/>
                <w:szCs w:val="22"/>
              </w:rPr>
              <w:t>1 327,3</w:t>
            </w:r>
          </w:p>
        </w:tc>
        <w:tc>
          <w:tcPr>
            <w:tcW w:w="1413" w:type="dxa"/>
            <w:tcBorders>
              <w:top w:val="nil"/>
              <w:left w:val="nil"/>
              <w:bottom w:val="single" w:sz="4" w:space="0" w:color="auto"/>
              <w:right w:val="single" w:sz="4" w:space="0" w:color="auto"/>
            </w:tcBorders>
            <w:shd w:val="clear" w:color="auto" w:fill="auto"/>
            <w:vAlign w:val="center"/>
          </w:tcPr>
          <w:p w14:paraId="7A1627F7" w14:textId="77777777" w:rsidR="00E34998" w:rsidRPr="00A30F66" w:rsidRDefault="00E34998" w:rsidP="00E9508F">
            <w:pPr>
              <w:jc w:val="center"/>
              <w:rPr>
                <w:sz w:val="22"/>
                <w:szCs w:val="22"/>
              </w:rPr>
            </w:pPr>
            <w:r w:rsidRPr="00A30F66">
              <w:rPr>
                <w:sz w:val="22"/>
                <w:szCs w:val="22"/>
              </w:rPr>
              <w:t>24 761,3</w:t>
            </w:r>
          </w:p>
        </w:tc>
        <w:tc>
          <w:tcPr>
            <w:tcW w:w="1070" w:type="dxa"/>
            <w:tcBorders>
              <w:top w:val="nil"/>
              <w:left w:val="nil"/>
              <w:bottom w:val="single" w:sz="4" w:space="0" w:color="auto"/>
              <w:right w:val="single" w:sz="8" w:space="0" w:color="auto"/>
            </w:tcBorders>
            <w:shd w:val="clear" w:color="auto" w:fill="auto"/>
            <w:vAlign w:val="center"/>
          </w:tcPr>
          <w:p w14:paraId="3F0837ED" w14:textId="77777777" w:rsidR="00E34998" w:rsidRPr="00A30F66" w:rsidRDefault="00E34998" w:rsidP="00E9508F">
            <w:pPr>
              <w:jc w:val="center"/>
              <w:rPr>
                <w:sz w:val="22"/>
                <w:szCs w:val="22"/>
              </w:rPr>
            </w:pPr>
            <w:r w:rsidRPr="00A30F66">
              <w:rPr>
                <w:sz w:val="22"/>
                <w:szCs w:val="22"/>
              </w:rPr>
              <w:t>71,1</w:t>
            </w:r>
          </w:p>
        </w:tc>
        <w:tc>
          <w:tcPr>
            <w:tcW w:w="2261" w:type="dxa"/>
            <w:gridSpan w:val="3"/>
            <w:vMerge/>
            <w:shd w:val="clear" w:color="auto" w:fill="auto"/>
          </w:tcPr>
          <w:p w14:paraId="3956490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E3D5C47"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78</w:t>
            </w:r>
          </w:p>
        </w:tc>
      </w:tr>
      <w:tr w:rsidR="00E34998" w:rsidRPr="00A30F66" w14:paraId="71A07F59" w14:textId="77777777" w:rsidTr="00E9508F">
        <w:trPr>
          <w:trHeight w:val="20"/>
        </w:trPr>
        <w:tc>
          <w:tcPr>
            <w:tcW w:w="848" w:type="dxa"/>
            <w:vMerge/>
            <w:shd w:val="clear" w:color="auto" w:fill="auto"/>
          </w:tcPr>
          <w:p w14:paraId="3CF60D4D" w14:textId="77777777" w:rsidR="00E34998" w:rsidRPr="00A30F66" w:rsidRDefault="00E34998" w:rsidP="00E9508F">
            <w:pPr>
              <w:jc w:val="center"/>
              <w:rPr>
                <w:sz w:val="22"/>
                <w:szCs w:val="22"/>
              </w:rPr>
            </w:pPr>
          </w:p>
        </w:tc>
        <w:tc>
          <w:tcPr>
            <w:tcW w:w="1695" w:type="dxa"/>
            <w:vMerge/>
            <w:shd w:val="clear" w:color="auto" w:fill="auto"/>
          </w:tcPr>
          <w:p w14:paraId="46692068" w14:textId="77777777" w:rsidR="00E34998" w:rsidRPr="00A30F66" w:rsidRDefault="00E34998" w:rsidP="00E9508F">
            <w:pPr>
              <w:jc w:val="center"/>
              <w:rPr>
                <w:sz w:val="22"/>
                <w:szCs w:val="22"/>
              </w:rPr>
            </w:pPr>
          </w:p>
        </w:tc>
        <w:tc>
          <w:tcPr>
            <w:tcW w:w="1554" w:type="dxa"/>
            <w:gridSpan w:val="2"/>
            <w:vMerge/>
            <w:shd w:val="clear" w:color="auto" w:fill="auto"/>
          </w:tcPr>
          <w:p w14:paraId="4A0D230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50596EF"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727C5565" w14:textId="77777777" w:rsidR="00E34998" w:rsidRPr="00A30F66" w:rsidRDefault="00E34998" w:rsidP="00E9508F">
            <w:pPr>
              <w:jc w:val="center"/>
              <w:rPr>
                <w:sz w:val="22"/>
                <w:szCs w:val="22"/>
              </w:rPr>
            </w:pPr>
            <w:r w:rsidRPr="00A30F66">
              <w:rPr>
                <w:sz w:val="22"/>
                <w:szCs w:val="22"/>
              </w:rPr>
              <w:t>27 262,1</w:t>
            </w:r>
          </w:p>
        </w:tc>
        <w:tc>
          <w:tcPr>
            <w:tcW w:w="1070" w:type="dxa"/>
            <w:tcBorders>
              <w:top w:val="nil"/>
              <w:left w:val="nil"/>
              <w:bottom w:val="single" w:sz="4" w:space="0" w:color="auto"/>
              <w:right w:val="single" w:sz="4" w:space="0" w:color="auto"/>
            </w:tcBorders>
            <w:shd w:val="clear" w:color="auto" w:fill="auto"/>
            <w:vAlign w:val="center"/>
          </w:tcPr>
          <w:p w14:paraId="26E4E63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660ED27" w14:textId="77777777" w:rsidR="00E34998" w:rsidRPr="00A30F66" w:rsidRDefault="00E34998" w:rsidP="00E9508F">
            <w:pPr>
              <w:jc w:val="center"/>
              <w:rPr>
                <w:sz w:val="22"/>
                <w:szCs w:val="22"/>
              </w:rPr>
            </w:pPr>
            <w:r w:rsidRPr="00A30F66">
              <w:rPr>
                <w:sz w:val="22"/>
                <w:szCs w:val="22"/>
              </w:rPr>
              <w:t>8 257,1</w:t>
            </w:r>
          </w:p>
        </w:tc>
        <w:tc>
          <w:tcPr>
            <w:tcW w:w="1413" w:type="dxa"/>
            <w:tcBorders>
              <w:top w:val="nil"/>
              <w:left w:val="nil"/>
              <w:bottom w:val="single" w:sz="4" w:space="0" w:color="auto"/>
              <w:right w:val="single" w:sz="4" w:space="0" w:color="auto"/>
            </w:tcBorders>
            <w:shd w:val="clear" w:color="auto" w:fill="auto"/>
            <w:vAlign w:val="center"/>
          </w:tcPr>
          <w:p w14:paraId="3F76BFD8" w14:textId="77777777" w:rsidR="00E34998" w:rsidRPr="00A30F66" w:rsidRDefault="00E34998" w:rsidP="00E9508F">
            <w:pPr>
              <w:jc w:val="center"/>
              <w:rPr>
                <w:sz w:val="22"/>
                <w:szCs w:val="22"/>
              </w:rPr>
            </w:pPr>
            <w:r w:rsidRPr="00A30F66">
              <w:rPr>
                <w:sz w:val="22"/>
                <w:szCs w:val="22"/>
              </w:rPr>
              <w:t>18 888,0</w:t>
            </w:r>
          </w:p>
        </w:tc>
        <w:tc>
          <w:tcPr>
            <w:tcW w:w="1070" w:type="dxa"/>
            <w:tcBorders>
              <w:top w:val="nil"/>
              <w:left w:val="nil"/>
              <w:bottom w:val="single" w:sz="4" w:space="0" w:color="auto"/>
              <w:right w:val="single" w:sz="8" w:space="0" w:color="auto"/>
            </w:tcBorders>
            <w:shd w:val="clear" w:color="auto" w:fill="auto"/>
            <w:vAlign w:val="center"/>
          </w:tcPr>
          <w:p w14:paraId="49AA90AB" w14:textId="77777777" w:rsidR="00E34998" w:rsidRPr="00A30F66" w:rsidRDefault="00E34998" w:rsidP="00E9508F">
            <w:pPr>
              <w:jc w:val="center"/>
              <w:rPr>
                <w:sz w:val="22"/>
                <w:szCs w:val="22"/>
              </w:rPr>
            </w:pPr>
            <w:r w:rsidRPr="00A30F66">
              <w:rPr>
                <w:sz w:val="22"/>
                <w:szCs w:val="22"/>
              </w:rPr>
              <w:t>117,0</w:t>
            </w:r>
          </w:p>
        </w:tc>
        <w:tc>
          <w:tcPr>
            <w:tcW w:w="2261" w:type="dxa"/>
            <w:gridSpan w:val="3"/>
            <w:vMerge/>
            <w:shd w:val="clear" w:color="auto" w:fill="auto"/>
          </w:tcPr>
          <w:p w14:paraId="2F7CC9B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154146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0CD8B819" w14:textId="77777777" w:rsidTr="00E9508F">
        <w:trPr>
          <w:trHeight w:val="20"/>
        </w:trPr>
        <w:tc>
          <w:tcPr>
            <w:tcW w:w="848" w:type="dxa"/>
            <w:vMerge/>
            <w:shd w:val="clear" w:color="auto" w:fill="auto"/>
          </w:tcPr>
          <w:p w14:paraId="35426CCC" w14:textId="77777777" w:rsidR="00E34998" w:rsidRPr="00A30F66" w:rsidRDefault="00E34998" w:rsidP="00E9508F">
            <w:pPr>
              <w:jc w:val="center"/>
              <w:rPr>
                <w:sz w:val="22"/>
                <w:szCs w:val="22"/>
              </w:rPr>
            </w:pPr>
          </w:p>
        </w:tc>
        <w:tc>
          <w:tcPr>
            <w:tcW w:w="1695" w:type="dxa"/>
            <w:vMerge/>
            <w:shd w:val="clear" w:color="auto" w:fill="auto"/>
          </w:tcPr>
          <w:p w14:paraId="5054A480" w14:textId="77777777" w:rsidR="00E34998" w:rsidRPr="00A30F66" w:rsidRDefault="00E34998" w:rsidP="00E9508F">
            <w:pPr>
              <w:jc w:val="center"/>
              <w:rPr>
                <w:sz w:val="22"/>
                <w:szCs w:val="22"/>
              </w:rPr>
            </w:pPr>
          </w:p>
        </w:tc>
        <w:tc>
          <w:tcPr>
            <w:tcW w:w="1554" w:type="dxa"/>
            <w:gridSpan w:val="2"/>
            <w:vMerge/>
            <w:shd w:val="clear" w:color="auto" w:fill="auto"/>
          </w:tcPr>
          <w:p w14:paraId="5A37ACE6"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4F0CAB3"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449CF205" w14:textId="77777777" w:rsidR="00E34998" w:rsidRPr="00A30F66" w:rsidRDefault="00E34998" w:rsidP="00E9508F">
            <w:pPr>
              <w:jc w:val="center"/>
              <w:rPr>
                <w:sz w:val="22"/>
                <w:szCs w:val="22"/>
              </w:rPr>
            </w:pPr>
            <w:r w:rsidRPr="00A30F66">
              <w:rPr>
                <w:sz w:val="22"/>
                <w:szCs w:val="22"/>
              </w:rPr>
              <w:t>31 797,5</w:t>
            </w:r>
          </w:p>
        </w:tc>
        <w:tc>
          <w:tcPr>
            <w:tcW w:w="1070" w:type="dxa"/>
            <w:tcBorders>
              <w:top w:val="nil"/>
              <w:left w:val="nil"/>
              <w:bottom w:val="single" w:sz="4" w:space="0" w:color="auto"/>
              <w:right w:val="single" w:sz="4" w:space="0" w:color="auto"/>
            </w:tcBorders>
            <w:shd w:val="clear" w:color="auto" w:fill="auto"/>
            <w:vAlign w:val="center"/>
          </w:tcPr>
          <w:p w14:paraId="53FD7E1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EDBDF46" w14:textId="77777777" w:rsidR="00E34998" w:rsidRPr="00A30F66" w:rsidRDefault="00E34998" w:rsidP="00E9508F">
            <w:pPr>
              <w:jc w:val="center"/>
              <w:rPr>
                <w:sz w:val="22"/>
                <w:szCs w:val="22"/>
              </w:rPr>
            </w:pPr>
            <w:r w:rsidRPr="00A30F66">
              <w:rPr>
                <w:sz w:val="22"/>
                <w:szCs w:val="22"/>
              </w:rPr>
              <w:t>6 060,2</w:t>
            </w:r>
          </w:p>
        </w:tc>
        <w:tc>
          <w:tcPr>
            <w:tcW w:w="1413" w:type="dxa"/>
            <w:tcBorders>
              <w:top w:val="nil"/>
              <w:left w:val="nil"/>
              <w:bottom w:val="single" w:sz="4" w:space="0" w:color="auto"/>
              <w:right w:val="single" w:sz="4" w:space="0" w:color="auto"/>
            </w:tcBorders>
            <w:shd w:val="clear" w:color="auto" w:fill="auto"/>
            <w:vAlign w:val="center"/>
          </w:tcPr>
          <w:p w14:paraId="141157E0" w14:textId="77777777" w:rsidR="00E34998" w:rsidRPr="00A30F66" w:rsidRDefault="00E34998" w:rsidP="00E9508F">
            <w:pPr>
              <w:jc w:val="center"/>
              <w:rPr>
                <w:sz w:val="22"/>
                <w:szCs w:val="22"/>
              </w:rPr>
            </w:pPr>
            <w:r w:rsidRPr="00A30F66">
              <w:rPr>
                <w:sz w:val="22"/>
                <w:szCs w:val="22"/>
              </w:rPr>
              <w:t>25 737,3</w:t>
            </w:r>
          </w:p>
        </w:tc>
        <w:tc>
          <w:tcPr>
            <w:tcW w:w="1070" w:type="dxa"/>
            <w:tcBorders>
              <w:top w:val="nil"/>
              <w:left w:val="nil"/>
              <w:bottom w:val="single" w:sz="4" w:space="0" w:color="auto"/>
              <w:right w:val="single" w:sz="4" w:space="0" w:color="auto"/>
            </w:tcBorders>
            <w:shd w:val="clear" w:color="auto" w:fill="auto"/>
            <w:vAlign w:val="center"/>
          </w:tcPr>
          <w:p w14:paraId="7864DEE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0C7218C"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25EE08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632F3AE3" w14:textId="77777777" w:rsidTr="00E9508F">
        <w:trPr>
          <w:trHeight w:val="20"/>
        </w:trPr>
        <w:tc>
          <w:tcPr>
            <w:tcW w:w="848" w:type="dxa"/>
            <w:vMerge/>
            <w:shd w:val="clear" w:color="auto" w:fill="auto"/>
          </w:tcPr>
          <w:p w14:paraId="711B3FC5" w14:textId="77777777" w:rsidR="00E34998" w:rsidRPr="00A30F66" w:rsidRDefault="00E34998" w:rsidP="00E9508F">
            <w:pPr>
              <w:jc w:val="center"/>
              <w:rPr>
                <w:sz w:val="22"/>
                <w:szCs w:val="22"/>
              </w:rPr>
            </w:pPr>
          </w:p>
        </w:tc>
        <w:tc>
          <w:tcPr>
            <w:tcW w:w="1695" w:type="dxa"/>
            <w:vMerge/>
            <w:shd w:val="clear" w:color="auto" w:fill="auto"/>
          </w:tcPr>
          <w:p w14:paraId="3D6A4B3D" w14:textId="77777777" w:rsidR="00E34998" w:rsidRPr="00A30F66" w:rsidRDefault="00E34998" w:rsidP="00E9508F">
            <w:pPr>
              <w:jc w:val="center"/>
              <w:rPr>
                <w:sz w:val="22"/>
                <w:szCs w:val="22"/>
              </w:rPr>
            </w:pPr>
          </w:p>
        </w:tc>
        <w:tc>
          <w:tcPr>
            <w:tcW w:w="1554" w:type="dxa"/>
            <w:gridSpan w:val="2"/>
            <w:vMerge/>
            <w:shd w:val="clear" w:color="auto" w:fill="auto"/>
          </w:tcPr>
          <w:p w14:paraId="31D53642"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B8F464F"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28937B7" w14:textId="77777777" w:rsidR="00E34998" w:rsidRPr="00A30F66" w:rsidRDefault="00E34998" w:rsidP="00E9508F">
            <w:pPr>
              <w:jc w:val="center"/>
              <w:rPr>
                <w:sz w:val="22"/>
                <w:szCs w:val="22"/>
              </w:rPr>
            </w:pPr>
            <w:r w:rsidRPr="00A30F66">
              <w:rPr>
                <w:sz w:val="22"/>
                <w:szCs w:val="22"/>
              </w:rPr>
              <w:t>31 871,4</w:t>
            </w:r>
          </w:p>
        </w:tc>
        <w:tc>
          <w:tcPr>
            <w:tcW w:w="1070" w:type="dxa"/>
            <w:tcBorders>
              <w:top w:val="single" w:sz="4" w:space="0" w:color="auto"/>
              <w:left w:val="nil"/>
              <w:bottom w:val="single" w:sz="4" w:space="0" w:color="auto"/>
              <w:right w:val="single" w:sz="4" w:space="0" w:color="auto"/>
            </w:tcBorders>
            <w:shd w:val="clear" w:color="auto" w:fill="auto"/>
            <w:vAlign w:val="center"/>
          </w:tcPr>
          <w:p w14:paraId="052B3A5B"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666A647C" w14:textId="77777777" w:rsidR="00E34998" w:rsidRPr="00A30F66" w:rsidRDefault="00E34998" w:rsidP="00E9508F">
            <w:pPr>
              <w:jc w:val="center"/>
              <w:rPr>
                <w:sz w:val="22"/>
                <w:szCs w:val="22"/>
              </w:rPr>
            </w:pPr>
            <w:r w:rsidRPr="00A30F66">
              <w:rPr>
                <w:sz w:val="22"/>
                <w:szCs w:val="22"/>
              </w:rPr>
              <w:t>7 553,1</w:t>
            </w:r>
          </w:p>
        </w:tc>
        <w:tc>
          <w:tcPr>
            <w:tcW w:w="1413" w:type="dxa"/>
            <w:tcBorders>
              <w:top w:val="single" w:sz="4" w:space="0" w:color="auto"/>
              <w:left w:val="nil"/>
              <w:bottom w:val="single" w:sz="4" w:space="0" w:color="auto"/>
              <w:right w:val="single" w:sz="4" w:space="0" w:color="auto"/>
            </w:tcBorders>
            <w:shd w:val="clear" w:color="auto" w:fill="auto"/>
            <w:vAlign w:val="center"/>
          </w:tcPr>
          <w:p w14:paraId="1A9DE86D" w14:textId="77777777" w:rsidR="00E34998" w:rsidRPr="00A30F66" w:rsidRDefault="00E34998" w:rsidP="00E9508F">
            <w:pPr>
              <w:jc w:val="center"/>
              <w:rPr>
                <w:sz w:val="22"/>
                <w:szCs w:val="22"/>
              </w:rPr>
            </w:pPr>
            <w:r w:rsidRPr="00A30F66">
              <w:rPr>
                <w:sz w:val="22"/>
                <w:szCs w:val="22"/>
              </w:rPr>
              <w:t>24 318,3</w:t>
            </w:r>
          </w:p>
        </w:tc>
        <w:tc>
          <w:tcPr>
            <w:tcW w:w="1070" w:type="dxa"/>
            <w:tcBorders>
              <w:top w:val="single" w:sz="4" w:space="0" w:color="auto"/>
              <w:left w:val="nil"/>
              <w:bottom w:val="single" w:sz="4" w:space="0" w:color="auto"/>
              <w:right w:val="single" w:sz="4" w:space="0" w:color="auto"/>
            </w:tcBorders>
            <w:shd w:val="clear" w:color="auto" w:fill="auto"/>
            <w:vAlign w:val="center"/>
          </w:tcPr>
          <w:p w14:paraId="36EA6F58"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ABE635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4F5579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29584F42" w14:textId="77777777" w:rsidTr="00E9508F">
        <w:trPr>
          <w:trHeight w:val="20"/>
        </w:trPr>
        <w:tc>
          <w:tcPr>
            <w:tcW w:w="848" w:type="dxa"/>
            <w:vMerge/>
            <w:shd w:val="clear" w:color="auto" w:fill="auto"/>
          </w:tcPr>
          <w:p w14:paraId="25F30549" w14:textId="77777777" w:rsidR="00E34998" w:rsidRPr="00A30F66" w:rsidRDefault="00E34998" w:rsidP="00E9508F">
            <w:pPr>
              <w:jc w:val="center"/>
              <w:rPr>
                <w:sz w:val="22"/>
                <w:szCs w:val="22"/>
              </w:rPr>
            </w:pPr>
          </w:p>
        </w:tc>
        <w:tc>
          <w:tcPr>
            <w:tcW w:w="1695" w:type="dxa"/>
            <w:vMerge/>
            <w:shd w:val="clear" w:color="auto" w:fill="auto"/>
          </w:tcPr>
          <w:p w14:paraId="771E8DCB" w14:textId="77777777" w:rsidR="00E34998" w:rsidRPr="00A30F66" w:rsidRDefault="00E34998" w:rsidP="00E9508F">
            <w:pPr>
              <w:jc w:val="center"/>
              <w:rPr>
                <w:sz w:val="22"/>
                <w:szCs w:val="22"/>
              </w:rPr>
            </w:pPr>
          </w:p>
        </w:tc>
        <w:tc>
          <w:tcPr>
            <w:tcW w:w="1554" w:type="dxa"/>
            <w:gridSpan w:val="2"/>
            <w:vMerge/>
            <w:shd w:val="clear" w:color="auto" w:fill="auto"/>
          </w:tcPr>
          <w:p w14:paraId="6A32A18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36A95F9"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B084F92" w14:textId="77777777" w:rsidR="00E34998" w:rsidRPr="00A30F66" w:rsidRDefault="00E34998" w:rsidP="00E9508F">
            <w:pPr>
              <w:jc w:val="center"/>
              <w:rPr>
                <w:sz w:val="22"/>
                <w:szCs w:val="22"/>
              </w:rPr>
            </w:pPr>
            <w:r w:rsidRPr="00A30F66">
              <w:rPr>
                <w:sz w:val="22"/>
                <w:szCs w:val="22"/>
              </w:rPr>
              <w:t>27 953,1</w:t>
            </w:r>
          </w:p>
        </w:tc>
        <w:tc>
          <w:tcPr>
            <w:tcW w:w="1070" w:type="dxa"/>
            <w:tcBorders>
              <w:top w:val="nil"/>
              <w:left w:val="nil"/>
              <w:bottom w:val="single" w:sz="4" w:space="0" w:color="auto"/>
              <w:right w:val="single" w:sz="4" w:space="0" w:color="auto"/>
            </w:tcBorders>
            <w:shd w:val="clear" w:color="auto" w:fill="auto"/>
            <w:vAlign w:val="center"/>
          </w:tcPr>
          <w:p w14:paraId="28E14CE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6505B50" w14:textId="77777777" w:rsidR="00E34998" w:rsidRPr="00A30F66" w:rsidRDefault="00E34998" w:rsidP="00E9508F">
            <w:pPr>
              <w:jc w:val="center"/>
              <w:rPr>
                <w:sz w:val="22"/>
                <w:szCs w:val="22"/>
              </w:rPr>
            </w:pPr>
            <w:r w:rsidRPr="00A30F66">
              <w:rPr>
                <w:sz w:val="22"/>
                <w:szCs w:val="22"/>
              </w:rPr>
              <w:t>7 586,3</w:t>
            </w:r>
          </w:p>
        </w:tc>
        <w:tc>
          <w:tcPr>
            <w:tcW w:w="1413" w:type="dxa"/>
            <w:tcBorders>
              <w:top w:val="nil"/>
              <w:left w:val="nil"/>
              <w:bottom w:val="single" w:sz="4" w:space="0" w:color="auto"/>
              <w:right w:val="single" w:sz="4" w:space="0" w:color="auto"/>
            </w:tcBorders>
            <w:shd w:val="clear" w:color="auto" w:fill="auto"/>
            <w:vAlign w:val="center"/>
          </w:tcPr>
          <w:p w14:paraId="33CBEFA5" w14:textId="77777777" w:rsidR="00E34998" w:rsidRPr="00A30F66" w:rsidRDefault="00E34998" w:rsidP="00E9508F">
            <w:pPr>
              <w:jc w:val="center"/>
              <w:rPr>
                <w:sz w:val="22"/>
                <w:szCs w:val="22"/>
              </w:rPr>
            </w:pPr>
            <w:r w:rsidRPr="00A30F66">
              <w:rPr>
                <w:sz w:val="22"/>
                <w:szCs w:val="22"/>
              </w:rPr>
              <w:t>20 366,8</w:t>
            </w:r>
          </w:p>
        </w:tc>
        <w:tc>
          <w:tcPr>
            <w:tcW w:w="1070" w:type="dxa"/>
            <w:tcBorders>
              <w:top w:val="nil"/>
              <w:left w:val="nil"/>
              <w:bottom w:val="single" w:sz="4" w:space="0" w:color="auto"/>
              <w:right w:val="single" w:sz="4" w:space="0" w:color="auto"/>
            </w:tcBorders>
            <w:shd w:val="clear" w:color="auto" w:fill="auto"/>
            <w:vAlign w:val="center"/>
          </w:tcPr>
          <w:p w14:paraId="31B54FC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3C2600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2EAEB79"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80</w:t>
            </w:r>
          </w:p>
        </w:tc>
      </w:tr>
      <w:tr w:rsidR="00E34998" w:rsidRPr="00A30F66" w14:paraId="122FB5EC" w14:textId="77777777" w:rsidTr="00E9508F">
        <w:trPr>
          <w:trHeight w:val="20"/>
        </w:trPr>
        <w:tc>
          <w:tcPr>
            <w:tcW w:w="848" w:type="dxa"/>
            <w:vMerge/>
            <w:shd w:val="clear" w:color="auto" w:fill="auto"/>
          </w:tcPr>
          <w:p w14:paraId="3BE569B3" w14:textId="77777777" w:rsidR="00E34998" w:rsidRPr="00A30F66" w:rsidRDefault="00E34998" w:rsidP="00E9508F">
            <w:pPr>
              <w:jc w:val="center"/>
              <w:rPr>
                <w:sz w:val="22"/>
                <w:szCs w:val="22"/>
              </w:rPr>
            </w:pPr>
          </w:p>
        </w:tc>
        <w:tc>
          <w:tcPr>
            <w:tcW w:w="1695" w:type="dxa"/>
            <w:vMerge/>
            <w:shd w:val="clear" w:color="auto" w:fill="auto"/>
          </w:tcPr>
          <w:p w14:paraId="6B14BFE2" w14:textId="77777777" w:rsidR="00E34998" w:rsidRPr="00A30F66" w:rsidRDefault="00E34998" w:rsidP="00E9508F">
            <w:pPr>
              <w:jc w:val="center"/>
              <w:rPr>
                <w:sz w:val="22"/>
                <w:szCs w:val="22"/>
              </w:rPr>
            </w:pPr>
          </w:p>
        </w:tc>
        <w:tc>
          <w:tcPr>
            <w:tcW w:w="1554" w:type="dxa"/>
            <w:gridSpan w:val="2"/>
            <w:vMerge/>
            <w:shd w:val="clear" w:color="auto" w:fill="auto"/>
          </w:tcPr>
          <w:p w14:paraId="1612225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0BCF492"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7BFF5403" w14:textId="77777777" w:rsidR="00E34998" w:rsidRPr="00A30F66" w:rsidRDefault="00E34998" w:rsidP="00E9508F">
            <w:pPr>
              <w:jc w:val="center"/>
              <w:rPr>
                <w:sz w:val="22"/>
                <w:szCs w:val="22"/>
              </w:rPr>
            </w:pPr>
            <w:r w:rsidRPr="00A30F66">
              <w:rPr>
                <w:sz w:val="22"/>
                <w:szCs w:val="22"/>
              </w:rPr>
              <w:t>26 119,0</w:t>
            </w:r>
          </w:p>
        </w:tc>
        <w:tc>
          <w:tcPr>
            <w:tcW w:w="1070" w:type="dxa"/>
            <w:tcBorders>
              <w:top w:val="nil"/>
              <w:left w:val="nil"/>
              <w:bottom w:val="single" w:sz="4" w:space="0" w:color="auto"/>
              <w:right w:val="single" w:sz="4" w:space="0" w:color="auto"/>
            </w:tcBorders>
            <w:shd w:val="clear" w:color="auto" w:fill="auto"/>
            <w:vAlign w:val="center"/>
          </w:tcPr>
          <w:p w14:paraId="0D46E22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35F2E76" w14:textId="77777777" w:rsidR="00E34998" w:rsidRPr="00A30F66" w:rsidRDefault="00E34998" w:rsidP="00E9508F">
            <w:pPr>
              <w:jc w:val="center"/>
              <w:rPr>
                <w:sz w:val="22"/>
                <w:szCs w:val="22"/>
              </w:rPr>
            </w:pPr>
            <w:r w:rsidRPr="00A30F66">
              <w:rPr>
                <w:sz w:val="22"/>
                <w:szCs w:val="22"/>
              </w:rPr>
              <w:t>7 584,1</w:t>
            </w:r>
          </w:p>
        </w:tc>
        <w:tc>
          <w:tcPr>
            <w:tcW w:w="1413" w:type="dxa"/>
            <w:tcBorders>
              <w:top w:val="nil"/>
              <w:left w:val="nil"/>
              <w:bottom w:val="single" w:sz="4" w:space="0" w:color="auto"/>
              <w:right w:val="single" w:sz="4" w:space="0" w:color="auto"/>
            </w:tcBorders>
            <w:shd w:val="clear" w:color="auto" w:fill="auto"/>
            <w:vAlign w:val="center"/>
          </w:tcPr>
          <w:p w14:paraId="25865077" w14:textId="77777777" w:rsidR="00E34998" w:rsidRPr="00A30F66" w:rsidRDefault="00E34998" w:rsidP="00E9508F">
            <w:pPr>
              <w:jc w:val="center"/>
              <w:rPr>
                <w:sz w:val="22"/>
                <w:szCs w:val="22"/>
              </w:rPr>
            </w:pPr>
            <w:r w:rsidRPr="00A30F66">
              <w:rPr>
                <w:sz w:val="22"/>
                <w:szCs w:val="22"/>
              </w:rPr>
              <w:t>18 534,9</w:t>
            </w:r>
          </w:p>
        </w:tc>
        <w:tc>
          <w:tcPr>
            <w:tcW w:w="1070" w:type="dxa"/>
            <w:tcBorders>
              <w:top w:val="nil"/>
              <w:left w:val="nil"/>
              <w:bottom w:val="single" w:sz="4" w:space="0" w:color="auto"/>
              <w:right w:val="single" w:sz="4" w:space="0" w:color="auto"/>
            </w:tcBorders>
            <w:shd w:val="clear" w:color="auto" w:fill="auto"/>
            <w:vAlign w:val="center"/>
          </w:tcPr>
          <w:p w14:paraId="2CC9B8C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1C2721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B9F1D31"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80</w:t>
            </w:r>
          </w:p>
        </w:tc>
      </w:tr>
      <w:tr w:rsidR="00E34998" w:rsidRPr="00A30F66" w14:paraId="23E644CF" w14:textId="77777777" w:rsidTr="00E9508F">
        <w:trPr>
          <w:trHeight w:val="20"/>
        </w:trPr>
        <w:tc>
          <w:tcPr>
            <w:tcW w:w="848" w:type="dxa"/>
            <w:vMerge/>
            <w:shd w:val="clear" w:color="auto" w:fill="auto"/>
          </w:tcPr>
          <w:p w14:paraId="4B62DF66" w14:textId="77777777" w:rsidR="00E34998" w:rsidRPr="00A30F66" w:rsidRDefault="00E34998" w:rsidP="00E9508F">
            <w:pPr>
              <w:jc w:val="center"/>
              <w:rPr>
                <w:sz w:val="22"/>
                <w:szCs w:val="22"/>
              </w:rPr>
            </w:pPr>
          </w:p>
        </w:tc>
        <w:tc>
          <w:tcPr>
            <w:tcW w:w="1695" w:type="dxa"/>
            <w:vMerge/>
            <w:shd w:val="clear" w:color="auto" w:fill="auto"/>
          </w:tcPr>
          <w:p w14:paraId="2B211C87" w14:textId="77777777" w:rsidR="00E34998" w:rsidRPr="00A30F66" w:rsidRDefault="00E34998" w:rsidP="00E9508F">
            <w:pPr>
              <w:jc w:val="center"/>
              <w:rPr>
                <w:sz w:val="22"/>
                <w:szCs w:val="22"/>
              </w:rPr>
            </w:pPr>
          </w:p>
        </w:tc>
        <w:tc>
          <w:tcPr>
            <w:tcW w:w="1554" w:type="dxa"/>
            <w:gridSpan w:val="2"/>
            <w:vMerge/>
            <w:shd w:val="clear" w:color="auto" w:fill="auto"/>
          </w:tcPr>
          <w:p w14:paraId="3050440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24EAA58"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6EE9B7B9" w14:textId="77777777" w:rsidR="00E34998" w:rsidRPr="00A30F66" w:rsidRDefault="00E34998" w:rsidP="00E9508F">
            <w:pPr>
              <w:jc w:val="center"/>
              <w:rPr>
                <w:sz w:val="22"/>
                <w:szCs w:val="22"/>
              </w:rPr>
            </w:pPr>
            <w:r w:rsidRPr="00A30F66">
              <w:rPr>
                <w:sz w:val="22"/>
                <w:szCs w:val="22"/>
              </w:rPr>
              <w:t>175 257,5</w:t>
            </w:r>
          </w:p>
        </w:tc>
        <w:tc>
          <w:tcPr>
            <w:tcW w:w="1070" w:type="dxa"/>
            <w:tcBorders>
              <w:top w:val="nil"/>
              <w:left w:val="nil"/>
              <w:bottom w:val="single" w:sz="4" w:space="0" w:color="auto"/>
              <w:right w:val="single" w:sz="4" w:space="0" w:color="auto"/>
            </w:tcBorders>
            <w:shd w:val="clear" w:color="auto" w:fill="auto"/>
            <w:vAlign w:val="center"/>
          </w:tcPr>
          <w:p w14:paraId="173A388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F978ADB" w14:textId="77777777" w:rsidR="00E34998" w:rsidRPr="00A30F66" w:rsidRDefault="00E34998" w:rsidP="00E9508F">
            <w:pPr>
              <w:jc w:val="center"/>
              <w:rPr>
                <w:sz w:val="22"/>
                <w:szCs w:val="22"/>
              </w:rPr>
            </w:pPr>
            <w:r w:rsidRPr="00A30F66">
              <w:rPr>
                <w:sz w:val="22"/>
                <w:szCs w:val="22"/>
              </w:rPr>
              <w:t>37 920,5</w:t>
            </w:r>
          </w:p>
        </w:tc>
        <w:tc>
          <w:tcPr>
            <w:tcW w:w="1413" w:type="dxa"/>
            <w:tcBorders>
              <w:top w:val="nil"/>
              <w:left w:val="nil"/>
              <w:bottom w:val="single" w:sz="4" w:space="0" w:color="auto"/>
              <w:right w:val="single" w:sz="4" w:space="0" w:color="auto"/>
            </w:tcBorders>
            <w:shd w:val="clear" w:color="auto" w:fill="auto"/>
            <w:vAlign w:val="center"/>
          </w:tcPr>
          <w:p w14:paraId="63B6B80B" w14:textId="77777777" w:rsidR="00E34998" w:rsidRPr="00A30F66" w:rsidRDefault="00E34998" w:rsidP="00E9508F">
            <w:pPr>
              <w:jc w:val="center"/>
              <w:rPr>
                <w:sz w:val="22"/>
                <w:szCs w:val="22"/>
              </w:rPr>
            </w:pPr>
            <w:r w:rsidRPr="00A30F66">
              <w:rPr>
                <w:sz w:val="22"/>
                <w:szCs w:val="22"/>
              </w:rPr>
              <w:t>137 337,0</w:t>
            </w:r>
          </w:p>
        </w:tc>
        <w:tc>
          <w:tcPr>
            <w:tcW w:w="1070" w:type="dxa"/>
            <w:tcBorders>
              <w:top w:val="nil"/>
              <w:left w:val="nil"/>
              <w:bottom w:val="single" w:sz="4" w:space="0" w:color="auto"/>
              <w:right w:val="single" w:sz="4" w:space="0" w:color="auto"/>
            </w:tcBorders>
            <w:shd w:val="clear" w:color="auto" w:fill="auto"/>
            <w:vAlign w:val="center"/>
          </w:tcPr>
          <w:p w14:paraId="73BF589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EB63D2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053A4C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25F543DF" w14:textId="77777777" w:rsidTr="00E9508F">
        <w:trPr>
          <w:trHeight w:val="20"/>
        </w:trPr>
        <w:tc>
          <w:tcPr>
            <w:tcW w:w="848" w:type="dxa"/>
            <w:vMerge/>
            <w:shd w:val="clear" w:color="auto" w:fill="auto"/>
          </w:tcPr>
          <w:p w14:paraId="53EA8819" w14:textId="77777777" w:rsidR="00E34998" w:rsidRPr="00A30F66" w:rsidRDefault="00E34998" w:rsidP="00E9508F">
            <w:pPr>
              <w:jc w:val="center"/>
              <w:rPr>
                <w:sz w:val="22"/>
                <w:szCs w:val="22"/>
              </w:rPr>
            </w:pPr>
          </w:p>
        </w:tc>
        <w:tc>
          <w:tcPr>
            <w:tcW w:w="1695" w:type="dxa"/>
            <w:vMerge/>
            <w:shd w:val="clear" w:color="auto" w:fill="auto"/>
          </w:tcPr>
          <w:p w14:paraId="67741992" w14:textId="77777777" w:rsidR="00E34998" w:rsidRPr="00A30F66" w:rsidRDefault="00E34998" w:rsidP="00E9508F">
            <w:pPr>
              <w:jc w:val="center"/>
              <w:rPr>
                <w:sz w:val="22"/>
                <w:szCs w:val="22"/>
              </w:rPr>
            </w:pPr>
          </w:p>
        </w:tc>
        <w:tc>
          <w:tcPr>
            <w:tcW w:w="1554" w:type="dxa"/>
            <w:gridSpan w:val="2"/>
            <w:vMerge/>
            <w:shd w:val="clear" w:color="auto" w:fill="auto"/>
          </w:tcPr>
          <w:p w14:paraId="6C05E4D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9299833" w14:textId="77777777" w:rsidR="00E34998" w:rsidRPr="00A30F66" w:rsidRDefault="00E34998" w:rsidP="00E9508F">
            <w:pPr>
              <w:jc w:val="center"/>
              <w:rPr>
                <w:sz w:val="22"/>
                <w:szCs w:val="22"/>
              </w:rPr>
            </w:pPr>
            <w:r w:rsidRPr="00A30F66">
              <w:rPr>
                <w:sz w:val="22"/>
                <w:szCs w:val="22"/>
              </w:rPr>
              <w:t>2019-2030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BC0B313" w14:textId="77777777" w:rsidR="00E34998" w:rsidRPr="00A30F66" w:rsidRDefault="00E34998" w:rsidP="00E9508F">
            <w:pPr>
              <w:jc w:val="center"/>
              <w:rPr>
                <w:sz w:val="22"/>
                <w:szCs w:val="22"/>
              </w:rPr>
            </w:pPr>
            <w:r w:rsidRPr="00A30F66">
              <w:rPr>
                <w:sz w:val="22"/>
                <w:szCs w:val="22"/>
              </w:rPr>
              <w:t>372 136,7</w:t>
            </w:r>
          </w:p>
        </w:tc>
        <w:tc>
          <w:tcPr>
            <w:tcW w:w="1070" w:type="dxa"/>
            <w:tcBorders>
              <w:top w:val="nil"/>
              <w:left w:val="nil"/>
              <w:bottom w:val="single" w:sz="4" w:space="0" w:color="auto"/>
              <w:right w:val="single" w:sz="4" w:space="0" w:color="auto"/>
            </w:tcBorders>
            <w:shd w:val="clear" w:color="auto" w:fill="auto"/>
            <w:vAlign w:val="center"/>
          </w:tcPr>
          <w:p w14:paraId="7AA28B8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8CEEF7D" w14:textId="77777777" w:rsidR="00E34998" w:rsidRPr="00A30F66" w:rsidRDefault="00E34998" w:rsidP="00E9508F">
            <w:pPr>
              <w:jc w:val="center"/>
              <w:rPr>
                <w:sz w:val="22"/>
                <w:szCs w:val="22"/>
              </w:rPr>
            </w:pPr>
            <w:r w:rsidRPr="00A30F66">
              <w:rPr>
                <w:sz w:val="22"/>
                <w:szCs w:val="22"/>
              </w:rPr>
              <w:t>79 856,9</w:t>
            </w:r>
          </w:p>
        </w:tc>
        <w:tc>
          <w:tcPr>
            <w:tcW w:w="1413" w:type="dxa"/>
            <w:tcBorders>
              <w:top w:val="nil"/>
              <w:left w:val="nil"/>
              <w:bottom w:val="single" w:sz="4" w:space="0" w:color="auto"/>
              <w:right w:val="single" w:sz="4" w:space="0" w:color="auto"/>
            </w:tcBorders>
            <w:shd w:val="clear" w:color="auto" w:fill="auto"/>
            <w:vAlign w:val="center"/>
          </w:tcPr>
          <w:p w14:paraId="45C67297" w14:textId="77777777" w:rsidR="00E34998" w:rsidRPr="00A30F66" w:rsidRDefault="00E34998" w:rsidP="00E9508F">
            <w:pPr>
              <w:jc w:val="center"/>
              <w:rPr>
                <w:sz w:val="22"/>
                <w:szCs w:val="22"/>
              </w:rPr>
            </w:pPr>
            <w:r w:rsidRPr="00A30F66">
              <w:rPr>
                <w:sz w:val="22"/>
                <w:szCs w:val="22"/>
              </w:rPr>
              <w:t>291 988,9</w:t>
            </w:r>
          </w:p>
        </w:tc>
        <w:tc>
          <w:tcPr>
            <w:tcW w:w="1070" w:type="dxa"/>
            <w:tcBorders>
              <w:top w:val="nil"/>
              <w:left w:val="nil"/>
              <w:bottom w:val="single" w:sz="4" w:space="0" w:color="auto"/>
              <w:right w:val="single" w:sz="4" w:space="0" w:color="auto"/>
            </w:tcBorders>
            <w:shd w:val="clear" w:color="auto" w:fill="auto"/>
            <w:vAlign w:val="center"/>
          </w:tcPr>
          <w:p w14:paraId="6926DF13" w14:textId="77777777" w:rsidR="00E34998" w:rsidRPr="00A30F66" w:rsidRDefault="00E34998" w:rsidP="00E9508F">
            <w:pPr>
              <w:jc w:val="center"/>
              <w:rPr>
                <w:sz w:val="22"/>
                <w:szCs w:val="22"/>
              </w:rPr>
            </w:pPr>
            <w:r w:rsidRPr="00A30F66">
              <w:rPr>
                <w:sz w:val="22"/>
                <w:szCs w:val="22"/>
              </w:rPr>
              <w:t>290,9</w:t>
            </w:r>
          </w:p>
        </w:tc>
        <w:tc>
          <w:tcPr>
            <w:tcW w:w="2261" w:type="dxa"/>
            <w:gridSpan w:val="3"/>
            <w:vMerge/>
            <w:shd w:val="clear" w:color="auto" w:fill="auto"/>
          </w:tcPr>
          <w:p w14:paraId="1348BC0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86280D4"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78BB02B1" w14:textId="77777777" w:rsidTr="00E9508F">
        <w:trPr>
          <w:trHeight w:val="20"/>
        </w:trPr>
        <w:tc>
          <w:tcPr>
            <w:tcW w:w="848" w:type="dxa"/>
            <w:vMerge w:val="restart"/>
            <w:shd w:val="clear" w:color="auto" w:fill="auto"/>
          </w:tcPr>
          <w:p w14:paraId="4D39895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1.3.</w:t>
            </w:r>
          </w:p>
        </w:tc>
        <w:tc>
          <w:tcPr>
            <w:tcW w:w="1695" w:type="dxa"/>
            <w:vMerge w:val="restart"/>
            <w:shd w:val="clear" w:color="auto" w:fill="auto"/>
          </w:tcPr>
          <w:p w14:paraId="3356CBD0" w14:textId="77777777" w:rsidR="00E34998" w:rsidRPr="00A30F66" w:rsidRDefault="00E34998" w:rsidP="00E9508F">
            <w:pPr>
              <w:autoSpaceDE w:val="0"/>
              <w:autoSpaceDN w:val="0"/>
              <w:adjustRightInd w:val="0"/>
              <w:spacing w:line="218" w:lineRule="auto"/>
              <w:jc w:val="center"/>
              <w:rPr>
                <w:sz w:val="22"/>
                <w:szCs w:val="22"/>
              </w:rPr>
            </w:pPr>
            <w:r w:rsidRPr="00A30F66">
              <w:rPr>
                <w:sz w:val="22"/>
                <w:szCs w:val="22"/>
              </w:rPr>
              <w:t>Задача 1.3 Повышение качества выполнения муниципальных функций в сфере образования управлением образования</w:t>
            </w:r>
          </w:p>
        </w:tc>
        <w:tc>
          <w:tcPr>
            <w:tcW w:w="1554" w:type="dxa"/>
            <w:gridSpan w:val="2"/>
            <w:vMerge w:val="restart"/>
            <w:shd w:val="clear" w:color="auto" w:fill="auto"/>
          </w:tcPr>
          <w:p w14:paraId="23D5B20C"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tc>
        <w:tc>
          <w:tcPr>
            <w:tcW w:w="1265" w:type="dxa"/>
            <w:shd w:val="clear" w:color="auto" w:fill="auto"/>
            <w:vAlign w:val="center"/>
          </w:tcPr>
          <w:p w14:paraId="581C34C6" w14:textId="77777777" w:rsidR="00E34998" w:rsidRPr="00A30F66" w:rsidRDefault="00E34998" w:rsidP="00E9508F">
            <w:pPr>
              <w:jc w:val="center"/>
              <w:rPr>
                <w:sz w:val="22"/>
                <w:szCs w:val="22"/>
              </w:rPr>
            </w:pPr>
            <w:r w:rsidRPr="00A30F66">
              <w:rPr>
                <w:sz w:val="22"/>
                <w:szCs w:val="22"/>
              </w:rPr>
              <w:t>2019</w:t>
            </w:r>
          </w:p>
        </w:tc>
        <w:tc>
          <w:tcPr>
            <w:tcW w:w="1433" w:type="dxa"/>
            <w:tcBorders>
              <w:top w:val="nil"/>
              <w:left w:val="single" w:sz="4" w:space="0" w:color="auto"/>
              <w:bottom w:val="single" w:sz="4" w:space="0" w:color="auto"/>
              <w:right w:val="single" w:sz="4" w:space="0" w:color="auto"/>
            </w:tcBorders>
            <w:shd w:val="clear" w:color="auto" w:fill="auto"/>
            <w:vAlign w:val="center"/>
          </w:tcPr>
          <w:p w14:paraId="4D217588" w14:textId="77777777" w:rsidR="00E34998" w:rsidRPr="00A30F66" w:rsidRDefault="00E34998" w:rsidP="00E9508F">
            <w:pPr>
              <w:jc w:val="center"/>
              <w:rPr>
                <w:sz w:val="22"/>
                <w:szCs w:val="22"/>
              </w:rPr>
            </w:pPr>
            <w:r w:rsidRPr="00A30F66">
              <w:rPr>
                <w:sz w:val="22"/>
                <w:szCs w:val="22"/>
              </w:rPr>
              <w:t>7 834,5</w:t>
            </w:r>
          </w:p>
        </w:tc>
        <w:tc>
          <w:tcPr>
            <w:tcW w:w="1070" w:type="dxa"/>
            <w:tcBorders>
              <w:top w:val="nil"/>
              <w:left w:val="nil"/>
              <w:bottom w:val="single" w:sz="4" w:space="0" w:color="auto"/>
              <w:right w:val="single" w:sz="4" w:space="0" w:color="auto"/>
            </w:tcBorders>
            <w:shd w:val="clear" w:color="auto" w:fill="auto"/>
            <w:vAlign w:val="center"/>
          </w:tcPr>
          <w:p w14:paraId="17A6C7F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450FA61" w14:textId="77777777" w:rsidR="00E34998" w:rsidRPr="00A30F66" w:rsidRDefault="00E34998" w:rsidP="00E9508F">
            <w:pPr>
              <w:jc w:val="center"/>
              <w:rPr>
                <w:sz w:val="22"/>
                <w:szCs w:val="22"/>
              </w:rPr>
            </w:pPr>
            <w:r w:rsidRPr="00A30F66">
              <w:rPr>
                <w:sz w:val="22"/>
                <w:szCs w:val="22"/>
              </w:rPr>
              <w:t>1 448,5</w:t>
            </w:r>
          </w:p>
        </w:tc>
        <w:tc>
          <w:tcPr>
            <w:tcW w:w="1413" w:type="dxa"/>
            <w:tcBorders>
              <w:top w:val="nil"/>
              <w:left w:val="nil"/>
              <w:bottom w:val="single" w:sz="4" w:space="0" w:color="auto"/>
              <w:right w:val="single" w:sz="4" w:space="0" w:color="auto"/>
            </w:tcBorders>
            <w:shd w:val="clear" w:color="auto" w:fill="auto"/>
            <w:vAlign w:val="center"/>
          </w:tcPr>
          <w:p w14:paraId="61A26448" w14:textId="77777777" w:rsidR="00E34998" w:rsidRPr="00A30F66" w:rsidRDefault="00E34998" w:rsidP="00E9508F">
            <w:pPr>
              <w:jc w:val="center"/>
              <w:rPr>
                <w:sz w:val="22"/>
                <w:szCs w:val="22"/>
              </w:rPr>
            </w:pPr>
            <w:r w:rsidRPr="00A30F66">
              <w:rPr>
                <w:sz w:val="22"/>
                <w:szCs w:val="22"/>
              </w:rPr>
              <w:t>6 386,0</w:t>
            </w:r>
          </w:p>
        </w:tc>
        <w:tc>
          <w:tcPr>
            <w:tcW w:w="1070" w:type="dxa"/>
            <w:tcBorders>
              <w:top w:val="nil"/>
              <w:left w:val="nil"/>
              <w:bottom w:val="single" w:sz="4" w:space="0" w:color="auto"/>
              <w:right w:val="single" w:sz="4" w:space="0" w:color="auto"/>
            </w:tcBorders>
            <w:shd w:val="clear" w:color="auto" w:fill="auto"/>
            <w:vAlign w:val="center"/>
          </w:tcPr>
          <w:p w14:paraId="2DEE008A"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vAlign w:val="center"/>
          </w:tcPr>
          <w:p w14:paraId="1E977491"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Выполнение муниципальных функций в сфере образования, 100% к концу 2030 года</w:t>
            </w:r>
          </w:p>
        </w:tc>
        <w:tc>
          <w:tcPr>
            <w:tcW w:w="1068" w:type="dxa"/>
            <w:shd w:val="clear" w:color="auto" w:fill="auto"/>
          </w:tcPr>
          <w:p w14:paraId="335FAEA0"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0DE8D34A" w14:textId="77777777" w:rsidTr="00E9508F">
        <w:trPr>
          <w:trHeight w:val="20"/>
        </w:trPr>
        <w:tc>
          <w:tcPr>
            <w:tcW w:w="848" w:type="dxa"/>
            <w:vMerge/>
            <w:shd w:val="clear" w:color="auto" w:fill="auto"/>
          </w:tcPr>
          <w:p w14:paraId="396346F3" w14:textId="77777777" w:rsidR="00E34998" w:rsidRPr="00A30F66" w:rsidRDefault="00E34998" w:rsidP="00E9508F">
            <w:pPr>
              <w:widowControl w:val="0"/>
              <w:autoSpaceDE w:val="0"/>
              <w:autoSpaceDN w:val="0"/>
              <w:adjustRightInd w:val="0"/>
              <w:ind w:firstLine="720"/>
              <w:jc w:val="center"/>
              <w:rPr>
                <w:sz w:val="22"/>
                <w:szCs w:val="22"/>
              </w:rPr>
            </w:pPr>
          </w:p>
        </w:tc>
        <w:tc>
          <w:tcPr>
            <w:tcW w:w="1695" w:type="dxa"/>
            <w:vMerge/>
            <w:shd w:val="clear" w:color="auto" w:fill="auto"/>
          </w:tcPr>
          <w:p w14:paraId="30A59B7D" w14:textId="77777777" w:rsidR="00E34998" w:rsidRPr="00A30F66" w:rsidRDefault="00E34998" w:rsidP="00E9508F">
            <w:pPr>
              <w:widowControl w:val="0"/>
              <w:autoSpaceDE w:val="0"/>
              <w:autoSpaceDN w:val="0"/>
              <w:adjustRightInd w:val="0"/>
              <w:ind w:firstLine="720"/>
              <w:jc w:val="center"/>
              <w:rPr>
                <w:sz w:val="22"/>
                <w:szCs w:val="22"/>
              </w:rPr>
            </w:pPr>
          </w:p>
        </w:tc>
        <w:tc>
          <w:tcPr>
            <w:tcW w:w="1554" w:type="dxa"/>
            <w:gridSpan w:val="2"/>
            <w:vMerge/>
            <w:shd w:val="clear" w:color="auto" w:fill="auto"/>
          </w:tcPr>
          <w:p w14:paraId="5C4AE1A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FBEA173"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F4488F4" w14:textId="77777777" w:rsidR="00E34998" w:rsidRPr="00A30F66" w:rsidRDefault="00E34998" w:rsidP="00E9508F">
            <w:pPr>
              <w:jc w:val="center"/>
              <w:rPr>
                <w:sz w:val="22"/>
                <w:szCs w:val="22"/>
              </w:rPr>
            </w:pPr>
            <w:r w:rsidRPr="00A30F66">
              <w:rPr>
                <w:sz w:val="22"/>
                <w:szCs w:val="22"/>
              </w:rPr>
              <w:t>7 402,6</w:t>
            </w:r>
          </w:p>
        </w:tc>
        <w:tc>
          <w:tcPr>
            <w:tcW w:w="1070" w:type="dxa"/>
            <w:tcBorders>
              <w:top w:val="nil"/>
              <w:left w:val="nil"/>
              <w:bottom w:val="single" w:sz="4" w:space="0" w:color="auto"/>
              <w:right w:val="single" w:sz="4" w:space="0" w:color="auto"/>
            </w:tcBorders>
            <w:shd w:val="clear" w:color="auto" w:fill="auto"/>
            <w:vAlign w:val="center"/>
          </w:tcPr>
          <w:p w14:paraId="5346B9C1"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B50F508"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BD51E87" w14:textId="77777777" w:rsidR="00E34998" w:rsidRPr="00A30F66" w:rsidRDefault="00E34998" w:rsidP="00E9508F">
            <w:pPr>
              <w:jc w:val="center"/>
              <w:rPr>
                <w:sz w:val="22"/>
                <w:szCs w:val="22"/>
              </w:rPr>
            </w:pPr>
            <w:r w:rsidRPr="00A30F66">
              <w:rPr>
                <w:sz w:val="22"/>
                <w:szCs w:val="22"/>
              </w:rPr>
              <w:t>7 402,6</w:t>
            </w:r>
          </w:p>
        </w:tc>
        <w:tc>
          <w:tcPr>
            <w:tcW w:w="1070" w:type="dxa"/>
            <w:tcBorders>
              <w:top w:val="nil"/>
              <w:left w:val="nil"/>
              <w:bottom w:val="single" w:sz="4" w:space="0" w:color="auto"/>
              <w:right w:val="single" w:sz="4" w:space="0" w:color="auto"/>
            </w:tcBorders>
            <w:shd w:val="clear" w:color="auto" w:fill="auto"/>
            <w:vAlign w:val="center"/>
          </w:tcPr>
          <w:p w14:paraId="4A010D1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560025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F46E5B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4957E79" w14:textId="77777777" w:rsidTr="00E9508F">
        <w:trPr>
          <w:trHeight w:val="20"/>
        </w:trPr>
        <w:tc>
          <w:tcPr>
            <w:tcW w:w="848" w:type="dxa"/>
            <w:vMerge/>
            <w:shd w:val="clear" w:color="auto" w:fill="auto"/>
          </w:tcPr>
          <w:p w14:paraId="37FE7DF3" w14:textId="77777777" w:rsidR="00E34998" w:rsidRPr="00A30F66" w:rsidRDefault="00E34998" w:rsidP="00E9508F">
            <w:pPr>
              <w:jc w:val="center"/>
              <w:rPr>
                <w:sz w:val="22"/>
                <w:szCs w:val="22"/>
              </w:rPr>
            </w:pPr>
          </w:p>
        </w:tc>
        <w:tc>
          <w:tcPr>
            <w:tcW w:w="1695" w:type="dxa"/>
            <w:vMerge/>
            <w:shd w:val="clear" w:color="auto" w:fill="auto"/>
          </w:tcPr>
          <w:p w14:paraId="3932925E" w14:textId="77777777" w:rsidR="00E34998" w:rsidRPr="00A30F66" w:rsidRDefault="00E34998" w:rsidP="00E9508F">
            <w:pPr>
              <w:jc w:val="center"/>
              <w:rPr>
                <w:sz w:val="22"/>
                <w:szCs w:val="22"/>
              </w:rPr>
            </w:pPr>
          </w:p>
        </w:tc>
        <w:tc>
          <w:tcPr>
            <w:tcW w:w="1554" w:type="dxa"/>
            <w:gridSpan w:val="2"/>
            <w:vMerge/>
            <w:shd w:val="clear" w:color="auto" w:fill="auto"/>
          </w:tcPr>
          <w:p w14:paraId="6425F7B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F9DF477"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9B834CD" w14:textId="77777777" w:rsidR="00E34998" w:rsidRPr="00A30F66" w:rsidRDefault="00E34998" w:rsidP="00E9508F">
            <w:pPr>
              <w:jc w:val="center"/>
              <w:rPr>
                <w:sz w:val="22"/>
                <w:szCs w:val="22"/>
              </w:rPr>
            </w:pPr>
            <w:r w:rsidRPr="00A30F66">
              <w:rPr>
                <w:sz w:val="22"/>
                <w:szCs w:val="22"/>
              </w:rPr>
              <w:t>7 257,8</w:t>
            </w:r>
          </w:p>
        </w:tc>
        <w:tc>
          <w:tcPr>
            <w:tcW w:w="1070" w:type="dxa"/>
            <w:tcBorders>
              <w:top w:val="nil"/>
              <w:left w:val="nil"/>
              <w:bottom w:val="single" w:sz="4" w:space="0" w:color="auto"/>
              <w:right w:val="single" w:sz="4" w:space="0" w:color="auto"/>
            </w:tcBorders>
            <w:shd w:val="clear" w:color="auto" w:fill="auto"/>
            <w:vAlign w:val="center"/>
          </w:tcPr>
          <w:p w14:paraId="7ACE5F75"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A30F42D"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314591C" w14:textId="77777777" w:rsidR="00E34998" w:rsidRPr="00A30F66" w:rsidRDefault="00E34998" w:rsidP="00E9508F">
            <w:pPr>
              <w:jc w:val="center"/>
              <w:rPr>
                <w:sz w:val="22"/>
                <w:szCs w:val="22"/>
              </w:rPr>
            </w:pPr>
            <w:r w:rsidRPr="00A30F66">
              <w:rPr>
                <w:sz w:val="22"/>
                <w:szCs w:val="22"/>
              </w:rPr>
              <w:t>7 257,8</w:t>
            </w:r>
          </w:p>
        </w:tc>
        <w:tc>
          <w:tcPr>
            <w:tcW w:w="1070" w:type="dxa"/>
            <w:tcBorders>
              <w:top w:val="nil"/>
              <w:left w:val="nil"/>
              <w:bottom w:val="single" w:sz="4" w:space="0" w:color="auto"/>
              <w:right w:val="single" w:sz="4" w:space="0" w:color="auto"/>
            </w:tcBorders>
            <w:shd w:val="clear" w:color="auto" w:fill="auto"/>
            <w:vAlign w:val="center"/>
          </w:tcPr>
          <w:p w14:paraId="5EAB5D3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F22E85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938D6C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34D1C0AE" w14:textId="77777777" w:rsidTr="00E9508F">
        <w:trPr>
          <w:trHeight w:val="20"/>
        </w:trPr>
        <w:tc>
          <w:tcPr>
            <w:tcW w:w="848" w:type="dxa"/>
            <w:vMerge/>
            <w:shd w:val="clear" w:color="auto" w:fill="auto"/>
          </w:tcPr>
          <w:p w14:paraId="76218F11" w14:textId="77777777" w:rsidR="00E34998" w:rsidRPr="00A30F66" w:rsidRDefault="00E34998" w:rsidP="00E9508F">
            <w:pPr>
              <w:jc w:val="center"/>
              <w:rPr>
                <w:sz w:val="22"/>
                <w:szCs w:val="22"/>
              </w:rPr>
            </w:pPr>
          </w:p>
        </w:tc>
        <w:tc>
          <w:tcPr>
            <w:tcW w:w="1695" w:type="dxa"/>
            <w:vMerge/>
            <w:shd w:val="clear" w:color="auto" w:fill="auto"/>
          </w:tcPr>
          <w:p w14:paraId="007A7857" w14:textId="77777777" w:rsidR="00E34998" w:rsidRPr="00A30F66" w:rsidRDefault="00E34998" w:rsidP="00E9508F">
            <w:pPr>
              <w:jc w:val="center"/>
              <w:rPr>
                <w:sz w:val="22"/>
                <w:szCs w:val="22"/>
              </w:rPr>
            </w:pPr>
          </w:p>
        </w:tc>
        <w:tc>
          <w:tcPr>
            <w:tcW w:w="1554" w:type="dxa"/>
            <w:gridSpan w:val="2"/>
            <w:vMerge/>
            <w:shd w:val="clear" w:color="auto" w:fill="auto"/>
          </w:tcPr>
          <w:p w14:paraId="75674A2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6942B30"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4D4982DD" w14:textId="77777777" w:rsidR="00E34998" w:rsidRPr="00A30F66" w:rsidRDefault="00E34998" w:rsidP="00E9508F">
            <w:pPr>
              <w:jc w:val="center"/>
              <w:rPr>
                <w:sz w:val="22"/>
                <w:szCs w:val="22"/>
              </w:rPr>
            </w:pPr>
            <w:r w:rsidRPr="00A30F66">
              <w:rPr>
                <w:sz w:val="22"/>
                <w:szCs w:val="22"/>
              </w:rPr>
              <w:t>9 258,2</w:t>
            </w:r>
          </w:p>
        </w:tc>
        <w:tc>
          <w:tcPr>
            <w:tcW w:w="1070" w:type="dxa"/>
            <w:tcBorders>
              <w:top w:val="nil"/>
              <w:left w:val="nil"/>
              <w:bottom w:val="single" w:sz="4" w:space="0" w:color="auto"/>
              <w:right w:val="single" w:sz="4" w:space="0" w:color="auto"/>
            </w:tcBorders>
            <w:shd w:val="clear" w:color="auto" w:fill="auto"/>
            <w:vAlign w:val="center"/>
          </w:tcPr>
          <w:p w14:paraId="182E3B7E"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0AD1722"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B5D3C55" w14:textId="77777777" w:rsidR="00E34998" w:rsidRPr="00A30F66" w:rsidRDefault="00E34998" w:rsidP="00E9508F">
            <w:pPr>
              <w:jc w:val="center"/>
              <w:rPr>
                <w:sz w:val="22"/>
                <w:szCs w:val="22"/>
              </w:rPr>
            </w:pPr>
            <w:r w:rsidRPr="00A30F66">
              <w:rPr>
                <w:sz w:val="22"/>
                <w:szCs w:val="22"/>
              </w:rPr>
              <w:t>9 258,2</w:t>
            </w:r>
          </w:p>
        </w:tc>
        <w:tc>
          <w:tcPr>
            <w:tcW w:w="1070" w:type="dxa"/>
            <w:tcBorders>
              <w:top w:val="nil"/>
              <w:left w:val="nil"/>
              <w:bottom w:val="single" w:sz="4" w:space="0" w:color="auto"/>
              <w:right w:val="single" w:sz="4" w:space="0" w:color="auto"/>
            </w:tcBorders>
            <w:shd w:val="clear" w:color="auto" w:fill="auto"/>
            <w:vAlign w:val="center"/>
          </w:tcPr>
          <w:p w14:paraId="52E05F9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4BF43F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89E87E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633F442E" w14:textId="77777777" w:rsidTr="00E9508F">
        <w:trPr>
          <w:trHeight w:val="20"/>
        </w:trPr>
        <w:tc>
          <w:tcPr>
            <w:tcW w:w="848" w:type="dxa"/>
            <w:vMerge/>
            <w:shd w:val="clear" w:color="auto" w:fill="auto"/>
          </w:tcPr>
          <w:p w14:paraId="6DD9996B" w14:textId="77777777" w:rsidR="00E34998" w:rsidRPr="00A30F66" w:rsidRDefault="00E34998" w:rsidP="00E9508F">
            <w:pPr>
              <w:jc w:val="center"/>
              <w:rPr>
                <w:sz w:val="22"/>
                <w:szCs w:val="22"/>
              </w:rPr>
            </w:pPr>
          </w:p>
        </w:tc>
        <w:tc>
          <w:tcPr>
            <w:tcW w:w="1695" w:type="dxa"/>
            <w:vMerge/>
            <w:shd w:val="clear" w:color="auto" w:fill="auto"/>
          </w:tcPr>
          <w:p w14:paraId="4FDF7F47" w14:textId="77777777" w:rsidR="00E34998" w:rsidRPr="00A30F66" w:rsidRDefault="00E34998" w:rsidP="00E9508F">
            <w:pPr>
              <w:jc w:val="center"/>
              <w:rPr>
                <w:sz w:val="22"/>
                <w:szCs w:val="22"/>
              </w:rPr>
            </w:pPr>
          </w:p>
        </w:tc>
        <w:tc>
          <w:tcPr>
            <w:tcW w:w="1554" w:type="dxa"/>
            <w:gridSpan w:val="2"/>
            <w:vMerge/>
            <w:shd w:val="clear" w:color="auto" w:fill="auto"/>
          </w:tcPr>
          <w:p w14:paraId="4C22A5B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83CAFBA"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B2E66A2" w14:textId="77777777" w:rsidR="00E34998" w:rsidRPr="00A30F66" w:rsidRDefault="00E34998" w:rsidP="00E9508F">
            <w:pPr>
              <w:jc w:val="center"/>
              <w:rPr>
                <w:sz w:val="22"/>
                <w:szCs w:val="22"/>
              </w:rPr>
            </w:pPr>
            <w:r w:rsidRPr="00A30F66">
              <w:rPr>
                <w:sz w:val="22"/>
                <w:szCs w:val="22"/>
              </w:rPr>
              <w:t>10 711,3</w:t>
            </w:r>
          </w:p>
        </w:tc>
        <w:tc>
          <w:tcPr>
            <w:tcW w:w="1070" w:type="dxa"/>
            <w:tcBorders>
              <w:top w:val="nil"/>
              <w:left w:val="nil"/>
              <w:bottom w:val="single" w:sz="4" w:space="0" w:color="auto"/>
              <w:right w:val="single" w:sz="4" w:space="0" w:color="auto"/>
            </w:tcBorders>
            <w:shd w:val="clear" w:color="auto" w:fill="auto"/>
            <w:vAlign w:val="center"/>
          </w:tcPr>
          <w:p w14:paraId="3E243C8E"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0F33D60D" w14:textId="77777777" w:rsidR="00E34998" w:rsidRPr="00A30F66" w:rsidRDefault="00E34998" w:rsidP="00E9508F">
            <w:pPr>
              <w:jc w:val="center"/>
              <w:rPr>
                <w:sz w:val="22"/>
                <w:szCs w:val="22"/>
              </w:rPr>
            </w:pPr>
            <w:r w:rsidRPr="00A30F66">
              <w:rPr>
                <w:sz w:val="22"/>
                <w:szCs w:val="22"/>
              </w:rPr>
              <w:t>1 569,9</w:t>
            </w:r>
          </w:p>
        </w:tc>
        <w:tc>
          <w:tcPr>
            <w:tcW w:w="1413" w:type="dxa"/>
            <w:tcBorders>
              <w:top w:val="single" w:sz="4" w:space="0" w:color="auto"/>
              <w:left w:val="nil"/>
              <w:bottom w:val="single" w:sz="4" w:space="0" w:color="auto"/>
              <w:right w:val="single" w:sz="4" w:space="0" w:color="auto"/>
            </w:tcBorders>
            <w:shd w:val="clear" w:color="auto" w:fill="auto"/>
            <w:vAlign w:val="center"/>
          </w:tcPr>
          <w:p w14:paraId="52A7689E" w14:textId="77777777" w:rsidR="00E34998" w:rsidRPr="00A30F66" w:rsidRDefault="00E34998" w:rsidP="00E9508F">
            <w:pPr>
              <w:jc w:val="center"/>
              <w:rPr>
                <w:sz w:val="22"/>
                <w:szCs w:val="22"/>
              </w:rPr>
            </w:pPr>
            <w:r w:rsidRPr="00A30F66">
              <w:rPr>
                <w:sz w:val="22"/>
                <w:szCs w:val="22"/>
              </w:rPr>
              <w:t>9 141,4</w:t>
            </w:r>
          </w:p>
        </w:tc>
        <w:tc>
          <w:tcPr>
            <w:tcW w:w="1070" w:type="dxa"/>
            <w:tcBorders>
              <w:top w:val="single" w:sz="4" w:space="0" w:color="auto"/>
              <w:left w:val="nil"/>
              <w:bottom w:val="single" w:sz="4" w:space="0" w:color="auto"/>
              <w:right w:val="single" w:sz="4" w:space="0" w:color="auto"/>
            </w:tcBorders>
            <w:shd w:val="clear" w:color="auto" w:fill="auto"/>
            <w:vAlign w:val="center"/>
          </w:tcPr>
          <w:p w14:paraId="7B656291"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B83477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659848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B6AA24D" w14:textId="77777777" w:rsidTr="00E9508F">
        <w:trPr>
          <w:trHeight w:val="20"/>
        </w:trPr>
        <w:tc>
          <w:tcPr>
            <w:tcW w:w="848" w:type="dxa"/>
            <w:vMerge/>
            <w:shd w:val="clear" w:color="auto" w:fill="auto"/>
          </w:tcPr>
          <w:p w14:paraId="0D2777A6" w14:textId="77777777" w:rsidR="00E34998" w:rsidRPr="00A30F66" w:rsidRDefault="00E34998" w:rsidP="00E9508F">
            <w:pPr>
              <w:jc w:val="center"/>
              <w:rPr>
                <w:sz w:val="22"/>
                <w:szCs w:val="22"/>
              </w:rPr>
            </w:pPr>
          </w:p>
        </w:tc>
        <w:tc>
          <w:tcPr>
            <w:tcW w:w="1695" w:type="dxa"/>
            <w:vMerge/>
            <w:shd w:val="clear" w:color="auto" w:fill="auto"/>
          </w:tcPr>
          <w:p w14:paraId="3E25D41A" w14:textId="77777777" w:rsidR="00E34998" w:rsidRPr="00A30F66" w:rsidRDefault="00E34998" w:rsidP="00E9508F">
            <w:pPr>
              <w:jc w:val="center"/>
              <w:rPr>
                <w:sz w:val="22"/>
                <w:szCs w:val="22"/>
              </w:rPr>
            </w:pPr>
          </w:p>
        </w:tc>
        <w:tc>
          <w:tcPr>
            <w:tcW w:w="1554" w:type="dxa"/>
            <w:gridSpan w:val="2"/>
            <w:vMerge/>
            <w:shd w:val="clear" w:color="auto" w:fill="auto"/>
          </w:tcPr>
          <w:p w14:paraId="4C46B725"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FECEE24"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4F78C3E7" w14:textId="77777777" w:rsidR="00E34998" w:rsidRPr="00A30F66" w:rsidRDefault="00E34998" w:rsidP="00E9508F">
            <w:pPr>
              <w:jc w:val="center"/>
              <w:rPr>
                <w:sz w:val="22"/>
                <w:szCs w:val="22"/>
              </w:rPr>
            </w:pPr>
            <w:r w:rsidRPr="00A30F66">
              <w:rPr>
                <w:sz w:val="22"/>
                <w:szCs w:val="22"/>
              </w:rPr>
              <w:t>8 582,6</w:t>
            </w:r>
          </w:p>
        </w:tc>
        <w:tc>
          <w:tcPr>
            <w:tcW w:w="1070" w:type="dxa"/>
            <w:tcBorders>
              <w:top w:val="nil"/>
              <w:left w:val="nil"/>
              <w:bottom w:val="single" w:sz="4" w:space="0" w:color="auto"/>
              <w:right w:val="single" w:sz="4" w:space="0" w:color="auto"/>
            </w:tcBorders>
            <w:shd w:val="clear" w:color="auto" w:fill="auto"/>
            <w:vAlign w:val="center"/>
          </w:tcPr>
          <w:p w14:paraId="6700532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283D28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63004BE" w14:textId="77777777" w:rsidR="00E34998" w:rsidRPr="00A30F66" w:rsidRDefault="00E34998" w:rsidP="00E9508F">
            <w:pPr>
              <w:jc w:val="center"/>
              <w:rPr>
                <w:sz w:val="22"/>
                <w:szCs w:val="22"/>
              </w:rPr>
            </w:pPr>
            <w:r w:rsidRPr="00A30F66">
              <w:rPr>
                <w:sz w:val="22"/>
                <w:szCs w:val="22"/>
              </w:rPr>
              <w:t>8 582,6</w:t>
            </w:r>
          </w:p>
        </w:tc>
        <w:tc>
          <w:tcPr>
            <w:tcW w:w="1070" w:type="dxa"/>
            <w:tcBorders>
              <w:top w:val="nil"/>
              <w:left w:val="nil"/>
              <w:bottom w:val="single" w:sz="4" w:space="0" w:color="auto"/>
              <w:right w:val="single" w:sz="4" w:space="0" w:color="auto"/>
            </w:tcBorders>
            <w:shd w:val="clear" w:color="auto" w:fill="auto"/>
            <w:vAlign w:val="center"/>
          </w:tcPr>
          <w:p w14:paraId="5B32D15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7964BD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BE8C21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83E7753" w14:textId="77777777" w:rsidTr="00E9508F">
        <w:trPr>
          <w:trHeight w:val="20"/>
        </w:trPr>
        <w:tc>
          <w:tcPr>
            <w:tcW w:w="848" w:type="dxa"/>
            <w:vMerge/>
            <w:shd w:val="clear" w:color="auto" w:fill="auto"/>
          </w:tcPr>
          <w:p w14:paraId="24E15BC9" w14:textId="77777777" w:rsidR="00E34998" w:rsidRPr="00A30F66" w:rsidRDefault="00E34998" w:rsidP="00E9508F">
            <w:pPr>
              <w:jc w:val="center"/>
              <w:rPr>
                <w:sz w:val="22"/>
                <w:szCs w:val="22"/>
              </w:rPr>
            </w:pPr>
          </w:p>
        </w:tc>
        <w:tc>
          <w:tcPr>
            <w:tcW w:w="1695" w:type="dxa"/>
            <w:vMerge/>
            <w:shd w:val="clear" w:color="auto" w:fill="auto"/>
          </w:tcPr>
          <w:p w14:paraId="748AF280" w14:textId="77777777" w:rsidR="00E34998" w:rsidRPr="00A30F66" w:rsidRDefault="00E34998" w:rsidP="00E9508F">
            <w:pPr>
              <w:jc w:val="center"/>
              <w:rPr>
                <w:sz w:val="22"/>
                <w:szCs w:val="22"/>
              </w:rPr>
            </w:pPr>
          </w:p>
        </w:tc>
        <w:tc>
          <w:tcPr>
            <w:tcW w:w="1554" w:type="dxa"/>
            <w:gridSpan w:val="2"/>
            <w:vMerge/>
            <w:shd w:val="clear" w:color="auto" w:fill="auto"/>
          </w:tcPr>
          <w:p w14:paraId="1186197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08B41D8"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5969D8FA" w14:textId="77777777" w:rsidR="00E34998" w:rsidRPr="00A30F66" w:rsidRDefault="00E34998" w:rsidP="00E9508F">
            <w:pPr>
              <w:jc w:val="center"/>
              <w:rPr>
                <w:sz w:val="22"/>
                <w:szCs w:val="22"/>
              </w:rPr>
            </w:pPr>
            <w:r w:rsidRPr="00A30F66">
              <w:rPr>
                <w:sz w:val="22"/>
                <w:szCs w:val="22"/>
              </w:rPr>
              <w:t>8 582,6</w:t>
            </w:r>
          </w:p>
        </w:tc>
        <w:tc>
          <w:tcPr>
            <w:tcW w:w="1070" w:type="dxa"/>
            <w:tcBorders>
              <w:top w:val="nil"/>
              <w:left w:val="nil"/>
              <w:bottom w:val="single" w:sz="4" w:space="0" w:color="auto"/>
              <w:right w:val="single" w:sz="4" w:space="0" w:color="auto"/>
            </w:tcBorders>
            <w:shd w:val="clear" w:color="auto" w:fill="auto"/>
            <w:vAlign w:val="center"/>
          </w:tcPr>
          <w:p w14:paraId="4CB5E30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8D39F8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99C7814" w14:textId="77777777" w:rsidR="00E34998" w:rsidRPr="00A30F66" w:rsidRDefault="00E34998" w:rsidP="00E9508F">
            <w:pPr>
              <w:jc w:val="center"/>
              <w:rPr>
                <w:sz w:val="22"/>
                <w:szCs w:val="22"/>
              </w:rPr>
            </w:pPr>
            <w:r w:rsidRPr="00A30F66">
              <w:rPr>
                <w:sz w:val="22"/>
                <w:szCs w:val="22"/>
              </w:rPr>
              <w:t>8 582,6</w:t>
            </w:r>
          </w:p>
        </w:tc>
        <w:tc>
          <w:tcPr>
            <w:tcW w:w="1070" w:type="dxa"/>
            <w:tcBorders>
              <w:top w:val="nil"/>
              <w:left w:val="nil"/>
              <w:bottom w:val="single" w:sz="4" w:space="0" w:color="auto"/>
              <w:right w:val="single" w:sz="4" w:space="0" w:color="auto"/>
            </w:tcBorders>
            <w:shd w:val="clear" w:color="auto" w:fill="auto"/>
            <w:vAlign w:val="center"/>
          </w:tcPr>
          <w:p w14:paraId="32B7765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344216E"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7C33E6C"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100</w:t>
            </w:r>
          </w:p>
        </w:tc>
      </w:tr>
      <w:tr w:rsidR="00E34998" w:rsidRPr="00A30F66" w14:paraId="14B12FA9" w14:textId="77777777" w:rsidTr="00E9508F">
        <w:trPr>
          <w:trHeight w:val="20"/>
        </w:trPr>
        <w:tc>
          <w:tcPr>
            <w:tcW w:w="848" w:type="dxa"/>
            <w:vMerge/>
            <w:shd w:val="clear" w:color="auto" w:fill="auto"/>
          </w:tcPr>
          <w:p w14:paraId="5F746692" w14:textId="77777777" w:rsidR="00E34998" w:rsidRPr="00A30F66" w:rsidRDefault="00E34998" w:rsidP="00E9508F">
            <w:pPr>
              <w:jc w:val="center"/>
              <w:rPr>
                <w:sz w:val="22"/>
                <w:szCs w:val="22"/>
              </w:rPr>
            </w:pPr>
          </w:p>
        </w:tc>
        <w:tc>
          <w:tcPr>
            <w:tcW w:w="1695" w:type="dxa"/>
            <w:vMerge/>
            <w:shd w:val="clear" w:color="auto" w:fill="auto"/>
          </w:tcPr>
          <w:p w14:paraId="0F8FCA74" w14:textId="77777777" w:rsidR="00E34998" w:rsidRPr="00A30F66" w:rsidRDefault="00E34998" w:rsidP="00E9508F">
            <w:pPr>
              <w:jc w:val="center"/>
              <w:rPr>
                <w:sz w:val="22"/>
                <w:szCs w:val="22"/>
              </w:rPr>
            </w:pPr>
          </w:p>
        </w:tc>
        <w:tc>
          <w:tcPr>
            <w:tcW w:w="1554" w:type="dxa"/>
            <w:gridSpan w:val="2"/>
            <w:vMerge/>
            <w:shd w:val="clear" w:color="auto" w:fill="auto"/>
          </w:tcPr>
          <w:p w14:paraId="1A568EB2"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5AD123E"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5BA18440" w14:textId="77777777" w:rsidR="00E34998" w:rsidRPr="00A30F66" w:rsidRDefault="00E34998" w:rsidP="00E9508F">
            <w:pPr>
              <w:jc w:val="center"/>
              <w:rPr>
                <w:sz w:val="22"/>
                <w:szCs w:val="22"/>
              </w:rPr>
            </w:pPr>
            <w:r w:rsidRPr="00A30F66">
              <w:rPr>
                <w:sz w:val="22"/>
                <w:szCs w:val="22"/>
              </w:rPr>
              <w:t>51 495,6</w:t>
            </w:r>
          </w:p>
        </w:tc>
        <w:tc>
          <w:tcPr>
            <w:tcW w:w="1070" w:type="dxa"/>
            <w:tcBorders>
              <w:top w:val="nil"/>
              <w:left w:val="nil"/>
              <w:bottom w:val="single" w:sz="4" w:space="0" w:color="auto"/>
              <w:right w:val="single" w:sz="4" w:space="0" w:color="auto"/>
            </w:tcBorders>
            <w:shd w:val="clear" w:color="auto" w:fill="auto"/>
            <w:vAlign w:val="center"/>
          </w:tcPr>
          <w:p w14:paraId="5E5B8023"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74FA656"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5AD3976" w14:textId="77777777" w:rsidR="00E34998" w:rsidRPr="00A30F66" w:rsidRDefault="00E34998" w:rsidP="00E9508F">
            <w:pPr>
              <w:jc w:val="center"/>
              <w:rPr>
                <w:sz w:val="22"/>
                <w:szCs w:val="22"/>
              </w:rPr>
            </w:pPr>
            <w:r w:rsidRPr="00A30F66">
              <w:rPr>
                <w:sz w:val="22"/>
                <w:szCs w:val="22"/>
              </w:rPr>
              <w:t>51 495,6</w:t>
            </w:r>
          </w:p>
        </w:tc>
        <w:tc>
          <w:tcPr>
            <w:tcW w:w="1070" w:type="dxa"/>
            <w:tcBorders>
              <w:top w:val="nil"/>
              <w:left w:val="nil"/>
              <w:bottom w:val="single" w:sz="4" w:space="0" w:color="auto"/>
              <w:right w:val="single" w:sz="4" w:space="0" w:color="auto"/>
            </w:tcBorders>
            <w:shd w:val="clear" w:color="auto" w:fill="auto"/>
            <w:vAlign w:val="center"/>
          </w:tcPr>
          <w:p w14:paraId="2182466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DD38B6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7989C4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FDB3BFE" w14:textId="77777777" w:rsidTr="00E9508F">
        <w:trPr>
          <w:trHeight w:val="20"/>
        </w:trPr>
        <w:tc>
          <w:tcPr>
            <w:tcW w:w="848" w:type="dxa"/>
            <w:vMerge/>
            <w:shd w:val="clear" w:color="auto" w:fill="auto"/>
          </w:tcPr>
          <w:p w14:paraId="6C7E1945" w14:textId="77777777" w:rsidR="00E34998" w:rsidRPr="00A30F66" w:rsidRDefault="00E34998" w:rsidP="00E9508F">
            <w:pPr>
              <w:jc w:val="center"/>
              <w:rPr>
                <w:sz w:val="22"/>
                <w:szCs w:val="22"/>
              </w:rPr>
            </w:pPr>
          </w:p>
        </w:tc>
        <w:tc>
          <w:tcPr>
            <w:tcW w:w="1695" w:type="dxa"/>
            <w:vMerge/>
            <w:shd w:val="clear" w:color="auto" w:fill="auto"/>
          </w:tcPr>
          <w:p w14:paraId="3C9C52B8" w14:textId="77777777" w:rsidR="00E34998" w:rsidRPr="00A30F66" w:rsidRDefault="00E34998" w:rsidP="00E9508F">
            <w:pPr>
              <w:jc w:val="center"/>
              <w:rPr>
                <w:sz w:val="22"/>
                <w:szCs w:val="22"/>
              </w:rPr>
            </w:pPr>
          </w:p>
        </w:tc>
        <w:tc>
          <w:tcPr>
            <w:tcW w:w="1554" w:type="dxa"/>
            <w:gridSpan w:val="2"/>
            <w:vMerge/>
            <w:shd w:val="clear" w:color="auto" w:fill="auto"/>
          </w:tcPr>
          <w:p w14:paraId="541E30F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54A3314" w14:textId="77777777" w:rsidR="00E34998" w:rsidRPr="00A30F66" w:rsidRDefault="00E34998" w:rsidP="00E9508F">
            <w:pPr>
              <w:jc w:val="center"/>
              <w:rPr>
                <w:sz w:val="22"/>
                <w:szCs w:val="22"/>
              </w:rPr>
            </w:pPr>
            <w:r w:rsidRPr="00A30F66">
              <w:rPr>
                <w:sz w:val="22"/>
                <w:szCs w:val="22"/>
              </w:rPr>
              <w:t>2019-2030</w:t>
            </w:r>
          </w:p>
        </w:tc>
        <w:tc>
          <w:tcPr>
            <w:tcW w:w="1433" w:type="dxa"/>
            <w:tcBorders>
              <w:top w:val="nil"/>
              <w:left w:val="single" w:sz="4" w:space="0" w:color="auto"/>
              <w:bottom w:val="nil"/>
              <w:right w:val="single" w:sz="4" w:space="0" w:color="auto"/>
            </w:tcBorders>
            <w:shd w:val="clear" w:color="auto" w:fill="auto"/>
            <w:vAlign w:val="center"/>
          </w:tcPr>
          <w:p w14:paraId="2A963F96" w14:textId="77777777" w:rsidR="00E34998" w:rsidRPr="00A30F66" w:rsidRDefault="00E34998" w:rsidP="00E9508F">
            <w:pPr>
              <w:jc w:val="center"/>
              <w:rPr>
                <w:sz w:val="22"/>
                <w:szCs w:val="22"/>
              </w:rPr>
            </w:pPr>
            <w:r w:rsidRPr="00A30F66">
              <w:rPr>
                <w:sz w:val="22"/>
                <w:szCs w:val="22"/>
              </w:rPr>
              <w:t>111 125,2</w:t>
            </w:r>
          </w:p>
        </w:tc>
        <w:tc>
          <w:tcPr>
            <w:tcW w:w="1070" w:type="dxa"/>
            <w:tcBorders>
              <w:top w:val="nil"/>
              <w:left w:val="nil"/>
              <w:bottom w:val="nil"/>
              <w:right w:val="single" w:sz="4" w:space="0" w:color="auto"/>
            </w:tcBorders>
            <w:shd w:val="clear" w:color="auto" w:fill="auto"/>
            <w:vAlign w:val="center"/>
          </w:tcPr>
          <w:p w14:paraId="6112359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nil"/>
              <w:right w:val="single" w:sz="4" w:space="0" w:color="auto"/>
            </w:tcBorders>
            <w:shd w:val="clear" w:color="auto" w:fill="auto"/>
            <w:vAlign w:val="center"/>
          </w:tcPr>
          <w:p w14:paraId="129F6C87" w14:textId="77777777" w:rsidR="00E34998" w:rsidRPr="00A30F66" w:rsidRDefault="00E34998" w:rsidP="00E9508F">
            <w:pPr>
              <w:jc w:val="center"/>
              <w:rPr>
                <w:sz w:val="22"/>
                <w:szCs w:val="22"/>
              </w:rPr>
            </w:pPr>
            <w:r w:rsidRPr="00A30F66">
              <w:rPr>
                <w:sz w:val="22"/>
                <w:szCs w:val="22"/>
              </w:rPr>
              <w:t>3 018,4</w:t>
            </w:r>
          </w:p>
        </w:tc>
        <w:tc>
          <w:tcPr>
            <w:tcW w:w="1413" w:type="dxa"/>
            <w:tcBorders>
              <w:top w:val="nil"/>
              <w:left w:val="nil"/>
              <w:bottom w:val="single" w:sz="4" w:space="0" w:color="auto"/>
              <w:right w:val="single" w:sz="4" w:space="0" w:color="auto"/>
            </w:tcBorders>
            <w:shd w:val="clear" w:color="auto" w:fill="auto"/>
            <w:vAlign w:val="center"/>
          </w:tcPr>
          <w:p w14:paraId="09133C21" w14:textId="77777777" w:rsidR="00E34998" w:rsidRPr="00A30F66" w:rsidRDefault="00E34998" w:rsidP="00E9508F">
            <w:pPr>
              <w:jc w:val="center"/>
              <w:rPr>
                <w:sz w:val="22"/>
                <w:szCs w:val="22"/>
              </w:rPr>
            </w:pPr>
            <w:r w:rsidRPr="00A30F66">
              <w:rPr>
                <w:sz w:val="22"/>
                <w:szCs w:val="22"/>
              </w:rPr>
              <w:t>108 106,8</w:t>
            </w:r>
          </w:p>
        </w:tc>
        <w:tc>
          <w:tcPr>
            <w:tcW w:w="1070" w:type="dxa"/>
            <w:tcBorders>
              <w:top w:val="nil"/>
              <w:left w:val="nil"/>
              <w:bottom w:val="nil"/>
              <w:right w:val="single" w:sz="4" w:space="0" w:color="auto"/>
            </w:tcBorders>
            <w:shd w:val="clear" w:color="auto" w:fill="auto"/>
            <w:vAlign w:val="center"/>
          </w:tcPr>
          <w:p w14:paraId="41F68399"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923549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B7197D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7530DF48" w14:textId="77777777" w:rsidTr="00E9508F">
        <w:trPr>
          <w:trHeight w:val="20"/>
        </w:trPr>
        <w:tc>
          <w:tcPr>
            <w:tcW w:w="848" w:type="dxa"/>
            <w:vMerge w:val="restart"/>
            <w:shd w:val="clear" w:color="auto" w:fill="auto"/>
          </w:tcPr>
          <w:p w14:paraId="7899692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1.3.1.</w:t>
            </w:r>
          </w:p>
        </w:tc>
        <w:tc>
          <w:tcPr>
            <w:tcW w:w="1695" w:type="dxa"/>
            <w:vMerge w:val="restart"/>
            <w:shd w:val="clear" w:color="auto" w:fill="auto"/>
          </w:tcPr>
          <w:p w14:paraId="3063A38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 xml:space="preserve">Мероприятие 1.3.1 Обеспечение деятельности управления образования </w:t>
            </w:r>
          </w:p>
        </w:tc>
        <w:tc>
          <w:tcPr>
            <w:tcW w:w="1554" w:type="dxa"/>
            <w:gridSpan w:val="2"/>
            <w:vMerge w:val="restart"/>
            <w:shd w:val="clear" w:color="auto" w:fill="auto"/>
          </w:tcPr>
          <w:p w14:paraId="7985723E"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tc>
        <w:tc>
          <w:tcPr>
            <w:tcW w:w="1265" w:type="dxa"/>
            <w:shd w:val="clear" w:color="auto" w:fill="auto"/>
            <w:vAlign w:val="center"/>
          </w:tcPr>
          <w:p w14:paraId="0F7CAC90"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3CF4C37D" w14:textId="77777777" w:rsidR="00E34998" w:rsidRPr="00A30F66" w:rsidRDefault="00E34998" w:rsidP="00E9508F">
            <w:pPr>
              <w:jc w:val="center"/>
              <w:rPr>
                <w:sz w:val="22"/>
                <w:szCs w:val="22"/>
              </w:rPr>
            </w:pPr>
            <w:r w:rsidRPr="00A30F66">
              <w:rPr>
                <w:sz w:val="22"/>
                <w:szCs w:val="22"/>
              </w:rPr>
              <w:t>7 834,5</w:t>
            </w:r>
          </w:p>
        </w:tc>
        <w:tc>
          <w:tcPr>
            <w:tcW w:w="1070" w:type="dxa"/>
            <w:tcBorders>
              <w:top w:val="single" w:sz="8" w:space="0" w:color="auto"/>
              <w:left w:val="nil"/>
              <w:bottom w:val="single" w:sz="4" w:space="0" w:color="auto"/>
              <w:right w:val="single" w:sz="4" w:space="0" w:color="auto"/>
            </w:tcBorders>
            <w:shd w:val="clear" w:color="auto" w:fill="auto"/>
            <w:vAlign w:val="center"/>
          </w:tcPr>
          <w:p w14:paraId="14FC6E93"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332AC0EA" w14:textId="77777777" w:rsidR="00E34998" w:rsidRPr="00A30F66" w:rsidRDefault="00E34998" w:rsidP="00E9508F">
            <w:pPr>
              <w:jc w:val="center"/>
              <w:rPr>
                <w:sz w:val="22"/>
                <w:szCs w:val="22"/>
              </w:rPr>
            </w:pPr>
            <w:r w:rsidRPr="00A30F66">
              <w:rPr>
                <w:sz w:val="22"/>
                <w:szCs w:val="22"/>
              </w:rPr>
              <w:t>1 448,5</w:t>
            </w:r>
          </w:p>
        </w:tc>
        <w:tc>
          <w:tcPr>
            <w:tcW w:w="1413" w:type="dxa"/>
            <w:tcBorders>
              <w:top w:val="single" w:sz="8" w:space="0" w:color="auto"/>
              <w:left w:val="nil"/>
              <w:bottom w:val="single" w:sz="4" w:space="0" w:color="auto"/>
              <w:right w:val="single" w:sz="4" w:space="0" w:color="auto"/>
            </w:tcBorders>
            <w:shd w:val="clear" w:color="auto" w:fill="auto"/>
            <w:vAlign w:val="center"/>
          </w:tcPr>
          <w:p w14:paraId="0A379DBD" w14:textId="77777777" w:rsidR="00E34998" w:rsidRPr="00A30F66" w:rsidRDefault="00E34998" w:rsidP="00E9508F">
            <w:pPr>
              <w:jc w:val="center"/>
              <w:rPr>
                <w:sz w:val="22"/>
                <w:szCs w:val="22"/>
              </w:rPr>
            </w:pPr>
            <w:r w:rsidRPr="00A30F66">
              <w:rPr>
                <w:sz w:val="22"/>
                <w:szCs w:val="22"/>
              </w:rPr>
              <w:t>6 386,0</w:t>
            </w:r>
          </w:p>
        </w:tc>
        <w:tc>
          <w:tcPr>
            <w:tcW w:w="1070" w:type="dxa"/>
            <w:tcBorders>
              <w:top w:val="single" w:sz="8" w:space="0" w:color="auto"/>
              <w:left w:val="nil"/>
              <w:bottom w:val="single" w:sz="4" w:space="0" w:color="auto"/>
              <w:right w:val="single" w:sz="8" w:space="0" w:color="auto"/>
            </w:tcBorders>
            <w:shd w:val="clear" w:color="auto" w:fill="auto"/>
            <w:vAlign w:val="center"/>
          </w:tcPr>
          <w:p w14:paraId="12AB0F2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7708363" w14:textId="77777777" w:rsidR="00E34998" w:rsidRPr="00A30F66" w:rsidRDefault="00E34998" w:rsidP="00E9508F">
            <w:pPr>
              <w:jc w:val="center"/>
              <w:rPr>
                <w:sz w:val="22"/>
                <w:szCs w:val="22"/>
              </w:rPr>
            </w:pPr>
          </w:p>
        </w:tc>
        <w:tc>
          <w:tcPr>
            <w:tcW w:w="1068" w:type="dxa"/>
            <w:shd w:val="clear" w:color="auto" w:fill="auto"/>
          </w:tcPr>
          <w:p w14:paraId="426D465B"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3A549614" w14:textId="77777777" w:rsidTr="00E9508F">
        <w:trPr>
          <w:trHeight w:val="20"/>
        </w:trPr>
        <w:tc>
          <w:tcPr>
            <w:tcW w:w="848" w:type="dxa"/>
            <w:vMerge/>
            <w:shd w:val="clear" w:color="auto" w:fill="auto"/>
          </w:tcPr>
          <w:p w14:paraId="6EF2BF45" w14:textId="77777777" w:rsidR="00E34998" w:rsidRPr="00A30F66" w:rsidRDefault="00E34998" w:rsidP="00E9508F">
            <w:pPr>
              <w:jc w:val="center"/>
              <w:rPr>
                <w:sz w:val="22"/>
                <w:szCs w:val="22"/>
              </w:rPr>
            </w:pPr>
          </w:p>
        </w:tc>
        <w:tc>
          <w:tcPr>
            <w:tcW w:w="1695" w:type="dxa"/>
            <w:vMerge/>
            <w:shd w:val="clear" w:color="auto" w:fill="auto"/>
          </w:tcPr>
          <w:p w14:paraId="71A0AC7B" w14:textId="77777777" w:rsidR="00E34998" w:rsidRPr="00A30F66" w:rsidRDefault="00E34998" w:rsidP="00E9508F">
            <w:pPr>
              <w:jc w:val="center"/>
              <w:rPr>
                <w:sz w:val="22"/>
                <w:szCs w:val="22"/>
              </w:rPr>
            </w:pPr>
          </w:p>
        </w:tc>
        <w:tc>
          <w:tcPr>
            <w:tcW w:w="1554" w:type="dxa"/>
            <w:gridSpan w:val="2"/>
            <w:vMerge/>
            <w:shd w:val="clear" w:color="auto" w:fill="auto"/>
          </w:tcPr>
          <w:p w14:paraId="3C05D29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66D821D"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72256B66" w14:textId="77777777" w:rsidR="00E34998" w:rsidRPr="00A30F66" w:rsidRDefault="00E34998" w:rsidP="00E9508F">
            <w:pPr>
              <w:jc w:val="center"/>
              <w:rPr>
                <w:sz w:val="22"/>
                <w:szCs w:val="22"/>
              </w:rPr>
            </w:pPr>
            <w:r w:rsidRPr="00A30F66">
              <w:rPr>
                <w:sz w:val="22"/>
                <w:szCs w:val="22"/>
              </w:rPr>
              <w:t>7 402,6</w:t>
            </w:r>
          </w:p>
        </w:tc>
        <w:tc>
          <w:tcPr>
            <w:tcW w:w="1070" w:type="dxa"/>
            <w:tcBorders>
              <w:top w:val="nil"/>
              <w:left w:val="nil"/>
              <w:bottom w:val="single" w:sz="4" w:space="0" w:color="auto"/>
              <w:right w:val="single" w:sz="4" w:space="0" w:color="auto"/>
            </w:tcBorders>
            <w:shd w:val="clear" w:color="auto" w:fill="auto"/>
            <w:vAlign w:val="center"/>
          </w:tcPr>
          <w:p w14:paraId="2096123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84623B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5D626B5" w14:textId="77777777" w:rsidR="00E34998" w:rsidRPr="00A30F66" w:rsidRDefault="00E34998" w:rsidP="00E9508F">
            <w:pPr>
              <w:jc w:val="center"/>
              <w:rPr>
                <w:sz w:val="22"/>
                <w:szCs w:val="22"/>
              </w:rPr>
            </w:pPr>
            <w:r w:rsidRPr="00A30F66">
              <w:rPr>
                <w:sz w:val="22"/>
                <w:szCs w:val="22"/>
              </w:rPr>
              <w:t>7 402,6</w:t>
            </w:r>
          </w:p>
        </w:tc>
        <w:tc>
          <w:tcPr>
            <w:tcW w:w="1070" w:type="dxa"/>
            <w:tcBorders>
              <w:top w:val="nil"/>
              <w:left w:val="nil"/>
              <w:bottom w:val="single" w:sz="4" w:space="0" w:color="auto"/>
              <w:right w:val="single" w:sz="8" w:space="0" w:color="auto"/>
            </w:tcBorders>
            <w:shd w:val="clear" w:color="auto" w:fill="auto"/>
            <w:vAlign w:val="center"/>
          </w:tcPr>
          <w:p w14:paraId="3397E32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4F2B45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DFE92D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66C8B9A1" w14:textId="77777777" w:rsidTr="00E9508F">
        <w:trPr>
          <w:trHeight w:val="20"/>
        </w:trPr>
        <w:tc>
          <w:tcPr>
            <w:tcW w:w="848" w:type="dxa"/>
            <w:vMerge/>
            <w:shd w:val="clear" w:color="auto" w:fill="auto"/>
          </w:tcPr>
          <w:p w14:paraId="5A0E51C9" w14:textId="77777777" w:rsidR="00E34998" w:rsidRPr="00A30F66" w:rsidRDefault="00E34998" w:rsidP="00E9508F">
            <w:pPr>
              <w:jc w:val="center"/>
              <w:rPr>
                <w:sz w:val="22"/>
                <w:szCs w:val="22"/>
              </w:rPr>
            </w:pPr>
          </w:p>
        </w:tc>
        <w:tc>
          <w:tcPr>
            <w:tcW w:w="1695" w:type="dxa"/>
            <w:vMerge/>
            <w:shd w:val="clear" w:color="auto" w:fill="auto"/>
          </w:tcPr>
          <w:p w14:paraId="726461A9" w14:textId="77777777" w:rsidR="00E34998" w:rsidRPr="00A30F66" w:rsidRDefault="00E34998" w:rsidP="00E9508F">
            <w:pPr>
              <w:jc w:val="center"/>
              <w:rPr>
                <w:sz w:val="22"/>
                <w:szCs w:val="22"/>
              </w:rPr>
            </w:pPr>
          </w:p>
        </w:tc>
        <w:tc>
          <w:tcPr>
            <w:tcW w:w="1554" w:type="dxa"/>
            <w:gridSpan w:val="2"/>
            <w:vMerge/>
            <w:shd w:val="clear" w:color="auto" w:fill="auto"/>
          </w:tcPr>
          <w:p w14:paraId="100381D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198C8E1"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D5F4D49" w14:textId="77777777" w:rsidR="00E34998" w:rsidRPr="00A30F66" w:rsidRDefault="00E34998" w:rsidP="00E9508F">
            <w:pPr>
              <w:jc w:val="center"/>
              <w:rPr>
                <w:sz w:val="22"/>
                <w:szCs w:val="22"/>
              </w:rPr>
            </w:pPr>
            <w:r w:rsidRPr="00A30F66">
              <w:rPr>
                <w:sz w:val="22"/>
                <w:szCs w:val="22"/>
              </w:rPr>
              <w:t>7 257,8</w:t>
            </w:r>
          </w:p>
        </w:tc>
        <w:tc>
          <w:tcPr>
            <w:tcW w:w="1070" w:type="dxa"/>
            <w:tcBorders>
              <w:top w:val="nil"/>
              <w:left w:val="nil"/>
              <w:bottom w:val="single" w:sz="4" w:space="0" w:color="auto"/>
              <w:right w:val="single" w:sz="4" w:space="0" w:color="auto"/>
            </w:tcBorders>
            <w:shd w:val="clear" w:color="auto" w:fill="auto"/>
            <w:vAlign w:val="center"/>
          </w:tcPr>
          <w:p w14:paraId="1C24B294"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6E38F10"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2F4349A" w14:textId="77777777" w:rsidR="00E34998" w:rsidRPr="00A30F66" w:rsidRDefault="00E34998" w:rsidP="00E9508F">
            <w:pPr>
              <w:jc w:val="center"/>
              <w:rPr>
                <w:sz w:val="22"/>
                <w:szCs w:val="22"/>
              </w:rPr>
            </w:pPr>
            <w:r w:rsidRPr="00A30F66">
              <w:rPr>
                <w:sz w:val="22"/>
                <w:szCs w:val="22"/>
              </w:rPr>
              <w:t>7 257,8</w:t>
            </w:r>
          </w:p>
        </w:tc>
        <w:tc>
          <w:tcPr>
            <w:tcW w:w="1070" w:type="dxa"/>
            <w:tcBorders>
              <w:top w:val="nil"/>
              <w:left w:val="nil"/>
              <w:bottom w:val="single" w:sz="4" w:space="0" w:color="auto"/>
              <w:right w:val="single" w:sz="8" w:space="0" w:color="auto"/>
            </w:tcBorders>
            <w:shd w:val="clear" w:color="auto" w:fill="auto"/>
            <w:vAlign w:val="center"/>
          </w:tcPr>
          <w:p w14:paraId="0D92BEF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1B55E2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5E9D62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AB02BB1" w14:textId="77777777" w:rsidTr="00E9508F">
        <w:trPr>
          <w:trHeight w:val="20"/>
        </w:trPr>
        <w:tc>
          <w:tcPr>
            <w:tcW w:w="848" w:type="dxa"/>
            <w:vMerge/>
            <w:shd w:val="clear" w:color="auto" w:fill="auto"/>
          </w:tcPr>
          <w:p w14:paraId="3D86492E" w14:textId="77777777" w:rsidR="00E34998" w:rsidRPr="00A30F66" w:rsidRDefault="00E34998" w:rsidP="00E9508F">
            <w:pPr>
              <w:jc w:val="center"/>
              <w:rPr>
                <w:sz w:val="22"/>
                <w:szCs w:val="22"/>
              </w:rPr>
            </w:pPr>
          </w:p>
        </w:tc>
        <w:tc>
          <w:tcPr>
            <w:tcW w:w="1695" w:type="dxa"/>
            <w:vMerge/>
            <w:shd w:val="clear" w:color="auto" w:fill="auto"/>
          </w:tcPr>
          <w:p w14:paraId="63B22E91" w14:textId="77777777" w:rsidR="00E34998" w:rsidRPr="00A30F66" w:rsidRDefault="00E34998" w:rsidP="00E9508F">
            <w:pPr>
              <w:jc w:val="center"/>
              <w:rPr>
                <w:sz w:val="22"/>
                <w:szCs w:val="22"/>
              </w:rPr>
            </w:pPr>
          </w:p>
        </w:tc>
        <w:tc>
          <w:tcPr>
            <w:tcW w:w="1554" w:type="dxa"/>
            <w:gridSpan w:val="2"/>
            <w:vMerge/>
            <w:shd w:val="clear" w:color="auto" w:fill="auto"/>
          </w:tcPr>
          <w:p w14:paraId="45B16E1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2D9DE32"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3B2DFC94" w14:textId="77777777" w:rsidR="00E34998" w:rsidRPr="00A30F66" w:rsidRDefault="00E34998" w:rsidP="00E9508F">
            <w:pPr>
              <w:jc w:val="center"/>
              <w:rPr>
                <w:sz w:val="22"/>
                <w:szCs w:val="22"/>
              </w:rPr>
            </w:pPr>
            <w:r w:rsidRPr="00A30F66">
              <w:rPr>
                <w:sz w:val="22"/>
                <w:szCs w:val="22"/>
              </w:rPr>
              <w:t>9 258,2</w:t>
            </w:r>
          </w:p>
        </w:tc>
        <w:tc>
          <w:tcPr>
            <w:tcW w:w="1070" w:type="dxa"/>
            <w:tcBorders>
              <w:top w:val="nil"/>
              <w:left w:val="nil"/>
              <w:bottom w:val="single" w:sz="4" w:space="0" w:color="auto"/>
              <w:right w:val="single" w:sz="4" w:space="0" w:color="auto"/>
            </w:tcBorders>
            <w:shd w:val="clear" w:color="auto" w:fill="auto"/>
            <w:vAlign w:val="center"/>
          </w:tcPr>
          <w:p w14:paraId="6E3FA07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9FCDCBD"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4AD05EC" w14:textId="77777777" w:rsidR="00E34998" w:rsidRPr="00A30F66" w:rsidRDefault="00E34998" w:rsidP="00E9508F">
            <w:pPr>
              <w:jc w:val="center"/>
              <w:rPr>
                <w:sz w:val="22"/>
                <w:szCs w:val="22"/>
              </w:rPr>
            </w:pPr>
            <w:r w:rsidRPr="00A30F66">
              <w:rPr>
                <w:sz w:val="22"/>
                <w:szCs w:val="22"/>
              </w:rPr>
              <w:t>9 258,2</w:t>
            </w:r>
          </w:p>
        </w:tc>
        <w:tc>
          <w:tcPr>
            <w:tcW w:w="1070" w:type="dxa"/>
            <w:tcBorders>
              <w:top w:val="nil"/>
              <w:left w:val="nil"/>
              <w:bottom w:val="single" w:sz="4" w:space="0" w:color="auto"/>
              <w:right w:val="single" w:sz="8" w:space="0" w:color="auto"/>
            </w:tcBorders>
            <w:shd w:val="clear" w:color="auto" w:fill="auto"/>
            <w:vAlign w:val="center"/>
          </w:tcPr>
          <w:p w14:paraId="4CC8D83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01CB47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84503D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2D525FCD" w14:textId="77777777" w:rsidTr="00E9508F">
        <w:trPr>
          <w:trHeight w:val="20"/>
        </w:trPr>
        <w:tc>
          <w:tcPr>
            <w:tcW w:w="848" w:type="dxa"/>
            <w:vMerge/>
            <w:shd w:val="clear" w:color="auto" w:fill="auto"/>
          </w:tcPr>
          <w:p w14:paraId="2388D2C9" w14:textId="77777777" w:rsidR="00E34998" w:rsidRPr="00A30F66" w:rsidRDefault="00E34998" w:rsidP="00E9508F">
            <w:pPr>
              <w:jc w:val="center"/>
              <w:rPr>
                <w:sz w:val="22"/>
                <w:szCs w:val="22"/>
              </w:rPr>
            </w:pPr>
          </w:p>
        </w:tc>
        <w:tc>
          <w:tcPr>
            <w:tcW w:w="1695" w:type="dxa"/>
            <w:vMerge/>
            <w:shd w:val="clear" w:color="auto" w:fill="auto"/>
          </w:tcPr>
          <w:p w14:paraId="530B264F" w14:textId="77777777" w:rsidR="00E34998" w:rsidRPr="00A30F66" w:rsidRDefault="00E34998" w:rsidP="00E9508F">
            <w:pPr>
              <w:jc w:val="center"/>
              <w:rPr>
                <w:sz w:val="22"/>
                <w:szCs w:val="22"/>
              </w:rPr>
            </w:pPr>
          </w:p>
        </w:tc>
        <w:tc>
          <w:tcPr>
            <w:tcW w:w="1554" w:type="dxa"/>
            <w:gridSpan w:val="2"/>
            <w:vMerge/>
            <w:shd w:val="clear" w:color="auto" w:fill="auto"/>
          </w:tcPr>
          <w:p w14:paraId="6DC994D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960DF43"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4620CA5" w14:textId="77777777" w:rsidR="00E34998" w:rsidRPr="00A30F66" w:rsidRDefault="00E34998" w:rsidP="00E9508F">
            <w:pPr>
              <w:jc w:val="center"/>
              <w:rPr>
                <w:sz w:val="22"/>
                <w:szCs w:val="22"/>
              </w:rPr>
            </w:pPr>
            <w:r w:rsidRPr="00A30F66">
              <w:rPr>
                <w:sz w:val="22"/>
                <w:szCs w:val="22"/>
              </w:rPr>
              <w:t>10 711,3</w:t>
            </w:r>
          </w:p>
        </w:tc>
        <w:tc>
          <w:tcPr>
            <w:tcW w:w="1070" w:type="dxa"/>
            <w:tcBorders>
              <w:top w:val="nil"/>
              <w:left w:val="nil"/>
              <w:bottom w:val="single" w:sz="4" w:space="0" w:color="auto"/>
              <w:right w:val="single" w:sz="4" w:space="0" w:color="auto"/>
            </w:tcBorders>
            <w:shd w:val="clear" w:color="auto" w:fill="auto"/>
            <w:vAlign w:val="center"/>
          </w:tcPr>
          <w:p w14:paraId="008BE0B9"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1138D753" w14:textId="77777777" w:rsidR="00E34998" w:rsidRPr="00A30F66" w:rsidRDefault="00E34998" w:rsidP="00E9508F">
            <w:pPr>
              <w:jc w:val="center"/>
              <w:rPr>
                <w:sz w:val="22"/>
                <w:szCs w:val="22"/>
              </w:rPr>
            </w:pPr>
            <w:r w:rsidRPr="00A30F66">
              <w:rPr>
                <w:sz w:val="22"/>
                <w:szCs w:val="22"/>
              </w:rPr>
              <w:t>1 569,9</w:t>
            </w:r>
          </w:p>
        </w:tc>
        <w:tc>
          <w:tcPr>
            <w:tcW w:w="1413" w:type="dxa"/>
            <w:tcBorders>
              <w:top w:val="single" w:sz="4" w:space="0" w:color="auto"/>
              <w:left w:val="nil"/>
              <w:bottom w:val="single" w:sz="4" w:space="0" w:color="auto"/>
              <w:right w:val="single" w:sz="4" w:space="0" w:color="auto"/>
            </w:tcBorders>
            <w:shd w:val="clear" w:color="auto" w:fill="auto"/>
            <w:vAlign w:val="center"/>
          </w:tcPr>
          <w:p w14:paraId="4CA954E2" w14:textId="77777777" w:rsidR="00E34998" w:rsidRPr="00A30F66" w:rsidRDefault="00E34998" w:rsidP="00E9508F">
            <w:pPr>
              <w:jc w:val="center"/>
              <w:rPr>
                <w:sz w:val="22"/>
                <w:szCs w:val="22"/>
              </w:rPr>
            </w:pPr>
            <w:r w:rsidRPr="00A30F66">
              <w:rPr>
                <w:sz w:val="22"/>
                <w:szCs w:val="22"/>
              </w:rPr>
              <w:t>9 141,4</w:t>
            </w:r>
          </w:p>
        </w:tc>
        <w:tc>
          <w:tcPr>
            <w:tcW w:w="1070" w:type="dxa"/>
            <w:tcBorders>
              <w:top w:val="single" w:sz="4" w:space="0" w:color="auto"/>
              <w:left w:val="nil"/>
              <w:bottom w:val="single" w:sz="4" w:space="0" w:color="auto"/>
              <w:right w:val="single" w:sz="4" w:space="0" w:color="auto"/>
            </w:tcBorders>
            <w:shd w:val="clear" w:color="auto" w:fill="auto"/>
            <w:vAlign w:val="center"/>
          </w:tcPr>
          <w:p w14:paraId="172A3D41"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A7CABF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BDF371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809DB66" w14:textId="77777777" w:rsidTr="00E9508F">
        <w:trPr>
          <w:trHeight w:val="20"/>
        </w:trPr>
        <w:tc>
          <w:tcPr>
            <w:tcW w:w="848" w:type="dxa"/>
            <w:vMerge/>
            <w:shd w:val="clear" w:color="auto" w:fill="auto"/>
          </w:tcPr>
          <w:p w14:paraId="4C321683" w14:textId="77777777" w:rsidR="00E34998" w:rsidRPr="00A30F66" w:rsidRDefault="00E34998" w:rsidP="00E9508F">
            <w:pPr>
              <w:jc w:val="center"/>
              <w:rPr>
                <w:sz w:val="22"/>
                <w:szCs w:val="22"/>
              </w:rPr>
            </w:pPr>
          </w:p>
        </w:tc>
        <w:tc>
          <w:tcPr>
            <w:tcW w:w="1695" w:type="dxa"/>
            <w:vMerge/>
            <w:shd w:val="clear" w:color="auto" w:fill="auto"/>
          </w:tcPr>
          <w:p w14:paraId="38966DAA" w14:textId="77777777" w:rsidR="00E34998" w:rsidRPr="00A30F66" w:rsidRDefault="00E34998" w:rsidP="00E9508F">
            <w:pPr>
              <w:jc w:val="center"/>
              <w:rPr>
                <w:sz w:val="22"/>
                <w:szCs w:val="22"/>
              </w:rPr>
            </w:pPr>
          </w:p>
        </w:tc>
        <w:tc>
          <w:tcPr>
            <w:tcW w:w="1554" w:type="dxa"/>
            <w:gridSpan w:val="2"/>
            <w:vMerge/>
            <w:shd w:val="clear" w:color="auto" w:fill="auto"/>
          </w:tcPr>
          <w:p w14:paraId="7DF9F6EF"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9832967"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37D85AEA" w14:textId="77777777" w:rsidR="00E34998" w:rsidRPr="00A30F66" w:rsidRDefault="00E34998" w:rsidP="00E9508F">
            <w:pPr>
              <w:jc w:val="center"/>
              <w:rPr>
                <w:sz w:val="22"/>
                <w:szCs w:val="22"/>
              </w:rPr>
            </w:pPr>
            <w:r w:rsidRPr="00A30F66">
              <w:rPr>
                <w:sz w:val="22"/>
                <w:szCs w:val="22"/>
              </w:rPr>
              <w:t>8 582,6</w:t>
            </w:r>
          </w:p>
        </w:tc>
        <w:tc>
          <w:tcPr>
            <w:tcW w:w="1070" w:type="dxa"/>
            <w:tcBorders>
              <w:top w:val="nil"/>
              <w:left w:val="nil"/>
              <w:bottom w:val="single" w:sz="4" w:space="0" w:color="auto"/>
              <w:right w:val="single" w:sz="4" w:space="0" w:color="auto"/>
            </w:tcBorders>
            <w:shd w:val="clear" w:color="auto" w:fill="auto"/>
            <w:vAlign w:val="center"/>
          </w:tcPr>
          <w:p w14:paraId="02249EA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1E6FF66"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5E0D5A2" w14:textId="77777777" w:rsidR="00E34998" w:rsidRPr="00A30F66" w:rsidRDefault="00E34998" w:rsidP="00E9508F">
            <w:pPr>
              <w:jc w:val="center"/>
              <w:rPr>
                <w:sz w:val="22"/>
                <w:szCs w:val="22"/>
              </w:rPr>
            </w:pPr>
            <w:r w:rsidRPr="00A30F66">
              <w:rPr>
                <w:sz w:val="22"/>
                <w:szCs w:val="22"/>
              </w:rPr>
              <w:t>8 582,6</w:t>
            </w:r>
          </w:p>
        </w:tc>
        <w:tc>
          <w:tcPr>
            <w:tcW w:w="1070" w:type="dxa"/>
            <w:tcBorders>
              <w:top w:val="nil"/>
              <w:left w:val="nil"/>
              <w:bottom w:val="single" w:sz="4" w:space="0" w:color="auto"/>
              <w:right w:val="single" w:sz="4" w:space="0" w:color="auto"/>
            </w:tcBorders>
            <w:shd w:val="clear" w:color="auto" w:fill="auto"/>
            <w:vAlign w:val="center"/>
          </w:tcPr>
          <w:p w14:paraId="3D706FB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D7A540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8F5C81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41EA4C8B" w14:textId="77777777" w:rsidTr="00E9508F">
        <w:trPr>
          <w:trHeight w:val="20"/>
        </w:trPr>
        <w:tc>
          <w:tcPr>
            <w:tcW w:w="848" w:type="dxa"/>
            <w:vMerge/>
            <w:shd w:val="clear" w:color="auto" w:fill="auto"/>
          </w:tcPr>
          <w:p w14:paraId="7D327EA4" w14:textId="77777777" w:rsidR="00E34998" w:rsidRPr="00A30F66" w:rsidRDefault="00E34998" w:rsidP="00E9508F">
            <w:pPr>
              <w:jc w:val="center"/>
              <w:rPr>
                <w:sz w:val="22"/>
                <w:szCs w:val="22"/>
              </w:rPr>
            </w:pPr>
          </w:p>
        </w:tc>
        <w:tc>
          <w:tcPr>
            <w:tcW w:w="1695" w:type="dxa"/>
            <w:vMerge/>
            <w:shd w:val="clear" w:color="auto" w:fill="auto"/>
          </w:tcPr>
          <w:p w14:paraId="15314853" w14:textId="77777777" w:rsidR="00E34998" w:rsidRPr="00A30F66" w:rsidRDefault="00E34998" w:rsidP="00E9508F">
            <w:pPr>
              <w:jc w:val="center"/>
              <w:rPr>
                <w:sz w:val="22"/>
                <w:szCs w:val="22"/>
              </w:rPr>
            </w:pPr>
          </w:p>
        </w:tc>
        <w:tc>
          <w:tcPr>
            <w:tcW w:w="1554" w:type="dxa"/>
            <w:gridSpan w:val="2"/>
            <w:vMerge/>
            <w:shd w:val="clear" w:color="auto" w:fill="auto"/>
          </w:tcPr>
          <w:p w14:paraId="1EB05D9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F04121F"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0A38110C" w14:textId="77777777" w:rsidR="00E34998" w:rsidRPr="00A30F66" w:rsidRDefault="00E34998" w:rsidP="00E9508F">
            <w:pPr>
              <w:jc w:val="center"/>
              <w:rPr>
                <w:sz w:val="22"/>
                <w:szCs w:val="22"/>
              </w:rPr>
            </w:pPr>
            <w:r w:rsidRPr="00A30F66">
              <w:rPr>
                <w:sz w:val="22"/>
                <w:szCs w:val="22"/>
              </w:rPr>
              <w:t>8 582,6</w:t>
            </w:r>
          </w:p>
        </w:tc>
        <w:tc>
          <w:tcPr>
            <w:tcW w:w="1070" w:type="dxa"/>
            <w:tcBorders>
              <w:top w:val="nil"/>
              <w:left w:val="nil"/>
              <w:bottom w:val="single" w:sz="4" w:space="0" w:color="auto"/>
              <w:right w:val="single" w:sz="4" w:space="0" w:color="auto"/>
            </w:tcBorders>
            <w:shd w:val="clear" w:color="auto" w:fill="auto"/>
            <w:vAlign w:val="center"/>
          </w:tcPr>
          <w:p w14:paraId="23F2AE7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01C9C92"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4AF587E" w14:textId="77777777" w:rsidR="00E34998" w:rsidRPr="00A30F66" w:rsidRDefault="00E34998" w:rsidP="00E9508F">
            <w:pPr>
              <w:jc w:val="center"/>
              <w:rPr>
                <w:sz w:val="22"/>
                <w:szCs w:val="22"/>
              </w:rPr>
            </w:pPr>
            <w:r w:rsidRPr="00A30F66">
              <w:rPr>
                <w:sz w:val="22"/>
                <w:szCs w:val="22"/>
              </w:rPr>
              <w:t>8 582,6</w:t>
            </w:r>
          </w:p>
        </w:tc>
        <w:tc>
          <w:tcPr>
            <w:tcW w:w="1070" w:type="dxa"/>
            <w:tcBorders>
              <w:top w:val="nil"/>
              <w:left w:val="nil"/>
              <w:bottom w:val="single" w:sz="4" w:space="0" w:color="auto"/>
              <w:right w:val="single" w:sz="4" w:space="0" w:color="auto"/>
            </w:tcBorders>
            <w:shd w:val="clear" w:color="auto" w:fill="auto"/>
            <w:vAlign w:val="center"/>
          </w:tcPr>
          <w:p w14:paraId="65E2B03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490058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430DF10"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100</w:t>
            </w:r>
          </w:p>
        </w:tc>
      </w:tr>
      <w:tr w:rsidR="00E34998" w:rsidRPr="00A30F66" w14:paraId="1A89A7AF" w14:textId="77777777" w:rsidTr="00E9508F">
        <w:trPr>
          <w:trHeight w:val="20"/>
        </w:trPr>
        <w:tc>
          <w:tcPr>
            <w:tcW w:w="848" w:type="dxa"/>
            <w:vMerge/>
            <w:shd w:val="clear" w:color="auto" w:fill="auto"/>
          </w:tcPr>
          <w:p w14:paraId="54874145" w14:textId="77777777" w:rsidR="00E34998" w:rsidRPr="00A30F66" w:rsidRDefault="00E34998" w:rsidP="00E9508F">
            <w:pPr>
              <w:jc w:val="center"/>
              <w:rPr>
                <w:sz w:val="22"/>
                <w:szCs w:val="22"/>
              </w:rPr>
            </w:pPr>
          </w:p>
        </w:tc>
        <w:tc>
          <w:tcPr>
            <w:tcW w:w="1695" w:type="dxa"/>
            <w:vMerge/>
            <w:shd w:val="clear" w:color="auto" w:fill="auto"/>
          </w:tcPr>
          <w:p w14:paraId="63DFC690" w14:textId="77777777" w:rsidR="00E34998" w:rsidRPr="00A30F66" w:rsidRDefault="00E34998" w:rsidP="00E9508F">
            <w:pPr>
              <w:jc w:val="center"/>
              <w:rPr>
                <w:sz w:val="22"/>
                <w:szCs w:val="22"/>
              </w:rPr>
            </w:pPr>
          </w:p>
        </w:tc>
        <w:tc>
          <w:tcPr>
            <w:tcW w:w="1554" w:type="dxa"/>
            <w:gridSpan w:val="2"/>
            <w:vMerge/>
            <w:shd w:val="clear" w:color="auto" w:fill="auto"/>
          </w:tcPr>
          <w:p w14:paraId="1AD15BA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CB4F6BE"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756ACD42" w14:textId="77777777" w:rsidR="00E34998" w:rsidRPr="00A30F66" w:rsidRDefault="00E34998" w:rsidP="00E9508F">
            <w:pPr>
              <w:jc w:val="center"/>
              <w:rPr>
                <w:sz w:val="22"/>
                <w:szCs w:val="22"/>
              </w:rPr>
            </w:pPr>
            <w:r w:rsidRPr="00A30F66">
              <w:rPr>
                <w:sz w:val="22"/>
                <w:szCs w:val="22"/>
              </w:rPr>
              <w:t>51 495,6</w:t>
            </w:r>
          </w:p>
        </w:tc>
        <w:tc>
          <w:tcPr>
            <w:tcW w:w="1070" w:type="dxa"/>
            <w:tcBorders>
              <w:top w:val="nil"/>
              <w:left w:val="nil"/>
              <w:bottom w:val="single" w:sz="4" w:space="0" w:color="auto"/>
              <w:right w:val="single" w:sz="4" w:space="0" w:color="auto"/>
            </w:tcBorders>
            <w:shd w:val="clear" w:color="auto" w:fill="auto"/>
            <w:vAlign w:val="center"/>
          </w:tcPr>
          <w:p w14:paraId="1D514F1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35417C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C20C86A" w14:textId="77777777" w:rsidR="00E34998" w:rsidRPr="00A30F66" w:rsidRDefault="00E34998" w:rsidP="00E9508F">
            <w:pPr>
              <w:jc w:val="center"/>
              <w:rPr>
                <w:sz w:val="22"/>
                <w:szCs w:val="22"/>
              </w:rPr>
            </w:pPr>
            <w:r w:rsidRPr="00A30F66">
              <w:rPr>
                <w:sz w:val="22"/>
                <w:szCs w:val="22"/>
              </w:rPr>
              <w:t>51 495,6</w:t>
            </w:r>
          </w:p>
        </w:tc>
        <w:tc>
          <w:tcPr>
            <w:tcW w:w="1070" w:type="dxa"/>
            <w:tcBorders>
              <w:top w:val="nil"/>
              <w:left w:val="nil"/>
              <w:bottom w:val="single" w:sz="4" w:space="0" w:color="auto"/>
              <w:right w:val="single" w:sz="4" w:space="0" w:color="auto"/>
            </w:tcBorders>
            <w:shd w:val="clear" w:color="auto" w:fill="auto"/>
            <w:vAlign w:val="center"/>
          </w:tcPr>
          <w:p w14:paraId="70B5814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E2D0A1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0E8B58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1F22BC2D" w14:textId="77777777" w:rsidTr="00E9508F">
        <w:trPr>
          <w:trHeight w:val="20"/>
        </w:trPr>
        <w:tc>
          <w:tcPr>
            <w:tcW w:w="848" w:type="dxa"/>
            <w:vMerge/>
            <w:shd w:val="clear" w:color="auto" w:fill="auto"/>
          </w:tcPr>
          <w:p w14:paraId="2DF2A6AA" w14:textId="77777777" w:rsidR="00E34998" w:rsidRPr="00A30F66" w:rsidRDefault="00E34998" w:rsidP="00E9508F">
            <w:pPr>
              <w:jc w:val="center"/>
              <w:rPr>
                <w:sz w:val="22"/>
                <w:szCs w:val="22"/>
              </w:rPr>
            </w:pPr>
          </w:p>
        </w:tc>
        <w:tc>
          <w:tcPr>
            <w:tcW w:w="1695" w:type="dxa"/>
            <w:vMerge/>
            <w:shd w:val="clear" w:color="auto" w:fill="auto"/>
          </w:tcPr>
          <w:p w14:paraId="50F0832D" w14:textId="77777777" w:rsidR="00E34998" w:rsidRPr="00A30F66" w:rsidRDefault="00E34998" w:rsidP="00E9508F">
            <w:pPr>
              <w:jc w:val="center"/>
              <w:rPr>
                <w:sz w:val="22"/>
                <w:szCs w:val="22"/>
              </w:rPr>
            </w:pPr>
          </w:p>
        </w:tc>
        <w:tc>
          <w:tcPr>
            <w:tcW w:w="1554" w:type="dxa"/>
            <w:gridSpan w:val="2"/>
            <w:vMerge/>
            <w:shd w:val="clear" w:color="auto" w:fill="auto"/>
          </w:tcPr>
          <w:p w14:paraId="35E530C3"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48C7365" w14:textId="77777777" w:rsidR="00E34998" w:rsidRPr="00A30F66" w:rsidRDefault="00E34998" w:rsidP="00E9508F">
            <w:pPr>
              <w:jc w:val="center"/>
              <w:rPr>
                <w:sz w:val="22"/>
                <w:szCs w:val="22"/>
              </w:rPr>
            </w:pPr>
            <w:r w:rsidRPr="00A30F66">
              <w:rPr>
                <w:sz w:val="22"/>
                <w:szCs w:val="22"/>
              </w:rPr>
              <w:t>2019-2030</w:t>
            </w:r>
          </w:p>
        </w:tc>
        <w:tc>
          <w:tcPr>
            <w:tcW w:w="1433" w:type="dxa"/>
            <w:tcBorders>
              <w:top w:val="nil"/>
              <w:left w:val="single" w:sz="4" w:space="0" w:color="auto"/>
              <w:bottom w:val="nil"/>
              <w:right w:val="single" w:sz="4" w:space="0" w:color="auto"/>
            </w:tcBorders>
            <w:shd w:val="clear" w:color="auto" w:fill="auto"/>
            <w:vAlign w:val="center"/>
          </w:tcPr>
          <w:p w14:paraId="0B33B945" w14:textId="77777777" w:rsidR="00E34998" w:rsidRPr="00A30F66" w:rsidRDefault="00E34998" w:rsidP="00E9508F">
            <w:pPr>
              <w:jc w:val="center"/>
              <w:rPr>
                <w:sz w:val="22"/>
                <w:szCs w:val="22"/>
              </w:rPr>
            </w:pPr>
            <w:r w:rsidRPr="00A30F66">
              <w:rPr>
                <w:sz w:val="22"/>
                <w:szCs w:val="22"/>
              </w:rPr>
              <w:t>111 125,2</w:t>
            </w:r>
          </w:p>
        </w:tc>
        <w:tc>
          <w:tcPr>
            <w:tcW w:w="1070" w:type="dxa"/>
            <w:tcBorders>
              <w:top w:val="nil"/>
              <w:left w:val="nil"/>
              <w:bottom w:val="nil"/>
              <w:right w:val="single" w:sz="4" w:space="0" w:color="auto"/>
            </w:tcBorders>
            <w:shd w:val="clear" w:color="auto" w:fill="auto"/>
            <w:vAlign w:val="center"/>
          </w:tcPr>
          <w:p w14:paraId="5A573BC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nil"/>
              <w:right w:val="single" w:sz="4" w:space="0" w:color="auto"/>
            </w:tcBorders>
            <w:shd w:val="clear" w:color="auto" w:fill="auto"/>
            <w:vAlign w:val="center"/>
          </w:tcPr>
          <w:p w14:paraId="5F9DCFA2" w14:textId="77777777" w:rsidR="00E34998" w:rsidRPr="00A30F66" w:rsidRDefault="00E34998" w:rsidP="00E9508F">
            <w:pPr>
              <w:jc w:val="center"/>
              <w:rPr>
                <w:sz w:val="22"/>
                <w:szCs w:val="22"/>
              </w:rPr>
            </w:pPr>
            <w:r w:rsidRPr="00A30F66">
              <w:rPr>
                <w:sz w:val="22"/>
                <w:szCs w:val="22"/>
              </w:rPr>
              <w:t>3 018,4</w:t>
            </w:r>
          </w:p>
        </w:tc>
        <w:tc>
          <w:tcPr>
            <w:tcW w:w="1413" w:type="dxa"/>
            <w:tcBorders>
              <w:top w:val="nil"/>
              <w:left w:val="nil"/>
              <w:bottom w:val="single" w:sz="4" w:space="0" w:color="auto"/>
              <w:right w:val="single" w:sz="4" w:space="0" w:color="auto"/>
            </w:tcBorders>
            <w:shd w:val="clear" w:color="auto" w:fill="auto"/>
            <w:vAlign w:val="center"/>
          </w:tcPr>
          <w:p w14:paraId="4433617A" w14:textId="77777777" w:rsidR="00E34998" w:rsidRPr="00A30F66" w:rsidRDefault="00E34998" w:rsidP="00E9508F">
            <w:pPr>
              <w:jc w:val="center"/>
              <w:rPr>
                <w:sz w:val="22"/>
                <w:szCs w:val="22"/>
              </w:rPr>
            </w:pPr>
            <w:r w:rsidRPr="00A30F66">
              <w:rPr>
                <w:sz w:val="22"/>
                <w:szCs w:val="22"/>
              </w:rPr>
              <w:t>108 106,8</w:t>
            </w:r>
          </w:p>
        </w:tc>
        <w:tc>
          <w:tcPr>
            <w:tcW w:w="1070" w:type="dxa"/>
            <w:tcBorders>
              <w:top w:val="nil"/>
              <w:left w:val="nil"/>
              <w:bottom w:val="nil"/>
              <w:right w:val="single" w:sz="4" w:space="0" w:color="auto"/>
            </w:tcBorders>
            <w:shd w:val="clear" w:color="auto" w:fill="auto"/>
            <w:vAlign w:val="center"/>
          </w:tcPr>
          <w:p w14:paraId="022F672E"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F960BB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A4CCB5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4B223D69" w14:textId="77777777" w:rsidTr="00E9508F">
        <w:trPr>
          <w:trHeight w:val="20"/>
        </w:trPr>
        <w:tc>
          <w:tcPr>
            <w:tcW w:w="848" w:type="dxa"/>
            <w:vMerge w:val="restart"/>
            <w:shd w:val="clear" w:color="auto" w:fill="auto"/>
          </w:tcPr>
          <w:p w14:paraId="1299DAD3" w14:textId="77777777" w:rsidR="00E34998" w:rsidRPr="00A30F66" w:rsidRDefault="00E34998" w:rsidP="00E9508F">
            <w:pPr>
              <w:jc w:val="center"/>
              <w:rPr>
                <w:sz w:val="22"/>
                <w:szCs w:val="22"/>
              </w:rPr>
            </w:pPr>
            <w:r w:rsidRPr="00A30F66">
              <w:rPr>
                <w:sz w:val="22"/>
                <w:szCs w:val="22"/>
              </w:rPr>
              <w:t>1.4.</w:t>
            </w:r>
          </w:p>
        </w:tc>
        <w:tc>
          <w:tcPr>
            <w:tcW w:w="1695" w:type="dxa"/>
            <w:vMerge w:val="restart"/>
            <w:shd w:val="clear" w:color="auto" w:fill="auto"/>
          </w:tcPr>
          <w:p w14:paraId="336C8747" w14:textId="77777777" w:rsidR="00E34998" w:rsidRPr="00A30F66" w:rsidRDefault="00E34998" w:rsidP="00E9508F">
            <w:pPr>
              <w:jc w:val="center"/>
              <w:rPr>
                <w:sz w:val="22"/>
                <w:szCs w:val="22"/>
              </w:rPr>
            </w:pPr>
            <w:r w:rsidRPr="00A30F66">
              <w:rPr>
                <w:sz w:val="22"/>
                <w:szCs w:val="22"/>
              </w:rPr>
              <w:t xml:space="preserve">Задача 1.4 Повышение качества и доступности предоставления дополнительного образования в муниципальных образовательных организациях Шелеховского района </w:t>
            </w:r>
          </w:p>
        </w:tc>
        <w:tc>
          <w:tcPr>
            <w:tcW w:w="1554" w:type="dxa"/>
            <w:gridSpan w:val="2"/>
            <w:vMerge w:val="restart"/>
            <w:shd w:val="clear" w:color="auto" w:fill="auto"/>
          </w:tcPr>
          <w:p w14:paraId="658E723A"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tc>
        <w:tc>
          <w:tcPr>
            <w:tcW w:w="1265" w:type="dxa"/>
            <w:shd w:val="clear" w:color="auto" w:fill="auto"/>
            <w:vAlign w:val="center"/>
          </w:tcPr>
          <w:p w14:paraId="24C10732" w14:textId="77777777" w:rsidR="00E34998" w:rsidRPr="00A30F66" w:rsidRDefault="00E34998" w:rsidP="00E9508F">
            <w:pPr>
              <w:jc w:val="center"/>
              <w:rPr>
                <w:sz w:val="22"/>
                <w:szCs w:val="22"/>
              </w:rPr>
            </w:pPr>
            <w:r w:rsidRPr="00A30F66">
              <w:rPr>
                <w:sz w:val="22"/>
                <w:szCs w:val="22"/>
              </w:rPr>
              <w:t>2020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C3DC0C3" w14:textId="77777777" w:rsidR="00E34998" w:rsidRPr="00A30F66" w:rsidRDefault="00E34998" w:rsidP="00E9508F">
            <w:pPr>
              <w:jc w:val="center"/>
              <w:rPr>
                <w:sz w:val="22"/>
                <w:szCs w:val="22"/>
              </w:rPr>
            </w:pPr>
            <w:r w:rsidRPr="00A30F66">
              <w:rPr>
                <w:sz w:val="22"/>
                <w:szCs w:val="22"/>
              </w:rPr>
              <w:t>353,9</w:t>
            </w:r>
          </w:p>
        </w:tc>
        <w:tc>
          <w:tcPr>
            <w:tcW w:w="1070" w:type="dxa"/>
            <w:tcBorders>
              <w:top w:val="single" w:sz="4" w:space="0" w:color="auto"/>
              <w:left w:val="nil"/>
              <w:bottom w:val="single" w:sz="4" w:space="0" w:color="auto"/>
              <w:right w:val="single" w:sz="4" w:space="0" w:color="auto"/>
            </w:tcBorders>
            <w:shd w:val="clear" w:color="auto" w:fill="auto"/>
            <w:vAlign w:val="center"/>
          </w:tcPr>
          <w:p w14:paraId="0818CA24"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A0F7DA0" w14:textId="77777777" w:rsidR="00E34998" w:rsidRPr="00A30F66" w:rsidRDefault="00E34998" w:rsidP="00E9508F">
            <w:pPr>
              <w:jc w:val="center"/>
              <w:rPr>
                <w:sz w:val="22"/>
                <w:szCs w:val="22"/>
              </w:rPr>
            </w:pPr>
            <w:r w:rsidRPr="00A30F66">
              <w:rPr>
                <w:sz w:val="22"/>
                <w:szCs w:val="22"/>
              </w:rPr>
              <w:t>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7F5345F4" w14:textId="77777777" w:rsidR="00E34998" w:rsidRPr="00A30F66" w:rsidRDefault="00E34998" w:rsidP="00E9508F">
            <w:pPr>
              <w:jc w:val="center"/>
              <w:rPr>
                <w:sz w:val="22"/>
                <w:szCs w:val="22"/>
              </w:rPr>
            </w:pPr>
            <w:r w:rsidRPr="00A30F66">
              <w:rPr>
                <w:sz w:val="22"/>
                <w:szCs w:val="22"/>
              </w:rPr>
              <w:t>353,9</w:t>
            </w:r>
          </w:p>
        </w:tc>
        <w:tc>
          <w:tcPr>
            <w:tcW w:w="1070" w:type="dxa"/>
            <w:tcBorders>
              <w:top w:val="single" w:sz="4" w:space="0" w:color="auto"/>
              <w:left w:val="nil"/>
              <w:bottom w:val="single" w:sz="4" w:space="0" w:color="auto"/>
              <w:right w:val="single" w:sz="4" w:space="0" w:color="auto"/>
            </w:tcBorders>
            <w:shd w:val="clear" w:color="auto" w:fill="auto"/>
            <w:vAlign w:val="center"/>
          </w:tcPr>
          <w:p w14:paraId="38AF91E2"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427C68D6" w14:textId="77777777" w:rsidR="00E34998" w:rsidRPr="00A30F66" w:rsidRDefault="00E34998" w:rsidP="00E9508F">
            <w:pPr>
              <w:widowControl w:val="0"/>
              <w:autoSpaceDE w:val="0"/>
              <w:autoSpaceDN w:val="0"/>
              <w:adjustRightInd w:val="0"/>
              <w:ind w:hanging="7"/>
              <w:jc w:val="center"/>
              <w:rPr>
                <w:sz w:val="22"/>
                <w:szCs w:val="22"/>
              </w:rPr>
            </w:pPr>
            <w:r w:rsidRPr="00A30F66">
              <w:rPr>
                <w:sz w:val="22"/>
                <w:szCs w:val="22"/>
              </w:rPr>
              <w:t>Охват детей программами дополнительного образования, выведенными на персонифицированное финансирование не менее 25% к концу 2024 года</w:t>
            </w:r>
          </w:p>
        </w:tc>
        <w:tc>
          <w:tcPr>
            <w:tcW w:w="1068" w:type="dxa"/>
            <w:shd w:val="clear" w:color="auto" w:fill="auto"/>
          </w:tcPr>
          <w:p w14:paraId="39CEBC8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7BCCF156" w14:textId="77777777" w:rsidTr="00E9508F">
        <w:trPr>
          <w:trHeight w:val="20"/>
        </w:trPr>
        <w:tc>
          <w:tcPr>
            <w:tcW w:w="848" w:type="dxa"/>
            <w:vMerge/>
            <w:shd w:val="clear" w:color="auto" w:fill="auto"/>
          </w:tcPr>
          <w:p w14:paraId="7B9AC6D9" w14:textId="77777777" w:rsidR="00E34998" w:rsidRPr="00A30F66" w:rsidRDefault="00E34998" w:rsidP="00E9508F">
            <w:pPr>
              <w:jc w:val="center"/>
              <w:rPr>
                <w:sz w:val="22"/>
                <w:szCs w:val="22"/>
              </w:rPr>
            </w:pPr>
          </w:p>
        </w:tc>
        <w:tc>
          <w:tcPr>
            <w:tcW w:w="1695" w:type="dxa"/>
            <w:vMerge/>
            <w:shd w:val="clear" w:color="auto" w:fill="auto"/>
          </w:tcPr>
          <w:p w14:paraId="7BCB6DA3" w14:textId="77777777" w:rsidR="00E34998" w:rsidRPr="00A30F66" w:rsidRDefault="00E34998" w:rsidP="00E9508F">
            <w:pPr>
              <w:jc w:val="center"/>
              <w:rPr>
                <w:sz w:val="22"/>
                <w:szCs w:val="22"/>
              </w:rPr>
            </w:pPr>
          </w:p>
        </w:tc>
        <w:tc>
          <w:tcPr>
            <w:tcW w:w="1554" w:type="dxa"/>
            <w:gridSpan w:val="2"/>
            <w:vMerge/>
            <w:shd w:val="clear" w:color="auto" w:fill="auto"/>
          </w:tcPr>
          <w:p w14:paraId="4639FB5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96B9BC2"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70433DEF" w14:textId="77777777" w:rsidR="00E34998" w:rsidRPr="00A30F66" w:rsidRDefault="00E34998" w:rsidP="00E9508F">
            <w:pPr>
              <w:jc w:val="center"/>
              <w:rPr>
                <w:sz w:val="22"/>
                <w:szCs w:val="22"/>
              </w:rPr>
            </w:pPr>
            <w:r w:rsidRPr="00A30F66">
              <w:rPr>
                <w:sz w:val="22"/>
                <w:szCs w:val="22"/>
              </w:rPr>
              <w:t>888,0</w:t>
            </w:r>
          </w:p>
        </w:tc>
        <w:tc>
          <w:tcPr>
            <w:tcW w:w="1070" w:type="dxa"/>
            <w:tcBorders>
              <w:top w:val="nil"/>
              <w:left w:val="nil"/>
              <w:bottom w:val="single" w:sz="4" w:space="0" w:color="auto"/>
              <w:right w:val="single" w:sz="4" w:space="0" w:color="auto"/>
            </w:tcBorders>
            <w:shd w:val="clear" w:color="auto" w:fill="auto"/>
            <w:vAlign w:val="center"/>
          </w:tcPr>
          <w:p w14:paraId="5EABFF9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77866B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31098327" w14:textId="77777777" w:rsidR="00E34998" w:rsidRPr="00A30F66" w:rsidRDefault="00E34998" w:rsidP="00E9508F">
            <w:pPr>
              <w:jc w:val="center"/>
              <w:rPr>
                <w:sz w:val="22"/>
                <w:szCs w:val="22"/>
              </w:rPr>
            </w:pPr>
            <w:r w:rsidRPr="00A30F66">
              <w:rPr>
                <w:sz w:val="22"/>
                <w:szCs w:val="22"/>
              </w:rPr>
              <w:t>888,0</w:t>
            </w:r>
          </w:p>
        </w:tc>
        <w:tc>
          <w:tcPr>
            <w:tcW w:w="1070" w:type="dxa"/>
            <w:tcBorders>
              <w:top w:val="nil"/>
              <w:left w:val="nil"/>
              <w:bottom w:val="single" w:sz="4" w:space="0" w:color="auto"/>
              <w:right w:val="single" w:sz="4" w:space="0" w:color="auto"/>
            </w:tcBorders>
            <w:shd w:val="clear" w:color="auto" w:fill="auto"/>
            <w:vAlign w:val="center"/>
          </w:tcPr>
          <w:p w14:paraId="54F92EA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67ED0E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A21BFE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7F1E92F4" w14:textId="77777777" w:rsidTr="00E9508F">
        <w:trPr>
          <w:trHeight w:val="20"/>
        </w:trPr>
        <w:tc>
          <w:tcPr>
            <w:tcW w:w="848" w:type="dxa"/>
            <w:vMerge/>
            <w:shd w:val="clear" w:color="auto" w:fill="auto"/>
          </w:tcPr>
          <w:p w14:paraId="00537565" w14:textId="77777777" w:rsidR="00E34998" w:rsidRPr="00A30F66" w:rsidRDefault="00E34998" w:rsidP="00E9508F">
            <w:pPr>
              <w:jc w:val="center"/>
              <w:rPr>
                <w:sz w:val="22"/>
                <w:szCs w:val="22"/>
              </w:rPr>
            </w:pPr>
          </w:p>
        </w:tc>
        <w:tc>
          <w:tcPr>
            <w:tcW w:w="1695" w:type="dxa"/>
            <w:vMerge/>
            <w:shd w:val="clear" w:color="auto" w:fill="auto"/>
          </w:tcPr>
          <w:p w14:paraId="1CCB4EA1" w14:textId="77777777" w:rsidR="00E34998" w:rsidRPr="00A30F66" w:rsidRDefault="00E34998" w:rsidP="00E9508F">
            <w:pPr>
              <w:jc w:val="center"/>
              <w:rPr>
                <w:sz w:val="22"/>
                <w:szCs w:val="22"/>
              </w:rPr>
            </w:pPr>
          </w:p>
        </w:tc>
        <w:tc>
          <w:tcPr>
            <w:tcW w:w="1554" w:type="dxa"/>
            <w:gridSpan w:val="2"/>
            <w:vMerge/>
            <w:shd w:val="clear" w:color="auto" w:fill="auto"/>
          </w:tcPr>
          <w:p w14:paraId="3E942D0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590A37C"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28DCB77F" w14:textId="77777777" w:rsidR="00E34998" w:rsidRPr="00A30F66" w:rsidRDefault="00E34998" w:rsidP="00E9508F">
            <w:pPr>
              <w:jc w:val="center"/>
              <w:rPr>
                <w:sz w:val="22"/>
                <w:szCs w:val="22"/>
              </w:rPr>
            </w:pPr>
            <w:r w:rsidRPr="00A30F66">
              <w:rPr>
                <w:sz w:val="22"/>
                <w:szCs w:val="22"/>
              </w:rPr>
              <w:t>1 791,0</w:t>
            </w:r>
          </w:p>
        </w:tc>
        <w:tc>
          <w:tcPr>
            <w:tcW w:w="1070" w:type="dxa"/>
            <w:tcBorders>
              <w:top w:val="nil"/>
              <w:left w:val="nil"/>
              <w:bottom w:val="single" w:sz="4" w:space="0" w:color="auto"/>
              <w:right w:val="single" w:sz="4" w:space="0" w:color="auto"/>
            </w:tcBorders>
            <w:shd w:val="clear" w:color="auto" w:fill="auto"/>
            <w:vAlign w:val="center"/>
          </w:tcPr>
          <w:p w14:paraId="367848B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F8B976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93C70AF" w14:textId="77777777" w:rsidR="00E34998" w:rsidRPr="00A30F66" w:rsidRDefault="00E34998" w:rsidP="00E9508F">
            <w:pPr>
              <w:jc w:val="center"/>
              <w:rPr>
                <w:sz w:val="22"/>
                <w:szCs w:val="22"/>
              </w:rPr>
            </w:pPr>
            <w:r w:rsidRPr="00A30F66">
              <w:rPr>
                <w:sz w:val="22"/>
                <w:szCs w:val="22"/>
              </w:rPr>
              <w:t>1 791,0</w:t>
            </w:r>
          </w:p>
        </w:tc>
        <w:tc>
          <w:tcPr>
            <w:tcW w:w="1070" w:type="dxa"/>
            <w:tcBorders>
              <w:top w:val="nil"/>
              <w:left w:val="nil"/>
              <w:bottom w:val="single" w:sz="4" w:space="0" w:color="auto"/>
              <w:right w:val="single" w:sz="4" w:space="0" w:color="auto"/>
            </w:tcBorders>
            <w:shd w:val="clear" w:color="auto" w:fill="auto"/>
            <w:vAlign w:val="center"/>
          </w:tcPr>
          <w:p w14:paraId="4EBBC5B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49DA72C"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F230FB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1B23C750" w14:textId="77777777" w:rsidTr="00E9508F">
        <w:trPr>
          <w:trHeight w:val="20"/>
        </w:trPr>
        <w:tc>
          <w:tcPr>
            <w:tcW w:w="848" w:type="dxa"/>
            <w:vMerge/>
            <w:shd w:val="clear" w:color="auto" w:fill="auto"/>
          </w:tcPr>
          <w:p w14:paraId="52F892C0" w14:textId="77777777" w:rsidR="00E34998" w:rsidRPr="00A30F66" w:rsidRDefault="00E34998" w:rsidP="00E9508F">
            <w:pPr>
              <w:jc w:val="center"/>
              <w:rPr>
                <w:sz w:val="22"/>
                <w:szCs w:val="22"/>
              </w:rPr>
            </w:pPr>
          </w:p>
        </w:tc>
        <w:tc>
          <w:tcPr>
            <w:tcW w:w="1695" w:type="dxa"/>
            <w:vMerge/>
            <w:shd w:val="clear" w:color="auto" w:fill="auto"/>
          </w:tcPr>
          <w:p w14:paraId="2522B02F" w14:textId="77777777" w:rsidR="00E34998" w:rsidRPr="00A30F66" w:rsidRDefault="00E34998" w:rsidP="00E9508F">
            <w:pPr>
              <w:jc w:val="center"/>
              <w:rPr>
                <w:sz w:val="22"/>
                <w:szCs w:val="22"/>
              </w:rPr>
            </w:pPr>
          </w:p>
        </w:tc>
        <w:tc>
          <w:tcPr>
            <w:tcW w:w="1554" w:type="dxa"/>
            <w:gridSpan w:val="2"/>
            <w:vMerge/>
            <w:shd w:val="clear" w:color="auto" w:fill="auto"/>
          </w:tcPr>
          <w:p w14:paraId="3ECDCC26"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81D95CF"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2091565" w14:textId="77777777" w:rsidR="00E34998" w:rsidRPr="00A30F66" w:rsidRDefault="00E34998" w:rsidP="00E9508F">
            <w:pPr>
              <w:jc w:val="center"/>
              <w:rPr>
                <w:sz w:val="22"/>
                <w:szCs w:val="22"/>
              </w:rPr>
            </w:pPr>
            <w:r w:rsidRPr="00A30F66">
              <w:rPr>
                <w:sz w:val="22"/>
                <w:szCs w:val="22"/>
              </w:rPr>
              <w:t>18 216,9</w:t>
            </w:r>
          </w:p>
        </w:tc>
        <w:tc>
          <w:tcPr>
            <w:tcW w:w="1070" w:type="dxa"/>
            <w:tcBorders>
              <w:top w:val="single" w:sz="4" w:space="0" w:color="auto"/>
              <w:left w:val="nil"/>
              <w:bottom w:val="single" w:sz="4" w:space="0" w:color="auto"/>
              <w:right w:val="single" w:sz="4" w:space="0" w:color="auto"/>
            </w:tcBorders>
            <w:shd w:val="clear" w:color="auto" w:fill="auto"/>
            <w:vAlign w:val="center"/>
          </w:tcPr>
          <w:p w14:paraId="51868C72"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1C6D991" w14:textId="77777777" w:rsidR="00E34998" w:rsidRPr="00A30F66" w:rsidRDefault="00E34998" w:rsidP="00E9508F">
            <w:pPr>
              <w:jc w:val="center"/>
              <w:rPr>
                <w:sz w:val="22"/>
                <w:szCs w:val="22"/>
              </w:rPr>
            </w:pPr>
            <w:r w:rsidRPr="00A30F66">
              <w:rPr>
                <w:sz w:val="22"/>
                <w:szCs w:val="22"/>
              </w:rPr>
              <w:t>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34955596" w14:textId="77777777" w:rsidR="00E34998" w:rsidRPr="00A30F66" w:rsidRDefault="00E34998" w:rsidP="00E9508F">
            <w:pPr>
              <w:jc w:val="center"/>
              <w:rPr>
                <w:sz w:val="22"/>
                <w:szCs w:val="22"/>
              </w:rPr>
            </w:pPr>
            <w:r w:rsidRPr="00A30F66">
              <w:rPr>
                <w:sz w:val="22"/>
                <w:szCs w:val="22"/>
              </w:rPr>
              <w:t>18 216,9</w:t>
            </w:r>
          </w:p>
        </w:tc>
        <w:tc>
          <w:tcPr>
            <w:tcW w:w="1070" w:type="dxa"/>
            <w:tcBorders>
              <w:top w:val="single" w:sz="4" w:space="0" w:color="auto"/>
              <w:left w:val="nil"/>
              <w:bottom w:val="single" w:sz="4" w:space="0" w:color="auto"/>
              <w:right w:val="single" w:sz="4" w:space="0" w:color="auto"/>
            </w:tcBorders>
            <w:shd w:val="clear" w:color="auto" w:fill="auto"/>
            <w:vAlign w:val="center"/>
          </w:tcPr>
          <w:p w14:paraId="6001210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65CD29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208153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2AAFF41B" w14:textId="77777777" w:rsidTr="00E9508F">
        <w:trPr>
          <w:trHeight w:val="20"/>
        </w:trPr>
        <w:tc>
          <w:tcPr>
            <w:tcW w:w="848" w:type="dxa"/>
            <w:vMerge/>
            <w:shd w:val="clear" w:color="auto" w:fill="auto"/>
          </w:tcPr>
          <w:p w14:paraId="46A20F18" w14:textId="77777777" w:rsidR="00E34998" w:rsidRPr="00A30F66" w:rsidRDefault="00E34998" w:rsidP="00E9508F">
            <w:pPr>
              <w:jc w:val="center"/>
              <w:rPr>
                <w:sz w:val="22"/>
                <w:szCs w:val="22"/>
              </w:rPr>
            </w:pPr>
          </w:p>
        </w:tc>
        <w:tc>
          <w:tcPr>
            <w:tcW w:w="1695" w:type="dxa"/>
            <w:vMerge/>
            <w:shd w:val="clear" w:color="auto" w:fill="auto"/>
          </w:tcPr>
          <w:p w14:paraId="5229ED0D" w14:textId="77777777" w:rsidR="00E34998" w:rsidRPr="00A30F66" w:rsidRDefault="00E34998" w:rsidP="00E9508F">
            <w:pPr>
              <w:jc w:val="center"/>
              <w:rPr>
                <w:sz w:val="22"/>
                <w:szCs w:val="22"/>
              </w:rPr>
            </w:pPr>
          </w:p>
        </w:tc>
        <w:tc>
          <w:tcPr>
            <w:tcW w:w="1554" w:type="dxa"/>
            <w:gridSpan w:val="2"/>
            <w:vMerge/>
            <w:shd w:val="clear" w:color="auto" w:fill="auto"/>
          </w:tcPr>
          <w:p w14:paraId="2D77E3B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B66BA37"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5F02C3AB" w14:textId="77777777" w:rsidR="00E34998" w:rsidRPr="00A30F66" w:rsidRDefault="00E34998" w:rsidP="00E9508F">
            <w:pPr>
              <w:jc w:val="center"/>
              <w:rPr>
                <w:sz w:val="22"/>
                <w:szCs w:val="22"/>
              </w:rPr>
            </w:pPr>
            <w:r w:rsidRPr="00A30F66">
              <w:rPr>
                <w:sz w:val="22"/>
                <w:szCs w:val="22"/>
              </w:rPr>
              <w:t>15 946,4</w:t>
            </w:r>
          </w:p>
        </w:tc>
        <w:tc>
          <w:tcPr>
            <w:tcW w:w="1070" w:type="dxa"/>
            <w:tcBorders>
              <w:top w:val="nil"/>
              <w:left w:val="nil"/>
              <w:bottom w:val="single" w:sz="4" w:space="0" w:color="auto"/>
              <w:right w:val="single" w:sz="4" w:space="0" w:color="auto"/>
            </w:tcBorders>
            <w:shd w:val="clear" w:color="auto" w:fill="auto"/>
            <w:vAlign w:val="center"/>
          </w:tcPr>
          <w:p w14:paraId="0819625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0DEA10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7D4B2A9" w14:textId="77777777" w:rsidR="00E34998" w:rsidRPr="00A30F66" w:rsidRDefault="00E34998" w:rsidP="00E9508F">
            <w:pPr>
              <w:jc w:val="center"/>
              <w:rPr>
                <w:sz w:val="22"/>
                <w:szCs w:val="22"/>
              </w:rPr>
            </w:pPr>
            <w:r w:rsidRPr="00A30F66">
              <w:rPr>
                <w:sz w:val="22"/>
                <w:szCs w:val="22"/>
              </w:rPr>
              <w:t>15 946,4</w:t>
            </w:r>
          </w:p>
        </w:tc>
        <w:tc>
          <w:tcPr>
            <w:tcW w:w="1070" w:type="dxa"/>
            <w:tcBorders>
              <w:top w:val="nil"/>
              <w:left w:val="nil"/>
              <w:bottom w:val="single" w:sz="4" w:space="0" w:color="auto"/>
              <w:right w:val="single" w:sz="4" w:space="0" w:color="auto"/>
            </w:tcBorders>
            <w:shd w:val="clear" w:color="auto" w:fill="auto"/>
            <w:vAlign w:val="center"/>
          </w:tcPr>
          <w:p w14:paraId="05D6AF7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8158F2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E21330B"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1569D90B" w14:textId="77777777" w:rsidTr="00E9508F">
        <w:trPr>
          <w:trHeight w:val="20"/>
        </w:trPr>
        <w:tc>
          <w:tcPr>
            <w:tcW w:w="848" w:type="dxa"/>
            <w:vMerge/>
            <w:shd w:val="clear" w:color="auto" w:fill="auto"/>
          </w:tcPr>
          <w:p w14:paraId="3B3471BF" w14:textId="77777777" w:rsidR="00E34998" w:rsidRPr="00A30F66" w:rsidRDefault="00E34998" w:rsidP="00E9508F">
            <w:pPr>
              <w:jc w:val="center"/>
              <w:rPr>
                <w:sz w:val="22"/>
                <w:szCs w:val="22"/>
              </w:rPr>
            </w:pPr>
          </w:p>
        </w:tc>
        <w:tc>
          <w:tcPr>
            <w:tcW w:w="1695" w:type="dxa"/>
            <w:vMerge/>
            <w:shd w:val="clear" w:color="auto" w:fill="auto"/>
          </w:tcPr>
          <w:p w14:paraId="65FC803B" w14:textId="77777777" w:rsidR="00E34998" w:rsidRPr="00A30F66" w:rsidRDefault="00E34998" w:rsidP="00E9508F">
            <w:pPr>
              <w:jc w:val="center"/>
              <w:rPr>
                <w:sz w:val="22"/>
                <w:szCs w:val="22"/>
              </w:rPr>
            </w:pPr>
          </w:p>
        </w:tc>
        <w:tc>
          <w:tcPr>
            <w:tcW w:w="1554" w:type="dxa"/>
            <w:gridSpan w:val="2"/>
            <w:vMerge/>
            <w:shd w:val="clear" w:color="auto" w:fill="auto"/>
          </w:tcPr>
          <w:p w14:paraId="22D03B1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977AB29"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6EEE1A82" w14:textId="77777777" w:rsidR="00E34998" w:rsidRPr="00A30F66" w:rsidRDefault="00E34998" w:rsidP="00E9508F">
            <w:pPr>
              <w:jc w:val="center"/>
              <w:rPr>
                <w:sz w:val="22"/>
                <w:szCs w:val="22"/>
              </w:rPr>
            </w:pPr>
            <w:r w:rsidRPr="00A30F66">
              <w:rPr>
                <w:sz w:val="22"/>
                <w:szCs w:val="22"/>
              </w:rPr>
              <w:t>15 946,4</w:t>
            </w:r>
          </w:p>
        </w:tc>
        <w:tc>
          <w:tcPr>
            <w:tcW w:w="1070" w:type="dxa"/>
            <w:tcBorders>
              <w:top w:val="nil"/>
              <w:left w:val="nil"/>
              <w:bottom w:val="single" w:sz="4" w:space="0" w:color="auto"/>
              <w:right w:val="single" w:sz="4" w:space="0" w:color="auto"/>
            </w:tcBorders>
            <w:shd w:val="clear" w:color="auto" w:fill="auto"/>
            <w:vAlign w:val="center"/>
          </w:tcPr>
          <w:p w14:paraId="3F7BEC8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02DE843"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C34176C" w14:textId="77777777" w:rsidR="00E34998" w:rsidRPr="00A30F66" w:rsidRDefault="00E34998" w:rsidP="00E9508F">
            <w:pPr>
              <w:jc w:val="center"/>
              <w:rPr>
                <w:sz w:val="22"/>
                <w:szCs w:val="22"/>
              </w:rPr>
            </w:pPr>
            <w:r w:rsidRPr="00A30F66">
              <w:rPr>
                <w:sz w:val="22"/>
                <w:szCs w:val="22"/>
              </w:rPr>
              <w:t>15 946,4</w:t>
            </w:r>
          </w:p>
        </w:tc>
        <w:tc>
          <w:tcPr>
            <w:tcW w:w="1070" w:type="dxa"/>
            <w:tcBorders>
              <w:top w:val="nil"/>
              <w:left w:val="nil"/>
              <w:bottom w:val="single" w:sz="4" w:space="0" w:color="auto"/>
              <w:right w:val="single" w:sz="4" w:space="0" w:color="auto"/>
            </w:tcBorders>
            <w:shd w:val="clear" w:color="auto" w:fill="auto"/>
            <w:vAlign w:val="center"/>
          </w:tcPr>
          <w:p w14:paraId="0573763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398A9F4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60D4056"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25</w:t>
            </w:r>
          </w:p>
        </w:tc>
      </w:tr>
      <w:tr w:rsidR="00E34998" w:rsidRPr="00A30F66" w14:paraId="407FC29C" w14:textId="77777777" w:rsidTr="00E9508F">
        <w:trPr>
          <w:trHeight w:val="20"/>
        </w:trPr>
        <w:tc>
          <w:tcPr>
            <w:tcW w:w="848" w:type="dxa"/>
            <w:vMerge/>
            <w:shd w:val="clear" w:color="auto" w:fill="auto"/>
          </w:tcPr>
          <w:p w14:paraId="18B83E82" w14:textId="77777777" w:rsidR="00E34998" w:rsidRPr="00A30F66" w:rsidRDefault="00E34998" w:rsidP="00E9508F">
            <w:pPr>
              <w:jc w:val="center"/>
              <w:rPr>
                <w:sz w:val="22"/>
                <w:szCs w:val="22"/>
              </w:rPr>
            </w:pPr>
          </w:p>
        </w:tc>
        <w:tc>
          <w:tcPr>
            <w:tcW w:w="1695" w:type="dxa"/>
            <w:vMerge/>
            <w:shd w:val="clear" w:color="auto" w:fill="auto"/>
          </w:tcPr>
          <w:p w14:paraId="6F42CDF3" w14:textId="77777777" w:rsidR="00E34998" w:rsidRPr="00A30F66" w:rsidRDefault="00E34998" w:rsidP="00E9508F">
            <w:pPr>
              <w:jc w:val="center"/>
              <w:rPr>
                <w:sz w:val="22"/>
                <w:szCs w:val="22"/>
              </w:rPr>
            </w:pPr>
          </w:p>
        </w:tc>
        <w:tc>
          <w:tcPr>
            <w:tcW w:w="1554" w:type="dxa"/>
            <w:gridSpan w:val="2"/>
            <w:vMerge/>
            <w:shd w:val="clear" w:color="auto" w:fill="auto"/>
          </w:tcPr>
          <w:p w14:paraId="70E3E37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19AB76D"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577BD764" w14:textId="77777777" w:rsidR="00E34998" w:rsidRPr="00A30F66" w:rsidRDefault="00E34998" w:rsidP="00E9508F">
            <w:pPr>
              <w:jc w:val="center"/>
              <w:rPr>
                <w:sz w:val="22"/>
                <w:szCs w:val="22"/>
              </w:rPr>
            </w:pPr>
            <w:r w:rsidRPr="00A30F66">
              <w:rPr>
                <w:sz w:val="22"/>
                <w:szCs w:val="22"/>
              </w:rPr>
              <w:t>79 732,0</w:t>
            </w:r>
          </w:p>
        </w:tc>
        <w:tc>
          <w:tcPr>
            <w:tcW w:w="1070" w:type="dxa"/>
            <w:tcBorders>
              <w:top w:val="nil"/>
              <w:left w:val="nil"/>
              <w:bottom w:val="single" w:sz="4" w:space="0" w:color="auto"/>
              <w:right w:val="single" w:sz="4" w:space="0" w:color="auto"/>
            </w:tcBorders>
            <w:shd w:val="clear" w:color="auto" w:fill="auto"/>
            <w:vAlign w:val="center"/>
          </w:tcPr>
          <w:p w14:paraId="45030ED7"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15D1D1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C317357" w14:textId="77777777" w:rsidR="00E34998" w:rsidRPr="00A30F66" w:rsidRDefault="00E34998" w:rsidP="00E9508F">
            <w:pPr>
              <w:jc w:val="center"/>
              <w:rPr>
                <w:sz w:val="22"/>
                <w:szCs w:val="22"/>
              </w:rPr>
            </w:pPr>
            <w:r w:rsidRPr="00A30F66">
              <w:rPr>
                <w:sz w:val="22"/>
                <w:szCs w:val="22"/>
              </w:rPr>
              <w:t>79 732,0</w:t>
            </w:r>
          </w:p>
        </w:tc>
        <w:tc>
          <w:tcPr>
            <w:tcW w:w="1070" w:type="dxa"/>
            <w:tcBorders>
              <w:top w:val="nil"/>
              <w:left w:val="nil"/>
              <w:bottom w:val="single" w:sz="4" w:space="0" w:color="auto"/>
              <w:right w:val="single" w:sz="4" w:space="0" w:color="auto"/>
            </w:tcBorders>
            <w:shd w:val="clear" w:color="auto" w:fill="auto"/>
            <w:vAlign w:val="center"/>
          </w:tcPr>
          <w:p w14:paraId="602299B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A70A5E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E9A4CC4"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536EF5C6" w14:textId="77777777" w:rsidTr="00E9508F">
        <w:trPr>
          <w:trHeight w:val="674"/>
        </w:trPr>
        <w:tc>
          <w:tcPr>
            <w:tcW w:w="848" w:type="dxa"/>
            <w:vMerge/>
            <w:shd w:val="clear" w:color="auto" w:fill="auto"/>
          </w:tcPr>
          <w:p w14:paraId="0059B87C" w14:textId="77777777" w:rsidR="00E34998" w:rsidRPr="00A30F66" w:rsidRDefault="00E34998" w:rsidP="00E9508F">
            <w:pPr>
              <w:jc w:val="center"/>
              <w:rPr>
                <w:sz w:val="22"/>
                <w:szCs w:val="22"/>
              </w:rPr>
            </w:pPr>
          </w:p>
        </w:tc>
        <w:tc>
          <w:tcPr>
            <w:tcW w:w="1695" w:type="dxa"/>
            <w:vMerge/>
            <w:shd w:val="clear" w:color="auto" w:fill="auto"/>
          </w:tcPr>
          <w:p w14:paraId="0D073069" w14:textId="77777777" w:rsidR="00E34998" w:rsidRPr="00A30F66" w:rsidRDefault="00E34998" w:rsidP="00E9508F">
            <w:pPr>
              <w:jc w:val="center"/>
              <w:rPr>
                <w:sz w:val="22"/>
                <w:szCs w:val="22"/>
              </w:rPr>
            </w:pPr>
          </w:p>
        </w:tc>
        <w:tc>
          <w:tcPr>
            <w:tcW w:w="1554" w:type="dxa"/>
            <w:gridSpan w:val="2"/>
            <w:vMerge/>
            <w:shd w:val="clear" w:color="auto" w:fill="auto"/>
          </w:tcPr>
          <w:p w14:paraId="67D8EAEF"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7B9C349" w14:textId="77777777" w:rsidR="00E34998" w:rsidRPr="00A30F66" w:rsidRDefault="00E34998" w:rsidP="00E9508F">
            <w:pPr>
              <w:jc w:val="center"/>
              <w:rPr>
                <w:sz w:val="22"/>
                <w:szCs w:val="22"/>
              </w:rPr>
            </w:pPr>
            <w:r w:rsidRPr="00A30F66">
              <w:rPr>
                <w:sz w:val="22"/>
                <w:szCs w:val="22"/>
              </w:rPr>
              <w:t>2020-2030</w:t>
            </w:r>
          </w:p>
        </w:tc>
        <w:tc>
          <w:tcPr>
            <w:tcW w:w="1433" w:type="dxa"/>
            <w:tcBorders>
              <w:top w:val="nil"/>
              <w:left w:val="single" w:sz="4" w:space="0" w:color="auto"/>
              <w:bottom w:val="nil"/>
              <w:right w:val="single" w:sz="4" w:space="0" w:color="auto"/>
            </w:tcBorders>
            <w:shd w:val="clear" w:color="auto" w:fill="auto"/>
            <w:vAlign w:val="center"/>
          </w:tcPr>
          <w:p w14:paraId="7C85845C" w14:textId="77777777" w:rsidR="00E34998" w:rsidRPr="00A30F66" w:rsidRDefault="00E34998" w:rsidP="00E9508F">
            <w:pPr>
              <w:jc w:val="center"/>
              <w:rPr>
                <w:sz w:val="22"/>
                <w:szCs w:val="22"/>
              </w:rPr>
            </w:pPr>
            <w:r w:rsidRPr="00A30F66">
              <w:rPr>
                <w:sz w:val="22"/>
                <w:szCs w:val="22"/>
              </w:rPr>
              <w:t>132 874,6</w:t>
            </w:r>
          </w:p>
        </w:tc>
        <w:tc>
          <w:tcPr>
            <w:tcW w:w="1070" w:type="dxa"/>
            <w:tcBorders>
              <w:top w:val="nil"/>
              <w:left w:val="nil"/>
              <w:bottom w:val="nil"/>
              <w:right w:val="single" w:sz="4" w:space="0" w:color="auto"/>
            </w:tcBorders>
            <w:shd w:val="clear" w:color="auto" w:fill="auto"/>
            <w:vAlign w:val="center"/>
          </w:tcPr>
          <w:p w14:paraId="2933AA25"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nil"/>
              <w:right w:val="single" w:sz="4" w:space="0" w:color="auto"/>
            </w:tcBorders>
            <w:shd w:val="clear" w:color="auto" w:fill="auto"/>
            <w:vAlign w:val="center"/>
          </w:tcPr>
          <w:p w14:paraId="3E13167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nil"/>
              <w:right w:val="single" w:sz="4" w:space="0" w:color="auto"/>
            </w:tcBorders>
            <w:shd w:val="clear" w:color="auto" w:fill="auto"/>
            <w:vAlign w:val="center"/>
          </w:tcPr>
          <w:p w14:paraId="7D52E3CB" w14:textId="77777777" w:rsidR="00E34998" w:rsidRPr="00A30F66" w:rsidRDefault="00E34998" w:rsidP="00E9508F">
            <w:pPr>
              <w:jc w:val="center"/>
              <w:rPr>
                <w:sz w:val="22"/>
                <w:szCs w:val="22"/>
              </w:rPr>
            </w:pPr>
            <w:r w:rsidRPr="00A30F66">
              <w:rPr>
                <w:sz w:val="22"/>
                <w:szCs w:val="22"/>
              </w:rPr>
              <w:t>132 874,6</w:t>
            </w:r>
          </w:p>
        </w:tc>
        <w:tc>
          <w:tcPr>
            <w:tcW w:w="1070" w:type="dxa"/>
            <w:tcBorders>
              <w:top w:val="nil"/>
              <w:left w:val="nil"/>
              <w:bottom w:val="nil"/>
              <w:right w:val="single" w:sz="4" w:space="0" w:color="auto"/>
            </w:tcBorders>
            <w:shd w:val="clear" w:color="auto" w:fill="auto"/>
            <w:vAlign w:val="center"/>
          </w:tcPr>
          <w:p w14:paraId="6FF9E4E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0CF12A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30BC5C6" w14:textId="77777777" w:rsidR="00E34998" w:rsidRPr="00A30F66" w:rsidRDefault="00E34998" w:rsidP="00E9508F">
            <w:pPr>
              <w:rPr>
                <w:sz w:val="22"/>
                <w:szCs w:val="22"/>
              </w:rPr>
            </w:pPr>
          </w:p>
          <w:p w14:paraId="75AEF160" w14:textId="77777777" w:rsidR="00E34998" w:rsidRPr="00A30F66" w:rsidRDefault="00E34998" w:rsidP="00E9508F">
            <w:pPr>
              <w:rPr>
                <w:sz w:val="22"/>
                <w:szCs w:val="22"/>
              </w:rPr>
            </w:pPr>
            <w:r w:rsidRPr="00A30F66">
              <w:rPr>
                <w:sz w:val="22"/>
                <w:szCs w:val="22"/>
              </w:rPr>
              <w:t xml:space="preserve">      25</w:t>
            </w:r>
          </w:p>
        </w:tc>
      </w:tr>
      <w:tr w:rsidR="00E34998" w:rsidRPr="00A30F66" w14:paraId="20122BEB" w14:textId="77777777" w:rsidTr="00E9508F">
        <w:trPr>
          <w:trHeight w:val="20"/>
        </w:trPr>
        <w:tc>
          <w:tcPr>
            <w:tcW w:w="848" w:type="dxa"/>
            <w:vMerge w:val="restart"/>
            <w:shd w:val="clear" w:color="auto" w:fill="auto"/>
          </w:tcPr>
          <w:p w14:paraId="62D78E1C" w14:textId="77777777" w:rsidR="00E34998" w:rsidRPr="00A30F66" w:rsidRDefault="00E34998" w:rsidP="00E9508F">
            <w:pPr>
              <w:jc w:val="center"/>
              <w:rPr>
                <w:sz w:val="22"/>
                <w:szCs w:val="22"/>
              </w:rPr>
            </w:pPr>
            <w:r w:rsidRPr="00A30F66">
              <w:rPr>
                <w:sz w:val="22"/>
                <w:szCs w:val="22"/>
              </w:rPr>
              <w:t>1.4.1</w:t>
            </w:r>
          </w:p>
        </w:tc>
        <w:tc>
          <w:tcPr>
            <w:tcW w:w="1695" w:type="dxa"/>
            <w:vMerge w:val="restart"/>
            <w:shd w:val="clear" w:color="auto" w:fill="auto"/>
          </w:tcPr>
          <w:p w14:paraId="0273B892" w14:textId="77777777" w:rsidR="00E34998" w:rsidRPr="00A30F66" w:rsidRDefault="00E34998" w:rsidP="00E9508F">
            <w:pPr>
              <w:jc w:val="center"/>
              <w:rPr>
                <w:sz w:val="22"/>
                <w:szCs w:val="22"/>
              </w:rPr>
            </w:pPr>
            <w:r w:rsidRPr="00A30F66">
              <w:rPr>
                <w:sz w:val="22"/>
                <w:szCs w:val="22"/>
              </w:rPr>
              <w:t xml:space="preserve">Мероприятие 1.4.1. Обеспечение внедрения системы персонифицированного финансирования </w:t>
            </w:r>
          </w:p>
        </w:tc>
        <w:tc>
          <w:tcPr>
            <w:tcW w:w="1554" w:type="dxa"/>
            <w:gridSpan w:val="2"/>
            <w:vMerge w:val="restart"/>
            <w:shd w:val="clear" w:color="auto" w:fill="auto"/>
          </w:tcPr>
          <w:p w14:paraId="2C7C57D6"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tc>
        <w:tc>
          <w:tcPr>
            <w:tcW w:w="1265" w:type="dxa"/>
            <w:shd w:val="clear" w:color="auto" w:fill="auto"/>
            <w:vAlign w:val="center"/>
          </w:tcPr>
          <w:p w14:paraId="39427952" w14:textId="77777777" w:rsidR="00E34998" w:rsidRPr="00A30F66" w:rsidRDefault="00E34998" w:rsidP="00E9508F">
            <w:pPr>
              <w:jc w:val="center"/>
              <w:rPr>
                <w:sz w:val="22"/>
                <w:szCs w:val="22"/>
              </w:rPr>
            </w:pPr>
            <w:r w:rsidRPr="00A30F66">
              <w:rPr>
                <w:sz w:val="22"/>
                <w:szCs w:val="22"/>
              </w:rPr>
              <w:t>2020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63521B2" w14:textId="77777777" w:rsidR="00E34998" w:rsidRPr="00A30F66" w:rsidRDefault="00E34998" w:rsidP="00E9508F">
            <w:pPr>
              <w:jc w:val="center"/>
              <w:rPr>
                <w:sz w:val="22"/>
                <w:szCs w:val="22"/>
              </w:rPr>
            </w:pPr>
            <w:r w:rsidRPr="00A30F66">
              <w:rPr>
                <w:sz w:val="22"/>
                <w:szCs w:val="22"/>
              </w:rPr>
              <w:t>353,9</w:t>
            </w:r>
          </w:p>
        </w:tc>
        <w:tc>
          <w:tcPr>
            <w:tcW w:w="1070" w:type="dxa"/>
            <w:tcBorders>
              <w:top w:val="single" w:sz="4" w:space="0" w:color="auto"/>
              <w:left w:val="nil"/>
              <w:bottom w:val="single" w:sz="4" w:space="0" w:color="auto"/>
              <w:right w:val="single" w:sz="4" w:space="0" w:color="auto"/>
            </w:tcBorders>
            <w:shd w:val="clear" w:color="auto" w:fill="auto"/>
            <w:vAlign w:val="center"/>
          </w:tcPr>
          <w:p w14:paraId="7F5A7A82"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4D1ACD0E" w14:textId="77777777" w:rsidR="00E34998" w:rsidRPr="00A30F66" w:rsidRDefault="00E34998" w:rsidP="00E9508F">
            <w:pPr>
              <w:jc w:val="center"/>
              <w:rPr>
                <w:sz w:val="22"/>
                <w:szCs w:val="22"/>
              </w:rPr>
            </w:pPr>
            <w:r w:rsidRPr="00A30F66">
              <w:rPr>
                <w:sz w:val="22"/>
                <w:szCs w:val="22"/>
              </w:rPr>
              <w:t>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839676F" w14:textId="77777777" w:rsidR="00E34998" w:rsidRPr="00A30F66" w:rsidRDefault="00E34998" w:rsidP="00E9508F">
            <w:pPr>
              <w:jc w:val="center"/>
              <w:rPr>
                <w:sz w:val="22"/>
                <w:szCs w:val="22"/>
              </w:rPr>
            </w:pPr>
            <w:r w:rsidRPr="00A30F66">
              <w:rPr>
                <w:sz w:val="22"/>
                <w:szCs w:val="22"/>
              </w:rPr>
              <w:t>353,9</w:t>
            </w:r>
          </w:p>
        </w:tc>
        <w:tc>
          <w:tcPr>
            <w:tcW w:w="1070" w:type="dxa"/>
            <w:tcBorders>
              <w:top w:val="single" w:sz="4" w:space="0" w:color="auto"/>
              <w:left w:val="nil"/>
              <w:bottom w:val="single" w:sz="4" w:space="0" w:color="auto"/>
              <w:right w:val="single" w:sz="8" w:space="0" w:color="auto"/>
            </w:tcBorders>
            <w:shd w:val="clear" w:color="auto" w:fill="auto"/>
            <w:vAlign w:val="center"/>
          </w:tcPr>
          <w:p w14:paraId="6D41BC8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DEA718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611B323"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296DFA23" w14:textId="77777777" w:rsidTr="00E9508F">
        <w:trPr>
          <w:trHeight w:val="20"/>
        </w:trPr>
        <w:tc>
          <w:tcPr>
            <w:tcW w:w="848" w:type="dxa"/>
            <w:vMerge/>
            <w:shd w:val="clear" w:color="auto" w:fill="auto"/>
          </w:tcPr>
          <w:p w14:paraId="742BA6EB" w14:textId="77777777" w:rsidR="00E34998" w:rsidRPr="00A30F66" w:rsidRDefault="00E34998" w:rsidP="00E9508F">
            <w:pPr>
              <w:jc w:val="center"/>
              <w:rPr>
                <w:sz w:val="22"/>
                <w:szCs w:val="22"/>
              </w:rPr>
            </w:pPr>
          </w:p>
        </w:tc>
        <w:tc>
          <w:tcPr>
            <w:tcW w:w="1695" w:type="dxa"/>
            <w:vMerge/>
            <w:shd w:val="clear" w:color="auto" w:fill="auto"/>
          </w:tcPr>
          <w:p w14:paraId="49AF6953" w14:textId="77777777" w:rsidR="00E34998" w:rsidRPr="00A30F66" w:rsidRDefault="00E34998" w:rsidP="00E9508F">
            <w:pPr>
              <w:jc w:val="center"/>
              <w:rPr>
                <w:sz w:val="22"/>
                <w:szCs w:val="22"/>
              </w:rPr>
            </w:pPr>
          </w:p>
        </w:tc>
        <w:tc>
          <w:tcPr>
            <w:tcW w:w="1554" w:type="dxa"/>
            <w:gridSpan w:val="2"/>
            <w:vMerge/>
            <w:shd w:val="clear" w:color="auto" w:fill="auto"/>
          </w:tcPr>
          <w:p w14:paraId="69687AF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842C340"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644966CF" w14:textId="77777777" w:rsidR="00E34998" w:rsidRPr="00A30F66" w:rsidRDefault="00E34998" w:rsidP="00E9508F">
            <w:pPr>
              <w:jc w:val="center"/>
              <w:rPr>
                <w:sz w:val="22"/>
                <w:szCs w:val="22"/>
              </w:rPr>
            </w:pPr>
            <w:r w:rsidRPr="00A30F66">
              <w:rPr>
                <w:sz w:val="22"/>
                <w:szCs w:val="22"/>
              </w:rPr>
              <w:t>888,0</w:t>
            </w:r>
          </w:p>
        </w:tc>
        <w:tc>
          <w:tcPr>
            <w:tcW w:w="1070" w:type="dxa"/>
            <w:tcBorders>
              <w:top w:val="nil"/>
              <w:left w:val="nil"/>
              <w:bottom w:val="single" w:sz="4" w:space="0" w:color="auto"/>
              <w:right w:val="single" w:sz="4" w:space="0" w:color="auto"/>
            </w:tcBorders>
            <w:shd w:val="clear" w:color="auto" w:fill="auto"/>
            <w:vAlign w:val="center"/>
          </w:tcPr>
          <w:p w14:paraId="6EF9F70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685B91C"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31B0F42" w14:textId="77777777" w:rsidR="00E34998" w:rsidRPr="00A30F66" w:rsidRDefault="00E34998" w:rsidP="00E9508F">
            <w:pPr>
              <w:jc w:val="center"/>
              <w:rPr>
                <w:sz w:val="22"/>
                <w:szCs w:val="22"/>
              </w:rPr>
            </w:pPr>
            <w:r w:rsidRPr="00A30F66">
              <w:rPr>
                <w:sz w:val="22"/>
                <w:szCs w:val="22"/>
              </w:rPr>
              <w:t>888,0</w:t>
            </w:r>
          </w:p>
        </w:tc>
        <w:tc>
          <w:tcPr>
            <w:tcW w:w="1070" w:type="dxa"/>
            <w:tcBorders>
              <w:top w:val="nil"/>
              <w:left w:val="nil"/>
              <w:bottom w:val="single" w:sz="4" w:space="0" w:color="auto"/>
              <w:right w:val="single" w:sz="8" w:space="0" w:color="auto"/>
            </w:tcBorders>
            <w:shd w:val="clear" w:color="auto" w:fill="auto"/>
            <w:vAlign w:val="center"/>
          </w:tcPr>
          <w:p w14:paraId="502537A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3ED427D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C08D20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2028D83A" w14:textId="77777777" w:rsidTr="00E9508F">
        <w:trPr>
          <w:trHeight w:val="20"/>
        </w:trPr>
        <w:tc>
          <w:tcPr>
            <w:tcW w:w="848" w:type="dxa"/>
            <w:vMerge/>
            <w:shd w:val="clear" w:color="auto" w:fill="auto"/>
          </w:tcPr>
          <w:p w14:paraId="7B21CEFA" w14:textId="77777777" w:rsidR="00E34998" w:rsidRPr="00A30F66" w:rsidRDefault="00E34998" w:rsidP="00E9508F">
            <w:pPr>
              <w:jc w:val="center"/>
              <w:rPr>
                <w:sz w:val="22"/>
                <w:szCs w:val="22"/>
              </w:rPr>
            </w:pPr>
          </w:p>
        </w:tc>
        <w:tc>
          <w:tcPr>
            <w:tcW w:w="1695" w:type="dxa"/>
            <w:vMerge/>
            <w:shd w:val="clear" w:color="auto" w:fill="auto"/>
          </w:tcPr>
          <w:p w14:paraId="5B0E4AD9" w14:textId="77777777" w:rsidR="00E34998" w:rsidRPr="00A30F66" w:rsidRDefault="00E34998" w:rsidP="00E9508F">
            <w:pPr>
              <w:jc w:val="center"/>
              <w:rPr>
                <w:sz w:val="22"/>
                <w:szCs w:val="22"/>
              </w:rPr>
            </w:pPr>
          </w:p>
        </w:tc>
        <w:tc>
          <w:tcPr>
            <w:tcW w:w="1554" w:type="dxa"/>
            <w:gridSpan w:val="2"/>
            <w:vMerge/>
            <w:shd w:val="clear" w:color="auto" w:fill="auto"/>
          </w:tcPr>
          <w:p w14:paraId="4E5A54C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A72357E"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0A7B2A9F" w14:textId="77777777" w:rsidR="00E34998" w:rsidRPr="00A30F66" w:rsidRDefault="00E34998" w:rsidP="00E9508F">
            <w:pPr>
              <w:jc w:val="center"/>
              <w:rPr>
                <w:sz w:val="22"/>
                <w:szCs w:val="22"/>
              </w:rPr>
            </w:pPr>
            <w:r w:rsidRPr="00A30F66">
              <w:rPr>
                <w:sz w:val="22"/>
                <w:szCs w:val="22"/>
              </w:rPr>
              <w:t>1 791,0</w:t>
            </w:r>
          </w:p>
        </w:tc>
        <w:tc>
          <w:tcPr>
            <w:tcW w:w="1070" w:type="dxa"/>
            <w:tcBorders>
              <w:top w:val="nil"/>
              <w:left w:val="nil"/>
              <w:bottom w:val="single" w:sz="4" w:space="0" w:color="auto"/>
              <w:right w:val="single" w:sz="4" w:space="0" w:color="auto"/>
            </w:tcBorders>
            <w:shd w:val="clear" w:color="auto" w:fill="auto"/>
            <w:vAlign w:val="center"/>
          </w:tcPr>
          <w:p w14:paraId="321ED561"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3ECA5E1"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8A4990F" w14:textId="77777777" w:rsidR="00E34998" w:rsidRPr="00A30F66" w:rsidRDefault="00E34998" w:rsidP="00E9508F">
            <w:pPr>
              <w:jc w:val="center"/>
              <w:rPr>
                <w:sz w:val="22"/>
                <w:szCs w:val="22"/>
              </w:rPr>
            </w:pPr>
            <w:r w:rsidRPr="00A30F66">
              <w:rPr>
                <w:sz w:val="22"/>
                <w:szCs w:val="22"/>
              </w:rPr>
              <w:t>1 791,0</w:t>
            </w:r>
          </w:p>
        </w:tc>
        <w:tc>
          <w:tcPr>
            <w:tcW w:w="1070" w:type="dxa"/>
            <w:tcBorders>
              <w:top w:val="nil"/>
              <w:left w:val="nil"/>
              <w:bottom w:val="single" w:sz="4" w:space="0" w:color="auto"/>
              <w:right w:val="single" w:sz="8" w:space="0" w:color="auto"/>
            </w:tcBorders>
            <w:shd w:val="clear" w:color="auto" w:fill="auto"/>
            <w:vAlign w:val="center"/>
          </w:tcPr>
          <w:p w14:paraId="2D9092A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E566E4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4D1655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66D6EE13" w14:textId="77777777" w:rsidTr="00E9508F">
        <w:trPr>
          <w:trHeight w:val="20"/>
        </w:trPr>
        <w:tc>
          <w:tcPr>
            <w:tcW w:w="848" w:type="dxa"/>
            <w:vMerge/>
            <w:shd w:val="clear" w:color="auto" w:fill="auto"/>
          </w:tcPr>
          <w:p w14:paraId="59FBF007" w14:textId="77777777" w:rsidR="00E34998" w:rsidRPr="00A30F66" w:rsidRDefault="00E34998" w:rsidP="00E9508F">
            <w:pPr>
              <w:jc w:val="center"/>
              <w:rPr>
                <w:sz w:val="22"/>
                <w:szCs w:val="22"/>
              </w:rPr>
            </w:pPr>
          </w:p>
        </w:tc>
        <w:tc>
          <w:tcPr>
            <w:tcW w:w="1695" w:type="dxa"/>
            <w:vMerge/>
            <w:shd w:val="clear" w:color="auto" w:fill="auto"/>
          </w:tcPr>
          <w:p w14:paraId="313416E8" w14:textId="77777777" w:rsidR="00E34998" w:rsidRPr="00A30F66" w:rsidRDefault="00E34998" w:rsidP="00E9508F">
            <w:pPr>
              <w:jc w:val="center"/>
              <w:rPr>
                <w:sz w:val="22"/>
                <w:szCs w:val="22"/>
              </w:rPr>
            </w:pPr>
          </w:p>
        </w:tc>
        <w:tc>
          <w:tcPr>
            <w:tcW w:w="1554" w:type="dxa"/>
            <w:gridSpan w:val="2"/>
            <w:vMerge/>
            <w:shd w:val="clear" w:color="auto" w:fill="auto"/>
          </w:tcPr>
          <w:p w14:paraId="365F9E5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D4B5F0F"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F8A6CF0" w14:textId="77777777" w:rsidR="00E34998" w:rsidRPr="00A30F66" w:rsidRDefault="00E34998" w:rsidP="00E9508F">
            <w:pPr>
              <w:jc w:val="center"/>
              <w:rPr>
                <w:sz w:val="22"/>
                <w:szCs w:val="22"/>
              </w:rPr>
            </w:pPr>
            <w:r w:rsidRPr="00A30F66">
              <w:rPr>
                <w:sz w:val="22"/>
                <w:szCs w:val="22"/>
              </w:rPr>
              <w:t>18 216,9</w:t>
            </w:r>
          </w:p>
        </w:tc>
        <w:tc>
          <w:tcPr>
            <w:tcW w:w="1070" w:type="dxa"/>
            <w:tcBorders>
              <w:top w:val="single" w:sz="4" w:space="0" w:color="auto"/>
              <w:left w:val="nil"/>
              <w:bottom w:val="single" w:sz="4" w:space="0" w:color="auto"/>
              <w:right w:val="single" w:sz="4" w:space="0" w:color="auto"/>
            </w:tcBorders>
            <w:shd w:val="clear" w:color="auto" w:fill="auto"/>
            <w:vAlign w:val="center"/>
          </w:tcPr>
          <w:p w14:paraId="1C81E64B"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E6C7A14" w14:textId="77777777" w:rsidR="00E34998" w:rsidRPr="00A30F66" w:rsidRDefault="00E34998" w:rsidP="00E9508F">
            <w:pPr>
              <w:jc w:val="center"/>
              <w:rPr>
                <w:sz w:val="22"/>
                <w:szCs w:val="22"/>
              </w:rPr>
            </w:pPr>
            <w:r w:rsidRPr="00A30F66">
              <w:rPr>
                <w:sz w:val="22"/>
                <w:szCs w:val="22"/>
              </w:rPr>
              <w:t>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29418E5" w14:textId="77777777" w:rsidR="00E34998" w:rsidRPr="00A30F66" w:rsidRDefault="00E34998" w:rsidP="00E9508F">
            <w:pPr>
              <w:jc w:val="center"/>
              <w:rPr>
                <w:sz w:val="22"/>
                <w:szCs w:val="22"/>
              </w:rPr>
            </w:pPr>
            <w:r w:rsidRPr="00A30F66">
              <w:rPr>
                <w:sz w:val="22"/>
                <w:szCs w:val="22"/>
              </w:rPr>
              <w:t>18 216,9</w:t>
            </w:r>
          </w:p>
        </w:tc>
        <w:tc>
          <w:tcPr>
            <w:tcW w:w="1070" w:type="dxa"/>
            <w:tcBorders>
              <w:top w:val="single" w:sz="4" w:space="0" w:color="auto"/>
              <w:left w:val="nil"/>
              <w:bottom w:val="single" w:sz="4" w:space="0" w:color="auto"/>
              <w:right w:val="single" w:sz="4" w:space="0" w:color="auto"/>
            </w:tcBorders>
            <w:shd w:val="clear" w:color="auto" w:fill="auto"/>
            <w:vAlign w:val="center"/>
          </w:tcPr>
          <w:p w14:paraId="668BFBE8"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34BD0A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E9009DB"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1BBF49E6" w14:textId="77777777" w:rsidTr="00E9508F">
        <w:trPr>
          <w:trHeight w:val="20"/>
        </w:trPr>
        <w:tc>
          <w:tcPr>
            <w:tcW w:w="848" w:type="dxa"/>
            <w:vMerge/>
            <w:shd w:val="clear" w:color="auto" w:fill="auto"/>
          </w:tcPr>
          <w:p w14:paraId="5E782EBC" w14:textId="77777777" w:rsidR="00E34998" w:rsidRPr="00A30F66" w:rsidRDefault="00E34998" w:rsidP="00E9508F">
            <w:pPr>
              <w:jc w:val="center"/>
              <w:rPr>
                <w:sz w:val="22"/>
                <w:szCs w:val="22"/>
              </w:rPr>
            </w:pPr>
          </w:p>
        </w:tc>
        <w:tc>
          <w:tcPr>
            <w:tcW w:w="1695" w:type="dxa"/>
            <w:vMerge/>
            <w:shd w:val="clear" w:color="auto" w:fill="auto"/>
          </w:tcPr>
          <w:p w14:paraId="43A5C859" w14:textId="77777777" w:rsidR="00E34998" w:rsidRPr="00A30F66" w:rsidRDefault="00E34998" w:rsidP="00E9508F">
            <w:pPr>
              <w:jc w:val="center"/>
              <w:rPr>
                <w:sz w:val="22"/>
                <w:szCs w:val="22"/>
              </w:rPr>
            </w:pPr>
          </w:p>
        </w:tc>
        <w:tc>
          <w:tcPr>
            <w:tcW w:w="1554" w:type="dxa"/>
            <w:gridSpan w:val="2"/>
            <w:vMerge/>
            <w:shd w:val="clear" w:color="auto" w:fill="auto"/>
          </w:tcPr>
          <w:p w14:paraId="4A03E74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2CD8789"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71D55155" w14:textId="77777777" w:rsidR="00E34998" w:rsidRPr="00A30F66" w:rsidRDefault="00E34998" w:rsidP="00E9508F">
            <w:pPr>
              <w:jc w:val="center"/>
              <w:rPr>
                <w:sz w:val="22"/>
                <w:szCs w:val="22"/>
              </w:rPr>
            </w:pPr>
            <w:r w:rsidRPr="00A30F66">
              <w:rPr>
                <w:sz w:val="22"/>
                <w:szCs w:val="22"/>
              </w:rPr>
              <w:t>15 946,4</w:t>
            </w:r>
          </w:p>
        </w:tc>
        <w:tc>
          <w:tcPr>
            <w:tcW w:w="1070" w:type="dxa"/>
            <w:tcBorders>
              <w:top w:val="nil"/>
              <w:left w:val="nil"/>
              <w:bottom w:val="single" w:sz="4" w:space="0" w:color="auto"/>
              <w:right w:val="single" w:sz="4" w:space="0" w:color="auto"/>
            </w:tcBorders>
            <w:shd w:val="clear" w:color="auto" w:fill="auto"/>
            <w:vAlign w:val="center"/>
          </w:tcPr>
          <w:p w14:paraId="1F9E1D6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FDB6F4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049F094" w14:textId="77777777" w:rsidR="00E34998" w:rsidRPr="00A30F66" w:rsidRDefault="00E34998" w:rsidP="00E9508F">
            <w:pPr>
              <w:jc w:val="center"/>
              <w:rPr>
                <w:sz w:val="22"/>
                <w:szCs w:val="22"/>
              </w:rPr>
            </w:pPr>
            <w:r w:rsidRPr="00A30F66">
              <w:rPr>
                <w:sz w:val="22"/>
                <w:szCs w:val="22"/>
              </w:rPr>
              <w:t>15 946,4</w:t>
            </w:r>
          </w:p>
        </w:tc>
        <w:tc>
          <w:tcPr>
            <w:tcW w:w="1070" w:type="dxa"/>
            <w:tcBorders>
              <w:top w:val="nil"/>
              <w:left w:val="nil"/>
              <w:bottom w:val="single" w:sz="4" w:space="0" w:color="auto"/>
              <w:right w:val="single" w:sz="4" w:space="0" w:color="auto"/>
            </w:tcBorders>
            <w:shd w:val="clear" w:color="auto" w:fill="auto"/>
            <w:vAlign w:val="center"/>
          </w:tcPr>
          <w:p w14:paraId="5F9F578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EED8FF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AB8B9D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587D9C9C" w14:textId="77777777" w:rsidTr="00E9508F">
        <w:trPr>
          <w:trHeight w:val="20"/>
        </w:trPr>
        <w:tc>
          <w:tcPr>
            <w:tcW w:w="848" w:type="dxa"/>
            <w:vMerge/>
            <w:shd w:val="clear" w:color="auto" w:fill="auto"/>
          </w:tcPr>
          <w:p w14:paraId="1482C4B7" w14:textId="77777777" w:rsidR="00E34998" w:rsidRPr="00A30F66" w:rsidRDefault="00E34998" w:rsidP="00E9508F">
            <w:pPr>
              <w:jc w:val="center"/>
              <w:rPr>
                <w:sz w:val="22"/>
                <w:szCs w:val="22"/>
              </w:rPr>
            </w:pPr>
          </w:p>
        </w:tc>
        <w:tc>
          <w:tcPr>
            <w:tcW w:w="1695" w:type="dxa"/>
            <w:vMerge/>
            <w:shd w:val="clear" w:color="auto" w:fill="auto"/>
          </w:tcPr>
          <w:p w14:paraId="77C150E2" w14:textId="77777777" w:rsidR="00E34998" w:rsidRPr="00A30F66" w:rsidRDefault="00E34998" w:rsidP="00E9508F">
            <w:pPr>
              <w:jc w:val="center"/>
              <w:rPr>
                <w:sz w:val="22"/>
                <w:szCs w:val="22"/>
              </w:rPr>
            </w:pPr>
          </w:p>
        </w:tc>
        <w:tc>
          <w:tcPr>
            <w:tcW w:w="1554" w:type="dxa"/>
            <w:gridSpan w:val="2"/>
            <w:vMerge/>
            <w:shd w:val="clear" w:color="auto" w:fill="auto"/>
          </w:tcPr>
          <w:p w14:paraId="4E48D4F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B1F63CB"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5E444EF1" w14:textId="77777777" w:rsidR="00E34998" w:rsidRPr="00A30F66" w:rsidRDefault="00E34998" w:rsidP="00E9508F">
            <w:pPr>
              <w:jc w:val="center"/>
              <w:rPr>
                <w:sz w:val="22"/>
                <w:szCs w:val="22"/>
              </w:rPr>
            </w:pPr>
            <w:r w:rsidRPr="00A30F66">
              <w:rPr>
                <w:sz w:val="22"/>
                <w:szCs w:val="22"/>
              </w:rPr>
              <w:t>15 946,4</w:t>
            </w:r>
          </w:p>
        </w:tc>
        <w:tc>
          <w:tcPr>
            <w:tcW w:w="1070" w:type="dxa"/>
            <w:tcBorders>
              <w:top w:val="nil"/>
              <w:left w:val="nil"/>
              <w:bottom w:val="single" w:sz="4" w:space="0" w:color="auto"/>
              <w:right w:val="single" w:sz="4" w:space="0" w:color="auto"/>
            </w:tcBorders>
            <w:shd w:val="clear" w:color="auto" w:fill="auto"/>
            <w:vAlign w:val="center"/>
          </w:tcPr>
          <w:p w14:paraId="7D95587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57033DC"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C825C5C" w14:textId="77777777" w:rsidR="00E34998" w:rsidRPr="00A30F66" w:rsidRDefault="00E34998" w:rsidP="00E9508F">
            <w:pPr>
              <w:jc w:val="center"/>
              <w:rPr>
                <w:sz w:val="22"/>
                <w:szCs w:val="22"/>
              </w:rPr>
            </w:pPr>
            <w:r w:rsidRPr="00A30F66">
              <w:rPr>
                <w:sz w:val="22"/>
                <w:szCs w:val="22"/>
              </w:rPr>
              <w:t>15 946,4</w:t>
            </w:r>
          </w:p>
        </w:tc>
        <w:tc>
          <w:tcPr>
            <w:tcW w:w="1070" w:type="dxa"/>
            <w:tcBorders>
              <w:top w:val="nil"/>
              <w:left w:val="nil"/>
              <w:bottom w:val="single" w:sz="4" w:space="0" w:color="auto"/>
              <w:right w:val="single" w:sz="4" w:space="0" w:color="auto"/>
            </w:tcBorders>
            <w:shd w:val="clear" w:color="auto" w:fill="auto"/>
            <w:vAlign w:val="center"/>
          </w:tcPr>
          <w:p w14:paraId="501DFC4E"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9650FBC"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5195925" w14:textId="77777777" w:rsidR="00E34998" w:rsidRPr="00A30F66" w:rsidRDefault="00E34998" w:rsidP="00E9508F">
            <w:pPr>
              <w:widowControl w:val="0"/>
              <w:autoSpaceDE w:val="0"/>
              <w:autoSpaceDN w:val="0"/>
              <w:adjustRightInd w:val="0"/>
              <w:jc w:val="center"/>
              <w:rPr>
                <w:sz w:val="22"/>
                <w:szCs w:val="22"/>
                <w:lang w:val="en-US"/>
              </w:rPr>
            </w:pPr>
            <w:r w:rsidRPr="00A30F66">
              <w:rPr>
                <w:sz w:val="22"/>
                <w:szCs w:val="22"/>
                <w:lang w:val="en-US"/>
              </w:rPr>
              <w:t>25</w:t>
            </w:r>
          </w:p>
        </w:tc>
      </w:tr>
      <w:tr w:rsidR="00E34998" w:rsidRPr="00A30F66" w14:paraId="740AF75D" w14:textId="77777777" w:rsidTr="00E9508F">
        <w:trPr>
          <w:trHeight w:val="20"/>
        </w:trPr>
        <w:tc>
          <w:tcPr>
            <w:tcW w:w="848" w:type="dxa"/>
            <w:vMerge/>
            <w:shd w:val="clear" w:color="auto" w:fill="auto"/>
          </w:tcPr>
          <w:p w14:paraId="65EDE10A" w14:textId="77777777" w:rsidR="00E34998" w:rsidRPr="00A30F66" w:rsidRDefault="00E34998" w:rsidP="00E9508F">
            <w:pPr>
              <w:jc w:val="center"/>
              <w:rPr>
                <w:sz w:val="22"/>
                <w:szCs w:val="22"/>
              </w:rPr>
            </w:pPr>
          </w:p>
        </w:tc>
        <w:tc>
          <w:tcPr>
            <w:tcW w:w="1695" w:type="dxa"/>
            <w:vMerge/>
            <w:shd w:val="clear" w:color="auto" w:fill="auto"/>
          </w:tcPr>
          <w:p w14:paraId="71DF2AB3" w14:textId="77777777" w:rsidR="00E34998" w:rsidRPr="00A30F66" w:rsidRDefault="00E34998" w:rsidP="00E9508F">
            <w:pPr>
              <w:jc w:val="center"/>
              <w:rPr>
                <w:sz w:val="22"/>
                <w:szCs w:val="22"/>
              </w:rPr>
            </w:pPr>
          </w:p>
        </w:tc>
        <w:tc>
          <w:tcPr>
            <w:tcW w:w="1554" w:type="dxa"/>
            <w:gridSpan w:val="2"/>
            <w:vMerge/>
            <w:shd w:val="clear" w:color="auto" w:fill="auto"/>
          </w:tcPr>
          <w:p w14:paraId="19760EB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11F355B" w14:textId="77777777" w:rsidR="00E34998" w:rsidRPr="00A30F66" w:rsidRDefault="00E34998" w:rsidP="00E9508F">
            <w:pPr>
              <w:jc w:val="center"/>
              <w:rPr>
                <w:sz w:val="22"/>
                <w:szCs w:val="22"/>
              </w:rPr>
            </w:pPr>
            <w:r w:rsidRPr="00A30F66">
              <w:rPr>
                <w:sz w:val="22"/>
                <w:szCs w:val="22"/>
              </w:rPr>
              <w:t>202</w:t>
            </w:r>
            <w:r w:rsidRPr="00A30F66">
              <w:rPr>
                <w:sz w:val="22"/>
                <w:szCs w:val="22"/>
                <w:lang w:val="en-US"/>
              </w:rPr>
              <w:t>6</w:t>
            </w:r>
            <w:r w:rsidRPr="00A30F66">
              <w:rPr>
                <w:sz w:val="22"/>
                <w:szCs w:val="22"/>
              </w:rPr>
              <w:t>-2030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54ECAB7" w14:textId="77777777" w:rsidR="00E34998" w:rsidRPr="00A30F66" w:rsidRDefault="00E34998" w:rsidP="00E9508F">
            <w:pPr>
              <w:jc w:val="center"/>
              <w:rPr>
                <w:sz w:val="22"/>
                <w:szCs w:val="22"/>
              </w:rPr>
            </w:pPr>
            <w:r w:rsidRPr="00A30F66">
              <w:rPr>
                <w:sz w:val="22"/>
                <w:szCs w:val="22"/>
              </w:rPr>
              <w:t>79 732,0</w:t>
            </w:r>
          </w:p>
        </w:tc>
        <w:tc>
          <w:tcPr>
            <w:tcW w:w="1070" w:type="dxa"/>
            <w:tcBorders>
              <w:top w:val="nil"/>
              <w:left w:val="nil"/>
              <w:bottom w:val="single" w:sz="4" w:space="0" w:color="auto"/>
              <w:right w:val="single" w:sz="4" w:space="0" w:color="auto"/>
            </w:tcBorders>
            <w:shd w:val="clear" w:color="auto" w:fill="auto"/>
            <w:vAlign w:val="center"/>
          </w:tcPr>
          <w:p w14:paraId="3AC37C1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87D2FC3"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59E33C3" w14:textId="77777777" w:rsidR="00E34998" w:rsidRPr="00A30F66" w:rsidRDefault="00E34998" w:rsidP="00E9508F">
            <w:pPr>
              <w:jc w:val="center"/>
              <w:rPr>
                <w:sz w:val="22"/>
                <w:szCs w:val="22"/>
              </w:rPr>
            </w:pPr>
            <w:r w:rsidRPr="00A30F66">
              <w:rPr>
                <w:sz w:val="22"/>
                <w:szCs w:val="22"/>
              </w:rPr>
              <w:t>79 732,0</w:t>
            </w:r>
          </w:p>
        </w:tc>
        <w:tc>
          <w:tcPr>
            <w:tcW w:w="1070" w:type="dxa"/>
            <w:tcBorders>
              <w:top w:val="nil"/>
              <w:left w:val="nil"/>
              <w:bottom w:val="single" w:sz="4" w:space="0" w:color="auto"/>
              <w:right w:val="single" w:sz="4" w:space="0" w:color="auto"/>
            </w:tcBorders>
            <w:shd w:val="clear" w:color="auto" w:fill="auto"/>
            <w:vAlign w:val="center"/>
          </w:tcPr>
          <w:p w14:paraId="5134BDA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F5C3BE1"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07217E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3ABA5B77" w14:textId="77777777" w:rsidTr="00E9508F">
        <w:trPr>
          <w:trHeight w:val="333"/>
        </w:trPr>
        <w:tc>
          <w:tcPr>
            <w:tcW w:w="848" w:type="dxa"/>
            <w:vMerge/>
            <w:shd w:val="clear" w:color="auto" w:fill="auto"/>
          </w:tcPr>
          <w:p w14:paraId="63C0A8D0" w14:textId="77777777" w:rsidR="00E34998" w:rsidRPr="00A30F66" w:rsidRDefault="00E34998" w:rsidP="00E9508F">
            <w:pPr>
              <w:jc w:val="center"/>
              <w:rPr>
                <w:sz w:val="22"/>
                <w:szCs w:val="22"/>
              </w:rPr>
            </w:pPr>
          </w:p>
        </w:tc>
        <w:tc>
          <w:tcPr>
            <w:tcW w:w="1695" w:type="dxa"/>
            <w:vMerge/>
            <w:shd w:val="clear" w:color="auto" w:fill="auto"/>
          </w:tcPr>
          <w:p w14:paraId="7119217B" w14:textId="77777777" w:rsidR="00E34998" w:rsidRPr="00A30F66" w:rsidRDefault="00E34998" w:rsidP="00E9508F">
            <w:pPr>
              <w:jc w:val="center"/>
              <w:rPr>
                <w:sz w:val="22"/>
                <w:szCs w:val="22"/>
              </w:rPr>
            </w:pPr>
          </w:p>
        </w:tc>
        <w:tc>
          <w:tcPr>
            <w:tcW w:w="1554" w:type="dxa"/>
            <w:gridSpan w:val="2"/>
            <w:vMerge/>
            <w:shd w:val="clear" w:color="auto" w:fill="auto"/>
          </w:tcPr>
          <w:p w14:paraId="6C26576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5F4F898" w14:textId="77777777" w:rsidR="00E34998" w:rsidRPr="00A30F66" w:rsidRDefault="00E34998" w:rsidP="00E9508F">
            <w:pPr>
              <w:jc w:val="center"/>
              <w:rPr>
                <w:sz w:val="22"/>
                <w:szCs w:val="22"/>
              </w:rPr>
            </w:pPr>
            <w:r w:rsidRPr="00A30F66">
              <w:rPr>
                <w:sz w:val="22"/>
                <w:szCs w:val="22"/>
              </w:rPr>
              <w:t>2020-2030</w:t>
            </w:r>
          </w:p>
        </w:tc>
        <w:tc>
          <w:tcPr>
            <w:tcW w:w="1433" w:type="dxa"/>
            <w:tcBorders>
              <w:top w:val="nil"/>
              <w:left w:val="single" w:sz="4" w:space="0" w:color="auto"/>
              <w:bottom w:val="nil"/>
              <w:right w:val="single" w:sz="4" w:space="0" w:color="auto"/>
            </w:tcBorders>
            <w:shd w:val="clear" w:color="auto" w:fill="auto"/>
            <w:vAlign w:val="center"/>
          </w:tcPr>
          <w:p w14:paraId="71F1ACC4" w14:textId="77777777" w:rsidR="00E34998" w:rsidRPr="00A30F66" w:rsidRDefault="00E34998" w:rsidP="00E9508F">
            <w:pPr>
              <w:jc w:val="center"/>
              <w:rPr>
                <w:sz w:val="22"/>
                <w:szCs w:val="22"/>
              </w:rPr>
            </w:pPr>
            <w:r w:rsidRPr="00A30F66">
              <w:rPr>
                <w:sz w:val="22"/>
                <w:szCs w:val="22"/>
              </w:rPr>
              <w:t>132 874,6</w:t>
            </w:r>
          </w:p>
        </w:tc>
        <w:tc>
          <w:tcPr>
            <w:tcW w:w="1070" w:type="dxa"/>
            <w:tcBorders>
              <w:top w:val="nil"/>
              <w:left w:val="nil"/>
              <w:bottom w:val="nil"/>
              <w:right w:val="single" w:sz="4" w:space="0" w:color="auto"/>
            </w:tcBorders>
            <w:shd w:val="clear" w:color="auto" w:fill="auto"/>
            <w:vAlign w:val="center"/>
          </w:tcPr>
          <w:p w14:paraId="5F7DDB54"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nil"/>
              <w:right w:val="single" w:sz="4" w:space="0" w:color="auto"/>
            </w:tcBorders>
            <w:shd w:val="clear" w:color="auto" w:fill="auto"/>
            <w:vAlign w:val="center"/>
          </w:tcPr>
          <w:p w14:paraId="7A5416BB"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nil"/>
              <w:right w:val="single" w:sz="4" w:space="0" w:color="auto"/>
            </w:tcBorders>
            <w:shd w:val="clear" w:color="auto" w:fill="auto"/>
            <w:vAlign w:val="center"/>
          </w:tcPr>
          <w:p w14:paraId="06F8EF62" w14:textId="77777777" w:rsidR="00E34998" w:rsidRPr="00A30F66" w:rsidRDefault="00E34998" w:rsidP="00E9508F">
            <w:pPr>
              <w:jc w:val="center"/>
              <w:rPr>
                <w:sz w:val="22"/>
                <w:szCs w:val="22"/>
              </w:rPr>
            </w:pPr>
            <w:r w:rsidRPr="00A30F66">
              <w:rPr>
                <w:sz w:val="22"/>
                <w:szCs w:val="22"/>
              </w:rPr>
              <w:t>132 874,6</w:t>
            </w:r>
          </w:p>
        </w:tc>
        <w:tc>
          <w:tcPr>
            <w:tcW w:w="1070" w:type="dxa"/>
            <w:tcBorders>
              <w:top w:val="nil"/>
              <w:left w:val="nil"/>
              <w:bottom w:val="nil"/>
              <w:right w:val="single" w:sz="4" w:space="0" w:color="auto"/>
            </w:tcBorders>
            <w:shd w:val="clear" w:color="auto" w:fill="auto"/>
            <w:vAlign w:val="center"/>
          </w:tcPr>
          <w:p w14:paraId="1704485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A58CF62"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C18B3E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r>
      <w:tr w:rsidR="00E34998" w:rsidRPr="00A30F66" w14:paraId="0D6B685E" w14:textId="77777777" w:rsidTr="00E9508F">
        <w:trPr>
          <w:trHeight w:val="20"/>
        </w:trPr>
        <w:tc>
          <w:tcPr>
            <w:tcW w:w="848" w:type="dxa"/>
            <w:vMerge w:val="restart"/>
            <w:shd w:val="clear" w:color="auto" w:fill="auto"/>
          </w:tcPr>
          <w:p w14:paraId="1A53C710" w14:textId="77777777" w:rsidR="00E34998" w:rsidRPr="00A30F66" w:rsidRDefault="00E34998" w:rsidP="00E9508F">
            <w:pPr>
              <w:widowControl w:val="0"/>
              <w:autoSpaceDE w:val="0"/>
              <w:autoSpaceDN w:val="0"/>
              <w:adjustRightInd w:val="0"/>
              <w:jc w:val="center"/>
              <w:rPr>
                <w:sz w:val="22"/>
                <w:szCs w:val="22"/>
              </w:rPr>
            </w:pPr>
          </w:p>
        </w:tc>
        <w:tc>
          <w:tcPr>
            <w:tcW w:w="1695" w:type="dxa"/>
            <w:vMerge w:val="restart"/>
            <w:shd w:val="clear" w:color="auto" w:fill="auto"/>
          </w:tcPr>
          <w:p w14:paraId="1B087AB2"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Всего по</w:t>
            </w:r>
          </w:p>
          <w:p w14:paraId="2F57B5E3"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Подпрограмме 1</w:t>
            </w:r>
          </w:p>
        </w:tc>
        <w:tc>
          <w:tcPr>
            <w:tcW w:w="1554" w:type="dxa"/>
            <w:gridSpan w:val="2"/>
            <w:vMerge w:val="restart"/>
            <w:shd w:val="clear" w:color="auto" w:fill="auto"/>
          </w:tcPr>
          <w:p w14:paraId="52E99A48"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66D0ADAC"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 МКУ «ЦБМУ», ОО</w:t>
            </w:r>
          </w:p>
        </w:tc>
        <w:tc>
          <w:tcPr>
            <w:tcW w:w="1265" w:type="dxa"/>
            <w:shd w:val="clear" w:color="auto" w:fill="auto"/>
            <w:vAlign w:val="center"/>
          </w:tcPr>
          <w:p w14:paraId="6EA38070" w14:textId="77777777" w:rsidR="00E34998" w:rsidRPr="00A30F66" w:rsidRDefault="00E34998" w:rsidP="00E9508F">
            <w:pPr>
              <w:jc w:val="center"/>
              <w:rPr>
                <w:sz w:val="22"/>
                <w:szCs w:val="22"/>
              </w:rPr>
            </w:pPr>
            <w:r w:rsidRPr="00A30F66">
              <w:rPr>
                <w:b/>
                <w:bCs/>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1834A8B" w14:textId="77777777" w:rsidR="00E34998" w:rsidRPr="00A30F66" w:rsidRDefault="00E34998" w:rsidP="00E9508F">
            <w:pPr>
              <w:jc w:val="center"/>
              <w:rPr>
                <w:b/>
                <w:bCs/>
                <w:sz w:val="22"/>
                <w:szCs w:val="22"/>
              </w:rPr>
            </w:pPr>
            <w:r w:rsidRPr="00A30F66">
              <w:rPr>
                <w:b/>
                <w:bCs/>
                <w:sz w:val="22"/>
                <w:szCs w:val="22"/>
              </w:rPr>
              <w:t>1 189 038,1</w:t>
            </w:r>
          </w:p>
        </w:tc>
        <w:tc>
          <w:tcPr>
            <w:tcW w:w="1070" w:type="dxa"/>
            <w:tcBorders>
              <w:top w:val="single" w:sz="4" w:space="0" w:color="auto"/>
              <w:left w:val="nil"/>
              <w:bottom w:val="single" w:sz="4" w:space="0" w:color="auto"/>
              <w:right w:val="single" w:sz="4" w:space="0" w:color="auto"/>
            </w:tcBorders>
            <w:shd w:val="clear" w:color="auto" w:fill="auto"/>
            <w:vAlign w:val="center"/>
          </w:tcPr>
          <w:p w14:paraId="74CF61BA"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52E5155B" w14:textId="77777777" w:rsidR="00E34998" w:rsidRPr="00A30F66" w:rsidRDefault="00E34998" w:rsidP="00E9508F">
            <w:pPr>
              <w:jc w:val="center"/>
              <w:rPr>
                <w:b/>
                <w:bCs/>
                <w:sz w:val="22"/>
                <w:szCs w:val="22"/>
              </w:rPr>
            </w:pPr>
            <w:r w:rsidRPr="00A30F66">
              <w:rPr>
                <w:b/>
                <w:bCs/>
                <w:sz w:val="22"/>
                <w:szCs w:val="22"/>
              </w:rPr>
              <w:t>906 436,2</w:t>
            </w:r>
          </w:p>
        </w:tc>
        <w:tc>
          <w:tcPr>
            <w:tcW w:w="1413" w:type="dxa"/>
            <w:tcBorders>
              <w:top w:val="single" w:sz="4" w:space="0" w:color="auto"/>
              <w:left w:val="nil"/>
              <w:bottom w:val="single" w:sz="4" w:space="0" w:color="auto"/>
              <w:right w:val="single" w:sz="4" w:space="0" w:color="auto"/>
            </w:tcBorders>
            <w:shd w:val="clear" w:color="auto" w:fill="auto"/>
            <w:vAlign w:val="center"/>
          </w:tcPr>
          <w:p w14:paraId="39711668" w14:textId="77777777" w:rsidR="00E34998" w:rsidRPr="00A30F66" w:rsidRDefault="00E34998" w:rsidP="00E9508F">
            <w:pPr>
              <w:jc w:val="center"/>
              <w:rPr>
                <w:b/>
                <w:bCs/>
                <w:sz w:val="22"/>
                <w:szCs w:val="22"/>
              </w:rPr>
            </w:pPr>
            <w:r w:rsidRPr="00A30F66">
              <w:rPr>
                <w:b/>
                <w:bCs/>
                <w:sz w:val="22"/>
                <w:szCs w:val="22"/>
              </w:rPr>
              <w:t>270 042,4</w:t>
            </w:r>
          </w:p>
        </w:tc>
        <w:tc>
          <w:tcPr>
            <w:tcW w:w="1070" w:type="dxa"/>
            <w:tcBorders>
              <w:top w:val="single" w:sz="4" w:space="0" w:color="auto"/>
              <w:left w:val="nil"/>
              <w:bottom w:val="single" w:sz="4" w:space="0" w:color="auto"/>
              <w:right w:val="single" w:sz="4" w:space="0" w:color="auto"/>
            </w:tcBorders>
            <w:shd w:val="clear" w:color="auto" w:fill="auto"/>
            <w:vAlign w:val="center"/>
          </w:tcPr>
          <w:p w14:paraId="42755F29" w14:textId="77777777" w:rsidR="00E34998" w:rsidRPr="00A30F66" w:rsidRDefault="00E34998" w:rsidP="00E9508F">
            <w:pPr>
              <w:jc w:val="center"/>
              <w:rPr>
                <w:b/>
                <w:bCs/>
                <w:sz w:val="22"/>
                <w:szCs w:val="22"/>
              </w:rPr>
            </w:pPr>
            <w:r w:rsidRPr="00A30F66">
              <w:rPr>
                <w:b/>
                <w:bCs/>
                <w:sz w:val="22"/>
                <w:szCs w:val="22"/>
              </w:rPr>
              <w:t>12 559,5</w:t>
            </w:r>
          </w:p>
        </w:tc>
        <w:tc>
          <w:tcPr>
            <w:tcW w:w="2261" w:type="dxa"/>
            <w:gridSpan w:val="3"/>
            <w:vMerge w:val="restart"/>
            <w:shd w:val="clear" w:color="auto" w:fill="auto"/>
          </w:tcPr>
          <w:p w14:paraId="2BD07765"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 xml:space="preserve">Уровень удовлетворенности населения качеством общего образования, не менее </w:t>
            </w:r>
          </w:p>
          <w:p w14:paraId="77812CD0"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80% к концу 2030 году</w:t>
            </w:r>
          </w:p>
        </w:tc>
        <w:tc>
          <w:tcPr>
            <w:tcW w:w="1068" w:type="dxa"/>
            <w:shd w:val="clear" w:color="auto" w:fill="auto"/>
          </w:tcPr>
          <w:p w14:paraId="31A12093"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76</w:t>
            </w:r>
          </w:p>
        </w:tc>
      </w:tr>
      <w:tr w:rsidR="00E34998" w:rsidRPr="00A30F66" w14:paraId="1DD2C165" w14:textId="77777777" w:rsidTr="00E9508F">
        <w:trPr>
          <w:trHeight w:val="20"/>
        </w:trPr>
        <w:tc>
          <w:tcPr>
            <w:tcW w:w="848" w:type="dxa"/>
            <w:vMerge/>
            <w:shd w:val="clear" w:color="auto" w:fill="auto"/>
          </w:tcPr>
          <w:p w14:paraId="6C8FA421" w14:textId="77777777" w:rsidR="00E34998" w:rsidRPr="00A30F66" w:rsidRDefault="00E34998" w:rsidP="00E9508F">
            <w:pPr>
              <w:jc w:val="center"/>
              <w:rPr>
                <w:sz w:val="22"/>
                <w:szCs w:val="22"/>
              </w:rPr>
            </w:pPr>
          </w:p>
        </w:tc>
        <w:tc>
          <w:tcPr>
            <w:tcW w:w="1695" w:type="dxa"/>
            <w:vMerge/>
            <w:shd w:val="clear" w:color="auto" w:fill="auto"/>
          </w:tcPr>
          <w:p w14:paraId="5D9878DA" w14:textId="77777777" w:rsidR="00E34998" w:rsidRPr="00A30F66" w:rsidRDefault="00E34998" w:rsidP="00E9508F">
            <w:pPr>
              <w:jc w:val="center"/>
              <w:rPr>
                <w:sz w:val="22"/>
                <w:szCs w:val="22"/>
              </w:rPr>
            </w:pPr>
          </w:p>
        </w:tc>
        <w:tc>
          <w:tcPr>
            <w:tcW w:w="1554" w:type="dxa"/>
            <w:gridSpan w:val="2"/>
            <w:vMerge/>
            <w:shd w:val="clear" w:color="auto" w:fill="auto"/>
          </w:tcPr>
          <w:p w14:paraId="3D612E9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44455AE" w14:textId="77777777" w:rsidR="00E34998" w:rsidRPr="00A30F66" w:rsidRDefault="00E34998" w:rsidP="00E9508F">
            <w:pPr>
              <w:jc w:val="center"/>
              <w:rPr>
                <w:b/>
                <w:bCs/>
                <w:sz w:val="22"/>
                <w:szCs w:val="22"/>
              </w:rPr>
            </w:pPr>
            <w:r w:rsidRPr="00A30F66">
              <w:rPr>
                <w:b/>
                <w:bCs/>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5C97C85B" w14:textId="77777777" w:rsidR="00E34998" w:rsidRPr="00A30F66" w:rsidRDefault="00E34998" w:rsidP="00E9508F">
            <w:pPr>
              <w:jc w:val="center"/>
              <w:rPr>
                <w:b/>
                <w:bCs/>
                <w:sz w:val="22"/>
                <w:szCs w:val="22"/>
              </w:rPr>
            </w:pPr>
            <w:r w:rsidRPr="00A30F66">
              <w:rPr>
                <w:b/>
                <w:bCs/>
                <w:sz w:val="22"/>
                <w:szCs w:val="22"/>
              </w:rPr>
              <w:t>1 224 892,7</w:t>
            </w:r>
          </w:p>
        </w:tc>
        <w:tc>
          <w:tcPr>
            <w:tcW w:w="1070" w:type="dxa"/>
            <w:tcBorders>
              <w:top w:val="nil"/>
              <w:left w:val="nil"/>
              <w:bottom w:val="single" w:sz="4" w:space="0" w:color="auto"/>
              <w:right w:val="single" w:sz="4" w:space="0" w:color="auto"/>
            </w:tcBorders>
            <w:shd w:val="clear" w:color="auto" w:fill="auto"/>
            <w:vAlign w:val="center"/>
          </w:tcPr>
          <w:p w14:paraId="45EE2439" w14:textId="77777777" w:rsidR="00E34998" w:rsidRPr="00A30F66" w:rsidRDefault="00E34998" w:rsidP="00E9508F">
            <w:pPr>
              <w:jc w:val="center"/>
              <w:rPr>
                <w:b/>
                <w:bCs/>
                <w:sz w:val="22"/>
                <w:szCs w:val="22"/>
              </w:rPr>
            </w:pPr>
            <w:r w:rsidRPr="00A30F66">
              <w:rPr>
                <w:b/>
                <w:bCs/>
                <w:sz w:val="22"/>
                <w:szCs w:val="22"/>
              </w:rPr>
              <w:t>32 923,4</w:t>
            </w:r>
          </w:p>
        </w:tc>
        <w:tc>
          <w:tcPr>
            <w:tcW w:w="1566" w:type="dxa"/>
            <w:tcBorders>
              <w:top w:val="nil"/>
              <w:left w:val="nil"/>
              <w:bottom w:val="single" w:sz="4" w:space="0" w:color="auto"/>
              <w:right w:val="single" w:sz="4" w:space="0" w:color="auto"/>
            </w:tcBorders>
            <w:shd w:val="clear" w:color="auto" w:fill="auto"/>
            <w:vAlign w:val="center"/>
          </w:tcPr>
          <w:p w14:paraId="5BF07E64" w14:textId="77777777" w:rsidR="00E34998" w:rsidRPr="00A30F66" w:rsidRDefault="00E34998" w:rsidP="00E9508F">
            <w:pPr>
              <w:jc w:val="center"/>
              <w:rPr>
                <w:b/>
                <w:bCs/>
                <w:sz w:val="22"/>
                <w:szCs w:val="22"/>
              </w:rPr>
            </w:pPr>
            <w:r w:rsidRPr="00A30F66">
              <w:rPr>
                <w:b/>
                <w:bCs/>
                <w:sz w:val="22"/>
                <w:szCs w:val="22"/>
              </w:rPr>
              <w:t>930 675,3</w:t>
            </w:r>
          </w:p>
        </w:tc>
        <w:tc>
          <w:tcPr>
            <w:tcW w:w="1413" w:type="dxa"/>
            <w:tcBorders>
              <w:top w:val="nil"/>
              <w:left w:val="nil"/>
              <w:bottom w:val="single" w:sz="4" w:space="0" w:color="auto"/>
              <w:right w:val="single" w:sz="4" w:space="0" w:color="auto"/>
            </w:tcBorders>
            <w:shd w:val="clear" w:color="auto" w:fill="auto"/>
            <w:vAlign w:val="center"/>
          </w:tcPr>
          <w:p w14:paraId="342D9A72" w14:textId="77777777" w:rsidR="00E34998" w:rsidRPr="00A30F66" w:rsidRDefault="00E34998" w:rsidP="00E9508F">
            <w:pPr>
              <w:jc w:val="center"/>
              <w:rPr>
                <w:b/>
                <w:bCs/>
                <w:sz w:val="22"/>
                <w:szCs w:val="22"/>
              </w:rPr>
            </w:pPr>
            <w:r w:rsidRPr="00A30F66">
              <w:rPr>
                <w:b/>
                <w:bCs/>
                <w:sz w:val="22"/>
                <w:szCs w:val="22"/>
              </w:rPr>
              <w:t>253 404,7</w:t>
            </w:r>
          </w:p>
        </w:tc>
        <w:tc>
          <w:tcPr>
            <w:tcW w:w="1070" w:type="dxa"/>
            <w:tcBorders>
              <w:top w:val="nil"/>
              <w:left w:val="nil"/>
              <w:bottom w:val="single" w:sz="4" w:space="0" w:color="auto"/>
              <w:right w:val="single" w:sz="4" w:space="0" w:color="auto"/>
            </w:tcBorders>
            <w:shd w:val="clear" w:color="auto" w:fill="auto"/>
            <w:vAlign w:val="center"/>
          </w:tcPr>
          <w:p w14:paraId="548AD244" w14:textId="77777777" w:rsidR="00E34998" w:rsidRPr="00A30F66" w:rsidRDefault="00E34998" w:rsidP="00E9508F">
            <w:pPr>
              <w:jc w:val="center"/>
              <w:rPr>
                <w:b/>
                <w:bCs/>
                <w:sz w:val="22"/>
                <w:szCs w:val="22"/>
              </w:rPr>
            </w:pPr>
            <w:r w:rsidRPr="00A30F66">
              <w:rPr>
                <w:b/>
                <w:bCs/>
                <w:sz w:val="22"/>
                <w:szCs w:val="22"/>
              </w:rPr>
              <w:t>7 889,3</w:t>
            </w:r>
          </w:p>
        </w:tc>
        <w:tc>
          <w:tcPr>
            <w:tcW w:w="2261" w:type="dxa"/>
            <w:gridSpan w:val="3"/>
            <w:vMerge/>
            <w:shd w:val="clear" w:color="auto" w:fill="auto"/>
          </w:tcPr>
          <w:p w14:paraId="6CB1662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CA8ABC6"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78</w:t>
            </w:r>
          </w:p>
        </w:tc>
      </w:tr>
      <w:tr w:rsidR="00E34998" w:rsidRPr="00A30F66" w14:paraId="19F7901F" w14:textId="77777777" w:rsidTr="00E9508F">
        <w:trPr>
          <w:trHeight w:val="20"/>
        </w:trPr>
        <w:tc>
          <w:tcPr>
            <w:tcW w:w="848" w:type="dxa"/>
            <w:vMerge/>
            <w:shd w:val="clear" w:color="auto" w:fill="auto"/>
          </w:tcPr>
          <w:p w14:paraId="3951F9E9" w14:textId="77777777" w:rsidR="00E34998" w:rsidRPr="00A30F66" w:rsidRDefault="00E34998" w:rsidP="00E9508F">
            <w:pPr>
              <w:jc w:val="center"/>
              <w:rPr>
                <w:sz w:val="22"/>
                <w:szCs w:val="22"/>
              </w:rPr>
            </w:pPr>
          </w:p>
        </w:tc>
        <w:tc>
          <w:tcPr>
            <w:tcW w:w="1695" w:type="dxa"/>
            <w:vMerge/>
            <w:shd w:val="clear" w:color="auto" w:fill="auto"/>
          </w:tcPr>
          <w:p w14:paraId="18ED3EA8" w14:textId="77777777" w:rsidR="00E34998" w:rsidRPr="00A30F66" w:rsidRDefault="00E34998" w:rsidP="00E9508F">
            <w:pPr>
              <w:jc w:val="center"/>
              <w:rPr>
                <w:sz w:val="22"/>
                <w:szCs w:val="22"/>
              </w:rPr>
            </w:pPr>
          </w:p>
        </w:tc>
        <w:tc>
          <w:tcPr>
            <w:tcW w:w="1554" w:type="dxa"/>
            <w:gridSpan w:val="2"/>
            <w:vMerge/>
            <w:shd w:val="clear" w:color="auto" w:fill="auto"/>
          </w:tcPr>
          <w:p w14:paraId="608972C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405C5B1" w14:textId="77777777" w:rsidR="00E34998" w:rsidRPr="00A30F66" w:rsidRDefault="00E34998" w:rsidP="00E9508F">
            <w:pPr>
              <w:jc w:val="center"/>
              <w:rPr>
                <w:b/>
                <w:bCs/>
                <w:sz w:val="22"/>
                <w:szCs w:val="22"/>
              </w:rPr>
            </w:pPr>
            <w:r w:rsidRPr="00A30F66">
              <w:rPr>
                <w:b/>
                <w:bCs/>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3C7DD903" w14:textId="77777777" w:rsidR="00E34998" w:rsidRPr="00A30F66" w:rsidRDefault="00E34998" w:rsidP="00E9508F">
            <w:pPr>
              <w:jc w:val="center"/>
              <w:rPr>
                <w:b/>
                <w:bCs/>
                <w:sz w:val="22"/>
                <w:szCs w:val="22"/>
              </w:rPr>
            </w:pPr>
            <w:r w:rsidRPr="00A30F66">
              <w:rPr>
                <w:b/>
                <w:bCs/>
                <w:sz w:val="22"/>
                <w:szCs w:val="22"/>
              </w:rPr>
              <w:t>1 534 872,0</w:t>
            </w:r>
          </w:p>
        </w:tc>
        <w:tc>
          <w:tcPr>
            <w:tcW w:w="1070" w:type="dxa"/>
            <w:tcBorders>
              <w:top w:val="nil"/>
              <w:left w:val="nil"/>
              <w:bottom w:val="single" w:sz="4" w:space="0" w:color="auto"/>
              <w:right w:val="single" w:sz="4" w:space="0" w:color="auto"/>
            </w:tcBorders>
            <w:shd w:val="clear" w:color="auto" w:fill="auto"/>
            <w:vAlign w:val="center"/>
          </w:tcPr>
          <w:p w14:paraId="42FB2D65" w14:textId="77777777" w:rsidR="00E34998" w:rsidRPr="00A30F66" w:rsidRDefault="00E34998" w:rsidP="00E9508F">
            <w:pPr>
              <w:jc w:val="center"/>
              <w:rPr>
                <w:b/>
                <w:bCs/>
                <w:sz w:val="22"/>
                <w:szCs w:val="22"/>
              </w:rPr>
            </w:pPr>
            <w:r w:rsidRPr="00A30F66">
              <w:rPr>
                <w:b/>
                <w:bCs/>
                <w:sz w:val="22"/>
                <w:szCs w:val="22"/>
              </w:rPr>
              <w:t>90 207,5</w:t>
            </w:r>
          </w:p>
        </w:tc>
        <w:tc>
          <w:tcPr>
            <w:tcW w:w="1566" w:type="dxa"/>
            <w:tcBorders>
              <w:top w:val="nil"/>
              <w:left w:val="nil"/>
              <w:bottom w:val="single" w:sz="4" w:space="0" w:color="auto"/>
              <w:right w:val="single" w:sz="4" w:space="0" w:color="auto"/>
            </w:tcBorders>
            <w:shd w:val="clear" w:color="auto" w:fill="auto"/>
            <w:vAlign w:val="center"/>
          </w:tcPr>
          <w:p w14:paraId="39094559" w14:textId="77777777" w:rsidR="00E34998" w:rsidRPr="00A30F66" w:rsidRDefault="00E34998" w:rsidP="00E9508F">
            <w:pPr>
              <w:jc w:val="center"/>
              <w:rPr>
                <w:b/>
                <w:bCs/>
                <w:sz w:val="22"/>
                <w:szCs w:val="22"/>
              </w:rPr>
            </w:pPr>
            <w:r w:rsidRPr="00A30F66">
              <w:rPr>
                <w:b/>
                <w:bCs/>
                <w:sz w:val="22"/>
                <w:szCs w:val="22"/>
              </w:rPr>
              <w:t>1 133 312,9</w:t>
            </w:r>
          </w:p>
        </w:tc>
        <w:tc>
          <w:tcPr>
            <w:tcW w:w="1413" w:type="dxa"/>
            <w:tcBorders>
              <w:top w:val="nil"/>
              <w:left w:val="nil"/>
              <w:bottom w:val="single" w:sz="4" w:space="0" w:color="auto"/>
              <w:right w:val="single" w:sz="4" w:space="0" w:color="auto"/>
            </w:tcBorders>
            <w:shd w:val="clear" w:color="auto" w:fill="auto"/>
            <w:vAlign w:val="center"/>
          </w:tcPr>
          <w:p w14:paraId="33B63003" w14:textId="77777777" w:rsidR="00E34998" w:rsidRPr="00A30F66" w:rsidRDefault="00E34998" w:rsidP="00E9508F">
            <w:pPr>
              <w:jc w:val="center"/>
              <w:rPr>
                <w:b/>
                <w:bCs/>
                <w:sz w:val="22"/>
                <w:szCs w:val="22"/>
              </w:rPr>
            </w:pPr>
            <w:r w:rsidRPr="00A30F66">
              <w:rPr>
                <w:b/>
                <w:bCs/>
                <w:sz w:val="22"/>
                <w:szCs w:val="22"/>
              </w:rPr>
              <w:t>301 904,6</w:t>
            </w:r>
          </w:p>
        </w:tc>
        <w:tc>
          <w:tcPr>
            <w:tcW w:w="1070" w:type="dxa"/>
            <w:tcBorders>
              <w:top w:val="nil"/>
              <w:left w:val="nil"/>
              <w:bottom w:val="single" w:sz="4" w:space="0" w:color="auto"/>
              <w:right w:val="single" w:sz="4" w:space="0" w:color="auto"/>
            </w:tcBorders>
            <w:shd w:val="clear" w:color="auto" w:fill="auto"/>
            <w:vAlign w:val="center"/>
          </w:tcPr>
          <w:p w14:paraId="6F5CC445" w14:textId="77777777" w:rsidR="00E34998" w:rsidRPr="00A30F66" w:rsidRDefault="00E34998" w:rsidP="00E9508F">
            <w:pPr>
              <w:jc w:val="center"/>
              <w:rPr>
                <w:b/>
                <w:bCs/>
                <w:sz w:val="22"/>
                <w:szCs w:val="22"/>
              </w:rPr>
            </w:pPr>
            <w:r w:rsidRPr="00A30F66">
              <w:rPr>
                <w:b/>
                <w:bCs/>
                <w:sz w:val="22"/>
                <w:szCs w:val="22"/>
              </w:rPr>
              <w:t>9 447,0</w:t>
            </w:r>
          </w:p>
        </w:tc>
        <w:tc>
          <w:tcPr>
            <w:tcW w:w="2261" w:type="dxa"/>
            <w:gridSpan w:val="3"/>
            <w:vMerge/>
            <w:shd w:val="clear" w:color="auto" w:fill="auto"/>
          </w:tcPr>
          <w:p w14:paraId="54E27B7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FA72307"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1B133B41" w14:textId="77777777" w:rsidTr="00E9508F">
        <w:trPr>
          <w:trHeight w:val="20"/>
        </w:trPr>
        <w:tc>
          <w:tcPr>
            <w:tcW w:w="848" w:type="dxa"/>
            <w:vMerge/>
            <w:shd w:val="clear" w:color="auto" w:fill="auto"/>
          </w:tcPr>
          <w:p w14:paraId="4960C12A" w14:textId="77777777" w:rsidR="00E34998" w:rsidRPr="00A30F66" w:rsidRDefault="00E34998" w:rsidP="00E9508F">
            <w:pPr>
              <w:jc w:val="center"/>
              <w:rPr>
                <w:sz w:val="22"/>
                <w:szCs w:val="22"/>
              </w:rPr>
            </w:pPr>
          </w:p>
        </w:tc>
        <w:tc>
          <w:tcPr>
            <w:tcW w:w="1695" w:type="dxa"/>
            <w:vMerge/>
            <w:shd w:val="clear" w:color="auto" w:fill="auto"/>
          </w:tcPr>
          <w:p w14:paraId="1FDF422D" w14:textId="77777777" w:rsidR="00E34998" w:rsidRPr="00A30F66" w:rsidRDefault="00E34998" w:rsidP="00E9508F">
            <w:pPr>
              <w:jc w:val="center"/>
              <w:rPr>
                <w:sz w:val="22"/>
                <w:szCs w:val="22"/>
              </w:rPr>
            </w:pPr>
          </w:p>
        </w:tc>
        <w:tc>
          <w:tcPr>
            <w:tcW w:w="1554" w:type="dxa"/>
            <w:gridSpan w:val="2"/>
            <w:vMerge/>
            <w:shd w:val="clear" w:color="auto" w:fill="auto"/>
          </w:tcPr>
          <w:p w14:paraId="52FA6AA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BD95164" w14:textId="77777777" w:rsidR="00E34998" w:rsidRPr="00A30F66" w:rsidRDefault="00E34998" w:rsidP="00E9508F">
            <w:pPr>
              <w:jc w:val="center"/>
              <w:rPr>
                <w:b/>
                <w:bCs/>
                <w:sz w:val="22"/>
                <w:szCs w:val="22"/>
              </w:rPr>
            </w:pPr>
            <w:r w:rsidRPr="00A30F66">
              <w:rPr>
                <w:b/>
                <w:bCs/>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0B145E4B" w14:textId="77777777" w:rsidR="00E34998" w:rsidRPr="00A30F66" w:rsidRDefault="00E34998" w:rsidP="00E9508F">
            <w:pPr>
              <w:jc w:val="center"/>
              <w:rPr>
                <w:b/>
                <w:bCs/>
                <w:sz w:val="22"/>
                <w:szCs w:val="22"/>
              </w:rPr>
            </w:pPr>
            <w:r w:rsidRPr="00A30F66">
              <w:rPr>
                <w:b/>
                <w:bCs/>
                <w:sz w:val="22"/>
                <w:szCs w:val="22"/>
              </w:rPr>
              <w:t>1 710 792,5</w:t>
            </w:r>
          </w:p>
        </w:tc>
        <w:tc>
          <w:tcPr>
            <w:tcW w:w="1070" w:type="dxa"/>
            <w:tcBorders>
              <w:top w:val="nil"/>
              <w:left w:val="nil"/>
              <w:bottom w:val="single" w:sz="4" w:space="0" w:color="auto"/>
              <w:right w:val="single" w:sz="4" w:space="0" w:color="auto"/>
            </w:tcBorders>
            <w:shd w:val="clear" w:color="auto" w:fill="auto"/>
            <w:vAlign w:val="center"/>
          </w:tcPr>
          <w:p w14:paraId="27722B8E" w14:textId="77777777" w:rsidR="00E34998" w:rsidRPr="00A30F66" w:rsidRDefault="00E34998" w:rsidP="00E9508F">
            <w:pPr>
              <w:jc w:val="center"/>
              <w:rPr>
                <w:b/>
                <w:bCs/>
                <w:sz w:val="22"/>
                <w:szCs w:val="22"/>
              </w:rPr>
            </w:pPr>
            <w:r w:rsidRPr="00A30F66">
              <w:rPr>
                <w:b/>
                <w:bCs/>
                <w:sz w:val="22"/>
                <w:szCs w:val="22"/>
              </w:rPr>
              <w:t>82 378,0</w:t>
            </w:r>
          </w:p>
        </w:tc>
        <w:tc>
          <w:tcPr>
            <w:tcW w:w="1566" w:type="dxa"/>
            <w:tcBorders>
              <w:top w:val="nil"/>
              <w:left w:val="nil"/>
              <w:bottom w:val="single" w:sz="4" w:space="0" w:color="auto"/>
              <w:right w:val="single" w:sz="4" w:space="0" w:color="auto"/>
            </w:tcBorders>
            <w:shd w:val="clear" w:color="auto" w:fill="auto"/>
            <w:vAlign w:val="center"/>
          </w:tcPr>
          <w:p w14:paraId="61FDA4ED" w14:textId="77777777" w:rsidR="00E34998" w:rsidRPr="00A30F66" w:rsidRDefault="00E34998" w:rsidP="00E9508F">
            <w:pPr>
              <w:jc w:val="center"/>
              <w:rPr>
                <w:b/>
                <w:bCs/>
                <w:sz w:val="22"/>
                <w:szCs w:val="22"/>
              </w:rPr>
            </w:pPr>
            <w:r w:rsidRPr="00A30F66">
              <w:rPr>
                <w:b/>
                <w:bCs/>
                <w:sz w:val="22"/>
                <w:szCs w:val="22"/>
              </w:rPr>
              <w:t>1 261 034,7</w:t>
            </w:r>
          </w:p>
        </w:tc>
        <w:tc>
          <w:tcPr>
            <w:tcW w:w="1413" w:type="dxa"/>
            <w:tcBorders>
              <w:top w:val="nil"/>
              <w:left w:val="nil"/>
              <w:bottom w:val="single" w:sz="4" w:space="0" w:color="auto"/>
              <w:right w:val="single" w:sz="4" w:space="0" w:color="auto"/>
            </w:tcBorders>
            <w:shd w:val="clear" w:color="auto" w:fill="auto"/>
            <w:vAlign w:val="center"/>
          </w:tcPr>
          <w:p w14:paraId="5AACF6BB" w14:textId="77777777" w:rsidR="00E34998" w:rsidRPr="00A30F66" w:rsidRDefault="00E34998" w:rsidP="00E9508F">
            <w:pPr>
              <w:jc w:val="center"/>
              <w:rPr>
                <w:b/>
                <w:bCs/>
                <w:sz w:val="22"/>
                <w:szCs w:val="22"/>
              </w:rPr>
            </w:pPr>
            <w:r w:rsidRPr="00A30F66">
              <w:rPr>
                <w:b/>
                <w:bCs/>
                <w:sz w:val="22"/>
                <w:szCs w:val="22"/>
              </w:rPr>
              <w:t>358 956,0</w:t>
            </w:r>
          </w:p>
        </w:tc>
        <w:tc>
          <w:tcPr>
            <w:tcW w:w="1070" w:type="dxa"/>
            <w:tcBorders>
              <w:top w:val="nil"/>
              <w:left w:val="nil"/>
              <w:bottom w:val="single" w:sz="4" w:space="0" w:color="auto"/>
              <w:right w:val="single" w:sz="4" w:space="0" w:color="auto"/>
            </w:tcBorders>
            <w:shd w:val="clear" w:color="auto" w:fill="auto"/>
            <w:vAlign w:val="center"/>
          </w:tcPr>
          <w:p w14:paraId="38824D95" w14:textId="77777777" w:rsidR="00E34998" w:rsidRPr="00A30F66" w:rsidRDefault="00E34998" w:rsidP="00E9508F">
            <w:pPr>
              <w:jc w:val="center"/>
              <w:rPr>
                <w:b/>
                <w:bCs/>
                <w:sz w:val="22"/>
                <w:szCs w:val="22"/>
              </w:rPr>
            </w:pPr>
            <w:r w:rsidRPr="00A30F66">
              <w:rPr>
                <w:b/>
                <w:bCs/>
                <w:sz w:val="22"/>
                <w:szCs w:val="22"/>
              </w:rPr>
              <w:t>8 423,8</w:t>
            </w:r>
          </w:p>
        </w:tc>
        <w:tc>
          <w:tcPr>
            <w:tcW w:w="2261" w:type="dxa"/>
            <w:gridSpan w:val="3"/>
            <w:vMerge/>
            <w:shd w:val="clear" w:color="auto" w:fill="auto"/>
          </w:tcPr>
          <w:p w14:paraId="79E72B5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4758244"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66B51D81" w14:textId="77777777" w:rsidTr="00E9508F">
        <w:trPr>
          <w:trHeight w:val="20"/>
        </w:trPr>
        <w:tc>
          <w:tcPr>
            <w:tcW w:w="848" w:type="dxa"/>
            <w:vMerge/>
            <w:shd w:val="clear" w:color="auto" w:fill="auto"/>
          </w:tcPr>
          <w:p w14:paraId="4BD4EA34" w14:textId="77777777" w:rsidR="00E34998" w:rsidRPr="00A30F66" w:rsidRDefault="00E34998" w:rsidP="00E9508F">
            <w:pPr>
              <w:jc w:val="center"/>
              <w:rPr>
                <w:sz w:val="22"/>
                <w:szCs w:val="22"/>
              </w:rPr>
            </w:pPr>
          </w:p>
        </w:tc>
        <w:tc>
          <w:tcPr>
            <w:tcW w:w="1695" w:type="dxa"/>
            <w:vMerge/>
            <w:shd w:val="clear" w:color="auto" w:fill="auto"/>
          </w:tcPr>
          <w:p w14:paraId="4229B292" w14:textId="77777777" w:rsidR="00E34998" w:rsidRPr="00A30F66" w:rsidRDefault="00E34998" w:rsidP="00E9508F">
            <w:pPr>
              <w:jc w:val="center"/>
              <w:rPr>
                <w:sz w:val="22"/>
                <w:szCs w:val="22"/>
              </w:rPr>
            </w:pPr>
          </w:p>
        </w:tc>
        <w:tc>
          <w:tcPr>
            <w:tcW w:w="1554" w:type="dxa"/>
            <w:gridSpan w:val="2"/>
            <w:vMerge/>
            <w:shd w:val="clear" w:color="auto" w:fill="auto"/>
          </w:tcPr>
          <w:p w14:paraId="54B4512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49ADF6D" w14:textId="77777777" w:rsidR="00E34998" w:rsidRPr="00A30F66" w:rsidRDefault="00E34998" w:rsidP="00E9508F">
            <w:pPr>
              <w:jc w:val="center"/>
              <w:rPr>
                <w:b/>
                <w:bCs/>
                <w:sz w:val="22"/>
                <w:szCs w:val="22"/>
              </w:rPr>
            </w:pPr>
            <w:r w:rsidRPr="00A30F66">
              <w:rPr>
                <w:b/>
                <w:bCs/>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47A154A" w14:textId="77777777" w:rsidR="00E34998" w:rsidRPr="00A30F66" w:rsidRDefault="00E34998" w:rsidP="00E9508F">
            <w:pPr>
              <w:jc w:val="center"/>
              <w:rPr>
                <w:b/>
                <w:bCs/>
                <w:sz w:val="22"/>
                <w:szCs w:val="22"/>
              </w:rPr>
            </w:pPr>
            <w:r w:rsidRPr="00A30F66">
              <w:rPr>
                <w:b/>
                <w:bCs/>
                <w:sz w:val="22"/>
                <w:szCs w:val="22"/>
              </w:rPr>
              <w:t>1 901 143,6</w:t>
            </w:r>
          </w:p>
        </w:tc>
        <w:tc>
          <w:tcPr>
            <w:tcW w:w="1070" w:type="dxa"/>
            <w:tcBorders>
              <w:top w:val="single" w:sz="4" w:space="0" w:color="auto"/>
              <w:left w:val="nil"/>
              <w:bottom w:val="single" w:sz="4" w:space="0" w:color="auto"/>
              <w:right w:val="single" w:sz="4" w:space="0" w:color="auto"/>
            </w:tcBorders>
            <w:shd w:val="clear" w:color="auto" w:fill="auto"/>
            <w:vAlign w:val="center"/>
          </w:tcPr>
          <w:p w14:paraId="3A8F96AB" w14:textId="77777777" w:rsidR="00E34998" w:rsidRPr="00A30F66" w:rsidRDefault="00E34998" w:rsidP="00E9508F">
            <w:pPr>
              <w:jc w:val="center"/>
              <w:rPr>
                <w:b/>
                <w:bCs/>
                <w:sz w:val="22"/>
                <w:szCs w:val="22"/>
              </w:rPr>
            </w:pPr>
            <w:r w:rsidRPr="00A30F66">
              <w:rPr>
                <w:b/>
                <w:bCs/>
                <w:sz w:val="22"/>
                <w:szCs w:val="22"/>
              </w:rPr>
              <w:t>94 780,0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193EF58" w14:textId="77777777" w:rsidR="00E34998" w:rsidRPr="00A30F66" w:rsidRDefault="00E34998" w:rsidP="00E9508F">
            <w:pPr>
              <w:jc w:val="center"/>
              <w:rPr>
                <w:b/>
                <w:bCs/>
                <w:sz w:val="22"/>
                <w:szCs w:val="22"/>
              </w:rPr>
            </w:pPr>
            <w:r w:rsidRPr="00A30F66">
              <w:rPr>
                <w:b/>
                <w:bCs/>
                <w:sz w:val="22"/>
                <w:szCs w:val="22"/>
              </w:rPr>
              <w:t>1 433 425,2</w:t>
            </w:r>
          </w:p>
        </w:tc>
        <w:tc>
          <w:tcPr>
            <w:tcW w:w="1413" w:type="dxa"/>
            <w:tcBorders>
              <w:top w:val="single" w:sz="4" w:space="0" w:color="auto"/>
              <w:left w:val="nil"/>
              <w:bottom w:val="single" w:sz="4" w:space="0" w:color="auto"/>
              <w:right w:val="single" w:sz="4" w:space="0" w:color="auto"/>
            </w:tcBorders>
            <w:shd w:val="clear" w:color="auto" w:fill="auto"/>
            <w:vAlign w:val="center"/>
          </w:tcPr>
          <w:p w14:paraId="1351D8EA" w14:textId="77777777" w:rsidR="00E34998" w:rsidRPr="00A30F66" w:rsidRDefault="00E34998" w:rsidP="00E9508F">
            <w:pPr>
              <w:jc w:val="center"/>
              <w:rPr>
                <w:b/>
                <w:bCs/>
                <w:sz w:val="22"/>
                <w:szCs w:val="22"/>
              </w:rPr>
            </w:pPr>
            <w:r w:rsidRPr="00A30F66">
              <w:rPr>
                <w:b/>
                <w:bCs/>
                <w:sz w:val="22"/>
                <w:szCs w:val="22"/>
              </w:rPr>
              <w:t>360 241,9</w:t>
            </w:r>
          </w:p>
        </w:tc>
        <w:tc>
          <w:tcPr>
            <w:tcW w:w="1070" w:type="dxa"/>
            <w:tcBorders>
              <w:top w:val="single" w:sz="4" w:space="0" w:color="auto"/>
              <w:left w:val="nil"/>
              <w:bottom w:val="single" w:sz="4" w:space="0" w:color="auto"/>
              <w:right w:val="single" w:sz="4" w:space="0" w:color="auto"/>
            </w:tcBorders>
            <w:shd w:val="clear" w:color="auto" w:fill="auto"/>
            <w:vAlign w:val="center"/>
          </w:tcPr>
          <w:p w14:paraId="45FB4999" w14:textId="77777777" w:rsidR="00E34998" w:rsidRPr="00A30F66" w:rsidRDefault="00E34998" w:rsidP="00E9508F">
            <w:pPr>
              <w:jc w:val="center"/>
              <w:rPr>
                <w:b/>
                <w:bCs/>
                <w:sz w:val="22"/>
                <w:szCs w:val="22"/>
              </w:rPr>
            </w:pPr>
            <w:r w:rsidRPr="00A30F66">
              <w:rPr>
                <w:b/>
                <w:bCs/>
                <w:sz w:val="22"/>
                <w:szCs w:val="22"/>
              </w:rPr>
              <w:t>12 696,5</w:t>
            </w:r>
          </w:p>
        </w:tc>
        <w:tc>
          <w:tcPr>
            <w:tcW w:w="2261" w:type="dxa"/>
            <w:gridSpan w:val="3"/>
            <w:vMerge/>
            <w:shd w:val="clear" w:color="auto" w:fill="auto"/>
          </w:tcPr>
          <w:p w14:paraId="54433C1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264F91A"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0E30738F" w14:textId="77777777" w:rsidTr="00E9508F">
        <w:trPr>
          <w:trHeight w:val="20"/>
        </w:trPr>
        <w:tc>
          <w:tcPr>
            <w:tcW w:w="848" w:type="dxa"/>
            <w:vMerge/>
            <w:shd w:val="clear" w:color="auto" w:fill="auto"/>
          </w:tcPr>
          <w:p w14:paraId="4D39CD82" w14:textId="77777777" w:rsidR="00E34998" w:rsidRPr="00A30F66" w:rsidRDefault="00E34998" w:rsidP="00E9508F">
            <w:pPr>
              <w:jc w:val="center"/>
              <w:rPr>
                <w:sz w:val="22"/>
                <w:szCs w:val="22"/>
              </w:rPr>
            </w:pPr>
          </w:p>
        </w:tc>
        <w:tc>
          <w:tcPr>
            <w:tcW w:w="1695" w:type="dxa"/>
            <w:vMerge/>
            <w:shd w:val="clear" w:color="auto" w:fill="auto"/>
          </w:tcPr>
          <w:p w14:paraId="3D8DC06E" w14:textId="77777777" w:rsidR="00E34998" w:rsidRPr="00A30F66" w:rsidRDefault="00E34998" w:rsidP="00E9508F">
            <w:pPr>
              <w:jc w:val="center"/>
              <w:rPr>
                <w:sz w:val="22"/>
                <w:szCs w:val="22"/>
              </w:rPr>
            </w:pPr>
          </w:p>
        </w:tc>
        <w:tc>
          <w:tcPr>
            <w:tcW w:w="1554" w:type="dxa"/>
            <w:gridSpan w:val="2"/>
            <w:vMerge/>
            <w:shd w:val="clear" w:color="auto" w:fill="auto"/>
          </w:tcPr>
          <w:p w14:paraId="021C0B6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8ED9D20" w14:textId="77777777" w:rsidR="00E34998" w:rsidRPr="00A30F66" w:rsidRDefault="00E34998" w:rsidP="00E9508F">
            <w:pPr>
              <w:jc w:val="center"/>
              <w:rPr>
                <w:b/>
                <w:bCs/>
                <w:sz w:val="22"/>
                <w:szCs w:val="22"/>
              </w:rPr>
            </w:pPr>
            <w:r w:rsidRPr="00A30F66">
              <w:rPr>
                <w:b/>
                <w:bCs/>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EB18509" w14:textId="77777777" w:rsidR="00E34998" w:rsidRPr="00A30F66" w:rsidRDefault="00E34998" w:rsidP="00E9508F">
            <w:pPr>
              <w:jc w:val="center"/>
              <w:rPr>
                <w:b/>
                <w:bCs/>
                <w:sz w:val="22"/>
                <w:szCs w:val="22"/>
              </w:rPr>
            </w:pPr>
            <w:r w:rsidRPr="00A30F66">
              <w:rPr>
                <w:b/>
                <w:bCs/>
                <w:sz w:val="22"/>
                <w:szCs w:val="22"/>
              </w:rPr>
              <w:t>1 696 657,7</w:t>
            </w:r>
          </w:p>
        </w:tc>
        <w:tc>
          <w:tcPr>
            <w:tcW w:w="1070" w:type="dxa"/>
            <w:tcBorders>
              <w:top w:val="nil"/>
              <w:left w:val="nil"/>
              <w:bottom w:val="single" w:sz="4" w:space="0" w:color="auto"/>
              <w:right w:val="single" w:sz="4" w:space="0" w:color="auto"/>
            </w:tcBorders>
            <w:shd w:val="clear" w:color="auto" w:fill="auto"/>
            <w:vAlign w:val="center"/>
          </w:tcPr>
          <w:p w14:paraId="1B495B6A" w14:textId="77777777" w:rsidR="00E34998" w:rsidRPr="00A30F66" w:rsidRDefault="00E34998" w:rsidP="00E9508F">
            <w:pPr>
              <w:jc w:val="center"/>
              <w:rPr>
                <w:b/>
                <w:bCs/>
                <w:sz w:val="22"/>
                <w:szCs w:val="22"/>
              </w:rPr>
            </w:pPr>
            <w:r w:rsidRPr="00A30F66">
              <w:rPr>
                <w:b/>
                <w:bCs/>
                <w:sz w:val="22"/>
                <w:szCs w:val="22"/>
              </w:rPr>
              <w:t>95 427,3</w:t>
            </w:r>
          </w:p>
        </w:tc>
        <w:tc>
          <w:tcPr>
            <w:tcW w:w="1566" w:type="dxa"/>
            <w:tcBorders>
              <w:top w:val="nil"/>
              <w:left w:val="nil"/>
              <w:bottom w:val="single" w:sz="4" w:space="0" w:color="auto"/>
              <w:right w:val="single" w:sz="4" w:space="0" w:color="auto"/>
            </w:tcBorders>
            <w:shd w:val="clear" w:color="auto" w:fill="auto"/>
            <w:vAlign w:val="center"/>
          </w:tcPr>
          <w:p w14:paraId="6844C217" w14:textId="77777777" w:rsidR="00E34998" w:rsidRPr="00A30F66" w:rsidRDefault="00E34998" w:rsidP="00E9508F">
            <w:pPr>
              <w:jc w:val="center"/>
              <w:rPr>
                <w:b/>
                <w:bCs/>
                <w:sz w:val="22"/>
                <w:szCs w:val="22"/>
              </w:rPr>
            </w:pPr>
            <w:r w:rsidRPr="00A30F66">
              <w:rPr>
                <w:b/>
                <w:bCs/>
                <w:sz w:val="22"/>
                <w:szCs w:val="22"/>
              </w:rPr>
              <w:t>1 277 188,9</w:t>
            </w:r>
          </w:p>
        </w:tc>
        <w:tc>
          <w:tcPr>
            <w:tcW w:w="1413" w:type="dxa"/>
            <w:tcBorders>
              <w:top w:val="nil"/>
              <w:left w:val="nil"/>
              <w:bottom w:val="single" w:sz="4" w:space="0" w:color="auto"/>
              <w:right w:val="single" w:sz="4" w:space="0" w:color="auto"/>
            </w:tcBorders>
            <w:shd w:val="clear" w:color="auto" w:fill="auto"/>
            <w:vAlign w:val="center"/>
          </w:tcPr>
          <w:p w14:paraId="30D6E6FA" w14:textId="77777777" w:rsidR="00E34998" w:rsidRPr="00A30F66" w:rsidRDefault="00E34998" w:rsidP="00E9508F">
            <w:pPr>
              <w:jc w:val="center"/>
              <w:rPr>
                <w:b/>
                <w:bCs/>
                <w:sz w:val="22"/>
                <w:szCs w:val="22"/>
              </w:rPr>
            </w:pPr>
            <w:r w:rsidRPr="00A30F66">
              <w:rPr>
                <w:b/>
                <w:bCs/>
                <w:sz w:val="22"/>
                <w:szCs w:val="22"/>
              </w:rPr>
              <w:t>313 664,0</w:t>
            </w:r>
          </w:p>
        </w:tc>
        <w:tc>
          <w:tcPr>
            <w:tcW w:w="1070" w:type="dxa"/>
            <w:tcBorders>
              <w:top w:val="nil"/>
              <w:left w:val="nil"/>
              <w:bottom w:val="single" w:sz="4" w:space="0" w:color="auto"/>
              <w:right w:val="single" w:sz="4" w:space="0" w:color="auto"/>
            </w:tcBorders>
            <w:shd w:val="clear" w:color="auto" w:fill="auto"/>
            <w:vAlign w:val="center"/>
          </w:tcPr>
          <w:p w14:paraId="3F67D54B" w14:textId="77777777" w:rsidR="00E34998" w:rsidRPr="00A30F66" w:rsidRDefault="00E34998" w:rsidP="00E9508F">
            <w:pPr>
              <w:jc w:val="center"/>
              <w:rPr>
                <w:b/>
                <w:bCs/>
                <w:sz w:val="22"/>
                <w:szCs w:val="22"/>
              </w:rPr>
            </w:pPr>
            <w:r w:rsidRPr="00A30F66">
              <w:rPr>
                <w:b/>
                <w:bCs/>
                <w:sz w:val="22"/>
                <w:szCs w:val="22"/>
              </w:rPr>
              <w:t>10 377,5</w:t>
            </w:r>
          </w:p>
        </w:tc>
        <w:tc>
          <w:tcPr>
            <w:tcW w:w="2261" w:type="dxa"/>
            <w:gridSpan w:val="3"/>
            <w:vMerge/>
            <w:shd w:val="clear" w:color="auto" w:fill="auto"/>
          </w:tcPr>
          <w:p w14:paraId="0D6E7B3C"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27A703B"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559D54B2" w14:textId="77777777" w:rsidTr="00E9508F">
        <w:trPr>
          <w:trHeight w:val="20"/>
        </w:trPr>
        <w:tc>
          <w:tcPr>
            <w:tcW w:w="848" w:type="dxa"/>
            <w:vMerge/>
            <w:shd w:val="clear" w:color="auto" w:fill="auto"/>
          </w:tcPr>
          <w:p w14:paraId="73CDEC8B" w14:textId="77777777" w:rsidR="00E34998" w:rsidRPr="00A30F66" w:rsidRDefault="00E34998" w:rsidP="00E9508F">
            <w:pPr>
              <w:jc w:val="center"/>
              <w:rPr>
                <w:sz w:val="22"/>
                <w:szCs w:val="22"/>
              </w:rPr>
            </w:pPr>
          </w:p>
        </w:tc>
        <w:tc>
          <w:tcPr>
            <w:tcW w:w="1695" w:type="dxa"/>
            <w:vMerge/>
            <w:shd w:val="clear" w:color="auto" w:fill="auto"/>
          </w:tcPr>
          <w:p w14:paraId="3DF88828" w14:textId="77777777" w:rsidR="00E34998" w:rsidRPr="00A30F66" w:rsidRDefault="00E34998" w:rsidP="00E9508F">
            <w:pPr>
              <w:jc w:val="center"/>
              <w:rPr>
                <w:sz w:val="22"/>
                <w:szCs w:val="22"/>
              </w:rPr>
            </w:pPr>
          </w:p>
        </w:tc>
        <w:tc>
          <w:tcPr>
            <w:tcW w:w="1554" w:type="dxa"/>
            <w:gridSpan w:val="2"/>
            <w:vMerge/>
            <w:shd w:val="clear" w:color="auto" w:fill="auto"/>
          </w:tcPr>
          <w:p w14:paraId="028C4385"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A0708C0" w14:textId="77777777" w:rsidR="00E34998" w:rsidRPr="00A30F66" w:rsidRDefault="00E34998" w:rsidP="00E9508F">
            <w:pPr>
              <w:jc w:val="center"/>
              <w:rPr>
                <w:b/>
                <w:bCs/>
                <w:sz w:val="22"/>
                <w:szCs w:val="22"/>
                <w:lang w:val="en-US"/>
              </w:rPr>
            </w:pPr>
            <w:r w:rsidRPr="00A30F66">
              <w:rPr>
                <w:b/>
                <w:bCs/>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5AE799DF" w14:textId="77777777" w:rsidR="00E34998" w:rsidRPr="00A30F66" w:rsidRDefault="00E34998" w:rsidP="00E9508F">
            <w:pPr>
              <w:jc w:val="center"/>
              <w:rPr>
                <w:b/>
                <w:bCs/>
                <w:sz w:val="22"/>
                <w:szCs w:val="22"/>
              </w:rPr>
            </w:pPr>
            <w:r w:rsidRPr="00A30F66">
              <w:rPr>
                <w:b/>
                <w:bCs/>
                <w:sz w:val="22"/>
                <w:szCs w:val="22"/>
              </w:rPr>
              <w:t>1 625 049,4</w:t>
            </w:r>
          </w:p>
        </w:tc>
        <w:tc>
          <w:tcPr>
            <w:tcW w:w="1070" w:type="dxa"/>
            <w:tcBorders>
              <w:top w:val="nil"/>
              <w:left w:val="nil"/>
              <w:bottom w:val="single" w:sz="4" w:space="0" w:color="auto"/>
              <w:right w:val="single" w:sz="4" w:space="0" w:color="auto"/>
            </w:tcBorders>
            <w:shd w:val="clear" w:color="auto" w:fill="auto"/>
            <w:vAlign w:val="center"/>
          </w:tcPr>
          <w:p w14:paraId="0206F4FB" w14:textId="77777777" w:rsidR="00E34998" w:rsidRPr="00A30F66" w:rsidRDefault="00E34998" w:rsidP="00E9508F">
            <w:pPr>
              <w:jc w:val="center"/>
              <w:rPr>
                <w:b/>
                <w:bCs/>
                <w:sz w:val="22"/>
                <w:szCs w:val="22"/>
              </w:rPr>
            </w:pPr>
            <w:r w:rsidRPr="00A30F66">
              <w:rPr>
                <w:b/>
                <w:bCs/>
                <w:sz w:val="22"/>
                <w:szCs w:val="22"/>
              </w:rPr>
              <w:t>93 213,1</w:t>
            </w:r>
          </w:p>
        </w:tc>
        <w:tc>
          <w:tcPr>
            <w:tcW w:w="1566" w:type="dxa"/>
            <w:tcBorders>
              <w:top w:val="nil"/>
              <w:left w:val="nil"/>
              <w:bottom w:val="single" w:sz="4" w:space="0" w:color="auto"/>
              <w:right w:val="single" w:sz="4" w:space="0" w:color="auto"/>
            </w:tcBorders>
            <w:shd w:val="clear" w:color="auto" w:fill="auto"/>
            <w:vAlign w:val="center"/>
          </w:tcPr>
          <w:p w14:paraId="5FF0E30D" w14:textId="77777777" w:rsidR="00E34998" w:rsidRPr="00A30F66" w:rsidRDefault="00E34998" w:rsidP="00E9508F">
            <w:pPr>
              <w:jc w:val="center"/>
              <w:rPr>
                <w:b/>
                <w:bCs/>
                <w:sz w:val="22"/>
                <w:szCs w:val="22"/>
              </w:rPr>
            </w:pPr>
            <w:r w:rsidRPr="00A30F66">
              <w:rPr>
                <w:b/>
                <w:bCs/>
                <w:sz w:val="22"/>
                <w:szCs w:val="22"/>
              </w:rPr>
              <w:t>1 277 233,0</w:t>
            </w:r>
          </w:p>
        </w:tc>
        <w:tc>
          <w:tcPr>
            <w:tcW w:w="1413" w:type="dxa"/>
            <w:tcBorders>
              <w:top w:val="nil"/>
              <w:left w:val="nil"/>
              <w:bottom w:val="single" w:sz="4" w:space="0" w:color="auto"/>
              <w:right w:val="single" w:sz="4" w:space="0" w:color="auto"/>
            </w:tcBorders>
            <w:shd w:val="clear" w:color="auto" w:fill="auto"/>
            <w:vAlign w:val="center"/>
          </w:tcPr>
          <w:p w14:paraId="37434776" w14:textId="77777777" w:rsidR="00E34998" w:rsidRPr="00A30F66" w:rsidRDefault="00E34998" w:rsidP="00E9508F">
            <w:pPr>
              <w:jc w:val="center"/>
              <w:rPr>
                <w:b/>
                <w:bCs/>
                <w:sz w:val="22"/>
                <w:szCs w:val="22"/>
              </w:rPr>
            </w:pPr>
            <w:r w:rsidRPr="00A30F66">
              <w:rPr>
                <w:b/>
                <w:bCs/>
                <w:sz w:val="22"/>
                <w:szCs w:val="22"/>
              </w:rPr>
              <w:t>244 225,8</w:t>
            </w:r>
          </w:p>
        </w:tc>
        <w:tc>
          <w:tcPr>
            <w:tcW w:w="1070" w:type="dxa"/>
            <w:tcBorders>
              <w:top w:val="nil"/>
              <w:left w:val="nil"/>
              <w:bottom w:val="single" w:sz="4" w:space="0" w:color="auto"/>
              <w:right w:val="single" w:sz="4" w:space="0" w:color="auto"/>
            </w:tcBorders>
            <w:shd w:val="clear" w:color="auto" w:fill="auto"/>
            <w:vAlign w:val="center"/>
          </w:tcPr>
          <w:p w14:paraId="2B194D44" w14:textId="77777777" w:rsidR="00E34998" w:rsidRPr="00A30F66" w:rsidRDefault="00E34998" w:rsidP="00E9508F">
            <w:pPr>
              <w:jc w:val="center"/>
              <w:rPr>
                <w:b/>
                <w:bCs/>
                <w:sz w:val="22"/>
                <w:szCs w:val="22"/>
              </w:rPr>
            </w:pPr>
            <w:r w:rsidRPr="00A30F66">
              <w:rPr>
                <w:b/>
                <w:bCs/>
                <w:sz w:val="22"/>
                <w:szCs w:val="22"/>
              </w:rPr>
              <w:t>10 377,5</w:t>
            </w:r>
          </w:p>
        </w:tc>
        <w:tc>
          <w:tcPr>
            <w:tcW w:w="2261" w:type="dxa"/>
            <w:gridSpan w:val="3"/>
            <w:vMerge/>
            <w:shd w:val="clear" w:color="auto" w:fill="auto"/>
          </w:tcPr>
          <w:p w14:paraId="04B5E38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0E75464" w14:textId="77777777" w:rsidR="00E34998" w:rsidRPr="00A30F66" w:rsidRDefault="00E34998" w:rsidP="00E9508F">
            <w:pPr>
              <w:widowControl w:val="0"/>
              <w:autoSpaceDE w:val="0"/>
              <w:autoSpaceDN w:val="0"/>
              <w:adjustRightInd w:val="0"/>
              <w:jc w:val="center"/>
              <w:rPr>
                <w:b/>
                <w:sz w:val="22"/>
                <w:szCs w:val="22"/>
                <w:lang w:val="en-US"/>
              </w:rPr>
            </w:pPr>
            <w:r w:rsidRPr="00A30F66">
              <w:rPr>
                <w:b/>
                <w:sz w:val="22"/>
                <w:szCs w:val="22"/>
                <w:lang w:val="en-US"/>
              </w:rPr>
              <w:t>80</w:t>
            </w:r>
          </w:p>
        </w:tc>
      </w:tr>
      <w:tr w:rsidR="00E34998" w:rsidRPr="00A30F66" w14:paraId="4858BF23" w14:textId="77777777" w:rsidTr="00E9508F">
        <w:trPr>
          <w:trHeight w:val="20"/>
        </w:trPr>
        <w:tc>
          <w:tcPr>
            <w:tcW w:w="848" w:type="dxa"/>
            <w:vMerge/>
            <w:shd w:val="clear" w:color="auto" w:fill="auto"/>
          </w:tcPr>
          <w:p w14:paraId="0FC71EBD" w14:textId="77777777" w:rsidR="00E34998" w:rsidRPr="00A30F66" w:rsidRDefault="00E34998" w:rsidP="00E9508F">
            <w:pPr>
              <w:jc w:val="center"/>
              <w:rPr>
                <w:sz w:val="22"/>
                <w:szCs w:val="22"/>
              </w:rPr>
            </w:pPr>
          </w:p>
        </w:tc>
        <w:tc>
          <w:tcPr>
            <w:tcW w:w="1695" w:type="dxa"/>
            <w:vMerge/>
            <w:shd w:val="clear" w:color="auto" w:fill="auto"/>
          </w:tcPr>
          <w:p w14:paraId="64F2E59D" w14:textId="77777777" w:rsidR="00E34998" w:rsidRPr="00A30F66" w:rsidRDefault="00E34998" w:rsidP="00E9508F">
            <w:pPr>
              <w:jc w:val="center"/>
              <w:rPr>
                <w:sz w:val="22"/>
                <w:szCs w:val="22"/>
              </w:rPr>
            </w:pPr>
          </w:p>
        </w:tc>
        <w:tc>
          <w:tcPr>
            <w:tcW w:w="1554" w:type="dxa"/>
            <w:gridSpan w:val="2"/>
            <w:vMerge/>
            <w:shd w:val="clear" w:color="auto" w:fill="auto"/>
          </w:tcPr>
          <w:p w14:paraId="555FB7A3"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414CEDE" w14:textId="77777777" w:rsidR="00E34998" w:rsidRPr="00A30F66" w:rsidRDefault="00E34998" w:rsidP="00E9508F">
            <w:pPr>
              <w:jc w:val="center"/>
              <w:rPr>
                <w:b/>
                <w:bCs/>
                <w:sz w:val="22"/>
                <w:szCs w:val="22"/>
              </w:rPr>
            </w:pPr>
            <w:r w:rsidRPr="00A30F66">
              <w:rPr>
                <w:b/>
                <w:bCs/>
                <w:sz w:val="22"/>
                <w:szCs w:val="22"/>
              </w:rPr>
              <w:t>202</w:t>
            </w:r>
            <w:r w:rsidRPr="00A30F66">
              <w:rPr>
                <w:b/>
                <w:bCs/>
                <w:sz w:val="22"/>
                <w:szCs w:val="22"/>
                <w:lang w:val="en-US"/>
              </w:rPr>
              <w:t>6</w:t>
            </w:r>
            <w:r w:rsidRPr="00A30F66">
              <w:rPr>
                <w:b/>
                <w:bCs/>
                <w:sz w:val="22"/>
                <w:szCs w:val="22"/>
              </w:rPr>
              <w:t xml:space="preserve">-2030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3D50EEA5" w14:textId="77777777" w:rsidR="00E34998" w:rsidRPr="00A30F66" w:rsidRDefault="00E34998" w:rsidP="00E9508F">
            <w:pPr>
              <w:jc w:val="center"/>
              <w:rPr>
                <w:b/>
                <w:bCs/>
                <w:sz w:val="22"/>
                <w:szCs w:val="22"/>
              </w:rPr>
            </w:pPr>
            <w:r w:rsidRPr="00A30F66">
              <w:rPr>
                <w:b/>
                <w:bCs/>
                <w:sz w:val="22"/>
                <w:szCs w:val="22"/>
              </w:rPr>
              <w:t>9 113 850,8</w:t>
            </w:r>
          </w:p>
        </w:tc>
        <w:tc>
          <w:tcPr>
            <w:tcW w:w="1070" w:type="dxa"/>
            <w:tcBorders>
              <w:top w:val="nil"/>
              <w:left w:val="nil"/>
              <w:bottom w:val="single" w:sz="4" w:space="0" w:color="auto"/>
              <w:right w:val="single" w:sz="4" w:space="0" w:color="auto"/>
            </w:tcBorders>
            <w:shd w:val="clear" w:color="auto" w:fill="auto"/>
            <w:vAlign w:val="center"/>
          </w:tcPr>
          <w:p w14:paraId="64DFFB2B" w14:textId="77777777" w:rsidR="00E34998" w:rsidRPr="00A30F66" w:rsidRDefault="00E34998" w:rsidP="00E9508F">
            <w:pPr>
              <w:jc w:val="center"/>
              <w:rPr>
                <w:b/>
                <w:bCs/>
                <w:sz w:val="22"/>
                <w:szCs w:val="22"/>
              </w:rPr>
            </w:pPr>
            <w:r w:rsidRPr="00A30F66">
              <w:rPr>
                <w:b/>
                <w:bCs/>
                <w:sz w:val="22"/>
                <w:szCs w:val="22"/>
              </w:rPr>
              <w:t>209 004,5</w:t>
            </w:r>
          </w:p>
        </w:tc>
        <w:tc>
          <w:tcPr>
            <w:tcW w:w="1566" w:type="dxa"/>
            <w:tcBorders>
              <w:top w:val="nil"/>
              <w:left w:val="nil"/>
              <w:bottom w:val="single" w:sz="4" w:space="0" w:color="auto"/>
              <w:right w:val="single" w:sz="4" w:space="0" w:color="auto"/>
            </w:tcBorders>
            <w:shd w:val="clear" w:color="auto" w:fill="auto"/>
            <w:vAlign w:val="center"/>
          </w:tcPr>
          <w:p w14:paraId="7FB3888B" w14:textId="77777777" w:rsidR="00E34998" w:rsidRPr="00A30F66" w:rsidRDefault="00E34998" w:rsidP="00E9508F">
            <w:pPr>
              <w:jc w:val="center"/>
              <w:rPr>
                <w:b/>
                <w:bCs/>
                <w:sz w:val="22"/>
                <w:szCs w:val="22"/>
              </w:rPr>
            </w:pPr>
            <w:r w:rsidRPr="00A30F66">
              <w:rPr>
                <w:b/>
                <w:bCs/>
                <w:sz w:val="22"/>
                <w:szCs w:val="22"/>
              </w:rPr>
              <w:t>6 370 983,0</w:t>
            </w:r>
          </w:p>
        </w:tc>
        <w:tc>
          <w:tcPr>
            <w:tcW w:w="1413" w:type="dxa"/>
            <w:tcBorders>
              <w:top w:val="nil"/>
              <w:left w:val="nil"/>
              <w:bottom w:val="single" w:sz="4" w:space="0" w:color="auto"/>
              <w:right w:val="single" w:sz="4" w:space="0" w:color="auto"/>
            </w:tcBorders>
            <w:shd w:val="clear" w:color="auto" w:fill="auto"/>
            <w:vAlign w:val="center"/>
          </w:tcPr>
          <w:p w14:paraId="258A3A3A" w14:textId="77777777" w:rsidR="00E34998" w:rsidRPr="00A30F66" w:rsidRDefault="00E34998" w:rsidP="00E9508F">
            <w:pPr>
              <w:jc w:val="center"/>
              <w:rPr>
                <w:b/>
                <w:bCs/>
                <w:sz w:val="22"/>
                <w:szCs w:val="22"/>
              </w:rPr>
            </w:pPr>
            <w:r w:rsidRPr="00A30F66">
              <w:rPr>
                <w:b/>
                <w:bCs/>
                <w:sz w:val="22"/>
                <w:szCs w:val="22"/>
              </w:rPr>
              <w:t>2 481 975,8</w:t>
            </w:r>
          </w:p>
        </w:tc>
        <w:tc>
          <w:tcPr>
            <w:tcW w:w="1070" w:type="dxa"/>
            <w:tcBorders>
              <w:top w:val="nil"/>
              <w:left w:val="nil"/>
              <w:bottom w:val="single" w:sz="4" w:space="0" w:color="auto"/>
              <w:right w:val="single" w:sz="4" w:space="0" w:color="auto"/>
            </w:tcBorders>
            <w:shd w:val="clear" w:color="auto" w:fill="auto"/>
            <w:vAlign w:val="center"/>
          </w:tcPr>
          <w:p w14:paraId="42E8951E" w14:textId="77777777" w:rsidR="00E34998" w:rsidRPr="00A30F66" w:rsidRDefault="00E34998" w:rsidP="00E9508F">
            <w:pPr>
              <w:jc w:val="center"/>
              <w:rPr>
                <w:b/>
                <w:bCs/>
                <w:sz w:val="22"/>
                <w:szCs w:val="22"/>
              </w:rPr>
            </w:pPr>
            <w:r w:rsidRPr="00A30F66">
              <w:rPr>
                <w:b/>
                <w:bCs/>
                <w:sz w:val="22"/>
                <w:szCs w:val="22"/>
              </w:rPr>
              <w:t>51 887,5</w:t>
            </w:r>
          </w:p>
        </w:tc>
        <w:tc>
          <w:tcPr>
            <w:tcW w:w="2261" w:type="dxa"/>
            <w:gridSpan w:val="3"/>
            <w:vMerge/>
            <w:shd w:val="clear" w:color="auto" w:fill="auto"/>
          </w:tcPr>
          <w:p w14:paraId="6FAD75C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C8BC02F"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0C1096E7" w14:textId="77777777" w:rsidTr="00E9508F">
        <w:trPr>
          <w:trHeight w:val="20"/>
        </w:trPr>
        <w:tc>
          <w:tcPr>
            <w:tcW w:w="848" w:type="dxa"/>
            <w:vMerge/>
            <w:shd w:val="clear" w:color="auto" w:fill="auto"/>
          </w:tcPr>
          <w:p w14:paraId="0FA9897E" w14:textId="77777777" w:rsidR="00E34998" w:rsidRPr="00A30F66" w:rsidRDefault="00E34998" w:rsidP="00E9508F">
            <w:pPr>
              <w:jc w:val="center"/>
              <w:rPr>
                <w:sz w:val="22"/>
                <w:szCs w:val="22"/>
              </w:rPr>
            </w:pPr>
          </w:p>
        </w:tc>
        <w:tc>
          <w:tcPr>
            <w:tcW w:w="1695" w:type="dxa"/>
            <w:vMerge/>
            <w:shd w:val="clear" w:color="auto" w:fill="auto"/>
          </w:tcPr>
          <w:p w14:paraId="760C7033" w14:textId="77777777" w:rsidR="00E34998" w:rsidRPr="00A30F66" w:rsidRDefault="00E34998" w:rsidP="00E9508F">
            <w:pPr>
              <w:jc w:val="center"/>
              <w:rPr>
                <w:sz w:val="22"/>
                <w:szCs w:val="22"/>
              </w:rPr>
            </w:pPr>
          </w:p>
        </w:tc>
        <w:tc>
          <w:tcPr>
            <w:tcW w:w="1554" w:type="dxa"/>
            <w:gridSpan w:val="2"/>
            <w:vMerge/>
            <w:shd w:val="clear" w:color="auto" w:fill="auto"/>
          </w:tcPr>
          <w:p w14:paraId="5639550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07FDB29" w14:textId="77777777" w:rsidR="00E34998" w:rsidRPr="00A30F66" w:rsidRDefault="00E34998" w:rsidP="00E9508F">
            <w:pPr>
              <w:jc w:val="center"/>
              <w:rPr>
                <w:b/>
                <w:bCs/>
                <w:sz w:val="22"/>
                <w:szCs w:val="22"/>
              </w:rPr>
            </w:pPr>
            <w:r w:rsidRPr="00A30F66">
              <w:rPr>
                <w:b/>
                <w:bCs/>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7407AA21" w14:textId="77777777" w:rsidR="00E34998" w:rsidRPr="00A30F66" w:rsidRDefault="00E34998" w:rsidP="00E9508F">
            <w:pPr>
              <w:jc w:val="center"/>
              <w:rPr>
                <w:b/>
                <w:bCs/>
                <w:sz w:val="22"/>
                <w:szCs w:val="22"/>
              </w:rPr>
            </w:pPr>
            <w:r w:rsidRPr="00A30F66">
              <w:rPr>
                <w:b/>
                <w:bCs/>
                <w:sz w:val="22"/>
                <w:szCs w:val="22"/>
              </w:rPr>
              <w:t>19 996 296,8</w:t>
            </w:r>
          </w:p>
        </w:tc>
        <w:tc>
          <w:tcPr>
            <w:tcW w:w="1070" w:type="dxa"/>
            <w:tcBorders>
              <w:top w:val="nil"/>
              <w:left w:val="nil"/>
              <w:bottom w:val="single" w:sz="4" w:space="0" w:color="auto"/>
              <w:right w:val="single" w:sz="4" w:space="0" w:color="auto"/>
            </w:tcBorders>
            <w:shd w:val="clear" w:color="auto" w:fill="auto"/>
            <w:vAlign w:val="center"/>
          </w:tcPr>
          <w:p w14:paraId="6516A61A" w14:textId="77777777" w:rsidR="00E34998" w:rsidRPr="00A30F66" w:rsidRDefault="00E34998" w:rsidP="00E9508F">
            <w:pPr>
              <w:jc w:val="center"/>
              <w:rPr>
                <w:b/>
                <w:bCs/>
                <w:sz w:val="22"/>
                <w:szCs w:val="22"/>
              </w:rPr>
            </w:pPr>
            <w:r w:rsidRPr="00A30F66">
              <w:rPr>
                <w:b/>
                <w:bCs/>
                <w:sz w:val="22"/>
                <w:szCs w:val="22"/>
              </w:rPr>
              <w:t>697 933,8</w:t>
            </w:r>
          </w:p>
        </w:tc>
        <w:tc>
          <w:tcPr>
            <w:tcW w:w="1566" w:type="dxa"/>
            <w:tcBorders>
              <w:top w:val="nil"/>
              <w:left w:val="nil"/>
              <w:bottom w:val="single" w:sz="4" w:space="0" w:color="auto"/>
              <w:right w:val="single" w:sz="4" w:space="0" w:color="auto"/>
            </w:tcBorders>
            <w:shd w:val="clear" w:color="auto" w:fill="auto"/>
            <w:vAlign w:val="center"/>
          </w:tcPr>
          <w:p w14:paraId="30EF25DD" w14:textId="77777777" w:rsidR="00E34998" w:rsidRPr="00A30F66" w:rsidRDefault="00E34998" w:rsidP="00E9508F">
            <w:pPr>
              <w:jc w:val="center"/>
              <w:rPr>
                <w:b/>
                <w:bCs/>
                <w:sz w:val="22"/>
                <w:szCs w:val="22"/>
              </w:rPr>
            </w:pPr>
            <w:r w:rsidRPr="00A30F66">
              <w:rPr>
                <w:b/>
                <w:bCs/>
                <w:sz w:val="22"/>
                <w:szCs w:val="22"/>
              </w:rPr>
              <w:t>14 590 289,2</w:t>
            </w:r>
          </w:p>
        </w:tc>
        <w:tc>
          <w:tcPr>
            <w:tcW w:w="1413" w:type="dxa"/>
            <w:tcBorders>
              <w:top w:val="nil"/>
              <w:left w:val="nil"/>
              <w:bottom w:val="single" w:sz="4" w:space="0" w:color="auto"/>
              <w:right w:val="single" w:sz="4" w:space="0" w:color="auto"/>
            </w:tcBorders>
            <w:shd w:val="clear" w:color="auto" w:fill="auto"/>
            <w:vAlign w:val="center"/>
          </w:tcPr>
          <w:p w14:paraId="618C50C5" w14:textId="77777777" w:rsidR="00E34998" w:rsidRPr="00A30F66" w:rsidRDefault="00E34998" w:rsidP="00E9508F">
            <w:pPr>
              <w:jc w:val="center"/>
              <w:rPr>
                <w:b/>
                <w:bCs/>
                <w:sz w:val="22"/>
                <w:szCs w:val="22"/>
              </w:rPr>
            </w:pPr>
            <w:r w:rsidRPr="00A30F66">
              <w:rPr>
                <w:b/>
                <w:bCs/>
                <w:sz w:val="22"/>
                <w:szCs w:val="22"/>
              </w:rPr>
              <w:t>4 584 415,2</w:t>
            </w:r>
          </w:p>
        </w:tc>
        <w:tc>
          <w:tcPr>
            <w:tcW w:w="1070" w:type="dxa"/>
            <w:tcBorders>
              <w:top w:val="nil"/>
              <w:left w:val="nil"/>
              <w:bottom w:val="single" w:sz="4" w:space="0" w:color="auto"/>
              <w:right w:val="single" w:sz="4" w:space="0" w:color="auto"/>
            </w:tcBorders>
            <w:shd w:val="clear" w:color="auto" w:fill="auto"/>
            <w:vAlign w:val="center"/>
          </w:tcPr>
          <w:p w14:paraId="5F038C54" w14:textId="77777777" w:rsidR="00E34998" w:rsidRPr="00A30F66" w:rsidRDefault="00E34998" w:rsidP="00E9508F">
            <w:pPr>
              <w:jc w:val="center"/>
              <w:rPr>
                <w:b/>
                <w:bCs/>
                <w:sz w:val="22"/>
                <w:szCs w:val="22"/>
              </w:rPr>
            </w:pPr>
            <w:r w:rsidRPr="00A30F66">
              <w:rPr>
                <w:b/>
                <w:bCs/>
                <w:sz w:val="22"/>
                <w:szCs w:val="22"/>
              </w:rPr>
              <w:t>123 658,6</w:t>
            </w:r>
          </w:p>
        </w:tc>
        <w:tc>
          <w:tcPr>
            <w:tcW w:w="2261" w:type="dxa"/>
            <w:gridSpan w:val="3"/>
            <w:vMerge/>
            <w:shd w:val="clear" w:color="auto" w:fill="auto"/>
          </w:tcPr>
          <w:p w14:paraId="262B488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58A7753"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13FF2506" w14:textId="77777777" w:rsidTr="00E9508F">
        <w:trPr>
          <w:trHeight w:val="20"/>
        </w:trPr>
        <w:tc>
          <w:tcPr>
            <w:tcW w:w="15243" w:type="dxa"/>
            <w:gridSpan w:val="14"/>
            <w:shd w:val="clear" w:color="auto" w:fill="auto"/>
          </w:tcPr>
          <w:p w14:paraId="7379D709" w14:textId="77777777" w:rsidR="00E34998" w:rsidRPr="00A30F66" w:rsidRDefault="00E34998" w:rsidP="00E9508F">
            <w:pPr>
              <w:widowControl w:val="0"/>
              <w:autoSpaceDE w:val="0"/>
              <w:autoSpaceDN w:val="0"/>
              <w:adjustRightInd w:val="0"/>
              <w:ind w:firstLine="720"/>
              <w:jc w:val="center"/>
              <w:rPr>
                <w:b/>
                <w:sz w:val="22"/>
                <w:szCs w:val="22"/>
              </w:rPr>
            </w:pPr>
            <w:r w:rsidRPr="00A30F66">
              <w:rPr>
                <w:b/>
                <w:sz w:val="22"/>
                <w:szCs w:val="22"/>
              </w:rPr>
              <w:t>Подпрограмма 2</w:t>
            </w:r>
          </w:p>
          <w:p w14:paraId="243B5A2D" w14:textId="77777777" w:rsidR="00E34998" w:rsidRPr="00A30F66" w:rsidRDefault="00E34998" w:rsidP="00E9508F">
            <w:pPr>
              <w:widowControl w:val="0"/>
              <w:autoSpaceDE w:val="0"/>
              <w:autoSpaceDN w:val="0"/>
              <w:adjustRightInd w:val="0"/>
              <w:ind w:firstLine="720"/>
              <w:jc w:val="center"/>
              <w:rPr>
                <w:sz w:val="22"/>
                <w:szCs w:val="22"/>
              </w:rPr>
            </w:pPr>
            <w:r w:rsidRPr="00A30F66">
              <w:rPr>
                <w:b/>
                <w:sz w:val="22"/>
                <w:szCs w:val="22"/>
              </w:rPr>
              <w:t>«Подпрограмма Развитие дошкольного, общего и дополнительного образования на территории Шелеховского района» на 2019-2030 годы</w:t>
            </w:r>
          </w:p>
        </w:tc>
      </w:tr>
      <w:tr w:rsidR="00E34998" w:rsidRPr="00A30F66" w14:paraId="7FE9033B" w14:textId="77777777" w:rsidTr="00E9508F">
        <w:trPr>
          <w:trHeight w:val="20"/>
        </w:trPr>
        <w:tc>
          <w:tcPr>
            <w:tcW w:w="848" w:type="dxa"/>
            <w:vMerge w:val="restart"/>
            <w:shd w:val="clear" w:color="auto" w:fill="auto"/>
          </w:tcPr>
          <w:p w14:paraId="3E3C2541"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2.</w:t>
            </w:r>
          </w:p>
        </w:tc>
        <w:tc>
          <w:tcPr>
            <w:tcW w:w="1836" w:type="dxa"/>
            <w:gridSpan w:val="2"/>
            <w:vMerge w:val="restart"/>
            <w:shd w:val="clear" w:color="auto" w:fill="auto"/>
          </w:tcPr>
          <w:p w14:paraId="246E12CB"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ЦЕЛЬ. Модернизация институтов системы образования как инструментов социального развития Шелеховского района</w:t>
            </w:r>
          </w:p>
        </w:tc>
        <w:tc>
          <w:tcPr>
            <w:tcW w:w="1413" w:type="dxa"/>
            <w:vMerge w:val="restart"/>
            <w:shd w:val="clear" w:color="auto" w:fill="auto"/>
          </w:tcPr>
          <w:p w14:paraId="2DD3C9F8" w14:textId="77777777" w:rsidR="00E34998" w:rsidRPr="00A30F66" w:rsidRDefault="00E34998" w:rsidP="00E9508F">
            <w:pPr>
              <w:widowControl w:val="0"/>
              <w:autoSpaceDE w:val="0"/>
              <w:autoSpaceDN w:val="0"/>
              <w:adjustRightInd w:val="0"/>
              <w:jc w:val="center"/>
              <w:rPr>
                <w:b/>
                <w:spacing w:val="-2"/>
                <w:sz w:val="22"/>
                <w:szCs w:val="22"/>
              </w:rPr>
            </w:pPr>
            <w:r w:rsidRPr="00A30F66">
              <w:rPr>
                <w:b/>
                <w:spacing w:val="-2"/>
                <w:sz w:val="22"/>
                <w:szCs w:val="22"/>
              </w:rPr>
              <w:t>УО,</w:t>
            </w:r>
          </w:p>
          <w:p w14:paraId="30F7E8DD" w14:textId="77777777" w:rsidR="00E34998" w:rsidRPr="00A30F66" w:rsidRDefault="00E34998" w:rsidP="00E9508F">
            <w:pPr>
              <w:widowControl w:val="0"/>
              <w:autoSpaceDE w:val="0"/>
              <w:autoSpaceDN w:val="0"/>
              <w:adjustRightInd w:val="0"/>
              <w:jc w:val="center"/>
              <w:rPr>
                <w:b/>
                <w:spacing w:val="-2"/>
                <w:sz w:val="22"/>
                <w:szCs w:val="22"/>
              </w:rPr>
            </w:pPr>
            <w:r w:rsidRPr="00A30F66">
              <w:rPr>
                <w:b/>
                <w:spacing w:val="-2"/>
                <w:sz w:val="22"/>
                <w:szCs w:val="22"/>
              </w:rPr>
              <w:t xml:space="preserve">МКУ ШР «ИМОЦ», МКУ «ЦБМУ», УМИ, </w:t>
            </w:r>
            <w:proofErr w:type="spellStart"/>
            <w:r w:rsidRPr="00A30F66">
              <w:rPr>
                <w:b/>
                <w:spacing w:val="-2"/>
                <w:sz w:val="22"/>
                <w:szCs w:val="22"/>
              </w:rPr>
              <w:t>УТРиО</w:t>
            </w:r>
            <w:proofErr w:type="spellEnd"/>
            <w:r w:rsidRPr="00A30F66">
              <w:rPr>
                <w:b/>
                <w:spacing w:val="-2"/>
                <w:sz w:val="22"/>
                <w:szCs w:val="22"/>
              </w:rPr>
              <w:t>, ОО</w:t>
            </w:r>
          </w:p>
        </w:tc>
        <w:tc>
          <w:tcPr>
            <w:tcW w:w="1265" w:type="dxa"/>
            <w:shd w:val="clear" w:color="auto" w:fill="auto"/>
            <w:vAlign w:val="center"/>
          </w:tcPr>
          <w:p w14:paraId="31AD41D9" w14:textId="77777777" w:rsidR="00E34998" w:rsidRPr="00A30F66" w:rsidRDefault="00E34998" w:rsidP="00E9508F">
            <w:pPr>
              <w:jc w:val="center"/>
              <w:rPr>
                <w:b/>
                <w:bCs/>
                <w:sz w:val="22"/>
                <w:szCs w:val="22"/>
              </w:rPr>
            </w:pPr>
            <w:r w:rsidRPr="00A30F66">
              <w:rPr>
                <w:b/>
                <w:bCs/>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EC3FA52" w14:textId="77777777" w:rsidR="00E34998" w:rsidRPr="00A30F66" w:rsidRDefault="00E34998" w:rsidP="00E9508F">
            <w:pPr>
              <w:jc w:val="center"/>
              <w:rPr>
                <w:b/>
                <w:bCs/>
                <w:sz w:val="22"/>
                <w:szCs w:val="22"/>
              </w:rPr>
            </w:pPr>
            <w:r w:rsidRPr="00A30F66">
              <w:rPr>
                <w:b/>
                <w:bCs/>
                <w:sz w:val="22"/>
                <w:szCs w:val="22"/>
              </w:rPr>
              <w:t>88 694,5</w:t>
            </w:r>
          </w:p>
        </w:tc>
        <w:tc>
          <w:tcPr>
            <w:tcW w:w="1070" w:type="dxa"/>
            <w:tcBorders>
              <w:top w:val="single" w:sz="4" w:space="0" w:color="auto"/>
              <w:left w:val="nil"/>
              <w:bottom w:val="single" w:sz="4" w:space="0" w:color="auto"/>
              <w:right w:val="single" w:sz="4" w:space="0" w:color="auto"/>
            </w:tcBorders>
            <w:shd w:val="clear" w:color="auto" w:fill="auto"/>
            <w:vAlign w:val="center"/>
          </w:tcPr>
          <w:p w14:paraId="1F67097D"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4EE3B0E3" w14:textId="77777777" w:rsidR="00E34998" w:rsidRPr="00A30F66" w:rsidRDefault="00E34998" w:rsidP="00E9508F">
            <w:pPr>
              <w:jc w:val="center"/>
              <w:rPr>
                <w:b/>
                <w:bCs/>
                <w:sz w:val="22"/>
                <w:szCs w:val="22"/>
              </w:rPr>
            </w:pPr>
            <w:r w:rsidRPr="00A30F66">
              <w:rPr>
                <w:b/>
                <w:bCs/>
                <w:sz w:val="22"/>
                <w:szCs w:val="22"/>
              </w:rPr>
              <w:t>31 085,9</w:t>
            </w:r>
          </w:p>
        </w:tc>
        <w:tc>
          <w:tcPr>
            <w:tcW w:w="1413" w:type="dxa"/>
            <w:tcBorders>
              <w:top w:val="single" w:sz="4" w:space="0" w:color="auto"/>
              <w:left w:val="nil"/>
              <w:bottom w:val="single" w:sz="4" w:space="0" w:color="auto"/>
              <w:right w:val="single" w:sz="4" w:space="0" w:color="auto"/>
            </w:tcBorders>
            <w:shd w:val="clear" w:color="auto" w:fill="auto"/>
            <w:vAlign w:val="center"/>
          </w:tcPr>
          <w:p w14:paraId="1005E250" w14:textId="77777777" w:rsidR="00E34998" w:rsidRPr="00A30F66" w:rsidRDefault="00E34998" w:rsidP="00E9508F">
            <w:pPr>
              <w:jc w:val="center"/>
              <w:rPr>
                <w:b/>
                <w:bCs/>
                <w:sz w:val="22"/>
                <w:szCs w:val="22"/>
              </w:rPr>
            </w:pPr>
            <w:r w:rsidRPr="00A30F66">
              <w:rPr>
                <w:b/>
                <w:bCs/>
                <w:sz w:val="22"/>
                <w:szCs w:val="22"/>
              </w:rPr>
              <w:t>57 608,6</w:t>
            </w:r>
          </w:p>
        </w:tc>
        <w:tc>
          <w:tcPr>
            <w:tcW w:w="1070" w:type="dxa"/>
            <w:tcBorders>
              <w:top w:val="single" w:sz="4" w:space="0" w:color="auto"/>
              <w:left w:val="nil"/>
              <w:bottom w:val="single" w:sz="4" w:space="0" w:color="auto"/>
              <w:right w:val="single" w:sz="4" w:space="0" w:color="auto"/>
            </w:tcBorders>
            <w:shd w:val="clear" w:color="auto" w:fill="auto"/>
            <w:vAlign w:val="center"/>
          </w:tcPr>
          <w:p w14:paraId="4CC7D57A"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val="restart"/>
            <w:shd w:val="clear" w:color="auto" w:fill="auto"/>
          </w:tcPr>
          <w:p w14:paraId="29558EED" w14:textId="77777777" w:rsidR="00E34998" w:rsidRPr="00A30F66" w:rsidRDefault="00E34998" w:rsidP="00E9508F">
            <w:pPr>
              <w:widowControl w:val="0"/>
              <w:tabs>
                <w:tab w:val="left" w:pos="317"/>
              </w:tabs>
              <w:jc w:val="center"/>
              <w:outlineLvl w:val="4"/>
              <w:rPr>
                <w:b/>
                <w:sz w:val="22"/>
                <w:szCs w:val="22"/>
              </w:rPr>
            </w:pPr>
            <w:r w:rsidRPr="00A30F66">
              <w:rPr>
                <w:b/>
                <w:sz w:val="22"/>
                <w:szCs w:val="22"/>
              </w:rPr>
              <w:t xml:space="preserve">Уровень удовлетворенности населения качеством общего образования, не менее </w:t>
            </w:r>
          </w:p>
          <w:p w14:paraId="5258D943" w14:textId="77777777" w:rsidR="00E34998" w:rsidRPr="00A30F66" w:rsidRDefault="00E34998" w:rsidP="00E9508F">
            <w:pPr>
              <w:widowControl w:val="0"/>
              <w:tabs>
                <w:tab w:val="left" w:pos="317"/>
              </w:tabs>
              <w:jc w:val="center"/>
              <w:outlineLvl w:val="4"/>
              <w:rPr>
                <w:b/>
                <w:sz w:val="22"/>
                <w:szCs w:val="22"/>
              </w:rPr>
            </w:pPr>
            <w:r w:rsidRPr="00A30F66">
              <w:rPr>
                <w:b/>
                <w:sz w:val="22"/>
                <w:szCs w:val="22"/>
              </w:rPr>
              <w:t>80% к концу 2030 году</w:t>
            </w:r>
          </w:p>
        </w:tc>
        <w:tc>
          <w:tcPr>
            <w:tcW w:w="1068" w:type="dxa"/>
            <w:shd w:val="clear" w:color="auto" w:fill="auto"/>
          </w:tcPr>
          <w:p w14:paraId="3593BDE6"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76</w:t>
            </w:r>
          </w:p>
        </w:tc>
      </w:tr>
      <w:tr w:rsidR="00E34998" w:rsidRPr="00A30F66" w14:paraId="13637594" w14:textId="77777777" w:rsidTr="00E9508F">
        <w:trPr>
          <w:trHeight w:val="231"/>
        </w:trPr>
        <w:tc>
          <w:tcPr>
            <w:tcW w:w="848" w:type="dxa"/>
            <w:vMerge/>
            <w:shd w:val="clear" w:color="auto" w:fill="auto"/>
          </w:tcPr>
          <w:p w14:paraId="292DF71B" w14:textId="77777777" w:rsidR="00E34998" w:rsidRPr="00A30F66" w:rsidRDefault="00E34998" w:rsidP="00E9508F">
            <w:pPr>
              <w:jc w:val="center"/>
              <w:rPr>
                <w:b/>
                <w:sz w:val="22"/>
                <w:szCs w:val="22"/>
              </w:rPr>
            </w:pPr>
          </w:p>
        </w:tc>
        <w:tc>
          <w:tcPr>
            <w:tcW w:w="1836" w:type="dxa"/>
            <w:gridSpan w:val="2"/>
            <w:vMerge/>
            <w:shd w:val="clear" w:color="auto" w:fill="auto"/>
          </w:tcPr>
          <w:p w14:paraId="636D8645" w14:textId="77777777" w:rsidR="00E34998" w:rsidRPr="00A30F66" w:rsidRDefault="00E34998" w:rsidP="00E9508F">
            <w:pPr>
              <w:jc w:val="center"/>
              <w:rPr>
                <w:b/>
                <w:sz w:val="22"/>
                <w:szCs w:val="22"/>
              </w:rPr>
            </w:pPr>
          </w:p>
        </w:tc>
        <w:tc>
          <w:tcPr>
            <w:tcW w:w="1413" w:type="dxa"/>
            <w:vMerge/>
            <w:shd w:val="clear" w:color="auto" w:fill="auto"/>
          </w:tcPr>
          <w:p w14:paraId="7BC4FF7F"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4F8AA3B2" w14:textId="77777777" w:rsidR="00E34998" w:rsidRPr="00A30F66" w:rsidRDefault="00E34998" w:rsidP="00E9508F">
            <w:pPr>
              <w:jc w:val="center"/>
              <w:rPr>
                <w:b/>
                <w:bCs/>
                <w:sz w:val="22"/>
                <w:szCs w:val="22"/>
              </w:rPr>
            </w:pPr>
            <w:r w:rsidRPr="00A30F66">
              <w:rPr>
                <w:b/>
                <w:bCs/>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14B6C78C" w14:textId="77777777" w:rsidR="00E34998" w:rsidRPr="00A30F66" w:rsidRDefault="00E34998" w:rsidP="00E9508F">
            <w:pPr>
              <w:jc w:val="center"/>
              <w:rPr>
                <w:b/>
                <w:bCs/>
                <w:sz w:val="22"/>
                <w:szCs w:val="22"/>
              </w:rPr>
            </w:pPr>
            <w:r w:rsidRPr="00A30F66">
              <w:rPr>
                <w:b/>
                <w:bCs/>
                <w:sz w:val="22"/>
                <w:szCs w:val="22"/>
              </w:rPr>
              <w:t>79 689,8</w:t>
            </w:r>
          </w:p>
        </w:tc>
        <w:tc>
          <w:tcPr>
            <w:tcW w:w="1070" w:type="dxa"/>
            <w:tcBorders>
              <w:top w:val="nil"/>
              <w:left w:val="nil"/>
              <w:bottom w:val="single" w:sz="4" w:space="0" w:color="auto"/>
              <w:right w:val="single" w:sz="4" w:space="0" w:color="auto"/>
            </w:tcBorders>
            <w:shd w:val="clear" w:color="auto" w:fill="auto"/>
            <w:vAlign w:val="center"/>
          </w:tcPr>
          <w:p w14:paraId="4311FE35"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4520183" w14:textId="77777777" w:rsidR="00E34998" w:rsidRPr="00A30F66" w:rsidRDefault="00E34998" w:rsidP="00E9508F">
            <w:pPr>
              <w:jc w:val="center"/>
              <w:rPr>
                <w:b/>
                <w:bCs/>
                <w:sz w:val="22"/>
                <w:szCs w:val="22"/>
              </w:rPr>
            </w:pPr>
            <w:r w:rsidRPr="00A30F66">
              <w:rPr>
                <w:b/>
                <w:bCs/>
                <w:sz w:val="22"/>
                <w:szCs w:val="22"/>
              </w:rPr>
              <w:t>40 087,9</w:t>
            </w:r>
          </w:p>
        </w:tc>
        <w:tc>
          <w:tcPr>
            <w:tcW w:w="1413" w:type="dxa"/>
            <w:tcBorders>
              <w:top w:val="nil"/>
              <w:left w:val="nil"/>
              <w:bottom w:val="single" w:sz="4" w:space="0" w:color="auto"/>
              <w:right w:val="single" w:sz="4" w:space="0" w:color="auto"/>
            </w:tcBorders>
            <w:shd w:val="clear" w:color="auto" w:fill="auto"/>
            <w:vAlign w:val="center"/>
          </w:tcPr>
          <w:p w14:paraId="7910B24A" w14:textId="77777777" w:rsidR="00E34998" w:rsidRPr="00A30F66" w:rsidRDefault="00E34998" w:rsidP="00E9508F">
            <w:pPr>
              <w:jc w:val="center"/>
              <w:rPr>
                <w:b/>
                <w:bCs/>
                <w:sz w:val="22"/>
                <w:szCs w:val="22"/>
              </w:rPr>
            </w:pPr>
            <w:r w:rsidRPr="00A30F66">
              <w:rPr>
                <w:b/>
                <w:bCs/>
                <w:sz w:val="22"/>
                <w:szCs w:val="22"/>
              </w:rPr>
              <w:t>39 601,9</w:t>
            </w:r>
          </w:p>
        </w:tc>
        <w:tc>
          <w:tcPr>
            <w:tcW w:w="1070" w:type="dxa"/>
            <w:tcBorders>
              <w:top w:val="nil"/>
              <w:left w:val="nil"/>
              <w:bottom w:val="single" w:sz="4" w:space="0" w:color="auto"/>
              <w:right w:val="single" w:sz="4" w:space="0" w:color="auto"/>
            </w:tcBorders>
            <w:shd w:val="clear" w:color="auto" w:fill="auto"/>
            <w:vAlign w:val="center"/>
          </w:tcPr>
          <w:p w14:paraId="1094A776"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31E926F8"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5888CE69"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78</w:t>
            </w:r>
          </w:p>
        </w:tc>
      </w:tr>
      <w:tr w:rsidR="00E34998" w:rsidRPr="00A30F66" w14:paraId="7ABCD29C" w14:textId="77777777" w:rsidTr="00E9508F">
        <w:trPr>
          <w:trHeight w:val="20"/>
        </w:trPr>
        <w:tc>
          <w:tcPr>
            <w:tcW w:w="848" w:type="dxa"/>
            <w:vMerge/>
            <w:shd w:val="clear" w:color="auto" w:fill="auto"/>
          </w:tcPr>
          <w:p w14:paraId="69A263AA" w14:textId="77777777" w:rsidR="00E34998" w:rsidRPr="00A30F66" w:rsidRDefault="00E34998" w:rsidP="00E9508F">
            <w:pPr>
              <w:jc w:val="center"/>
              <w:rPr>
                <w:b/>
                <w:sz w:val="22"/>
                <w:szCs w:val="22"/>
              </w:rPr>
            </w:pPr>
          </w:p>
        </w:tc>
        <w:tc>
          <w:tcPr>
            <w:tcW w:w="1836" w:type="dxa"/>
            <w:gridSpan w:val="2"/>
            <w:vMerge/>
            <w:shd w:val="clear" w:color="auto" w:fill="auto"/>
          </w:tcPr>
          <w:p w14:paraId="15D653BE" w14:textId="77777777" w:rsidR="00E34998" w:rsidRPr="00A30F66" w:rsidRDefault="00E34998" w:rsidP="00E9508F">
            <w:pPr>
              <w:jc w:val="center"/>
              <w:rPr>
                <w:b/>
                <w:sz w:val="22"/>
                <w:szCs w:val="22"/>
              </w:rPr>
            </w:pPr>
          </w:p>
        </w:tc>
        <w:tc>
          <w:tcPr>
            <w:tcW w:w="1413" w:type="dxa"/>
            <w:vMerge/>
            <w:shd w:val="clear" w:color="auto" w:fill="auto"/>
          </w:tcPr>
          <w:p w14:paraId="5A57517A"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62DD8AA9" w14:textId="77777777" w:rsidR="00E34998" w:rsidRPr="00A30F66" w:rsidRDefault="00E34998" w:rsidP="00E9508F">
            <w:pPr>
              <w:jc w:val="center"/>
              <w:rPr>
                <w:b/>
                <w:bCs/>
                <w:sz w:val="22"/>
                <w:szCs w:val="22"/>
              </w:rPr>
            </w:pPr>
            <w:r w:rsidRPr="00A30F66">
              <w:rPr>
                <w:b/>
                <w:bCs/>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681D7153" w14:textId="77777777" w:rsidR="00E34998" w:rsidRPr="00A30F66" w:rsidRDefault="00E34998" w:rsidP="00E9508F">
            <w:pPr>
              <w:jc w:val="center"/>
              <w:rPr>
                <w:b/>
                <w:bCs/>
                <w:sz w:val="22"/>
                <w:szCs w:val="22"/>
              </w:rPr>
            </w:pPr>
            <w:r w:rsidRPr="00A30F66">
              <w:rPr>
                <w:b/>
                <w:bCs/>
                <w:sz w:val="22"/>
                <w:szCs w:val="22"/>
              </w:rPr>
              <w:t>158 864,1</w:t>
            </w:r>
          </w:p>
        </w:tc>
        <w:tc>
          <w:tcPr>
            <w:tcW w:w="1070" w:type="dxa"/>
            <w:tcBorders>
              <w:top w:val="nil"/>
              <w:left w:val="nil"/>
              <w:bottom w:val="single" w:sz="4" w:space="0" w:color="auto"/>
              <w:right w:val="single" w:sz="4" w:space="0" w:color="auto"/>
            </w:tcBorders>
            <w:shd w:val="clear" w:color="auto" w:fill="auto"/>
            <w:vAlign w:val="center"/>
          </w:tcPr>
          <w:p w14:paraId="4C9167A0" w14:textId="77777777" w:rsidR="00E34998" w:rsidRPr="00A30F66" w:rsidRDefault="00E34998" w:rsidP="00E9508F">
            <w:pPr>
              <w:jc w:val="center"/>
              <w:rPr>
                <w:b/>
                <w:bCs/>
                <w:sz w:val="22"/>
                <w:szCs w:val="22"/>
              </w:rPr>
            </w:pPr>
            <w:r w:rsidRPr="00A30F66">
              <w:rPr>
                <w:b/>
                <w:bCs/>
                <w:sz w:val="22"/>
                <w:szCs w:val="22"/>
              </w:rPr>
              <w:t>1 712,2</w:t>
            </w:r>
          </w:p>
        </w:tc>
        <w:tc>
          <w:tcPr>
            <w:tcW w:w="1566" w:type="dxa"/>
            <w:tcBorders>
              <w:top w:val="nil"/>
              <w:left w:val="nil"/>
              <w:bottom w:val="single" w:sz="4" w:space="0" w:color="auto"/>
              <w:right w:val="single" w:sz="4" w:space="0" w:color="auto"/>
            </w:tcBorders>
            <w:shd w:val="clear" w:color="auto" w:fill="auto"/>
            <w:vAlign w:val="center"/>
          </w:tcPr>
          <w:p w14:paraId="0141433D" w14:textId="77777777" w:rsidR="00E34998" w:rsidRPr="00A30F66" w:rsidRDefault="00E34998" w:rsidP="00E9508F">
            <w:pPr>
              <w:jc w:val="center"/>
              <w:rPr>
                <w:b/>
                <w:bCs/>
                <w:sz w:val="22"/>
                <w:szCs w:val="22"/>
              </w:rPr>
            </w:pPr>
            <w:r w:rsidRPr="00A30F66">
              <w:rPr>
                <w:b/>
                <w:bCs/>
                <w:sz w:val="22"/>
                <w:szCs w:val="22"/>
              </w:rPr>
              <w:t>92 443,0</w:t>
            </w:r>
          </w:p>
        </w:tc>
        <w:tc>
          <w:tcPr>
            <w:tcW w:w="1413" w:type="dxa"/>
            <w:tcBorders>
              <w:top w:val="nil"/>
              <w:left w:val="nil"/>
              <w:bottom w:val="single" w:sz="4" w:space="0" w:color="auto"/>
              <w:right w:val="single" w:sz="4" w:space="0" w:color="auto"/>
            </w:tcBorders>
            <w:shd w:val="clear" w:color="auto" w:fill="auto"/>
            <w:vAlign w:val="center"/>
          </w:tcPr>
          <w:p w14:paraId="3FBD3408" w14:textId="77777777" w:rsidR="00E34998" w:rsidRPr="00A30F66" w:rsidRDefault="00E34998" w:rsidP="00E9508F">
            <w:pPr>
              <w:jc w:val="center"/>
              <w:rPr>
                <w:b/>
                <w:bCs/>
                <w:sz w:val="22"/>
                <w:szCs w:val="22"/>
              </w:rPr>
            </w:pPr>
            <w:r w:rsidRPr="00A30F66">
              <w:rPr>
                <w:b/>
                <w:bCs/>
                <w:sz w:val="22"/>
                <w:szCs w:val="22"/>
              </w:rPr>
              <w:t>64 708,9</w:t>
            </w:r>
          </w:p>
        </w:tc>
        <w:tc>
          <w:tcPr>
            <w:tcW w:w="1070" w:type="dxa"/>
            <w:tcBorders>
              <w:top w:val="nil"/>
              <w:left w:val="nil"/>
              <w:bottom w:val="single" w:sz="4" w:space="0" w:color="auto"/>
              <w:right w:val="single" w:sz="4" w:space="0" w:color="auto"/>
            </w:tcBorders>
            <w:shd w:val="clear" w:color="auto" w:fill="auto"/>
            <w:vAlign w:val="center"/>
          </w:tcPr>
          <w:p w14:paraId="5881EB93"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0B375573"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64D5D798"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0B2ED352" w14:textId="77777777" w:rsidTr="00E9508F">
        <w:trPr>
          <w:trHeight w:val="20"/>
        </w:trPr>
        <w:tc>
          <w:tcPr>
            <w:tcW w:w="848" w:type="dxa"/>
            <w:vMerge/>
            <w:shd w:val="clear" w:color="auto" w:fill="auto"/>
          </w:tcPr>
          <w:p w14:paraId="38E89632" w14:textId="77777777" w:rsidR="00E34998" w:rsidRPr="00A30F66" w:rsidRDefault="00E34998" w:rsidP="00E9508F">
            <w:pPr>
              <w:jc w:val="center"/>
              <w:rPr>
                <w:b/>
                <w:sz w:val="22"/>
                <w:szCs w:val="22"/>
              </w:rPr>
            </w:pPr>
          </w:p>
        </w:tc>
        <w:tc>
          <w:tcPr>
            <w:tcW w:w="1836" w:type="dxa"/>
            <w:gridSpan w:val="2"/>
            <w:vMerge/>
            <w:shd w:val="clear" w:color="auto" w:fill="auto"/>
          </w:tcPr>
          <w:p w14:paraId="4DD6C8D1" w14:textId="77777777" w:rsidR="00E34998" w:rsidRPr="00A30F66" w:rsidRDefault="00E34998" w:rsidP="00E9508F">
            <w:pPr>
              <w:jc w:val="center"/>
              <w:rPr>
                <w:b/>
                <w:sz w:val="22"/>
                <w:szCs w:val="22"/>
              </w:rPr>
            </w:pPr>
          </w:p>
        </w:tc>
        <w:tc>
          <w:tcPr>
            <w:tcW w:w="1413" w:type="dxa"/>
            <w:vMerge/>
            <w:shd w:val="clear" w:color="auto" w:fill="auto"/>
          </w:tcPr>
          <w:p w14:paraId="43E2CCCC"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6ED783E6" w14:textId="77777777" w:rsidR="00E34998" w:rsidRPr="00A30F66" w:rsidRDefault="00E34998" w:rsidP="00E9508F">
            <w:pPr>
              <w:jc w:val="center"/>
              <w:rPr>
                <w:b/>
                <w:bCs/>
                <w:sz w:val="22"/>
                <w:szCs w:val="22"/>
              </w:rPr>
            </w:pPr>
            <w:r w:rsidRPr="00A30F66">
              <w:rPr>
                <w:b/>
                <w:bCs/>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5CEC0DEE" w14:textId="77777777" w:rsidR="00E34998" w:rsidRPr="00A30F66" w:rsidRDefault="00E34998" w:rsidP="00E9508F">
            <w:pPr>
              <w:jc w:val="center"/>
              <w:rPr>
                <w:b/>
                <w:bCs/>
                <w:sz w:val="22"/>
                <w:szCs w:val="22"/>
              </w:rPr>
            </w:pPr>
            <w:r w:rsidRPr="00A30F66">
              <w:rPr>
                <w:b/>
                <w:bCs/>
                <w:sz w:val="22"/>
                <w:szCs w:val="22"/>
              </w:rPr>
              <w:t>561 429,9</w:t>
            </w:r>
          </w:p>
        </w:tc>
        <w:tc>
          <w:tcPr>
            <w:tcW w:w="1070" w:type="dxa"/>
            <w:tcBorders>
              <w:top w:val="nil"/>
              <w:left w:val="nil"/>
              <w:bottom w:val="single" w:sz="4" w:space="0" w:color="auto"/>
              <w:right w:val="single" w:sz="4" w:space="0" w:color="auto"/>
            </w:tcBorders>
            <w:shd w:val="clear" w:color="auto" w:fill="auto"/>
            <w:vAlign w:val="center"/>
          </w:tcPr>
          <w:p w14:paraId="66DF5B92" w14:textId="77777777" w:rsidR="00E34998" w:rsidRPr="00A30F66" w:rsidRDefault="00E34998" w:rsidP="00E9508F">
            <w:pPr>
              <w:jc w:val="center"/>
              <w:rPr>
                <w:b/>
                <w:bCs/>
                <w:sz w:val="22"/>
                <w:szCs w:val="22"/>
              </w:rPr>
            </w:pPr>
            <w:r w:rsidRPr="00A30F66">
              <w:rPr>
                <w:b/>
                <w:bCs/>
                <w:sz w:val="22"/>
                <w:szCs w:val="22"/>
              </w:rPr>
              <w:t>30 718,9</w:t>
            </w:r>
          </w:p>
        </w:tc>
        <w:tc>
          <w:tcPr>
            <w:tcW w:w="1566" w:type="dxa"/>
            <w:tcBorders>
              <w:top w:val="nil"/>
              <w:left w:val="nil"/>
              <w:bottom w:val="single" w:sz="4" w:space="0" w:color="auto"/>
              <w:right w:val="single" w:sz="4" w:space="0" w:color="auto"/>
            </w:tcBorders>
            <w:shd w:val="clear" w:color="auto" w:fill="auto"/>
            <w:vAlign w:val="center"/>
          </w:tcPr>
          <w:p w14:paraId="21C8D066" w14:textId="77777777" w:rsidR="00E34998" w:rsidRPr="00A30F66" w:rsidRDefault="00E34998" w:rsidP="00E9508F">
            <w:pPr>
              <w:jc w:val="center"/>
              <w:rPr>
                <w:b/>
                <w:bCs/>
                <w:sz w:val="22"/>
                <w:szCs w:val="22"/>
              </w:rPr>
            </w:pPr>
            <w:r w:rsidRPr="00A30F66">
              <w:rPr>
                <w:b/>
                <w:bCs/>
                <w:sz w:val="22"/>
                <w:szCs w:val="22"/>
              </w:rPr>
              <w:t>373 270,1</w:t>
            </w:r>
          </w:p>
        </w:tc>
        <w:tc>
          <w:tcPr>
            <w:tcW w:w="1413" w:type="dxa"/>
            <w:tcBorders>
              <w:top w:val="nil"/>
              <w:left w:val="nil"/>
              <w:bottom w:val="single" w:sz="4" w:space="0" w:color="auto"/>
              <w:right w:val="single" w:sz="4" w:space="0" w:color="auto"/>
            </w:tcBorders>
            <w:shd w:val="clear" w:color="auto" w:fill="auto"/>
            <w:vAlign w:val="center"/>
          </w:tcPr>
          <w:p w14:paraId="2FEFA329" w14:textId="77777777" w:rsidR="00E34998" w:rsidRPr="00A30F66" w:rsidRDefault="00E34998" w:rsidP="00E9508F">
            <w:pPr>
              <w:jc w:val="center"/>
              <w:rPr>
                <w:b/>
                <w:bCs/>
                <w:sz w:val="22"/>
                <w:szCs w:val="22"/>
              </w:rPr>
            </w:pPr>
            <w:r w:rsidRPr="00A30F66">
              <w:rPr>
                <w:b/>
                <w:bCs/>
                <w:sz w:val="22"/>
                <w:szCs w:val="22"/>
              </w:rPr>
              <w:t>157 440,9</w:t>
            </w:r>
          </w:p>
        </w:tc>
        <w:tc>
          <w:tcPr>
            <w:tcW w:w="1070" w:type="dxa"/>
            <w:tcBorders>
              <w:top w:val="nil"/>
              <w:left w:val="nil"/>
              <w:bottom w:val="single" w:sz="4" w:space="0" w:color="auto"/>
              <w:right w:val="single" w:sz="4" w:space="0" w:color="auto"/>
            </w:tcBorders>
            <w:shd w:val="clear" w:color="auto" w:fill="auto"/>
            <w:vAlign w:val="center"/>
          </w:tcPr>
          <w:p w14:paraId="17532806"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6C3336A2"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03C3D77F"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43377685" w14:textId="77777777" w:rsidTr="00E9508F">
        <w:trPr>
          <w:trHeight w:val="20"/>
        </w:trPr>
        <w:tc>
          <w:tcPr>
            <w:tcW w:w="848" w:type="dxa"/>
            <w:vMerge/>
            <w:shd w:val="clear" w:color="auto" w:fill="auto"/>
          </w:tcPr>
          <w:p w14:paraId="1E6D9C66" w14:textId="77777777" w:rsidR="00E34998" w:rsidRPr="00A30F66" w:rsidRDefault="00E34998" w:rsidP="00E9508F">
            <w:pPr>
              <w:jc w:val="center"/>
              <w:rPr>
                <w:b/>
                <w:sz w:val="22"/>
                <w:szCs w:val="22"/>
              </w:rPr>
            </w:pPr>
          </w:p>
        </w:tc>
        <w:tc>
          <w:tcPr>
            <w:tcW w:w="1836" w:type="dxa"/>
            <w:gridSpan w:val="2"/>
            <w:vMerge/>
            <w:shd w:val="clear" w:color="auto" w:fill="auto"/>
          </w:tcPr>
          <w:p w14:paraId="6E15C3F4" w14:textId="77777777" w:rsidR="00E34998" w:rsidRPr="00A30F66" w:rsidRDefault="00E34998" w:rsidP="00E9508F">
            <w:pPr>
              <w:jc w:val="center"/>
              <w:rPr>
                <w:b/>
                <w:sz w:val="22"/>
                <w:szCs w:val="22"/>
              </w:rPr>
            </w:pPr>
          </w:p>
        </w:tc>
        <w:tc>
          <w:tcPr>
            <w:tcW w:w="1413" w:type="dxa"/>
            <w:vMerge/>
            <w:shd w:val="clear" w:color="auto" w:fill="auto"/>
          </w:tcPr>
          <w:p w14:paraId="540B4BBE"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5065ABA3" w14:textId="77777777" w:rsidR="00E34998" w:rsidRPr="00A30F66" w:rsidRDefault="00E34998" w:rsidP="00E9508F">
            <w:pPr>
              <w:jc w:val="center"/>
              <w:rPr>
                <w:b/>
                <w:bCs/>
                <w:sz w:val="22"/>
                <w:szCs w:val="22"/>
              </w:rPr>
            </w:pPr>
            <w:r w:rsidRPr="00A30F66">
              <w:rPr>
                <w:b/>
                <w:bCs/>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7767078" w14:textId="77777777" w:rsidR="00E34998" w:rsidRPr="00A30F66" w:rsidRDefault="00E34998" w:rsidP="00E9508F">
            <w:pPr>
              <w:jc w:val="center"/>
              <w:rPr>
                <w:b/>
                <w:bCs/>
                <w:sz w:val="22"/>
                <w:szCs w:val="22"/>
              </w:rPr>
            </w:pPr>
            <w:r w:rsidRPr="00A30F66">
              <w:rPr>
                <w:b/>
                <w:bCs/>
                <w:sz w:val="22"/>
                <w:szCs w:val="22"/>
              </w:rPr>
              <w:t>208 990,0</w:t>
            </w:r>
          </w:p>
        </w:tc>
        <w:tc>
          <w:tcPr>
            <w:tcW w:w="1070" w:type="dxa"/>
            <w:tcBorders>
              <w:top w:val="single" w:sz="4" w:space="0" w:color="auto"/>
              <w:left w:val="nil"/>
              <w:bottom w:val="single" w:sz="4" w:space="0" w:color="auto"/>
              <w:right w:val="single" w:sz="4" w:space="0" w:color="auto"/>
            </w:tcBorders>
            <w:shd w:val="clear" w:color="auto" w:fill="auto"/>
            <w:vAlign w:val="center"/>
          </w:tcPr>
          <w:p w14:paraId="45C586C8" w14:textId="77777777" w:rsidR="00E34998" w:rsidRPr="00A30F66" w:rsidRDefault="00E34998" w:rsidP="00E9508F">
            <w:pPr>
              <w:jc w:val="center"/>
              <w:rPr>
                <w:b/>
                <w:bCs/>
                <w:sz w:val="22"/>
                <w:szCs w:val="22"/>
              </w:rPr>
            </w:pPr>
            <w:r w:rsidRPr="00A30F66">
              <w:rPr>
                <w:b/>
                <w:bCs/>
                <w:sz w:val="22"/>
                <w:szCs w:val="22"/>
              </w:rPr>
              <w:t>45 686,2</w:t>
            </w:r>
          </w:p>
        </w:tc>
        <w:tc>
          <w:tcPr>
            <w:tcW w:w="1566" w:type="dxa"/>
            <w:tcBorders>
              <w:top w:val="single" w:sz="4" w:space="0" w:color="auto"/>
              <w:left w:val="nil"/>
              <w:bottom w:val="single" w:sz="4" w:space="0" w:color="auto"/>
              <w:right w:val="single" w:sz="4" w:space="0" w:color="auto"/>
            </w:tcBorders>
            <w:shd w:val="clear" w:color="auto" w:fill="auto"/>
            <w:vAlign w:val="center"/>
          </w:tcPr>
          <w:p w14:paraId="45D082AB" w14:textId="77777777" w:rsidR="00E34998" w:rsidRPr="00A30F66" w:rsidRDefault="00E34998" w:rsidP="00E9508F">
            <w:pPr>
              <w:jc w:val="center"/>
              <w:rPr>
                <w:b/>
                <w:bCs/>
                <w:sz w:val="22"/>
                <w:szCs w:val="22"/>
              </w:rPr>
            </w:pPr>
            <w:r w:rsidRPr="00A30F66">
              <w:rPr>
                <w:b/>
                <w:bCs/>
                <w:sz w:val="22"/>
                <w:szCs w:val="22"/>
              </w:rPr>
              <w:t>80 312,2</w:t>
            </w:r>
          </w:p>
        </w:tc>
        <w:tc>
          <w:tcPr>
            <w:tcW w:w="1413" w:type="dxa"/>
            <w:tcBorders>
              <w:top w:val="single" w:sz="4" w:space="0" w:color="auto"/>
              <w:left w:val="nil"/>
              <w:bottom w:val="single" w:sz="4" w:space="0" w:color="auto"/>
              <w:right w:val="single" w:sz="4" w:space="0" w:color="auto"/>
            </w:tcBorders>
            <w:shd w:val="clear" w:color="auto" w:fill="auto"/>
            <w:vAlign w:val="center"/>
          </w:tcPr>
          <w:p w14:paraId="6B31B60E" w14:textId="77777777" w:rsidR="00E34998" w:rsidRPr="00A30F66" w:rsidRDefault="00E34998" w:rsidP="00E9508F">
            <w:pPr>
              <w:jc w:val="center"/>
              <w:rPr>
                <w:b/>
                <w:bCs/>
                <w:sz w:val="22"/>
                <w:szCs w:val="22"/>
              </w:rPr>
            </w:pPr>
            <w:r w:rsidRPr="00A30F66">
              <w:rPr>
                <w:b/>
                <w:bCs/>
                <w:sz w:val="22"/>
                <w:szCs w:val="22"/>
              </w:rPr>
              <w:t>82 991,6</w:t>
            </w:r>
          </w:p>
        </w:tc>
        <w:tc>
          <w:tcPr>
            <w:tcW w:w="1070" w:type="dxa"/>
            <w:tcBorders>
              <w:top w:val="single" w:sz="4" w:space="0" w:color="auto"/>
              <w:left w:val="nil"/>
              <w:bottom w:val="single" w:sz="4" w:space="0" w:color="auto"/>
              <w:right w:val="single" w:sz="4" w:space="0" w:color="auto"/>
            </w:tcBorders>
            <w:shd w:val="clear" w:color="auto" w:fill="auto"/>
            <w:vAlign w:val="center"/>
          </w:tcPr>
          <w:p w14:paraId="6D22326A"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53F50C1C"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7ADE74E5"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62E28873" w14:textId="77777777" w:rsidTr="00E9508F">
        <w:trPr>
          <w:trHeight w:val="20"/>
        </w:trPr>
        <w:tc>
          <w:tcPr>
            <w:tcW w:w="848" w:type="dxa"/>
            <w:vMerge/>
            <w:shd w:val="clear" w:color="auto" w:fill="auto"/>
          </w:tcPr>
          <w:p w14:paraId="41CA9393" w14:textId="77777777" w:rsidR="00E34998" w:rsidRPr="00A30F66" w:rsidRDefault="00E34998" w:rsidP="00E9508F">
            <w:pPr>
              <w:jc w:val="center"/>
              <w:rPr>
                <w:b/>
                <w:sz w:val="22"/>
                <w:szCs w:val="22"/>
              </w:rPr>
            </w:pPr>
          </w:p>
        </w:tc>
        <w:tc>
          <w:tcPr>
            <w:tcW w:w="1836" w:type="dxa"/>
            <w:gridSpan w:val="2"/>
            <w:vMerge/>
            <w:shd w:val="clear" w:color="auto" w:fill="auto"/>
          </w:tcPr>
          <w:p w14:paraId="138C3E47" w14:textId="77777777" w:rsidR="00E34998" w:rsidRPr="00A30F66" w:rsidRDefault="00E34998" w:rsidP="00E9508F">
            <w:pPr>
              <w:jc w:val="center"/>
              <w:rPr>
                <w:b/>
                <w:sz w:val="22"/>
                <w:szCs w:val="22"/>
              </w:rPr>
            </w:pPr>
          </w:p>
        </w:tc>
        <w:tc>
          <w:tcPr>
            <w:tcW w:w="1413" w:type="dxa"/>
            <w:vMerge/>
            <w:shd w:val="clear" w:color="auto" w:fill="auto"/>
          </w:tcPr>
          <w:p w14:paraId="063DF566"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11FC0819" w14:textId="77777777" w:rsidR="00E34998" w:rsidRPr="00A30F66" w:rsidRDefault="00E34998" w:rsidP="00E9508F">
            <w:pPr>
              <w:jc w:val="center"/>
              <w:rPr>
                <w:b/>
                <w:bCs/>
                <w:sz w:val="22"/>
                <w:szCs w:val="22"/>
              </w:rPr>
            </w:pPr>
            <w:r w:rsidRPr="00A30F66">
              <w:rPr>
                <w:b/>
                <w:bCs/>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0CCF69D9" w14:textId="77777777" w:rsidR="00E34998" w:rsidRPr="00A30F66" w:rsidRDefault="00E34998" w:rsidP="00E9508F">
            <w:pPr>
              <w:jc w:val="center"/>
              <w:rPr>
                <w:b/>
                <w:bCs/>
                <w:sz w:val="22"/>
                <w:szCs w:val="22"/>
              </w:rPr>
            </w:pPr>
            <w:r w:rsidRPr="00A30F66">
              <w:rPr>
                <w:b/>
                <w:bCs/>
                <w:sz w:val="22"/>
                <w:szCs w:val="22"/>
              </w:rPr>
              <w:t>104 378,7</w:t>
            </w:r>
          </w:p>
        </w:tc>
        <w:tc>
          <w:tcPr>
            <w:tcW w:w="1070" w:type="dxa"/>
            <w:tcBorders>
              <w:top w:val="nil"/>
              <w:left w:val="nil"/>
              <w:bottom w:val="single" w:sz="4" w:space="0" w:color="auto"/>
              <w:right w:val="single" w:sz="4" w:space="0" w:color="auto"/>
            </w:tcBorders>
            <w:shd w:val="clear" w:color="auto" w:fill="auto"/>
            <w:vAlign w:val="center"/>
          </w:tcPr>
          <w:p w14:paraId="0C1C573E"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64B9BD9" w14:textId="77777777" w:rsidR="00E34998" w:rsidRPr="00A30F66" w:rsidRDefault="00E34998" w:rsidP="00E9508F">
            <w:pPr>
              <w:jc w:val="center"/>
              <w:rPr>
                <w:b/>
                <w:bCs/>
                <w:sz w:val="22"/>
                <w:szCs w:val="22"/>
              </w:rPr>
            </w:pPr>
            <w:r w:rsidRPr="00A30F66">
              <w:rPr>
                <w:b/>
                <w:bCs/>
                <w:sz w:val="22"/>
                <w:szCs w:val="22"/>
              </w:rPr>
              <w:t>48 090,1</w:t>
            </w:r>
          </w:p>
        </w:tc>
        <w:tc>
          <w:tcPr>
            <w:tcW w:w="1413" w:type="dxa"/>
            <w:tcBorders>
              <w:top w:val="nil"/>
              <w:left w:val="nil"/>
              <w:bottom w:val="single" w:sz="4" w:space="0" w:color="auto"/>
              <w:right w:val="single" w:sz="4" w:space="0" w:color="auto"/>
            </w:tcBorders>
            <w:shd w:val="clear" w:color="auto" w:fill="auto"/>
            <w:vAlign w:val="center"/>
          </w:tcPr>
          <w:p w14:paraId="0DA6A1C3" w14:textId="77777777" w:rsidR="00E34998" w:rsidRPr="00A30F66" w:rsidRDefault="00E34998" w:rsidP="00E9508F">
            <w:pPr>
              <w:jc w:val="center"/>
              <w:rPr>
                <w:b/>
                <w:bCs/>
                <w:sz w:val="22"/>
                <w:szCs w:val="22"/>
              </w:rPr>
            </w:pPr>
            <w:r w:rsidRPr="00A30F66">
              <w:rPr>
                <w:b/>
                <w:bCs/>
                <w:sz w:val="22"/>
                <w:szCs w:val="22"/>
              </w:rPr>
              <w:t>56 288,6</w:t>
            </w:r>
          </w:p>
        </w:tc>
        <w:tc>
          <w:tcPr>
            <w:tcW w:w="1070" w:type="dxa"/>
            <w:tcBorders>
              <w:top w:val="nil"/>
              <w:left w:val="nil"/>
              <w:bottom w:val="single" w:sz="4" w:space="0" w:color="auto"/>
              <w:right w:val="single" w:sz="4" w:space="0" w:color="auto"/>
            </w:tcBorders>
            <w:shd w:val="clear" w:color="auto" w:fill="auto"/>
            <w:vAlign w:val="center"/>
          </w:tcPr>
          <w:p w14:paraId="4C9865B8"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0D83204F"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7A7B2FB7"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0094996D" w14:textId="77777777" w:rsidTr="00E9508F">
        <w:trPr>
          <w:trHeight w:val="20"/>
        </w:trPr>
        <w:tc>
          <w:tcPr>
            <w:tcW w:w="848" w:type="dxa"/>
            <w:vMerge/>
            <w:shd w:val="clear" w:color="auto" w:fill="auto"/>
          </w:tcPr>
          <w:p w14:paraId="27997F1E" w14:textId="77777777" w:rsidR="00E34998" w:rsidRPr="00A30F66" w:rsidRDefault="00E34998" w:rsidP="00E9508F">
            <w:pPr>
              <w:jc w:val="center"/>
              <w:rPr>
                <w:b/>
                <w:sz w:val="22"/>
                <w:szCs w:val="22"/>
              </w:rPr>
            </w:pPr>
          </w:p>
        </w:tc>
        <w:tc>
          <w:tcPr>
            <w:tcW w:w="1836" w:type="dxa"/>
            <w:gridSpan w:val="2"/>
            <w:vMerge/>
            <w:shd w:val="clear" w:color="auto" w:fill="auto"/>
          </w:tcPr>
          <w:p w14:paraId="46AE657C" w14:textId="77777777" w:rsidR="00E34998" w:rsidRPr="00A30F66" w:rsidRDefault="00E34998" w:rsidP="00E9508F">
            <w:pPr>
              <w:jc w:val="center"/>
              <w:rPr>
                <w:b/>
                <w:sz w:val="22"/>
                <w:szCs w:val="22"/>
              </w:rPr>
            </w:pPr>
          </w:p>
        </w:tc>
        <w:tc>
          <w:tcPr>
            <w:tcW w:w="1413" w:type="dxa"/>
            <w:vMerge/>
            <w:shd w:val="clear" w:color="auto" w:fill="auto"/>
          </w:tcPr>
          <w:p w14:paraId="2B7819BE"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398063BE" w14:textId="77777777" w:rsidR="00E34998" w:rsidRPr="00A30F66" w:rsidRDefault="00E34998" w:rsidP="00E9508F">
            <w:pPr>
              <w:jc w:val="center"/>
              <w:rPr>
                <w:b/>
                <w:bCs/>
                <w:sz w:val="22"/>
                <w:szCs w:val="22"/>
                <w:lang w:val="en-US"/>
              </w:rPr>
            </w:pPr>
            <w:r w:rsidRPr="00A30F66">
              <w:rPr>
                <w:b/>
                <w:bCs/>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0D7F4213" w14:textId="77777777" w:rsidR="00E34998" w:rsidRPr="00A30F66" w:rsidRDefault="00E34998" w:rsidP="00E9508F">
            <w:pPr>
              <w:jc w:val="center"/>
              <w:rPr>
                <w:b/>
                <w:bCs/>
                <w:sz w:val="22"/>
                <w:szCs w:val="22"/>
              </w:rPr>
            </w:pPr>
            <w:r w:rsidRPr="00A30F66">
              <w:rPr>
                <w:b/>
                <w:bCs/>
                <w:sz w:val="22"/>
                <w:szCs w:val="22"/>
              </w:rPr>
              <w:t>215 355,8</w:t>
            </w:r>
          </w:p>
        </w:tc>
        <w:tc>
          <w:tcPr>
            <w:tcW w:w="1070" w:type="dxa"/>
            <w:tcBorders>
              <w:top w:val="nil"/>
              <w:left w:val="nil"/>
              <w:bottom w:val="single" w:sz="4" w:space="0" w:color="auto"/>
              <w:right w:val="single" w:sz="4" w:space="0" w:color="auto"/>
            </w:tcBorders>
            <w:shd w:val="clear" w:color="auto" w:fill="auto"/>
            <w:vAlign w:val="center"/>
          </w:tcPr>
          <w:p w14:paraId="66168268"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895AFC5" w14:textId="77777777" w:rsidR="00E34998" w:rsidRPr="00A30F66" w:rsidRDefault="00E34998" w:rsidP="00E9508F">
            <w:pPr>
              <w:jc w:val="center"/>
              <w:rPr>
                <w:b/>
                <w:bCs/>
                <w:sz w:val="22"/>
                <w:szCs w:val="22"/>
              </w:rPr>
            </w:pPr>
            <w:r w:rsidRPr="00A30F66">
              <w:rPr>
                <w:b/>
                <w:bCs/>
                <w:sz w:val="22"/>
                <w:szCs w:val="22"/>
              </w:rPr>
              <w:t>42 471,0</w:t>
            </w:r>
          </w:p>
        </w:tc>
        <w:tc>
          <w:tcPr>
            <w:tcW w:w="1413" w:type="dxa"/>
            <w:tcBorders>
              <w:top w:val="nil"/>
              <w:left w:val="nil"/>
              <w:bottom w:val="single" w:sz="4" w:space="0" w:color="auto"/>
              <w:right w:val="single" w:sz="4" w:space="0" w:color="auto"/>
            </w:tcBorders>
            <w:shd w:val="clear" w:color="auto" w:fill="auto"/>
            <w:vAlign w:val="center"/>
          </w:tcPr>
          <w:p w14:paraId="7184BFD3" w14:textId="77777777" w:rsidR="00E34998" w:rsidRPr="00A30F66" w:rsidRDefault="00E34998" w:rsidP="00E9508F">
            <w:pPr>
              <w:jc w:val="center"/>
              <w:rPr>
                <w:b/>
                <w:bCs/>
                <w:sz w:val="22"/>
                <w:szCs w:val="22"/>
              </w:rPr>
            </w:pPr>
            <w:r w:rsidRPr="00A30F66">
              <w:rPr>
                <w:b/>
                <w:bCs/>
                <w:sz w:val="22"/>
                <w:szCs w:val="22"/>
              </w:rPr>
              <w:t>172 884,8</w:t>
            </w:r>
          </w:p>
        </w:tc>
        <w:tc>
          <w:tcPr>
            <w:tcW w:w="1070" w:type="dxa"/>
            <w:tcBorders>
              <w:top w:val="nil"/>
              <w:left w:val="nil"/>
              <w:bottom w:val="single" w:sz="4" w:space="0" w:color="auto"/>
              <w:right w:val="single" w:sz="4" w:space="0" w:color="auto"/>
            </w:tcBorders>
            <w:shd w:val="clear" w:color="auto" w:fill="auto"/>
            <w:vAlign w:val="center"/>
          </w:tcPr>
          <w:p w14:paraId="0CC008C0"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3E1C7468"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64AA9EA2" w14:textId="77777777" w:rsidR="00E34998" w:rsidRPr="00A30F66" w:rsidRDefault="00E34998" w:rsidP="00E9508F">
            <w:pPr>
              <w:widowControl w:val="0"/>
              <w:autoSpaceDE w:val="0"/>
              <w:autoSpaceDN w:val="0"/>
              <w:adjustRightInd w:val="0"/>
              <w:jc w:val="center"/>
              <w:rPr>
                <w:b/>
                <w:sz w:val="22"/>
                <w:szCs w:val="22"/>
                <w:lang w:val="en-US"/>
              </w:rPr>
            </w:pPr>
            <w:r w:rsidRPr="00A30F66">
              <w:rPr>
                <w:b/>
                <w:sz w:val="22"/>
                <w:szCs w:val="22"/>
                <w:lang w:val="en-US"/>
              </w:rPr>
              <w:t>80</w:t>
            </w:r>
          </w:p>
        </w:tc>
      </w:tr>
      <w:tr w:rsidR="00E34998" w:rsidRPr="00A30F66" w14:paraId="3F78B8A4" w14:textId="77777777" w:rsidTr="00E9508F">
        <w:trPr>
          <w:trHeight w:val="20"/>
        </w:trPr>
        <w:tc>
          <w:tcPr>
            <w:tcW w:w="848" w:type="dxa"/>
            <w:vMerge/>
            <w:shd w:val="clear" w:color="auto" w:fill="auto"/>
          </w:tcPr>
          <w:p w14:paraId="5FCEA5A4" w14:textId="77777777" w:rsidR="00E34998" w:rsidRPr="00A30F66" w:rsidRDefault="00E34998" w:rsidP="00E9508F">
            <w:pPr>
              <w:jc w:val="center"/>
              <w:rPr>
                <w:b/>
                <w:sz w:val="22"/>
                <w:szCs w:val="22"/>
              </w:rPr>
            </w:pPr>
          </w:p>
        </w:tc>
        <w:tc>
          <w:tcPr>
            <w:tcW w:w="1836" w:type="dxa"/>
            <w:gridSpan w:val="2"/>
            <w:vMerge/>
            <w:shd w:val="clear" w:color="auto" w:fill="auto"/>
          </w:tcPr>
          <w:p w14:paraId="15B56384" w14:textId="77777777" w:rsidR="00E34998" w:rsidRPr="00A30F66" w:rsidRDefault="00E34998" w:rsidP="00E9508F">
            <w:pPr>
              <w:jc w:val="center"/>
              <w:rPr>
                <w:b/>
                <w:sz w:val="22"/>
                <w:szCs w:val="22"/>
              </w:rPr>
            </w:pPr>
          </w:p>
        </w:tc>
        <w:tc>
          <w:tcPr>
            <w:tcW w:w="1413" w:type="dxa"/>
            <w:vMerge/>
            <w:shd w:val="clear" w:color="auto" w:fill="auto"/>
          </w:tcPr>
          <w:p w14:paraId="6AB78336"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1D319AAB" w14:textId="77777777" w:rsidR="00E34998" w:rsidRPr="00A30F66" w:rsidRDefault="00E34998" w:rsidP="00E9508F">
            <w:pPr>
              <w:jc w:val="center"/>
              <w:rPr>
                <w:b/>
                <w:bCs/>
                <w:sz w:val="22"/>
                <w:szCs w:val="22"/>
              </w:rPr>
            </w:pPr>
            <w:r w:rsidRPr="00A30F66">
              <w:rPr>
                <w:b/>
                <w:bCs/>
                <w:sz w:val="22"/>
                <w:szCs w:val="22"/>
              </w:rPr>
              <w:t>202</w:t>
            </w:r>
            <w:r w:rsidRPr="00A30F66">
              <w:rPr>
                <w:b/>
                <w:bCs/>
                <w:sz w:val="22"/>
                <w:szCs w:val="22"/>
                <w:lang w:val="en-US"/>
              </w:rPr>
              <w:t>6</w:t>
            </w:r>
            <w:r w:rsidRPr="00A30F66">
              <w:rPr>
                <w:b/>
                <w:bCs/>
                <w:sz w:val="22"/>
                <w:szCs w:val="22"/>
              </w:rPr>
              <w:t xml:space="preserve">-2030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130742C1" w14:textId="77777777" w:rsidR="00E34998" w:rsidRPr="00A30F66" w:rsidRDefault="00E34998" w:rsidP="00E9508F">
            <w:pPr>
              <w:jc w:val="center"/>
              <w:rPr>
                <w:b/>
                <w:bCs/>
                <w:sz w:val="22"/>
                <w:szCs w:val="22"/>
              </w:rPr>
            </w:pPr>
            <w:r w:rsidRPr="00A30F66">
              <w:rPr>
                <w:b/>
                <w:bCs/>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898952C"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09F6F29" w14:textId="77777777" w:rsidR="00E34998" w:rsidRPr="00A30F66" w:rsidRDefault="00E34998" w:rsidP="00E9508F">
            <w:pPr>
              <w:jc w:val="center"/>
              <w:rPr>
                <w:b/>
                <w:bCs/>
                <w:sz w:val="22"/>
                <w:szCs w:val="22"/>
              </w:rPr>
            </w:pPr>
            <w:r w:rsidRPr="00A30F66">
              <w:rPr>
                <w:b/>
                <w:bCs/>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F7837E1" w14:textId="77777777" w:rsidR="00E34998" w:rsidRPr="00A30F66" w:rsidRDefault="00E34998" w:rsidP="00E9508F">
            <w:pPr>
              <w:jc w:val="center"/>
              <w:rPr>
                <w:b/>
                <w:bCs/>
                <w:sz w:val="22"/>
                <w:szCs w:val="22"/>
              </w:rPr>
            </w:pPr>
            <w:r w:rsidRPr="00A30F66">
              <w:rPr>
                <w:b/>
                <w:bCs/>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7204B795"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3A03D148"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3F807E43"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w:t>
            </w:r>
          </w:p>
        </w:tc>
      </w:tr>
      <w:tr w:rsidR="00E34998" w:rsidRPr="00A30F66" w14:paraId="660DB36F" w14:textId="77777777" w:rsidTr="00E9508F">
        <w:trPr>
          <w:trHeight w:val="20"/>
        </w:trPr>
        <w:tc>
          <w:tcPr>
            <w:tcW w:w="848" w:type="dxa"/>
            <w:vMerge/>
            <w:shd w:val="clear" w:color="auto" w:fill="auto"/>
          </w:tcPr>
          <w:p w14:paraId="15503F6D" w14:textId="77777777" w:rsidR="00E34998" w:rsidRPr="00A30F66" w:rsidRDefault="00E34998" w:rsidP="00E9508F">
            <w:pPr>
              <w:jc w:val="center"/>
              <w:rPr>
                <w:b/>
                <w:sz w:val="22"/>
                <w:szCs w:val="22"/>
              </w:rPr>
            </w:pPr>
          </w:p>
        </w:tc>
        <w:tc>
          <w:tcPr>
            <w:tcW w:w="1836" w:type="dxa"/>
            <w:gridSpan w:val="2"/>
            <w:vMerge/>
            <w:shd w:val="clear" w:color="auto" w:fill="auto"/>
          </w:tcPr>
          <w:p w14:paraId="429DF5E4" w14:textId="77777777" w:rsidR="00E34998" w:rsidRPr="00A30F66" w:rsidRDefault="00E34998" w:rsidP="00E9508F">
            <w:pPr>
              <w:jc w:val="center"/>
              <w:rPr>
                <w:b/>
                <w:sz w:val="22"/>
                <w:szCs w:val="22"/>
              </w:rPr>
            </w:pPr>
          </w:p>
        </w:tc>
        <w:tc>
          <w:tcPr>
            <w:tcW w:w="1413" w:type="dxa"/>
            <w:vMerge/>
            <w:shd w:val="clear" w:color="auto" w:fill="auto"/>
          </w:tcPr>
          <w:p w14:paraId="40EEF5A2"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2A521E78" w14:textId="77777777" w:rsidR="00E34998" w:rsidRPr="00A30F66" w:rsidRDefault="00E34998" w:rsidP="00E9508F">
            <w:pPr>
              <w:jc w:val="center"/>
              <w:rPr>
                <w:b/>
                <w:bCs/>
                <w:sz w:val="22"/>
                <w:szCs w:val="22"/>
              </w:rPr>
            </w:pPr>
            <w:r w:rsidRPr="00A30F66">
              <w:rPr>
                <w:b/>
                <w:bCs/>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2B67BA89" w14:textId="77777777" w:rsidR="00E34998" w:rsidRPr="00A30F66" w:rsidRDefault="00E34998" w:rsidP="00E9508F">
            <w:pPr>
              <w:jc w:val="center"/>
              <w:rPr>
                <w:b/>
                <w:bCs/>
                <w:sz w:val="22"/>
                <w:szCs w:val="22"/>
              </w:rPr>
            </w:pPr>
            <w:r w:rsidRPr="00A30F66">
              <w:rPr>
                <w:b/>
                <w:bCs/>
                <w:sz w:val="22"/>
                <w:szCs w:val="22"/>
              </w:rPr>
              <w:t>1 417 402,8</w:t>
            </w:r>
          </w:p>
        </w:tc>
        <w:tc>
          <w:tcPr>
            <w:tcW w:w="1070" w:type="dxa"/>
            <w:tcBorders>
              <w:top w:val="nil"/>
              <w:left w:val="nil"/>
              <w:bottom w:val="single" w:sz="4" w:space="0" w:color="auto"/>
              <w:right w:val="single" w:sz="4" w:space="0" w:color="auto"/>
            </w:tcBorders>
            <w:shd w:val="clear" w:color="auto" w:fill="auto"/>
            <w:vAlign w:val="center"/>
          </w:tcPr>
          <w:p w14:paraId="456BE48C" w14:textId="77777777" w:rsidR="00E34998" w:rsidRPr="00A30F66" w:rsidRDefault="00E34998" w:rsidP="00E9508F">
            <w:pPr>
              <w:jc w:val="center"/>
              <w:rPr>
                <w:b/>
                <w:bCs/>
                <w:sz w:val="22"/>
                <w:szCs w:val="22"/>
              </w:rPr>
            </w:pPr>
            <w:r w:rsidRPr="00A30F66">
              <w:rPr>
                <w:b/>
                <w:bCs/>
                <w:sz w:val="22"/>
                <w:szCs w:val="22"/>
              </w:rPr>
              <w:t>78 117,3</w:t>
            </w:r>
          </w:p>
        </w:tc>
        <w:tc>
          <w:tcPr>
            <w:tcW w:w="1566" w:type="dxa"/>
            <w:tcBorders>
              <w:top w:val="nil"/>
              <w:left w:val="nil"/>
              <w:bottom w:val="single" w:sz="4" w:space="0" w:color="auto"/>
              <w:right w:val="single" w:sz="4" w:space="0" w:color="auto"/>
            </w:tcBorders>
            <w:shd w:val="clear" w:color="auto" w:fill="auto"/>
            <w:vAlign w:val="center"/>
          </w:tcPr>
          <w:p w14:paraId="572BB356" w14:textId="77777777" w:rsidR="00E34998" w:rsidRPr="00A30F66" w:rsidRDefault="00E34998" w:rsidP="00E9508F">
            <w:pPr>
              <w:jc w:val="center"/>
              <w:rPr>
                <w:b/>
                <w:bCs/>
                <w:sz w:val="22"/>
                <w:szCs w:val="22"/>
              </w:rPr>
            </w:pPr>
            <w:r w:rsidRPr="00A30F66">
              <w:rPr>
                <w:b/>
                <w:bCs/>
                <w:sz w:val="22"/>
                <w:szCs w:val="22"/>
              </w:rPr>
              <w:t>707 760,2</w:t>
            </w:r>
          </w:p>
        </w:tc>
        <w:tc>
          <w:tcPr>
            <w:tcW w:w="1413" w:type="dxa"/>
            <w:tcBorders>
              <w:top w:val="nil"/>
              <w:left w:val="nil"/>
              <w:bottom w:val="single" w:sz="4" w:space="0" w:color="auto"/>
              <w:right w:val="single" w:sz="4" w:space="0" w:color="auto"/>
            </w:tcBorders>
            <w:shd w:val="clear" w:color="auto" w:fill="auto"/>
            <w:vAlign w:val="center"/>
          </w:tcPr>
          <w:p w14:paraId="428BDA56" w14:textId="77777777" w:rsidR="00E34998" w:rsidRPr="00A30F66" w:rsidRDefault="00E34998" w:rsidP="00E9508F">
            <w:pPr>
              <w:jc w:val="center"/>
              <w:rPr>
                <w:b/>
                <w:bCs/>
                <w:sz w:val="22"/>
                <w:szCs w:val="22"/>
              </w:rPr>
            </w:pPr>
            <w:r w:rsidRPr="00A30F66">
              <w:rPr>
                <w:b/>
                <w:bCs/>
                <w:sz w:val="22"/>
                <w:szCs w:val="22"/>
              </w:rPr>
              <w:t>631 525,3</w:t>
            </w:r>
          </w:p>
        </w:tc>
        <w:tc>
          <w:tcPr>
            <w:tcW w:w="1070" w:type="dxa"/>
            <w:tcBorders>
              <w:top w:val="nil"/>
              <w:left w:val="nil"/>
              <w:bottom w:val="single" w:sz="4" w:space="0" w:color="auto"/>
              <w:right w:val="single" w:sz="4" w:space="0" w:color="auto"/>
            </w:tcBorders>
            <w:shd w:val="clear" w:color="auto" w:fill="auto"/>
            <w:vAlign w:val="center"/>
          </w:tcPr>
          <w:p w14:paraId="0A43E4E5"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69B0DBE3" w14:textId="77777777" w:rsidR="00E34998" w:rsidRPr="00A30F66" w:rsidRDefault="00E34998" w:rsidP="00E9508F">
            <w:pPr>
              <w:widowControl w:val="0"/>
              <w:autoSpaceDE w:val="0"/>
              <w:autoSpaceDN w:val="0"/>
              <w:adjustRightInd w:val="0"/>
              <w:ind w:firstLine="720"/>
              <w:jc w:val="center"/>
              <w:rPr>
                <w:b/>
                <w:sz w:val="22"/>
                <w:szCs w:val="22"/>
              </w:rPr>
            </w:pPr>
          </w:p>
        </w:tc>
        <w:tc>
          <w:tcPr>
            <w:tcW w:w="1068" w:type="dxa"/>
            <w:shd w:val="clear" w:color="auto" w:fill="auto"/>
          </w:tcPr>
          <w:p w14:paraId="40F0843B"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2F8A1E82" w14:textId="77777777" w:rsidTr="00E9508F">
        <w:trPr>
          <w:trHeight w:val="20"/>
        </w:trPr>
        <w:tc>
          <w:tcPr>
            <w:tcW w:w="848" w:type="dxa"/>
            <w:vMerge w:val="restart"/>
            <w:shd w:val="clear" w:color="auto" w:fill="auto"/>
          </w:tcPr>
          <w:p w14:paraId="36A987A9" w14:textId="77777777" w:rsidR="00E34998" w:rsidRPr="00A30F66" w:rsidRDefault="00E34998" w:rsidP="00E9508F">
            <w:pPr>
              <w:widowControl w:val="0"/>
              <w:autoSpaceDE w:val="0"/>
              <w:autoSpaceDN w:val="0"/>
              <w:adjustRightInd w:val="0"/>
              <w:ind w:firstLine="720"/>
              <w:jc w:val="center"/>
              <w:rPr>
                <w:sz w:val="22"/>
                <w:szCs w:val="22"/>
              </w:rPr>
            </w:pPr>
          </w:p>
          <w:p w14:paraId="20C62C2C" w14:textId="77777777" w:rsidR="00E34998" w:rsidRPr="00A30F66" w:rsidRDefault="00E34998" w:rsidP="00E9508F">
            <w:pPr>
              <w:widowControl w:val="0"/>
              <w:autoSpaceDE w:val="0"/>
              <w:autoSpaceDN w:val="0"/>
              <w:adjustRightInd w:val="0"/>
              <w:ind w:firstLine="14"/>
              <w:jc w:val="center"/>
              <w:rPr>
                <w:sz w:val="22"/>
                <w:szCs w:val="22"/>
              </w:rPr>
            </w:pPr>
            <w:r w:rsidRPr="00A30F66">
              <w:rPr>
                <w:sz w:val="22"/>
                <w:szCs w:val="22"/>
              </w:rPr>
              <w:t>2.1.</w:t>
            </w:r>
          </w:p>
        </w:tc>
        <w:tc>
          <w:tcPr>
            <w:tcW w:w="1836" w:type="dxa"/>
            <w:gridSpan w:val="2"/>
            <w:vMerge w:val="restart"/>
            <w:shd w:val="clear" w:color="auto" w:fill="auto"/>
          </w:tcPr>
          <w:p w14:paraId="6D995C4A" w14:textId="77777777" w:rsidR="00E34998" w:rsidRPr="00A30F66" w:rsidRDefault="00E34998" w:rsidP="00E9508F">
            <w:pPr>
              <w:widowControl w:val="0"/>
              <w:tabs>
                <w:tab w:val="left" w:pos="183"/>
              </w:tabs>
              <w:jc w:val="center"/>
              <w:rPr>
                <w:sz w:val="22"/>
                <w:szCs w:val="22"/>
              </w:rPr>
            </w:pPr>
            <w:r w:rsidRPr="00A30F66">
              <w:rPr>
                <w:sz w:val="22"/>
                <w:szCs w:val="22"/>
              </w:rPr>
              <w:t>Задача 2.1. Обеспечение детей дошкольного и школьного возрастов местами в образовательных организациях Шелеховского района</w:t>
            </w:r>
          </w:p>
        </w:tc>
        <w:tc>
          <w:tcPr>
            <w:tcW w:w="1413" w:type="dxa"/>
            <w:vMerge w:val="restart"/>
            <w:shd w:val="clear" w:color="auto" w:fill="auto"/>
          </w:tcPr>
          <w:p w14:paraId="2F766796"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6C70C420"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 xml:space="preserve">МКУ ШР «ИМОЦ», УМИ, </w:t>
            </w:r>
            <w:proofErr w:type="spellStart"/>
            <w:r w:rsidRPr="00A30F66">
              <w:rPr>
                <w:spacing w:val="-2"/>
                <w:sz w:val="22"/>
                <w:szCs w:val="22"/>
              </w:rPr>
              <w:t>УТРиО</w:t>
            </w:r>
            <w:proofErr w:type="spellEnd"/>
            <w:r w:rsidRPr="00A30F66">
              <w:rPr>
                <w:spacing w:val="-2"/>
                <w:sz w:val="22"/>
                <w:szCs w:val="22"/>
              </w:rPr>
              <w:t>, ОО</w:t>
            </w:r>
          </w:p>
        </w:tc>
        <w:tc>
          <w:tcPr>
            <w:tcW w:w="1265" w:type="dxa"/>
            <w:shd w:val="clear" w:color="auto" w:fill="auto"/>
            <w:vAlign w:val="center"/>
          </w:tcPr>
          <w:p w14:paraId="3D20E946" w14:textId="77777777" w:rsidR="00E34998" w:rsidRPr="00A30F66" w:rsidRDefault="00E34998" w:rsidP="00E9508F">
            <w:pPr>
              <w:jc w:val="center"/>
              <w:rPr>
                <w:sz w:val="22"/>
                <w:szCs w:val="22"/>
              </w:rPr>
            </w:pPr>
            <w:r w:rsidRPr="00A30F66">
              <w:rPr>
                <w:sz w:val="22"/>
                <w:szCs w:val="22"/>
              </w:rPr>
              <w:t>2019</w:t>
            </w:r>
          </w:p>
        </w:tc>
        <w:tc>
          <w:tcPr>
            <w:tcW w:w="1433" w:type="dxa"/>
            <w:tcBorders>
              <w:top w:val="nil"/>
              <w:left w:val="single" w:sz="4" w:space="0" w:color="auto"/>
              <w:bottom w:val="single" w:sz="4" w:space="0" w:color="auto"/>
              <w:right w:val="single" w:sz="4" w:space="0" w:color="auto"/>
            </w:tcBorders>
            <w:shd w:val="clear" w:color="auto" w:fill="auto"/>
            <w:vAlign w:val="center"/>
          </w:tcPr>
          <w:p w14:paraId="32A200C4" w14:textId="77777777" w:rsidR="00E34998" w:rsidRPr="00A30F66" w:rsidRDefault="00E34998" w:rsidP="00E9508F">
            <w:pPr>
              <w:jc w:val="center"/>
              <w:rPr>
                <w:sz w:val="22"/>
                <w:szCs w:val="22"/>
              </w:rPr>
            </w:pPr>
            <w:r w:rsidRPr="00A30F66">
              <w:rPr>
                <w:sz w:val="22"/>
                <w:szCs w:val="22"/>
              </w:rPr>
              <w:t>11 500,0</w:t>
            </w:r>
          </w:p>
        </w:tc>
        <w:tc>
          <w:tcPr>
            <w:tcW w:w="1070" w:type="dxa"/>
            <w:tcBorders>
              <w:top w:val="nil"/>
              <w:left w:val="nil"/>
              <w:bottom w:val="single" w:sz="4" w:space="0" w:color="auto"/>
              <w:right w:val="single" w:sz="4" w:space="0" w:color="auto"/>
            </w:tcBorders>
            <w:shd w:val="clear" w:color="auto" w:fill="auto"/>
            <w:vAlign w:val="center"/>
          </w:tcPr>
          <w:p w14:paraId="0C042CF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73E617E" w14:textId="77777777" w:rsidR="00E34998" w:rsidRPr="00A30F66" w:rsidRDefault="00E34998" w:rsidP="00E9508F">
            <w:pPr>
              <w:jc w:val="center"/>
              <w:rPr>
                <w:sz w:val="22"/>
                <w:szCs w:val="22"/>
              </w:rPr>
            </w:pPr>
            <w:r w:rsidRPr="00A30F66">
              <w:rPr>
                <w:sz w:val="22"/>
                <w:szCs w:val="22"/>
              </w:rPr>
              <w:t>10 235,0</w:t>
            </w:r>
          </w:p>
        </w:tc>
        <w:tc>
          <w:tcPr>
            <w:tcW w:w="1413" w:type="dxa"/>
            <w:tcBorders>
              <w:top w:val="nil"/>
              <w:left w:val="nil"/>
              <w:bottom w:val="single" w:sz="4" w:space="0" w:color="auto"/>
              <w:right w:val="single" w:sz="4" w:space="0" w:color="auto"/>
            </w:tcBorders>
            <w:shd w:val="clear" w:color="auto" w:fill="auto"/>
            <w:vAlign w:val="center"/>
          </w:tcPr>
          <w:p w14:paraId="4F2EDD1D" w14:textId="77777777" w:rsidR="00E34998" w:rsidRPr="00A30F66" w:rsidRDefault="00E34998" w:rsidP="00E9508F">
            <w:pPr>
              <w:jc w:val="center"/>
              <w:rPr>
                <w:sz w:val="22"/>
                <w:szCs w:val="22"/>
              </w:rPr>
            </w:pPr>
            <w:r w:rsidRPr="00A30F66">
              <w:rPr>
                <w:sz w:val="22"/>
                <w:szCs w:val="22"/>
              </w:rPr>
              <w:t>1 265,0</w:t>
            </w:r>
          </w:p>
        </w:tc>
        <w:tc>
          <w:tcPr>
            <w:tcW w:w="1070" w:type="dxa"/>
            <w:tcBorders>
              <w:top w:val="nil"/>
              <w:left w:val="nil"/>
              <w:bottom w:val="single" w:sz="4" w:space="0" w:color="auto"/>
              <w:right w:val="single" w:sz="4" w:space="0" w:color="auto"/>
            </w:tcBorders>
            <w:shd w:val="clear" w:color="auto" w:fill="auto"/>
            <w:vAlign w:val="center"/>
          </w:tcPr>
          <w:p w14:paraId="53E5802B"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2672DB46" w14:textId="77777777" w:rsidR="00E34998" w:rsidRPr="00A30F66" w:rsidRDefault="00E34998" w:rsidP="00E9508F">
            <w:pPr>
              <w:widowControl w:val="0"/>
              <w:tabs>
                <w:tab w:val="left" w:pos="317"/>
                <w:tab w:val="left" w:pos="840"/>
              </w:tabs>
              <w:jc w:val="center"/>
              <w:outlineLvl w:val="4"/>
              <w:rPr>
                <w:sz w:val="22"/>
                <w:szCs w:val="22"/>
              </w:rPr>
            </w:pPr>
            <w:r w:rsidRPr="00A30F66">
              <w:rPr>
                <w:sz w:val="22"/>
                <w:szCs w:val="22"/>
              </w:rPr>
              <w:t>Охват обучающихся, занимающихся в общеобразовательных организациях в одну смену до 80,0% к концу 2027 года.</w:t>
            </w:r>
          </w:p>
          <w:p w14:paraId="1F52C441" w14:textId="77777777" w:rsidR="00E34998" w:rsidRPr="00A30F66" w:rsidRDefault="00E34998" w:rsidP="00E9508F">
            <w:pPr>
              <w:widowControl w:val="0"/>
              <w:tabs>
                <w:tab w:val="left" w:pos="317"/>
                <w:tab w:val="left" w:pos="840"/>
              </w:tabs>
              <w:jc w:val="center"/>
              <w:outlineLvl w:val="4"/>
              <w:rPr>
                <w:sz w:val="22"/>
                <w:szCs w:val="22"/>
              </w:rPr>
            </w:pPr>
          </w:p>
          <w:p w14:paraId="453FB174" w14:textId="77777777" w:rsidR="00E34998" w:rsidRPr="00A30F66" w:rsidRDefault="00E34998" w:rsidP="00E9508F">
            <w:pPr>
              <w:widowControl w:val="0"/>
              <w:tabs>
                <w:tab w:val="left" w:pos="317"/>
                <w:tab w:val="left" w:pos="840"/>
              </w:tabs>
              <w:jc w:val="center"/>
              <w:outlineLvl w:val="4"/>
              <w:rPr>
                <w:b/>
                <w:sz w:val="22"/>
                <w:szCs w:val="22"/>
              </w:rPr>
            </w:pPr>
          </w:p>
        </w:tc>
        <w:tc>
          <w:tcPr>
            <w:tcW w:w="1068" w:type="dxa"/>
            <w:vMerge w:val="restart"/>
            <w:shd w:val="clear" w:color="auto" w:fill="auto"/>
          </w:tcPr>
          <w:p w14:paraId="37877FB0" w14:textId="77777777" w:rsidR="00E34998" w:rsidRPr="00A30F66" w:rsidRDefault="00E34998" w:rsidP="00E9508F">
            <w:pPr>
              <w:jc w:val="center"/>
              <w:rPr>
                <w:sz w:val="22"/>
                <w:szCs w:val="22"/>
              </w:rPr>
            </w:pPr>
            <w:r w:rsidRPr="00A30F66">
              <w:rPr>
                <w:sz w:val="22"/>
                <w:szCs w:val="22"/>
              </w:rPr>
              <w:t>80,0%</w:t>
            </w:r>
          </w:p>
          <w:p w14:paraId="643A66E4" w14:textId="77777777" w:rsidR="00E34998" w:rsidRPr="00A30F66" w:rsidRDefault="00E34998" w:rsidP="00E9508F">
            <w:pPr>
              <w:jc w:val="center"/>
              <w:rPr>
                <w:sz w:val="22"/>
                <w:szCs w:val="22"/>
              </w:rPr>
            </w:pPr>
            <w:r w:rsidRPr="00A30F66">
              <w:rPr>
                <w:sz w:val="22"/>
                <w:szCs w:val="22"/>
              </w:rPr>
              <w:t>(в том числе: - 77, 0% в 2022 году, - 78,0% в 2023 году, 80,0 % в 2027 году)</w:t>
            </w:r>
          </w:p>
        </w:tc>
      </w:tr>
      <w:tr w:rsidR="00E34998" w:rsidRPr="00A30F66" w14:paraId="635720E7" w14:textId="77777777" w:rsidTr="00E9508F">
        <w:trPr>
          <w:trHeight w:val="20"/>
        </w:trPr>
        <w:tc>
          <w:tcPr>
            <w:tcW w:w="848" w:type="dxa"/>
            <w:vMerge/>
            <w:shd w:val="clear" w:color="auto" w:fill="auto"/>
          </w:tcPr>
          <w:p w14:paraId="60C1275C" w14:textId="77777777" w:rsidR="00E34998" w:rsidRPr="00A30F66" w:rsidRDefault="00E34998" w:rsidP="00E9508F">
            <w:pPr>
              <w:jc w:val="center"/>
              <w:rPr>
                <w:sz w:val="22"/>
                <w:szCs w:val="22"/>
              </w:rPr>
            </w:pPr>
          </w:p>
        </w:tc>
        <w:tc>
          <w:tcPr>
            <w:tcW w:w="1836" w:type="dxa"/>
            <w:gridSpan w:val="2"/>
            <w:vMerge/>
            <w:shd w:val="clear" w:color="auto" w:fill="auto"/>
          </w:tcPr>
          <w:p w14:paraId="6D0FCEDC" w14:textId="77777777" w:rsidR="00E34998" w:rsidRPr="00A30F66" w:rsidRDefault="00E34998" w:rsidP="00E9508F">
            <w:pPr>
              <w:jc w:val="center"/>
              <w:rPr>
                <w:sz w:val="22"/>
                <w:szCs w:val="22"/>
              </w:rPr>
            </w:pPr>
          </w:p>
        </w:tc>
        <w:tc>
          <w:tcPr>
            <w:tcW w:w="1413" w:type="dxa"/>
            <w:vMerge/>
            <w:shd w:val="clear" w:color="auto" w:fill="auto"/>
          </w:tcPr>
          <w:p w14:paraId="127FB0F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7B545C1"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1041DC47" w14:textId="77777777" w:rsidR="00E34998" w:rsidRPr="00A30F66" w:rsidRDefault="00E34998" w:rsidP="00E9508F">
            <w:pPr>
              <w:jc w:val="center"/>
              <w:rPr>
                <w:sz w:val="22"/>
                <w:szCs w:val="22"/>
              </w:rPr>
            </w:pPr>
            <w:r w:rsidRPr="00A30F66">
              <w:rPr>
                <w:sz w:val="22"/>
                <w:szCs w:val="22"/>
              </w:rPr>
              <w:t>35 662,2</w:t>
            </w:r>
          </w:p>
        </w:tc>
        <w:tc>
          <w:tcPr>
            <w:tcW w:w="1070" w:type="dxa"/>
            <w:tcBorders>
              <w:top w:val="nil"/>
              <w:left w:val="nil"/>
              <w:bottom w:val="single" w:sz="4" w:space="0" w:color="auto"/>
              <w:right w:val="single" w:sz="4" w:space="0" w:color="auto"/>
            </w:tcBorders>
            <w:shd w:val="clear" w:color="auto" w:fill="auto"/>
            <w:vAlign w:val="center"/>
          </w:tcPr>
          <w:p w14:paraId="49AC3721"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ECBD4B0" w14:textId="77777777" w:rsidR="00E34998" w:rsidRPr="00A30F66" w:rsidRDefault="00E34998" w:rsidP="00E9508F">
            <w:pPr>
              <w:jc w:val="center"/>
              <w:rPr>
                <w:sz w:val="22"/>
                <w:szCs w:val="22"/>
              </w:rPr>
            </w:pPr>
            <w:r w:rsidRPr="00A30F66">
              <w:rPr>
                <w:sz w:val="22"/>
                <w:szCs w:val="22"/>
              </w:rPr>
              <w:t>30 000,0</w:t>
            </w:r>
          </w:p>
        </w:tc>
        <w:tc>
          <w:tcPr>
            <w:tcW w:w="1413" w:type="dxa"/>
            <w:tcBorders>
              <w:top w:val="nil"/>
              <w:left w:val="nil"/>
              <w:bottom w:val="single" w:sz="4" w:space="0" w:color="auto"/>
              <w:right w:val="single" w:sz="4" w:space="0" w:color="auto"/>
            </w:tcBorders>
            <w:shd w:val="clear" w:color="auto" w:fill="auto"/>
            <w:vAlign w:val="center"/>
          </w:tcPr>
          <w:p w14:paraId="1CAB4CC4" w14:textId="77777777" w:rsidR="00E34998" w:rsidRPr="00A30F66" w:rsidRDefault="00E34998" w:rsidP="00E9508F">
            <w:pPr>
              <w:jc w:val="center"/>
              <w:rPr>
                <w:sz w:val="22"/>
                <w:szCs w:val="22"/>
              </w:rPr>
            </w:pPr>
            <w:r w:rsidRPr="00A30F66">
              <w:rPr>
                <w:sz w:val="22"/>
                <w:szCs w:val="22"/>
              </w:rPr>
              <w:t>5 662,2</w:t>
            </w:r>
          </w:p>
        </w:tc>
        <w:tc>
          <w:tcPr>
            <w:tcW w:w="1070" w:type="dxa"/>
            <w:tcBorders>
              <w:top w:val="nil"/>
              <w:left w:val="nil"/>
              <w:bottom w:val="single" w:sz="4" w:space="0" w:color="auto"/>
              <w:right w:val="single" w:sz="4" w:space="0" w:color="auto"/>
            </w:tcBorders>
            <w:shd w:val="clear" w:color="auto" w:fill="auto"/>
            <w:vAlign w:val="center"/>
          </w:tcPr>
          <w:p w14:paraId="72ACB32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662931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6EB2FB14"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879F108" w14:textId="77777777" w:rsidTr="00E9508F">
        <w:trPr>
          <w:trHeight w:val="20"/>
        </w:trPr>
        <w:tc>
          <w:tcPr>
            <w:tcW w:w="848" w:type="dxa"/>
            <w:vMerge/>
            <w:shd w:val="clear" w:color="auto" w:fill="auto"/>
          </w:tcPr>
          <w:p w14:paraId="20963AD3" w14:textId="77777777" w:rsidR="00E34998" w:rsidRPr="00A30F66" w:rsidRDefault="00E34998" w:rsidP="00E9508F">
            <w:pPr>
              <w:jc w:val="center"/>
              <w:rPr>
                <w:sz w:val="22"/>
                <w:szCs w:val="22"/>
              </w:rPr>
            </w:pPr>
          </w:p>
        </w:tc>
        <w:tc>
          <w:tcPr>
            <w:tcW w:w="1836" w:type="dxa"/>
            <w:gridSpan w:val="2"/>
            <w:vMerge/>
            <w:shd w:val="clear" w:color="auto" w:fill="auto"/>
          </w:tcPr>
          <w:p w14:paraId="3E5B82A0" w14:textId="77777777" w:rsidR="00E34998" w:rsidRPr="00A30F66" w:rsidRDefault="00E34998" w:rsidP="00E9508F">
            <w:pPr>
              <w:jc w:val="center"/>
              <w:rPr>
                <w:sz w:val="22"/>
                <w:szCs w:val="22"/>
              </w:rPr>
            </w:pPr>
          </w:p>
        </w:tc>
        <w:tc>
          <w:tcPr>
            <w:tcW w:w="1413" w:type="dxa"/>
            <w:vMerge/>
            <w:shd w:val="clear" w:color="auto" w:fill="auto"/>
          </w:tcPr>
          <w:p w14:paraId="57AF0306"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013E148"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45B67AC5" w14:textId="77777777" w:rsidR="00E34998" w:rsidRPr="00A30F66" w:rsidRDefault="00E34998" w:rsidP="00E9508F">
            <w:pPr>
              <w:jc w:val="center"/>
              <w:rPr>
                <w:sz w:val="22"/>
                <w:szCs w:val="22"/>
              </w:rPr>
            </w:pPr>
            <w:r w:rsidRPr="00A30F66">
              <w:rPr>
                <w:sz w:val="22"/>
                <w:szCs w:val="22"/>
              </w:rPr>
              <w:t>70 157,2</w:t>
            </w:r>
          </w:p>
        </w:tc>
        <w:tc>
          <w:tcPr>
            <w:tcW w:w="1070" w:type="dxa"/>
            <w:tcBorders>
              <w:top w:val="nil"/>
              <w:left w:val="nil"/>
              <w:bottom w:val="single" w:sz="4" w:space="0" w:color="auto"/>
              <w:right w:val="single" w:sz="4" w:space="0" w:color="auto"/>
            </w:tcBorders>
            <w:shd w:val="clear" w:color="auto" w:fill="auto"/>
            <w:vAlign w:val="center"/>
          </w:tcPr>
          <w:p w14:paraId="0490BBE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F852259" w14:textId="77777777" w:rsidR="00E34998" w:rsidRPr="00A30F66" w:rsidRDefault="00E34998" w:rsidP="00E9508F">
            <w:pPr>
              <w:jc w:val="center"/>
              <w:rPr>
                <w:sz w:val="22"/>
                <w:szCs w:val="22"/>
              </w:rPr>
            </w:pPr>
            <w:r w:rsidRPr="00A30F66">
              <w:rPr>
                <w:sz w:val="22"/>
                <w:szCs w:val="22"/>
              </w:rPr>
              <w:t>60 998,1</w:t>
            </w:r>
          </w:p>
        </w:tc>
        <w:tc>
          <w:tcPr>
            <w:tcW w:w="1413" w:type="dxa"/>
            <w:tcBorders>
              <w:top w:val="nil"/>
              <w:left w:val="nil"/>
              <w:bottom w:val="single" w:sz="4" w:space="0" w:color="auto"/>
              <w:right w:val="single" w:sz="4" w:space="0" w:color="auto"/>
            </w:tcBorders>
            <w:shd w:val="clear" w:color="auto" w:fill="auto"/>
            <w:vAlign w:val="center"/>
          </w:tcPr>
          <w:p w14:paraId="71838838" w14:textId="77777777" w:rsidR="00E34998" w:rsidRPr="00A30F66" w:rsidRDefault="00E34998" w:rsidP="00E9508F">
            <w:pPr>
              <w:jc w:val="center"/>
              <w:rPr>
                <w:sz w:val="22"/>
                <w:szCs w:val="22"/>
              </w:rPr>
            </w:pPr>
            <w:r w:rsidRPr="00A30F66">
              <w:rPr>
                <w:sz w:val="22"/>
                <w:szCs w:val="22"/>
              </w:rPr>
              <w:t>9 159,1</w:t>
            </w:r>
          </w:p>
        </w:tc>
        <w:tc>
          <w:tcPr>
            <w:tcW w:w="1070" w:type="dxa"/>
            <w:tcBorders>
              <w:top w:val="nil"/>
              <w:left w:val="nil"/>
              <w:bottom w:val="single" w:sz="4" w:space="0" w:color="auto"/>
              <w:right w:val="single" w:sz="4" w:space="0" w:color="auto"/>
            </w:tcBorders>
            <w:shd w:val="clear" w:color="auto" w:fill="auto"/>
            <w:vAlign w:val="center"/>
          </w:tcPr>
          <w:p w14:paraId="5E0DCF0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2CBC44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6E35292F"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CD8CC53" w14:textId="77777777" w:rsidTr="00E9508F">
        <w:trPr>
          <w:trHeight w:val="20"/>
        </w:trPr>
        <w:tc>
          <w:tcPr>
            <w:tcW w:w="848" w:type="dxa"/>
            <w:vMerge/>
            <w:shd w:val="clear" w:color="auto" w:fill="auto"/>
          </w:tcPr>
          <w:p w14:paraId="4920643F" w14:textId="77777777" w:rsidR="00E34998" w:rsidRPr="00A30F66" w:rsidRDefault="00E34998" w:rsidP="00E9508F">
            <w:pPr>
              <w:jc w:val="center"/>
              <w:rPr>
                <w:sz w:val="22"/>
                <w:szCs w:val="22"/>
              </w:rPr>
            </w:pPr>
          </w:p>
        </w:tc>
        <w:tc>
          <w:tcPr>
            <w:tcW w:w="1836" w:type="dxa"/>
            <w:gridSpan w:val="2"/>
            <w:vMerge/>
            <w:shd w:val="clear" w:color="auto" w:fill="auto"/>
          </w:tcPr>
          <w:p w14:paraId="7AB2A265" w14:textId="77777777" w:rsidR="00E34998" w:rsidRPr="00A30F66" w:rsidRDefault="00E34998" w:rsidP="00E9508F">
            <w:pPr>
              <w:jc w:val="center"/>
              <w:rPr>
                <w:sz w:val="22"/>
                <w:szCs w:val="22"/>
              </w:rPr>
            </w:pPr>
          </w:p>
        </w:tc>
        <w:tc>
          <w:tcPr>
            <w:tcW w:w="1413" w:type="dxa"/>
            <w:vMerge/>
            <w:shd w:val="clear" w:color="auto" w:fill="auto"/>
          </w:tcPr>
          <w:p w14:paraId="320CF0E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582C3A2"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7497DF09" w14:textId="77777777" w:rsidR="00E34998" w:rsidRPr="00A30F66" w:rsidRDefault="00E34998" w:rsidP="00E9508F">
            <w:pPr>
              <w:jc w:val="center"/>
              <w:rPr>
                <w:sz w:val="22"/>
                <w:szCs w:val="22"/>
              </w:rPr>
            </w:pPr>
            <w:r w:rsidRPr="00A30F66">
              <w:rPr>
                <w:sz w:val="22"/>
                <w:szCs w:val="22"/>
              </w:rPr>
              <w:t>298 903,8</w:t>
            </w:r>
          </w:p>
        </w:tc>
        <w:tc>
          <w:tcPr>
            <w:tcW w:w="1070" w:type="dxa"/>
            <w:tcBorders>
              <w:top w:val="nil"/>
              <w:left w:val="nil"/>
              <w:bottom w:val="single" w:sz="4" w:space="0" w:color="auto"/>
              <w:right w:val="single" w:sz="4" w:space="0" w:color="auto"/>
            </w:tcBorders>
            <w:shd w:val="clear" w:color="auto" w:fill="auto"/>
            <w:vAlign w:val="center"/>
          </w:tcPr>
          <w:p w14:paraId="01545D8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C949DE5" w14:textId="77777777" w:rsidR="00E34998" w:rsidRPr="00A30F66" w:rsidRDefault="00E34998" w:rsidP="00E9508F">
            <w:pPr>
              <w:jc w:val="center"/>
              <w:rPr>
                <w:sz w:val="22"/>
                <w:szCs w:val="22"/>
              </w:rPr>
            </w:pPr>
            <w:r w:rsidRPr="00A30F66">
              <w:rPr>
                <w:sz w:val="22"/>
                <w:szCs w:val="22"/>
              </w:rPr>
              <w:t>256 679,4</w:t>
            </w:r>
          </w:p>
        </w:tc>
        <w:tc>
          <w:tcPr>
            <w:tcW w:w="1413" w:type="dxa"/>
            <w:tcBorders>
              <w:top w:val="nil"/>
              <w:left w:val="nil"/>
              <w:bottom w:val="single" w:sz="4" w:space="0" w:color="auto"/>
              <w:right w:val="single" w:sz="4" w:space="0" w:color="auto"/>
            </w:tcBorders>
            <w:shd w:val="clear" w:color="auto" w:fill="auto"/>
            <w:vAlign w:val="center"/>
          </w:tcPr>
          <w:p w14:paraId="0C7A2739" w14:textId="77777777" w:rsidR="00E34998" w:rsidRPr="00A30F66" w:rsidRDefault="00E34998" w:rsidP="00E9508F">
            <w:pPr>
              <w:jc w:val="center"/>
              <w:rPr>
                <w:sz w:val="22"/>
                <w:szCs w:val="22"/>
              </w:rPr>
            </w:pPr>
            <w:r w:rsidRPr="00A30F66">
              <w:rPr>
                <w:sz w:val="22"/>
                <w:szCs w:val="22"/>
              </w:rPr>
              <w:t>42 224,4</w:t>
            </w:r>
          </w:p>
        </w:tc>
        <w:tc>
          <w:tcPr>
            <w:tcW w:w="1070" w:type="dxa"/>
            <w:tcBorders>
              <w:top w:val="nil"/>
              <w:left w:val="nil"/>
              <w:bottom w:val="single" w:sz="4" w:space="0" w:color="auto"/>
              <w:right w:val="single" w:sz="4" w:space="0" w:color="auto"/>
            </w:tcBorders>
            <w:shd w:val="clear" w:color="auto" w:fill="auto"/>
            <w:vAlign w:val="center"/>
          </w:tcPr>
          <w:p w14:paraId="453F6A3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CD9D00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3B0D6B43"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6EC16187" w14:textId="77777777" w:rsidTr="00E9508F">
        <w:trPr>
          <w:trHeight w:val="20"/>
        </w:trPr>
        <w:tc>
          <w:tcPr>
            <w:tcW w:w="848" w:type="dxa"/>
            <w:vMerge/>
            <w:shd w:val="clear" w:color="auto" w:fill="auto"/>
          </w:tcPr>
          <w:p w14:paraId="74233D9A" w14:textId="77777777" w:rsidR="00E34998" w:rsidRPr="00A30F66" w:rsidRDefault="00E34998" w:rsidP="00E9508F">
            <w:pPr>
              <w:jc w:val="center"/>
              <w:rPr>
                <w:sz w:val="22"/>
                <w:szCs w:val="22"/>
              </w:rPr>
            </w:pPr>
          </w:p>
        </w:tc>
        <w:tc>
          <w:tcPr>
            <w:tcW w:w="1836" w:type="dxa"/>
            <w:gridSpan w:val="2"/>
            <w:vMerge/>
            <w:shd w:val="clear" w:color="auto" w:fill="auto"/>
          </w:tcPr>
          <w:p w14:paraId="06FF38A8" w14:textId="77777777" w:rsidR="00E34998" w:rsidRPr="00A30F66" w:rsidRDefault="00E34998" w:rsidP="00E9508F">
            <w:pPr>
              <w:jc w:val="center"/>
              <w:rPr>
                <w:sz w:val="22"/>
                <w:szCs w:val="22"/>
              </w:rPr>
            </w:pPr>
          </w:p>
        </w:tc>
        <w:tc>
          <w:tcPr>
            <w:tcW w:w="1413" w:type="dxa"/>
            <w:vMerge/>
            <w:shd w:val="clear" w:color="auto" w:fill="auto"/>
          </w:tcPr>
          <w:p w14:paraId="082D345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93CAC24"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7A4BB11" w14:textId="77777777" w:rsidR="00E34998" w:rsidRPr="00A30F66" w:rsidRDefault="00E34998" w:rsidP="00E9508F">
            <w:pPr>
              <w:jc w:val="center"/>
              <w:rPr>
                <w:sz w:val="22"/>
                <w:szCs w:val="22"/>
              </w:rPr>
            </w:pPr>
            <w:r w:rsidRPr="00A30F66">
              <w:rPr>
                <w:sz w:val="22"/>
                <w:szCs w:val="22"/>
              </w:rPr>
              <w:t>10 604,3</w:t>
            </w:r>
          </w:p>
        </w:tc>
        <w:tc>
          <w:tcPr>
            <w:tcW w:w="1070" w:type="dxa"/>
            <w:tcBorders>
              <w:top w:val="nil"/>
              <w:left w:val="nil"/>
              <w:bottom w:val="single" w:sz="4" w:space="0" w:color="auto"/>
              <w:right w:val="single" w:sz="4" w:space="0" w:color="auto"/>
            </w:tcBorders>
            <w:shd w:val="clear" w:color="auto" w:fill="auto"/>
            <w:vAlign w:val="center"/>
          </w:tcPr>
          <w:p w14:paraId="45A95AC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D0CA22C" w14:textId="77777777" w:rsidR="00E34998" w:rsidRPr="00A30F66" w:rsidRDefault="00E34998" w:rsidP="00E9508F">
            <w:pPr>
              <w:jc w:val="center"/>
              <w:rPr>
                <w:sz w:val="22"/>
                <w:szCs w:val="22"/>
              </w:rPr>
            </w:pPr>
            <w:r w:rsidRPr="00A30F66">
              <w:rPr>
                <w:sz w:val="22"/>
                <w:szCs w:val="22"/>
              </w:rPr>
              <w:t>8 931,7</w:t>
            </w:r>
          </w:p>
        </w:tc>
        <w:tc>
          <w:tcPr>
            <w:tcW w:w="1413" w:type="dxa"/>
            <w:tcBorders>
              <w:top w:val="nil"/>
              <w:left w:val="nil"/>
              <w:bottom w:val="single" w:sz="4" w:space="0" w:color="auto"/>
              <w:right w:val="single" w:sz="4" w:space="0" w:color="auto"/>
            </w:tcBorders>
            <w:shd w:val="clear" w:color="auto" w:fill="auto"/>
            <w:vAlign w:val="center"/>
          </w:tcPr>
          <w:p w14:paraId="38B61A99" w14:textId="77777777" w:rsidR="00E34998" w:rsidRPr="00A30F66" w:rsidRDefault="00E34998" w:rsidP="00E9508F">
            <w:pPr>
              <w:jc w:val="center"/>
              <w:rPr>
                <w:sz w:val="22"/>
                <w:szCs w:val="22"/>
              </w:rPr>
            </w:pPr>
            <w:r w:rsidRPr="00A30F66">
              <w:rPr>
                <w:sz w:val="22"/>
                <w:szCs w:val="22"/>
              </w:rPr>
              <w:t>1 672,6</w:t>
            </w:r>
          </w:p>
        </w:tc>
        <w:tc>
          <w:tcPr>
            <w:tcW w:w="1070" w:type="dxa"/>
            <w:tcBorders>
              <w:top w:val="nil"/>
              <w:left w:val="nil"/>
              <w:bottom w:val="single" w:sz="4" w:space="0" w:color="auto"/>
              <w:right w:val="single" w:sz="4" w:space="0" w:color="auto"/>
            </w:tcBorders>
            <w:shd w:val="clear" w:color="auto" w:fill="auto"/>
            <w:vAlign w:val="center"/>
          </w:tcPr>
          <w:p w14:paraId="3D27244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1A81A61"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4908B981"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65F5A12" w14:textId="77777777" w:rsidTr="00E9508F">
        <w:trPr>
          <w:trHeight w:val="20"/>
        </w:trPr>
        <w:tc>
          <w:tcPr>
            <w:tcW w:w="848" w:type="dxa"/>
            <w:vMerge/>
            <w:shd w:val="clear" w:color="auto" w:fill="auto"/>
          </w:tcPr>
          <w:p w14:paraId="0BC765D1" w14:textId="77777777" w:rsidR="00E34998" w:rsidRPr="00A30F66" w:rsidRDefault="00E34998" w:rsidP="00E9508F">
            <w:pPr>
              <w:jc w:val="center"/>
              <w:rPr>
                <w:sz w:val="22"/>
                <w:szCs w:val="22"/>
              </w:rPr>
            </w:pPr>
          </w:p>
        </w:tc>
        <w:tc>
          <w:tcPr>
            <w:tcW w:w="1836" w:type="dxa"/>
            <w:gridSpan w:val="2"/>
            <w:vMerge/>
            <w:shd w:val="clear" w:color="auto" w:fill="auto"/>
          </w:tcPr>
          <w:p w14:paraId="7B99BA72" w14:textId="77777777" w:rsidR="00E34998" w:rsidRPr="00A30F66" w:rsidRDefault="00E34998" w:rsidP="00E9508F">
            <w:pPr>
              <w:jc w:val="center"/>
              <w:rPr>
                <w:sz w:val="22"/>
                <w:szCs w:val="22"/>
              </w:rPr>
            </w:pPr>
          </w:p>
        </w:tc>
        <w:tc>
          <w:tcPr>
            <w:tcW w:w="1413" w:type="dxa"/>
            <w:vMerge/>
            <w:shd w:val="clear" w:color="auto" w:fill="auto"/>
          </w:tcPr>
          <w:p w14:paraId="5392981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9E224D7"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33AC2E90" w14:textId="77777777" w:rsidR="00E34998" w:rsidRPr="00A30F66" w:rsidRDefault="00E34998" w:rsidP="00E9508F">
            <w:pPr>
              <w:jc w:val="center"/>
              <w:rPr>
                <w:sz w:val="22"/>
                <w:szCs w:val="22"/>
              </w:rPr>
            </w:pPr>
            <w:r w:rsidRPr="00A30F66">
              <w:rPr>
                <w:sz w:val="22"/>
                <w:szCs w:val="22"/>
              </w:rPr>
              <w:t>12 059,1</w:t>
            </w:r>
          </w:p>
        </w:tc>
        <w:tc>
          <w:tcPr>
            <w:tcW w:w="1070" w:type="dxa"/>
            <w:tcBorders>
              <w:top w:val="nil"/>
              <w:left w:val="nil"/>
              <w:bottom w:val="single" w:sz="4" w:space="0" w:color="auto"/>
              <w:right w:val="single" w:sz="4" w:space="0" w:color="auto"/>
            </w:tcBorders>
            <w:shd w:val="clear" w:color="auto" w:fill="auto"/>
            <w:vAlign w:val="center"/>
          </w:tcPr>
          <w:p w14:paraId="6F8317B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3319350"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FED10A4" w14:textId="77777777" w:rsidR="00E34998" w:rsidRPr="00A30F66" w:rsidRDefault="00E34998" w:rsidP="00E9508F">
            <w:pPr>
              <w:jc w:val="center"/>
              <w:rPr>
                <w:sz w:val="22"/>
                <w:szCs w:val="22"/>
              </w:rPr>
            </w:pPr>
            <w:r w:rsidRPr="00A30F66">
              <w:rPr>
                <w:sz w:val="22"/>
                <w:szCs w:val="22"/>
              </w:rPr>
              <w:t>12 059,1</w:t>
            </w:r>
          </w:p>
        </w:tc>
        <w:tc>
          <w:tcPr>
            <w:tcW w:w="1070" w:type="dxa"/>
            <w:tcBorders>
              <w:top w:val="nil"/>
              <w:left w:val="nil"/>
              <w:bottom w:val="single" w:sz="4" w:space="0" w:color="auto"/>
              <w:right w:val="single" w:sz="4" w:space="0" w:color="auto"/>
            </w:tcBorders>
            <w:shd w:val="clear" w:color="auto" w:fill="auto"/>
            <w:vAlign w:val="center"/>
          </w:tcPr>
          <w:p w14:paraId="74A466B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204DC6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6F896E74"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6AE60297" w14:textId="77777777" w:rsidTr="00E9508F">
        <w:trPr>
          <w:trHeight w:val="20"/>
        </w:trPr>
        <w:tc>
          <w:tcPr>
            <w:tcW w:w="848" w:type="dxa"/>
            <w:vMerge/>
            <w:shd w:val="clear" w:color="auto" w:fill="auto"/>
          </w:tcPr>
          <w:p w14:paraId="130F16D2" w14:textId="77777777" w:rsidR="00E34998" w:rsidRPr="00A30F66" w:rsidRDefault="00E34998" w:rsidP="00E9508F">
            <w:pPr>
              <w:jc w:val="center"/>
              <w:rPr>
                <w:sz w:val="22"/>
                <w:szCs w:val="22"/>
              </w:rPr>
            </w:pPr>
          </w:p>
        </w:tc>
        <w:tc>
          <w:tcPr>
            <w:tcW w:w="1836" w:type="dxa"/>
            <w:gridSpan w:val="2"/>
            <w:vMerge/>
            <w:shd w:val="clear" w:color="auto" w:fill="auto"/>
          </w:tcPr>
          <w:p w14:paraId="44EB2532" w14:textId="77777777" w:rsidR="00E34998" w:rsidRPr="00A30F66" w:rsidRDefault="00E34998" w:rsidP="00E9508F">
            <w:pPr>
              <w:jc w:val="center"/>
              <w:rPr>
                <w:sz w:val="22"/>
                <w:szCs w:val="22"/>
              </w:rPr>
            </w:pPr>
          </w:p>
        </w:tc>
        <w:tc>
          <w:tcPr>
            <w:tcW w:w="1413" w:type="dxa"/>
            <w:vMerge/>
            <w:shd w:val="clear" w:color="auto" w:fill="auto"/>
          </w:tcPr>
          <w:p w14:paraId="0BFEBDC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6C2D06F" w14:textId="77777777" w:rsidR="00E34998" w:rsidRPr="00A30F66" w:rsidRDefault="00E34998" w:rsidP="00E9508F">
            <w:pPr>
              <w:jc w:val="center"/>
              <w:rPr>
                <w:sz w:val="22"/>
                <w:szCs w:val="22"/>
                <w:lang w:val="en-US"/>
              </w:rPr>
            </w:pPr>
            <w:r w:rsidRPr="00A30F66">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3AC3100F" w14:textId="77777777" w:rsidR="00E34998" w:rsidRPr="00A30F66" w:rsidRDefault="00E34998" w:rsidP="00E9508F">
            <w:pPr>
              <w:jc w:val="center"/>
              <w:rPr>
                <w:sz w:val="22"/>
                <w:szCs w:val="22"/>
              </w:rPr>
            </w:pPr>
            <w:r w:rsidRPr="00A30F66">
              <w:rPr>
                <w:sz w:val="22"/>
                <w:szCs w:val="22"/>
              </w:rPr>
              <w:t>204 501,2</w:t>
            </w:r>
          </w:p>
        </w:tc>
        <w:tc>
          <w:tcPr>
            <w:tcW w:w="1070" w:type="dxa"/>
            <w:tcBorders>
              <w:top w:val="nil"/>
              <w:left w:val="nil"/>
              <w:bottom w:val="single" w:sz="4" w:space="0" w:color="auto"/>
              <w:right w:val="single" w:sz="4" w:space="0" w:color="auto"/>
            </w:tcBorders>
            <w:shd w:val="clear" w:color="auto" w:fill="auto"/>
            <w:vAlign w:val="center"/>
          </w:tcPr>
          <w:p w14:paraId="684BF234"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4979E2A" w14:textId="77777777" w:rsidR="00E34998" w:rsidRPr="00A30F66" w:rsidRDefault="00E34998" w:rsidP="00E9508F">
            <w:pPr>
              <w:jc w:val="center"/>
              <w:rPr>
                <w:sz w:val="22"/>
                <w:szCs w:val="22"/>
              </w:rPr>
            </w:pPr>
            <w:r w:rsidRPr="00A30F66">
              <w:rPr>
                <w:sz w:val="22"/>
                <w:szCs w:val="22"/>
              </w:rPr>
              <w:t>42 471,0</w:t>
            </w:r>
          </w:p>
        </w:tc>
        <w:tc>
          <w:tcPr>
            <w:tcW w:w="1413" w:type="dxa"/>
            <w:tcBorders>
              <w:top w:val="nil"/>
              <w:left w:val="nil"/>
              <w:bottom w:val="single" w:sz="4" w:space="0" w:color="auto"/>
              <w:right w:val="single" w:sz="4" w:space="0" w:color="auto"/>
            </w:tcBorders>
            <w:shd w:val="clear" w:color="auto" w:fill="auto"/>
            <w:vAlign w:val="center"/>
          </w:tcPr>
          <w:p w14:paraId="079B92F8" w14:textId="77777777" w:rsidR="00E34998" w:rsidRPr="00A30F66" w:rsidRDefault="00E34998" w:rsidP="00E9508F">
            <w:pPr>
              <w:jc w:val="center"/>
              <w:rPr>
                <w:sz w:val="22"/>
                <w:szCs w:val="22"/>
              </w:rPr>
            </w:pPr>
            <w:r w:rsidRPr="00A30F66">
              <w:rPr>
                <w:sz w:val="22"/>
                <w:szCs w:val="22"/>
              </w:rPr>
              <w:t>162 030,2</w:t>
            </w:r>
          </w:p>
        </w:tc>
        <w:tc>
          <w:tcPr>
            <w:tcW w:w="1070" w:type="dxa"/>
            <w:tcBorders>
              <w:top w:val="nil"/>
              <w:left w:val="nil"/>
              <w:bottom w:val="single" w:sz="4" w:space="0" w:color="auto"/>
              <w:right w:val="single" w:sz="4" w:space="0" w:color="auto"/>
            </w:tcBorders>
            <w:shd w:val="clear" w:color="auto" w:fill="auto"/>
            <w:vAlign w:val="center"/>
          </w:tcPr>
          <w:p w14:paraId="7661E22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42EA70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2CCA6088"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90E74F8" w14:textId="77777777" w:rsidTr="00E9508F">
        <w:trPr>
          <w:trHeight w:val="20"/>
        </w:trPr>
        <w:tc>
          <w:tcPr>
            <w:tcW w:w="848" w:type="dxa"/>
            <w:vMerge/>
            <w:shd w:val="clear" w:color="auto" w:fill="auto"/>
          </w:tcPr>
          <w:p w14:paraId="14FE5C1C" w14:textId="77777777" w:rsidR="00E34998" w:rsidRPr="00A30F66" w:rsidRDefault="00E34998" w:rsidP="00E9508F">
            <w:pPr>
              <w:jc w:val="center"/>
              <w:rPr>
                <w:sz w:val="22"/>
                <w:szCs w:val="22"/>
              </w:rPr>
            </w:pPr>
          </w:p>
        </w:tc>
        <w:tc>
          <w:tcPr>
            <w:tcW w:w="1836" w:type="dxa"/>
            <w:gridSpan w:val="2"/>
            <w:vMerge/>
            <w:shd w:val="clear" w:color="auto" w:fill="auto"/>
          </w:tcPr>
          <w:p w14:paraId="7D205E62" w14:textId="77777777" w:rsidR="00E34998" w:rsidRPr="00A30F66" w:rsidRDefault="00E34998" w:rsidP="00E9508F">
            <w:pPr>
              <w:jc w:val="center"/>
              <w:rPr>
                <w:sz w:val="22"/>
                <w:szCs w:val="22"/>
              </w:rPr>
            </w:pPr>
          </w:p>
        </w:tc>
        <w:tc>
          <w:tcPr>
            <w:tcW w:w="1413" w:type="dxa"/>
            <w:vMerge/>
            <w:shd w:val="clear" w:color="auto" w:fill="auto"/>
          </w:tcPr>
          <w:p w14:paraId="5DD1C8F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418879F" w14:textId="77777777" w:rsidR="00E34998" w:rsidRPr="00A30F66" w:rsidRDefault="00E34998" w:rsidP="00E9508F">
            <w:pPr>
              <w:jc w:val="center"/>
              <w:rPr>
                <w:sz w:val="22"/>
                <w:szCs w:val="22"/>
                <w:lang w:val="en-US"/>
              </w:rPr>
            </w:pPr>
            <w:r w:rsidRPr="00A30F66">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auto"/>
            <w:vAlign w:val="center"/>
          </w:tcPr>
          <w:p w14:paraId="4C17C650"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471FC5F3"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8F9E1C8"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5577BB8"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831EEF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EA8C77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7BF88B8C"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D74EA99" w14:textId="77777777" w:rsidTr="00E9508F">
        <w:trPr>
          <w:trHeight w:val="20"/>
        </w:trPr>
        <w:tc>
          <w:tcPr>
            <w:tcW w:w="848" w:type="dxa"/>
            <w:vMerge/>
            <w:shd w:val="clear" w:color="auto" w:fill="auto"/>
          </w:tcPr>
          <w:p w14:paraId="0AAA125B" w14:textId="77777777" w:rsidR="00E34998" w:rsidRPr="00A30F66" w:rsidRDefault="00E34998" w:rsidP="00E9508F">
            <w:pPr>
              <w:jc w:val="center"/>
              <w:rPr>
                <w:sz w:val="22"/>
                <w:szCs w:val="22"/>
              </w:rPr>
            </w:pPr>
          </w:p>
        </w:tc>
        <w:tc>
          <w:tcPr>
            <w:tcW w:w="1836" w:type="dxa"/>
            <w:gridSpan w:val="2"/>
            <w:vMerge/>
            <w:shd w:val="clear" w:color="auto" w:fill="auto"/>
          </w:tcPr>
          <w:p w14:paraId="398EF2BE" w14:textId="77777777" w:rsidR="00E34998" w:rsidRPr="00A30F66" w:rsidRDefault="00E34998" w:rsidP="00E9508F">
            <w:pPr>
              <w:jc w:val="center"/>
              <w:rPr>
                <w:sz w:val="22"/>
                <w:szCs w:val="22"/>
              </w:rPr>
            </w:pPr>
          </w:p>
        </w:tc>
        <w:tc>
          <w:tcPr>
            <w:tcW w:w="1413" w:type="dxa"/>
            <w:vMerge/>
            <w:shd w:val="clear" w:color="auto" w:fill="auto"/>
          </w:tcPr>
          <w:p w14:paraId="3C033A0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2D580DF" w14:textId="77777777" w:rsidR="00E34998" w:rsidRPr="00A30F66" w:rsidRDefault="00E34998" w:rsidP="00E9508F">
            <w:pPr>
              <w:jc w:val="center"/>
              <w:rPr>
                <w:sz w:val="22"/>
                <w:szCs w:val="22"/>
                <w:lang w:val="en-US"/>
              </w:rPr>
            </w:pPr>
            <w:r w:rsidRPr="00A30F66">
              <w:rPr>
                <w:sz w:val="22"/>
                <w:szCs w:val="22"/>
                <w:lang w:val="en-US"/>
              </w:rPr>
              <w:t>2027</w:t>
            </w:r>
          </w:p>
        </w:tc>
        <w:tc>
          <w:tcPr>
            <w:tcW w:w="1433" w:type="dxa"/>
            <w:tcBorders>
              <w:top w:val="nil"/>
              <w:left w:val="single" w:sz="4" w:space="0" w:color="auto"/>
              <w:bottom w:val="single" w:sz="4" w:space="0" w:color="auto"/>
              <w:right w:val="single" w:sz="4" w:space="0" w:color="auto"/>
            </w:tcBorders>
            <w:shd w:val="clear" w:color="auto" w:fill="auto"/>
            <w:vAlign w:val="center"/>
          </w:tcPr>
          <w:p w14:paraId="33BDC78D"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29D2C37"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2B5F21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915AB29"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F5403F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528B37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35796719"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2A85738" w14:textId="77777777" w:rsidTr="00E9508F">
        <w:trPr>
          <w:trHeight w:val="20"/>
        </w:trPr>
        <w:tc>
          <w:tcPr>
            <w:tcW w:w="848" w:type="dxa"/>
            <w:vMerge/>
            <w:shd w:val="clear" w:color="auto" w:fill="auto"/>
          </w:tcPr>
          <w:p w14:paraId="5958B21E" w14:textId="77777777" w:rsidR="00E34998" w:rsidRPr="00A30F66" w:rsidRDefault="00E34998" w:rsidP="00E9508F">
            <w:pPr>
              <w:jc w:val="center"/>
              <w:rPr>
                <w:sz w:val="22"/>
                <w:szCs w:val="22"/>
              </w:rPr>
            </w:pPr>
          </w:p>
        </w:tc>
        <w:tc>
          <w:tcPr>
            <w:tcW w:w="1836" w:type="dxa"/>
            <w:gridSpan w:val="2"/>
            <w:vMerge/>
            <w:shd w:val="clear" w:color="auto" w:fill="auto"/>
          </w:tcPr>
          <w:p w14:paraId="3AB60E21" w14:textId="77777777" w:rsidR="00E34998" w:rsidRPr="00A30F66" w:rsidRDefault="00E34998" w:rsidP="00E9508F">
            <w:pPr>
              <w:jc w:val="center"/>
              <w:rPr>
                <w:sz w:val="22"/>
                <w:szCs w:val="22"/>
              </w:rPr>
            </w:pPr>
          </w:p>
        </w:tc>
        <w:tc>
          <w:tcPr>
            <w:tcW w:w="1413" w:type="dxa"/>
            <w:vMerge/>
            <w:shd w:val="clear" w:color="auto" w:fill="auto"/>
          </w:tcPr>
          <w:p w14:paraId="7548CAA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4941BA7" w14:textId="77777777" w:rsidR="00E34998" w:rsidRPr="00A30F66" w:rsidRDefault="00E34998" w:rsidP="00E9508F">
            <w:pPr>
              <w:jc w:val="center"/>
              <w:rPr>
                <w:sz w:val="22"/>
                <w:szCs w:val="22"/>
              </w:rPr>
            </w:pPr>
            <w:r w:rsidRPr="00A30F66">
              <w:rPr>
                <w:sz w:val="22"/>
                <w:szCs w:val="22"/>
              </w:rPr>
              <w:t>2019-202</w:t>
            </w:r>
            <w:r w:rsidRPr="00A30F66">
              <w:rPr>
                <w:sz w:val="22"/>
                <w:szCs w:val="22"/>
                <w:lang w:val="en-US"/>
              </w:rPr>
              <w:t>7</w:t>
            </w:r>
          </w:p>
        </w:tc>
        <w:tc>
          <w:tcPr>
            <w:tcW w:w="1433" w:type="dxa"/>
            <w:tcBorders>
              <w:top w:val="nil"/>
              <w:left w:val="single" w:sz="4" w:space="0" w:color="auto"/>
              <w:bottom w:val="single" w:sz="4" w:space="0" w:color="auto"/>
              <w:right w:val="single" w:sz="4" w:space="0" w:color="auto"/>
            </w:tcBorders>
            <w:shd w:val="clear" w:color="auto" w:fill="auto"/>
            <w:vAlign w:val="center"/>
          </w:tcPr>
          <w:p w14:paraId="40F59030" w14:textId="77777777" w:rsidR="00E34998" w:rsidRPr="00A30F66" w:rsidRDefault="00E34998" w:rsidP="00E9508F">
            <w:pPr>
              <w:jc w:val="center"/>
              <w:rPr>
                <w:sz w:val="22"/>
                <w:szCs w:val="22"/>
              </w:rPr>
            </w:pPr>
            <w:r w:rsidRPr="00A30F66">
              <w:rPr>
                <w:sz w:val="22"/>
                <w:szCs w:val="22"/>
              </w:rPr>
              <w:t>643 387,8</w:t>
            </w:r>
          </w:p>
        </w:tc>
        <w:tc>
          <w:tcPr>
            <w:tcW w:w="1070" w:type="dxa"/>
            <w:tcBorders>
              <w:top w:val="nil"/>
              <w:left w:val="nil"/>
              <w:bottom w:val="nil"/>
              <w:right w:val="single" w:sz="4" w:space="0" w:color="auto"/>
            </w:tcBorders>
            <w:shd w:val="clear" w:color="auto" w:fill="auto"/>
            <w:vAlign w:val="center"/>
          </w:tcPr>
          <w:p w14:paraId="27A955F5"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nil"/>
              <w:right w:val="single" w:sz="4" w:space="0" w:color="auto"/>
            </w:tcBorders>
            <w:shd w:val="clear" w:color="auto" w:fill="auto"/>
            <w:vAlign w:val="center"/>
          </w:tcPr>
          <w:p w14:paraId="26536DA6" w14:textId="77777777" w:rsidR="00E34998" w:rsidRPr="00A30F66" w:rsidRDefault="00E34998" w:rsidP="00E9508F">
            <w:pPr>
              <w:jc w:val="center"/>
              <w:rPr>
                <w:sz w:val="22"/>
                <w:szCs w:val="22"/>
              </w:rPr>
            </w:pPr>
            <w:r w:rsidRPr="00A30F66">
              <w:rPr>
                <w:sz w:val="22"/>
                <w:szCs w:val="22"/>
              </w:rPr>
              <w:t>409 315,2</w:t>
            </w:r>
          </w:p>
        </w:tc>
        <w:tc>
          <w:tcPr>
            <w:tcW w:w="1413" w:type="dxa"/>
            <w:tcBorders>
              <w:top w:val="nil"/>
              <w:left w:val="nil"/>
              <w:bottom w:val="nil"/>
              <w:right w:val="single" w:sz="4" w:space="0" w:color="auto"/>
            </w:tcBorders>
            <w:shd w:val="clear" w:color="auto" w:fill="auto"/>
            <w:vAlign w:val="center"/>
          </w:tcPr>
          <w:p w14:paraId="69A24461" w14:textId="77777777" w:rsidR="00E34998" w:rsidRPr="00A30F66" w:rsidRDefault="00E34998" w:rsidP="00E9508F">
            <w:pPr>
              <w:jc w:val="center"/>
              <w:rPr>
                <w:sz w:val="22"/>
                <w:szCs w:val="22"/>
              </w:rPr>
            </w:pPr>
            <w:r w:rsidRPr="00A30F66">
              <w:rPr>
                <w:sz w:val="22"/>
                <w:szCs w:val="22"/>
              </w:rPr>
              <w:t>234 072,6</w:t>
            </w:r>
          </w:p>
        </w:tc>
        <w:tc>
          <w:tcPr>
            <w:tcW w:w="1070" w:type="dxa"/>
            <w:tcBorders>
              <w:top w:val="nil"/>
              <w:left w:val="nil"/>
              <w:bottom w:val="nil"/>
              <w:right w:val="single" w:sz="4" w:space="0" w:color="auto"/>
            </w:tcBorders>
            <w:shd w:val="clear" w:color="auto" w:fill="auto"/>
            <w:vAlign w:val="center"/>
          </w:tcPr>
          <w:p w14:paraId="11263D98"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315A978"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71130B60"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0D78EB3" w14:textId="77777777" w:rsidTr="00E9508F">
        <w:trPr>
          <w:trHeight w:val="20"/>
        </w:trPr>
        <w:tc>
          <w:tcPr>
            <w:tcW w:w="848" w:type="dxa"/>
            <w:vMerge w:val="restart"/>
            <w:shd w:val="clear" w:color="auto" w:fill="auto"/>
          </w:tcPr>
          <w:p w14:paraId="0F26B4C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2.1.1.</w:t>
            </w:r>
          </w:p>
        </w:tc>
        <w:tc>
          <w:tcPr>
            <w:tcW w:w="1836" w:type="dxa"/>
            <w:gridSpan w:val="2"/>
            <w:vMerge w:val="restart"/>
            <w:shd w:val="clear" w:color="auto" w:fill="auto"/>
          </w:tcPr>
          <w:p w14:paraId="5AF1B09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ВЦП «Обеспечение детей дошкольного и школьного возрастов местами в образовательных организациях Шелеховского района» на 2019-2021 годы</w:t>
            </w:r>
          </w:p>
        </w:tc>
        <w:tc>
          <w:tcPr>
            <w:tcW w:w="1413" w:type="dxa"/>
            <w:vMerge w:val="restart"/>
            <w:shd w:val="clear" w:color="auto" w:fill="auto"/>
          </w:tcPr>
          <w:p w14:paraId="0510D5EC"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71EB6745" w14:textId="77777777" w:rsidR="00E34998" w:rsidRPr="00A30F66" w:rsidRDefault="00E34998" w:rsidP="00E9508F">
            <w:pPr>
              <w:widowControl w:val="0"/>
              <w:autoSpaceDE w:val="0"/>
              <w:autoSpaceDN w:val="0"/>
              <w:adjustRightInd w:val="0"/>
              <w:jc w:val="center"/>
              <w:rPr>
                <w:sz w:val="22"/>
                <w:szCs w:val="22"/>
              </w:rPr>
            </w:pPr>
            <w:r w:rsidRPr="00A30F66">
              <w:rPr>
                <w:spacing w:val="-2"/>
                <w:sz w:val="22"/>
                <w:szCs w:val="22"/>
              </w:rPr>
              <w:t xml:space="preserve">МКУ ШР «ИМОЦ», УМИ, </w:t>
            </w:r>
            <w:proofErr w:type="spellStart"/>
            <w:r w:rsidRPr="00A30F66">
              <w:rPr>
                <w:spacing w:val="-2"/>
                <w:sz w:val="22"/>
                <w:szCs w:val="22"/>
              </w:rPr>
              <w:t>УТРиО</w:t>
            </w:r>
            <w:proofErr w:type="spellEnd"/>
            <w:r w:rsidRPr="00A30F66">
              <w:rPr>
                <w:spacing w:val="-2"/>
                <w:sz w:val="22"/>
                <w:szCs w:val="22"/>
              </w:rPr>
              <w:t>, ОО</w:t>
            </w:r>
          </w:p>
        </w:tc>
        <w:tc>
          <w:tcPr>
            <w:tcW w:w="1265" w:type="dxa"/>
            <w:shd w:val="clear" w:color="auto" w:fill="auto"/>
            <w:vAlign w:val="center"/>
          </w:tcPr>
          <w:p w14:paraId="6EE5A62B"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7B24B33B" w14:textId="77777777" w:rsidR="00E34998" w:rsidRPr="00A30F66" w:rsidRDefault="00E34998" w:rsidP="00E9508F">
            <w:pPr>
              <w:jc w:val="center"/>
              <w:rPr>
                <w:sz w:val="22"/>
                <w:szCs w:val="22"/>
              </w:rPr>
            </w:pPr>
            <w:r w:rsidRPr="00A30F66">
              <w:rPr>
                <w:sz w:val="22"/>
                <w:szCs w:val="22"/>
              </w:rPr>
              <w:t>11 500,0</w:t>
            </w:r>
          </w:p>
        </w:tc>
        <w:tc>
          <w:tcPr>
            <w:tcW w:w="1070" w:type="dxa"/>
            <w:tcBorders>
              <w:top w:val="single" w:sz="8" w:space="0" w:color="auto"/>
              <w:left w:val="nil"/>
              <w:bottom w:val="single" w:sz="4" w:space="0" w:color="auto"/>
              <w:right w:val="single" w:sz="4" w:space="0" w:color="auto"/>
            </w:tcBorders>
            <w:shd w:val="clear" w:color="auto" w:fill="auto"/>
            <w:vAlign w:val="center"/>
          </w:tcPr>
          <w:p w14:paraId="49FCE920"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068852DC" w14:textId="77777777" w:rsidR="00E34998" w:rsidRPr="00A30F66" w:rsidRDefault="00E34998" w:rsidP="00E9508F">
            <w:pPr>
              <w:jc w:val="center"/>
              <w:rPr>
                <w:sz w:val="22"/>
                <w:szCs w:val="22"/>
              </w:rPr>
            </w:pPr>
            <w:r w:rsidRPr="00A30F66">
              <w:rPr>
                <w:sz w:val="22"/>
                <w:szCs w:val="22"/>
              </w:rPr>
              <w:t>10 235,0</w:t>
            </w:r>
          </w:p>
        </w:tc>
        <w:tc>
          <w:tcPr>
            <w:tcW w:w="1413" w:type="dxa"/>
            <w:tcBorders>
              <w:top w:val="single" w:sz="8" w:space="0" w:color="auto"/>
              <w:left w:val="nil"/>
              <w:bottom w:val="single" w:sz="4" w:space="0" w:color="auto"/>
              <w:right w:val="single" w:sz="4" w:space="0" w:color="auto"/>
            </w:tcBorders>
            <w:shd w:val="clear" w:color="auto" w:fill="auto"/>
            <w:vAlign w:val="center"/>
          </w:tcPr>
          <w:p w14:paraId="36DF7A6B" w14:textId="77777777" w:rsidR="00E34998" w:rsidRPr="00A30F66" w:rsidRDefault="00E34998" w:rsidP="00E9508F">
            <w:pPr>
              <w:jc w:val="center"/>
              <w:rPr>
                <w:sz w:val="22"/>
                <w:szCs w:val="22"/>
              </w:rPr>
            </w:pPr>
            <w:r w:rsidRPr="00A30F66">
              <w:rPr>
                <w:sz w:val="22"/>
                <w:szCs w:val="22"/>
              </w:rPr>
              <w:t>1 265,0</w:t>
            </w:r>
          </w:p>
        </w:tc>
        <w:tc>
          <w:tcPr>
            <w:tcW w:w="1070" w:type="dxa"/>
            <w:tcBorders>
              <w:top w:val="single" w:sz="8" w:space="0" w:color="auto"/>
              <w:left w:val="nil"/>
              <w:bottom w:val="single" w:sz="4" w:space="0" w:color="auto"/>
              <w:right w:val="single" w:sz="8" w:space="0" w:color="auto"/>
            </w:tcBorders>
            <w:shd w:val="clear" w:color="auto" w:fill="auto"/>
            <w:vAlign w:val="center"/>
          </w:tcPr>
          <w:p w14:paraId="3668331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67BBEA2" w14:textId="77777777" w:rsidR="00E34998" w:rsidRPr="00A30F66" w:rsidRDefault="00E34998" w:rsidP="00E9508F">
            <w:pPr>
              <w:jc w:val="center"/>
              <w:rPr>
                <w:sz w:val="22"/>
                <w:szCs w:val="22"/>
              </w:rPr>
            </w:pPr>
          </w:p>
        </w:tc>
        <w:tc>
          <w:tcPr>
            <w:tcW w:w="1068" w:type="dxa"/>
            <w:vMerge/>
            <w:shd w:val="clear" w:color="auto" w:fill="auto"/>
          </w:tcPr>
          <w:p w14:paraId="644D342D" w14:textId="77777777" w:rsidR="00E34998" w:rsidRPr="00A30F66" w:rsidRDefault="00E34998" w:rsidP="00E9508F">
            <w:pPr>
              <w:widowControl w:val="0"/>
              <w:autoSpaceDE w:val="0"/>
              <w:autoSpaceDN w:val="0"/>
              <w:adjustRightInd w:val="0"/>
              <w:jc w:val="center"/>
              <w:outlineLvl w:val="2"/>
              <w:rPr>
                <w:sz w:val="22"/>
                <w:szCs w:val="22"/>
              </w:rPr>
            </w:pPr>
          </w:p>
        </w:tc>
      </w:tr>
      <w:tr w:rsidR="00E34998" w:rsidRPr="00A30F66" w14:paraId="18D64C2F" w14:textId="77777777" w:rsidTr="00E9508F">
        <w:trPr>
          <w:trHeight w:val="20"/>
        </w:trPr>
        <w:tc>
          <w:tcPr>
            <w:tcW w:w="848" w:type="dxa"/>
            <w:vMerge/>
            <w:shd w:val="clear" w:color="auto" w:fill="auto"/>
          </w:tcPr>
          <w:p w14:paraId="688A0F2A" w14:textId="77777777" w:rsidR="00E34998" w:rsidRPr="00A30F66" w:rsidRDefault="00E34998" w:rsidP="00E9508F">
            <w:pPr>
              <w:jc w:val="center"/>
              <w:rPr>
                <w:sz w:val="22"/>
                <w:szCs w:val="22"/>
              </w:rPr>
            </w:pPr>
          </w:p>
        </w:tc>
        <w:tc>
          <w:tcPr>
            <w:tcW w:w="1836" w:type="dxa"/>
            <w:gridSpan w:val="2"/>
            <w:vMerge/>
            <w:shd w:val="clear" w:color="auto" w:fill="auto"/>
          </w:tcPr>
          <w:p w14:paraId="1374A98F" w14:textId="77777777" w:rsidR="00E34998" w:rsidRPr="00A30F66" w:rsidRDefault="00E34998" w:rsidP="00E9508F">
            <w:pPr>
              <w:jc w:val="center"/>
              <w:rPr>
                <w:sz w:val="22"/>
                <w:szCs w:val="22"/>
              </w:rPr>
            </w:pPr>
          </w:p>
        </w:tc>
        <w:tc>
          <w:tcPr>
            <w:tcW w:w="1413" w:type="dxa"/>
            <w:vMerge/>
            <w:shd w:val="clear" w:color="auto" w:fill="auto"/>
          </w:tcPr>
          <w:p w14:paraId="7D999615"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81F9A3E"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3F6D04AE" w14:textId="77777777" w:rsidR="00E34998" w:rsidRPr="00A30F66" w:rsidRDefault="00E34998" w:rsidP="00E9508F">
            <w:pPr>
              <w:jc w:val="center"/>
              <w:rPr>
                <w:sz w:val="22"/>
                <w:szCs w:val="22"/>
              </w:rPr>
            </w:pPr>
            <w:r w:rsidRPr="00A30F66">
              <w:rPr>
                <w:sz w:val="22"/>
                <w:szCs w:val="22"/>
              </w:rPr>
              <w:t>35 662,2</w:t>
            </w:r>
          </w:p>
        </w:tc>
        <w:tc>
          <w:tcPr>
            <w:tcW w:w="1070" w:type="dxa"/>
            <w:tcBorders>
              <w:top w:val="nil"/>
              <w:left w:val="nil"/>
              <w:bottom w:val="single" w:sz="4" w:space="0" w:color="auto"/>
              <w:right w:val="single" w:sz="4" w:space="0" w:color="auto"/>
            </w:tcBorders>
            <w:shd w:val="clear" w:color="auto" w:fill="auto"/>
            <w:vAlign w:val="center"/>
          </w:tcPr>
          <w:p w14:paraId="54595DF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37726B3" w14:textId="77777777" w:rsidR="00E34998" w:rsidRPr="00A30F66" w:rsidRDefault="00E34998" w:rsidP="00E9508F">
            <w:pPr>
              <w:jc w:val="center"/>
              <w:rPr>
                <w:sz w:val="22"/>
                <w:szCs w:val="22"/>
              </w:rPr>
            </w:pPr>
            <w:r w:rsidRPr="00A30F66">
              <w:rPr>
                <w:sz w:val="22"/>
                <w:szCs w:val="22"/>
              </w:rPr>
              <w:t>30 000,0</w:t>
            </w:r>
          </w:p>
        </w:tc>
        <w:tc>
          <w:tcPr>
            <w:tcW w:w="1413" w:type="dxa"/>
            <w:tcBorders>
              <w:top w:val="nil"/>
              <w:left w:val="nil"/>
              <w:bottom w:val="single" w:sz="4" w:space="0" w:color="auto"/>
              <w:right w:val="single" w:sz="4" w:space="0" w:color="auto"/>
            </w:tcBorders>
            <w:shd w:val="clear" w:color="auto" w:fill="auto"/>
            <w:vAlign w:val="center"/>
          </w:tcPr>
          <w:p w14:paraId="0D146391" w14:textId="77777777" w:rsidR="00E34998" w:rsidRPr="00A30F66" w:rsidRDefault="00E34998" w:rsidP="00E9508F">
            <w:pPr>
              <w:jc w:val="center"/>
              <w:rPr>
                <w:sz w:val="22"/>
                <w:szCs w:val="22"/>
              </w:rPr>
            </w:pPr>
            <w:r w:rsidRPr="00A30F66">
              <w:rPr>
                <w:sz w:val="22"/>
                <w:szCs w:val="22"/>
              </w:rPr>
              <w:t>5 662,2</w:t>
            </w:r>
          </w:p>
        </w:tc>
        <w:tc>
          <w:tcPr>
            <w:tcW w:w="1070" w:type="dxa"/>
            <w:tcBorders>
              <w:top w:val="nil"/>
              <w:left w:val="nil"/>
              <w:bottom w:val="single" w:sz="4" w:space="0" w:color="auto"/>
              <w:right w:val="single" w:sz="8" w:space="0" w:color="auto"/>
            </w:tcBorders>
            <w:shd w:val="clear" w:color="auto" w:fill="auto"/>
            <w:vAlign w:val="center"/>
          </w:tcPr>
          <w:p w14:paraId="623C708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3B6472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42D5A2E0" w14:textId="77777777" w:rsidR="00E34998" w:rsidRPr="00A30F66" w:rsidRDefault="00E34998" w:rsidP="00E9508F">
            <w:pPr>
              <w:widowControl w:val="0"/>
              <w:autoSpaceDE w:val="0"/>
              <w:autoSpaceDN w:val="0"/>
              <w:adjustRightInd w:val="0"/>
              <w:jc w:val="center"/>
              <w:outlineLvl w:val="2"/>
              <w:rPr>
                <w:sz w:val="22"/>
                <w:szCs w:val="22"/>
              </w:rPr>
            </w:pPr>
          </w:p>
        </w:tc>
      </w:tr>
      <w:tr w:rsidR="00E34998" w:rsidRPr="00A30F66" w14:paraId="7B48743E" w14:textId="77777777" w:rsidTr="00E9508F">
        <w:trPr>
          <w:trHeight w:val="20"/>
        </w:trPr>
        <w:tc>
          <w:tcPr>
            <w:tcW w:w="848" w:type="dxa"/>
            <w:vMerge/>
            <w:shd w:val="clear" w:color="auto" w:fill="auto"/>
          </w:tcPr>
          <w:p w14:paraId="7035749F" w14:textId="77777777" w:rsidR="00E34998" w:rsidRPr="00A30F66" w:rsidRDefault="00E34998" w:rsidP="00E9508F">
            <w:pPr>
              <w:jc w:val="center"/>
              <w:rPr>
                <w:sz w:val="22"/>
                <w:szCs w:val="22"/>
              </w:rPr>
            </w:pPr>
          </w:p>
        </w:tc>
        <w:tc>
          <w:tcPr>
            <w:tcW w:w="1836" w:type="dxa"/>
            <w:gridSpan w:val="2"/>
            <w:vMerge/>
            <w:shd w:val="clear" w:color="auto" w:fill="auto"/>
          </w:tcPr>
          <w:p w14:paraId="4DC7F7E3" w14:textId="77777777" w:rsidR="00E34998" w:rsidRPr="00A30F66" w:rsidRDefault="00E34998" w:rsidP="00E9508F">
            <w:pPr>
              <w:jc w:val="center"/>
              <w:rPr>
                <w:sz w:val="22"/>
                <w:szCs w:val="22"/>
              </w:rPr>
            </w:pPr>
          </w:p>
        </w:tc>
        <w:tc>
          <w:tcPr>
            <w:tcW w:w="1413" w:type="dxa"/>
            <w:vMerge/>
            <w:shd w:val="clear" w:color="auto" w:fill="auto"/>
          </w:tcPr>
          <w:p w14:paraId="0B7DB0AF"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FEFEEA8"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62A38F00" w14:textId="77777777" w:rsidR="00E34998" w:rsidRPr="00A30F66" w:rsidRDefault="00E34998" w:rsidP="00E9508F">
            <w:pPr>
              <w:jc w:val="center"/>
              <w:rPr>
                <w:sz w:val="22"/>
                <w:szCs w:val="22"/>
              </w:rPr>
            </w:pPr>
            <w:r w:rsidRPr="00A30F66">
              <w:rPr>
                <w:sz w:val="22"/>
                <w:szCs w:val="22"/>
              </w:rPr>
              <w:t>70 157,2</w:t>
            </w:r>
          </w:p>
        </w:tc>
        <w:tc>
          <w:tcPr>
            <w:tcW w:w="1070" w:type="dxa"/>
            <w:tcBorders>
              <w:top w:val="nil"/>
              <w:left w:val="nil"/>
              <w:bottom w:val="single" w:sz="4" w:space="0" w:color="auto"/>
              <w:right w:val="single" w:sz="4" w:space="0" w:color="auto"/>
            </w:tcBorders>
            <w:shd w:val="clear" w:color="auto" w:fill="auto"/>
            <w:vAlign w:val="center"/>
          </w:tcPr>
          <w:p w14:paraId="37B1E97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F563460" w14:textId="77777777" w:rsidR="00E34998" w:rsidRPr="00A30F66" w:rsidRDefault="00E34998" w:rsidP="00E9508F">
            <w:pPr>
              <w:jc w:val="center"/>
              <w:rPr>
                <w:sz w:val="22"/>
                <w:szCs w:val="22"/>
              </w:rPr>
            </w:pPr>
            <w:r w:rsidRPr="00A30F66">
              <w:rPr>
                <w:sz w:val="22"/>
                <w:szCs w:val="22"/>
              </w:rPr>
              <w:t>60 998,1</w:t>
            </w:r>
          </w:p>
        </w:tc>
        <w:tc>
          <w:tcPr>
            <w:tcW w:w="1413" w:type="dxa"/>
            <w:tcBorders>
              <w:top w:val="nil"/>
              <w:left w:val="nil"/>
              <w:bottom w:val="single" w:sz="4" w:space="0" w:color="auto"/>
              <w:right w:val="single" w:sz="4" w:space="0" w:color="auto"/>
            </w:tcBorders>
            <w:shd w:val="clear" w:color="auto" w:fill="auto"/>
            <w:vAlign w:val="center"/>
          </w:tcPr>
          <w:p w14:paraId="69241EEA" w14:textId="77777777" w:rsidR="00E34998" w:rsidRPr="00A30F66" w:rsidRDefault="00E34998" w:rsidP="00E9508F">
            <w:pPr>
              <w:jc w:val="center"/>
              <w:rPr>
                <w:sz w:val="22"/>
                <w:szCs w:val="22"/>
              </w:rPr>
            </w:pPr>
            <w:r w:rsidRPr="00A30F66">
              <w:rPr>
                <w:sz w:val="22"/>
                <w:szCs w:val="22"/>
              </w:rPr>
              <w:t>9 159,1</w:t>
            </w:r>
          </w:p>
        </w:tc>
        <w:tc>
          <w:tcPr>
            <w:tcW w:w="1070" w:type="dxa"/>
            <w:tcBorders>
              <w:top w:val="nil"/>
              <w:left w:val="nil"/>
              <w:bottom w:val="single" w:sz="4" w:space="0" w:color="auto"/>
              <w:right w:val="single" w:sz="8" w:space="0" w:color="auto"/>
            </w:tcBorders>
            <w:shd w:val="clear" w:color="auto" w:fill="auto"/>
            <w:vAlign w:val="center"/>
          </w:tcPr>
          <w:p w14:paraId="29C2E14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34486A2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591E524F"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4C1BE6EF" w14:textId="77777777" w:rsidTr="00E9508F">
        <w:trPr>
          <w:trHeight w:val="2291"/>
        </w:trPr>
        <w:tc>
          <w:tcPr>
            <w:tcW w:w="848" w:type="dxa"/>
            <w:vMerge/>
            <w:tcBorders>
              <w:bottom w:val="single" w:sz="4" w:space="0" w:color="auto"/>
            </w:tcBorders>
            <w:shd w:val="clear" w:color="auto" w:fill="auto"/>
          </w:tcPr>
          <w:p w14:paraId="25A05CAC" w14:textId="77777777" w:rsidR="00E34998" w:rsidRPr="00A30F66" w:rsidRDefault="00E34998" w:rsidP="00E9508F">
            <w:pPr>
              <w:jc w:val="center"/>
              <w:rPr>
                <w:sz w:val="22"/>
                <w:szCs w:val="22"/>
              </w:rPr>
            </w:pPr>
          </w:p>
        </w:tc>
        <w:tc>
          <w:tcPr>
            <w:tcW w:w="1836" w:type="dxa"/>
            <w:gridSpan w:val="2"/>
            <w:vMerge/>
            <w:tcBorders>
              <w:bottom w:val="single" w:sz="4" w:space="0" w:color="auto"/>
            </w:tcBorders>
            <w:shd w:val="clear" w:color="auto" w:fill="auto"/>
          </w:tcPr>
          <w:p w14:paraId="140FE690" w14:textId="77777777" w:rsidR="00E34998" w:rsidRPr="00A30F66" w:rsidRDefault="00E34998" w:rsidP="00E9508F">
            <w:pPr>
              <w:jc w:val="center"/>
              <w:rPr>
                <w:sz w:val="22"/>
                <w:szCs w:val="22"/>
              </w:rPr>
            </w:pPr>
          </w:p>
        </w:tc>
        <w:tc>
          <w:tcPr>
            <w:tcW w:w="1413" w:type="dxa"/>
            <w:vMerge/>
            <w:tcBorders>
              <w:bottom w:val="single" w:sz="4" w:space="0" w:color="auto"/>
            </w:tcBorders>
            <w:shd w:val="clear" w:color="auto" w:fill="auto"/>
          </w:tcPr>
          <w:p w14:paraId="410CDF0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tcBorders>
              <w:bottom w:val="single" w:sz="4" w:space="0" w:color="auto"/>
            </w:tcBorders>
            <w:shd w:val="clear" w:color="auto" w:fill="auto"/>
            <w:vAlign w:val="center"/>
          </w:tcPr>
          <w:p w14:paraId="25D40826" w14:textId="77777777" w:rsidR="00E34998" w:rsidRPr="00A30F66" w:rsidRDefault="00E34998" w:rsidP="00E9508F">
            <w:pPr>
              <w:jc w:val="center"/>
              <w:rPr>
                <w:sz w:val="22"/>
                <w:szCs w:val="22"/>
              </w:rPr>
            </w:pPr>
            <w:r w:rsidRPr="00A30F66">
              <w:rPr>
                <w:sz w:val="22"/>
                <w:szCs w:val="22"/>
              </w:rPr>
              <w:t>2019-2021</w:t>
            </w:r>
          </w:p>
        </w:tc>
        <w:tc>
          <w:tcPr>
            <w:tcW w:w="1433" w:type="dxa"/>
            <w:tcBorders>
              <w:top w:val="nil"/>
              <w:left w:val="single" w:sz="4" w:space="0" w:color="auto"/>
              <w:bottom w:val="single" w:sz="8" w:space="0" w:color="auto"/>
              <w:right w:val="single" w:sz="4" w:space="0" w:color="auto"/>
            </w:tcBorders>
            <w:shd w:val="clear" w:color="auto" w:fill="auto"/>
            <w:vAlign w:val="center"/>
          </w:tcPr>
          <w:p w14:paraId="52496B07" w14:textId="77777777" w:rsidR="00E34998" w:rsidRPr="00A30F66" w:rsidRDefault="00E34998" w:rsidP="00E9508F">
            <w:pPr>
              <w:jc w:val="center"/>
              <w:rPr>
                <w:sz w:val="22"/>
                <w:szCs w:val="22"/>
              </w:rPr>
            </w:pPr>
            <w:r w:rsidRPr="00A30F66">
              <w:rPr>
                <w:sz w:val="22"/>
                <w:szCs w:val="22"/>
              </w:rPr>
              <w:t>117 319,4</w:t>
            </w:r>
          </w:p>
        </w:tc>
        <w:tc>
          <w:tcPr>
            <w:tcW w:w="1070" w:type="dxa"/>
            <w:tcBorders>
              <w:top w:val="nil"/>
              <w:left w:val="nil"/>
              <w:bottom w:val="single" w:sz="8" w:space="0" w:color="auto"/>
              <w:right w:val="single" w:sz="4" w:space="0" w:color="auto"/>
            </w:tcBorders>
            <w:shd w:val="clear" w:color="auto" w:fill="auto"/>
            <w:vAlign w:val="center"/>
          </w:tcPr>
          <w:p w14:paraId="659BC17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235A9900" w14:textId="77777777" w:rsidR="00E34998" w:rsidRPr="00A30F66" w:rsidRDefault="00E34998" w:rsidP="00E9508F">
            <w:pPr>
              <w:jc w:val="center"/>
              <w:rPr>
                <w:sz w:val="22"/>
                <w:szCs w:val="22"/>
              </w:rPr>
            </w:pPr>
            <w:r w:rsidRPr="00A30F66">
              <w:rPr>
                <w:sz w:val="22"/>
                <w:szCs w:val="22"/>
              </w:rPr>
              <w:t>101 233,1</w:t>
            </w:r>
          </w:p>
        </w:tc>
        <w:tc>
          <w:tcPr>
            <w:tcW w:w="1413" w:type="dxa"/>
            <w:tcBorders>
              <w:top w:val="nil"/>
              <w:left w:val="nil"/>
              <w:bottom w:val="single" w:sz="8" w:space="0" w:color="auto"/>
              <w:right w:val="single" w:sz="4" w:space="0" w:color="auto"/>
            </w:tcBorders>
            <w:shd w:val="clear" w:color="auto" w:fill="auto"/>
            <w:vAlign w:val="center"/>
          </w:tcPr>
          <w:p w14:paraId="65AC5E81" w14:textId="77777777" w:rsidR="00E34998" w:rsidRPr="00A30F66" w:rsidRDefault="00E34998" w:rsidP="00E9508F">
            <w:pPr>
              <w:jc w:val="center"/>
              <w:rPr>
                <w:sz w:val="22"/>
                <w:szCs w:val="22"/>
              </w:rPr>
            </w:pPr>
            <w:r w:rsidRPr="00A30F66">
              <w:rPr>
                <w:sz w:val="22"/>
                <w:szCs w:val="22"/>
              </w:rPr>
              <w:t>16 086,3</w:t>
            </w:r>
          </w:p>
        </w:tc>
        <w:tc>
          <w:tcPr>
            <w:tcW w:w="1070" w:type="dxa"/>
            <w:tcBorders>
              <w:top w:val="nil"/>
              <w:left w:val="nil"/>
              <w:bottom w:val="single" w:sz="8" w:space="0" w:color="auto"/>
              <w:right w:val="single" w:sz="8" w:space="0" w:color="auto"/>
            </w:tcBorders>
            <w:shd w:val="clear" w:color="auto" w:fill="auto"/>
            <w:vAlign w:val="center"/>
          </w:tcPr>
          <w:p w14:paraId="20B25BF9"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57F228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295C1199"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3A2F86E2" w14:textId="77777777" w:rsidTr="00E9508F">
        <w:trPr>
          <w:trHeight w:val="276"/>
        </w:trPr>
        <w:tc>
          <w:tcPr>
            <w:tcW w:w="848" w:type="dxa"/>
            <w:vMerge w:val="restart"/>
            <w:shd w:val="clear" w:color="auto" w:fill="auto"/>
          </w:tcPr>
          <w:p w14:paraId="65773C2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2.1.2.</w:t>
            </w:r>
          </w:p>
        </w:tc>
        <w:tc>
          <w:tcPr>
            <w:tcW w:w="1836" w:type="dxa"/>
            <w:gridSpan w:val="2"/>
            <w:vMerge w:val="restart"/>
            <w:shd w:val="clear" w:color="auto" w:fill="auto"/>
          </w:tcPr>
          <w:p w14:paraId="2A4CBD5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ВЦП «Обеспечение детей дошкольного и школьного возрастов местами в образовательных организациях Шелеховского района» на 2022-2024 годы</w:t>
            </w:r>
          </w:p>
        </w:tc>
        <w:tc>
          <w:tcPr>
            <w:tcW w:w="1413" w:type="dxa"/>
            <w:vMerge/>
            <w:shd w:val="clear" w:color="auto" w:fill="auto"/>
          </w:tcPr>
          <w:p w14:paraId="5D08FD36"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CE6E073"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003D81D5" w14:textId="77777777" w:rsidR="00E34998" w:rsidRPr="00A30F66" w:rsidRDefault="00E34998" w:rsidP="00E9508F">
            <w:pPr>
              <w:jc w:val="center"/>
              <w:rPr>
                <w:sz w:val="22"/>
                <w:szCs w:val="22"/>
              </w:rPr>
            </w:pPr>
            <w:r w:rsidRPr="00A30F66">
              <w:rPr>
                <w:sz w:val="22"/>
                <w:szCs w:val="22"/>
              </w:rPr>
              <w:t>298 903,8</w:t>
            </w:r>
          </w:p>
        </w:tc>
        <w:tc>
          <w:tcPr>
            <w:tcW w:w="1070" w:type="dxa"/>
            <w:tcBorders>
              <w:top w:val="nil"/>
              <w:left w:val="nil"/>
              <w:bottom w:val="single" w:sz="4" w:space="0" w:color="auto"/>
              <w:right w:val="single" w:sz="4" w:space="0" w:color="auto"/>
            </w:tcBorders>
            <w:shd w:val="clear" w:color="auto" w:fill="auto"/>
            <w:vAlign w:val="center"/>
          </w:tcPr>
          <w:p w14:paraId="52AA8AF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3A2F81B" w14:textId="77777777" w:rsidR="00E34998" w:rsidRPr="00A30F66" w:rsidRDefault="00E34998" w:rsidP="00E9508F">
            <w:pPr>
              <w:jc w:val="center"/>
              <w:rPr>
                <w:sz w:val="22"/>
                <w:szCs w:val="22"/>
              </w:rPr>
            </w:pPr>
            <w:r w:rsidRPr="00A30F66">
              <w:rPr>
                <w:sz w:val="22"/>
                <w:szCs w:val="22"/>
              </w:rPr>
              <w:t>256 679,4</w:t>
            </w:r>
          </w:p>
        </w:tc>
        <w:tc>
          <w:tcPr>
            <w:tcW w:w="1413" w:type="dxa"/>
            <w:tcBorders>
              <w:top w:val="nil"/>
              <w:left w:val="nil"/>
              <w:bottom w:val="single" w:sz="4" w:space="0" w:color="auto"/>
              <w:right w:val="single" w:sz="4" w:space="0" w:color="auto"/>
            </w:tcBorders>
            <w:shd w:val="clear" w:color="auto" w:fill="auto"/>
            <w:vAlign w:val="center"/>
          </w:tcPr>
          <w:p w14:paraId="4E15171F" w14:textId="77777777" w:rsidR="00E34998" w:rsidRPr="00A30F66" w:rsidRDefault="00E34998" w:rsidP="00E9508F">
            <w:pPr>
              <w:jc w:val="center"/>
              <w:rPr>
                <w:sz w:val="22"/>
                <w:szCs w:val="22"/>
              </w:rPr>
            </w:pPr>
            <w:r w:rsidRPr="00A30F66">
              <w:rPr>
                <w:sz w:val="22"/>
                <w:szCs w:val="22"/>
              </w:rPr>
              <w:t>42 224,4</w:t>
            </w:r>
          </w:p>
        </w:tc>
        <w:tc>
          <w:tcPr>
            <w:tcW w:w="1070" w:type="dxa"/>
            <w:tcBorders>
              <w:top w:val="nil"/>
              <w:left w:val="nil"/>
              <w:bottom w:val="single" w:sz="4" w:space="0" w:color="auto"/>
              <w:right w:val="single" w:sz="8" w:space="0" w:color="auto"/>
            </w:tcBorders>
            <w:shd w:val="clear" w:color="auto" w:fill="auto"/>
            <w:vAlign w:val="center"/>
          </w:tcPr>
          <w:p w14:paraId="1A24EF1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15F4C4E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6A32CEAC"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6392F2C2" w14:textId="77777777" w:rsidTr="00E9508F">
        <w:trPr>
          <w:trHeight w:val="276"/>
        </w:trPr>
        <w:tc>
          <w:tcPr>
            <w:tcW w:w="848" w:type="dxa"/>
            <w:vMerge/>
            <w:shd w:val="clear" w:color="auto" w:fill="auto"/>
          </w:tcPr>
          <w:p w14:paraId="4C56633E"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292A24E1"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50D5A00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E693A02"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5E3362C" w14:textId="77777777" w:rsidR="00E34998" w:rsidRPr="00A30F66" w:rsidRDefault="00E34998" w:rsidP="00E9508F">
            <w:pPr>
              <w:jc w:val="center"/>
              <w:rPr>
                <w:sz w:val="22"/>
                <w:szCs w:val="22"/>
              </w:rPr>
            </w:pPr>
            <w:r w:rsidRPr="00A30F66">
              <w:rPr>
                <w:sz w:val="22"/>
                <w:szCs w:val="22"/>
              </w:rPr>
              <w:t>10 604,3</w:t>
            </w:r>
          </w:p>
        </w:tc>
        <w:tc>
          <w:tcPr>
            <w:tcW w:w="1070" w:type="dxa"/>
            <w:tcBorders>
              <w:top w:val="single" w:sz="4" w:space="0" w:color="auto"/>
              <w:left w:val="nil"/>
              <w:bottom w:val="single" w:sz="4" w:space="0" w:color="auto"/>
              <w:right w:val="single" w:sz="4" w:space="0" w:color="auto"/>
            </w:tcBorders>
            <w:shd w:val="clear" w:color="auto" w:fill="auto"/>
            <w:vAlign w:val="center"/>
          </w:tcPr>
          <w:p w14:paraId="48A1E87C"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0660C739" w14:textId="77777777" w:rsidR="00E34998" w:rsidRPr="00A30F66" w:rsidRDefault="00E34998" w:rsidP="00E9508F">
            <w:pPr>
              <w:jc w:val="center"/>
              <w:rPr>
                <w:sz w:val="22"/>
                <w:szCs w:val="22"/>
              </w:rPr>
            </w:pPr>
            <w:r w:rsidRPr="00A30F66">
              <w:rPr>
                <w:sz w:val="22"/>
                <w:szCs w:val="22"/>
              </w:rPr>
              <w:t>8 931,7</w:t>
            </w:r>
          </w:p>
        </w:tc>
        <w:tc>
          <w:tcPr>
            <w:tcW w:w="1413" w:type="dxa"/>
            <w:tcBorders>
              <w:top w:val="single" w:sz="4" w:space="0" w:color="auto"/>
              <w:left w:val="nil"/>
              <w:bottom w:val="single" w:sz="4" w:space="0" w:color="auto"/>
              <w:right w:val="single" w:sz="4" w:space="0" w:color="auto"/>
            </w:tcBorders>
            <w:shd w:val="clear" w:color="auto" w:fill="auto"/>
            <w:vAlign w:val="center"/>
          </w:tcPr>
          <w:p w14:paraId="49C797F2" w14:textId="77777777" w:rsidR="00E34998" w:rsidRPr="00A30F66" w:rsidRDefault="00E34998" w:rsidP="00E9508F">
            <w:pPr>
              <w:jc w:val="center"/>
              <w:rPr>
                <w:sz w:val="22"/>
                <w:szCs w:val="22"/>
              </w:rPr>
            </w:pPr>
            <w:r w:rsidRPr="00A30F66">
              <w:rPr>
                <w:sz w:val="22"/>
                <w:szCs w:val="22"/>
              </w:rPr>
              <w:t>1 672,6</w:t>
            </w:r>
          </w:p>
        </w:tc>
        <w:tc>
          <w:tcPr>
            <w:tcW w:w="1070" w:type="dxa"/>
            <w:tcBorders>
              <w:top w:val="single" w:sz="4" w:space="0" w:color="auto"/>
              <w:left w:val="nil"/>
              <w:bottom w:val="single" w:sz="4" w:space="0" w:color="auto"/>
              <w:right w:val="single" w:sz="8" w:space="0" w:color="auto"/>
            </w:tcBorders>
            <w:shd w:val="clear" w:color="auto" w:fill="auto"/>
            <w:vAlign w:val="center"/>
          </w:tcPr>
          <w:p w14:paraId="091CE84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3507723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79B65976"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7CF75460" w14:textId="77777777" w:rsidTr="00E9508F">
        <w:trPr>
          <w:trHeight w:val="276"/>
        </w:trPr>
        <w:tc>
          <w:tcPr>
            <w:tcW w:w="848" w:type="dxa"/>
            <w:vMerge/>
            <w:shd w:val="clear" w:color="auto" w:fill="auto"/>
          </w:tcPr>
          <w:p w14:paraId="1777F617"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70287C43"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5C34011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21B893B"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056C7228" w14:textId="77777777" w:rsidR="00E34998" w:rsidRPr="00A30F66" w:rsidRDefault="00E34998" w:rsidP="00E9508F">
            <w:pPr>
              <w:jc w:val="center"/>
              <w:rPr>
                <w:sz w:val="22"/>
                <w:szCs w:val="22"/>
              </w:rPr>
            </w:pPr>
            <w:r w:rsidRPr="00A30F66">
              <w:rPr>
                <w:sz w:val="22"/>
                <w:szCs w:val="22"/>
              </w:rPr>
              <w:t>12 059,1</w:t>
            </w:r>
          </w:p>
        </w:tc>
        <w:tc>
          <w:tcPr>
            <w:tcW w:w="1070" w:type="dxa"/>
            <w:tcBorders>
              <w:top w:val="nil"/>
              <w:left w:val="nil"/>
              <w:bottom w:val="single" w:sz="4" w:space="0" w:color="auto"/>
              <w:right w:val="single" w:sz="4" w:space="0" w:color="auto"/>
            </w:tcBorders>
            <w:shd w:val="clear" w:color="auto" w:fill="auto"/>
            <w:vAlign w:val="center"/>
          </w:tcPr>
          <w:p w14:paraId="2C641437"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66857D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3BFEFFD1" w14:textId="77777777" w:rsidR="00E34998" w:rsidRPr="00A30F66" w:rsidRDefault="00E34998" w:rsidP="00E9508F">
            <w:pPr>
              <w:jc w:val="center"/>
              <w:rPr>
                <w:sz w:val="22"/>
                <w:szCs w:val="22"/>
              </w:rPr>
            </w:pPr>
            <w:r w:rsidRPr="00A30F66">
              <w:rPr>
                <w:sz w:val="22"/>
                <w:szCs w:val="22"/>
              </w:rPr>
              <w:t>12 059,1</w:t>
            </w:r>
          </w:p>
        </w:tc>
        <w:tc>
          <w:tcPr>
            <w:tcW w:w="1070" w:type="dxa"/>
            <w:tcBorders>
              <w:top w:val="nil"/>
              <w:left w:val="nil"/>
              <w:bottom w:val="single" w:sz="4" w:space="0" w:color="auto"/>
              <w:right w:val="single" w:sz="8" w:space="0" w:color="auto"/>
            </w:tcBorders>
            <w:shd w:val="clear" w:color="auto" w:fill="auto"/>
            <w:vAlign w:val="center"/>
          </w:tcPr>
          <w:p w14:paraId="40A8C28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253C7BF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1C6C2C97"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55ACF491" w14:textId="77777777" w:rsidTr="00E9508F">
        <w:trPr>
          <w:trHeight w:val="1473"/>
        </w:trPr>
        <w:tc>
          <w:tcPr>
            <w:tcW w:w="848" w:type="dxa"/>
            <w:vMerge/>
            <w:shd w:val="clear" w:color="auto" w:fill="auto"/>
          </w:tcPr>
          <w:p w14:paraId="376CD791" w14:textId="77777777" w:rsidR="00E34998" w:rsidRPr="00A30F66" w:rsidRDefault="00E34998" w:rsidP="00E9508F">
            <w:pPr>
              <w:jc w:val="center"/>
              <w:rPr>
                <w:sz w:val="22"/>
                <w:szCs w:val="22"/>
              </w:rPr>
            </w:pPr>
          </w:p>
        </w:tc>
        <w:tc>
          <w:tcPr>
            <w:tcW w:w="1836" w:type="dxa"/>
            <w:gridSpan w:val="2"/>
            <w:vMerge/>
            <w:shd w:val="clear" w:color="auto" w:fill="auto"/>
          </w:tcPr>
          <w:p w14:paraId="6596B6B5" w14:textId="77777777" w:rsidR="00E34998" w:rsidRPr="00A30F66" w:rsidRDefault="00E34998" w:rsidP="00E9508F">
            <w:pPr>
              <w:jc w:val="center"/>
              <w:rPr>
                <w:sz w:val="22"/>
                <w:szCs w:val="22"/>
              </w:rPr>
            </w:pPr>
          </w:p>
        </w:tc>
        <w:tc>
          <w:tcPr>
            <w:tcW w:w="1413" w:type="dxa"/>
            <w:vMerge/>
            <w:shd w:val="clear" w:color="auto" w:fill="auto"/>
          </w:tcPr>
          <w:p w14:paraId="61EC2035"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A9C8505" w14:textId="77777777" w:rsidR="00E34998" w:rsidRPr="00A30F66" w:rsidRDefault="00E34998" w:rsidP="00E9508F">
            <w:pPr>
              <w:jc w:val="center"/>
              <w:rPr>
                <w:sz w:val="22"/>
                <w:szCs w:val="22"/>
              </w:rPr>
            </w:pPr>
            <w:r w:rsidRPr="00A30F66">
              <w:rPr>
                <w:sz w:val="22"/>
                <w:szCs w:val="22"/>
              </w:rPr>
              <w:t>2022-2024</w:t>
            </w:r>
          </w:p>
        </w:tc>
        <w:tc>
          <w:tcPr>
            <w:tcW w:w="1433" w:type="dxa"/>
            <w:tcBorders>
              <w:top w:val="nil"/>
              <w:left w:val="single" w:sz="4" w:space="0" w:color="auto"/>
              <w:bottom w:val="single" w:sz="8" w:space="0" w:color="auto"/>
              <w:right w:val="single" w:sz="4" w:space="0" w:color="auto"/>
            </w:tcBorders>
            <w:shd w:val="clear" w:color="auto" w:fill="auto"/>
            <w:vAlign w:val="center"/>
          </w:tcPr>
          <w:p w14:paraId="21A7DCA5" w14:textId="77777777" w:rsidR="00E34998" w:rsidRPr="00A30F66" w:rsidRDefault="00E34998" w:rsidP="00E9508F">
            <w:pPr>
              <w:jc w:val="center"/>
              <w:rPr>
                <w:sz w:val="22"/>
                <w:szCs w:val="22"/>
              </w:rPr>
            </w:pPr>
            <w:r w:rsidRPr="00A30F66">
              <w:rPr>
                <w:sz w:val="22"/>
                <w:szCs w:val="22"/>
              </w:rPr>
              <w:t>321 567,2</w:t>
            </w:r>
          </w:p>
        </w:tc>
        <w:tc>
          <w:tcPr>
            <w:tcW w:w="1070" w:type="dxa"/>
            <w:tcBorders>
              <w:top w:val="nil"/>
              <w:left w:val="nil"/>
              <w:bottom w:val="single" w:sz="8" w:space="0" w:color="auto"/>
              <w:right w:val="single" w:sz="4" w:space="0" w:color="auto"/>
            </w:tcBorders>
            <w:shd w:val="clear" w:color="auto" w:fill="auto"/>
            <w:vAlign w:val="center"/>
          </w:tcPr>
          <w:p w14:paraId="3FC878E3"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08D2793B" w14:textId="77777777" w:rsidR="00E34998" w:rsidRPr="00A30F66" w:rsidRDefault="00E34998" w:rsidP="00E9508F">
            <w:pPr>
              <w:jc w:val="center"/>
              <w:rPr>
                <w:sz w:val="22"/>
                <w:szCs w:val="22"/>
              </w:rPr>
            </w:pPr>
            <w:r w:rsidRPr="00A30F66">
              <w:rPr>
                <w:sz w:val="22"/>
                <w:szCs w:val="22"/>
              </w:rPr>
              <w:t>265 611,1</w:t>
            </w:r>
          </w:p>
        </w:tc>
        <w:tc>
          <w:tcPr>
            <w:tcW w:w="1413" w:type="dxa"/>
            <w:tcBorders>
              <w:top w:val="nil"/>
              <w:left w:val="nil"/>
              <w:bottom w:val="single" w:sz="8" w:space="0" w:color="auto"/>
              <w:right w:val="single" w:sz="4" w:space="0" w:color="auto"/>
            </w:tcBorders>
            <w:shd w:val="clear" w:color="auto" w:fill="auto"/>
            <w:vAlign w:val="center"/>
          </w:tcPr>
          <w:p w14:paraId="0D817AF8" w14:textId="77777777" w:rsidR="00E34998" w:rsidRPr="00A30F66" w:rsidRDefault="00E34998" w:rsidP="00E9508F">
            <w:pPr>
              <w:jc w:val="center"/>
              <w:rPr>
                <w:sz w:val="22"/>
                <w:szCs w:val="22"/>
              </w:rPr>
            </w:pPr>
            <w:r w:rsidRPr="00A30F66">
              <w:rPr>
                <w:sz w:val="22"/>
                <w:szCs w:val="22"/>
              </w:rPr>
              <w:t>55 956,1</w:t>
            </w:r>
          </w:p>
        </w:tc>
        <w:tc>
          <w:tcPr>
            <w:tcW w:w="1070" w:type="dxa"/>
            <w:tcBorders>
              <w:top w:val="nil"/>
              <w:left w:val="nil"/>
              <w:bottom w:val="single" w:sz="8" w:space="0" w:color="auto"/>
              <w:right w:val="single" w:sz="8" w:space="0" w:color="auto"/>
            </w:tcBorders>
            <w:shd w:val="clear" w:color="auto" w:fill="auto"/>
            <w:vAlign w:val="center"/>
          </w:tcPr>
          <w:p w14:paraId="3B5727D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19A0B30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450115C5"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23F78F48" w14:textId="77777777" w:rsidTr="00E9508F">
        <w:trPr>
          <w:trHeight w:val="311"/>
        </w:trPr>
        <w:tc>
          <w:tcPr>
            <w:tcW w:w="848" w:type="dxa"/>
            <w:vMerge w:val="restart"/>
            <w:shd w:val="clear" w:color="auto" w:fill="auto"/>
          </w:tcPr>
          <w:p w14:paraId="672F3BE2" w14:textId="77777777" w:rsidR="00E34998" w:rsidRPr="00A30F66" w:rsidRDefault="00E34998" w:rsidP="00E9508F">
            <w:pPr>
              <w:jc w:val="center"/>
              <w:rPr>
                <w:sz w:val="22"/>
                <w:szCs w:val="22"/>
              </w:rPr>
            </w:pPr>
            <w:r w:rsidRPr="00A30F66">
              <w:rPr>
                <w:sz w:val="22"/>
                <w:szCs w:val="22"/>
              </w:rPr>
              <w:t>2.1.3.</w:t>
            </w:r>
          </w:p>
        </w:tc>
        <w:tc>
          <w:tcPr>
            <w:tcW w:w="1836" w:type="dxa"/>
            <w:gridSpan w:val="2"/>
            <w:vMerge w:val="restart"/>
            <w:shd w:val="clear" w:color="auto" w:fill="auto"/>
          </w:tcPr>
          <w:p w14:paraId="1A194BCF" w14:textId="77777777" w:rsidR="00E34998" w:rsidRPr="00A30F66" w:rsidRDefault="00E34998" w:rsidP="00E9508F">
            <w:pPr>
              <w:jc w:val="center"/>
              <w:rPr>
                <w:sz w:val="22"/>
                <w:szCs w:val="22"/>
              </w:rPr>
            </w:pPr>
            <w:r w:rsidRPr="00A30F66">
              <w:rPr>
                <w:sz w:val="22"/>
                <w:szCs w:val="22"/>
              </w:rPr>
              <w:t>ВЦП «Обеспечение детей дошкольного и школьного возрастов местами в образовательных организациях Шелеховского района» на 2025-2027 годы</w:t>
            </w:r>
          </w:p>
        </w:tc>
        <w:tc>
          <w:tcPr>
            <w:tcW w:w="1413" w:type="dxa"/>
            <w:vMerge w:val="restart"/>
            <w:shd w:val="clear" w:color="auto" w:fill="auto"/>
          </w:tcPr>
          <w:p w14:paraId="577DFD98"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17768F4E" w14:textId="77777777" w:rsidR="00E34998" w:rsidRPr="00A30F66" w:rsidRDefault="00E34998" w:rsidP="00E9508F">
            <w:pPr>
              <w:widowControl w:val="0"/>
              <w:autoSpaceDE w:val="0"/>
              <w:autoSpaceDN w:val="0"/>
              <w:adjustRightInd w:val="0"/>
              <w:ind w:firstLine="720"/>
              <w:jc w:val="center"/>
              <w:rPr>
                <w:sz w:val="22"/>
                <w:szCs w:val="22"/>
              </w:rPr>
            </w:pPr>
            <w:r w:rsidRPr="00A30F66">
              <w:rPr>
                <w:spacing w:val="-2"/>
                <w:sz w:val="22"/>
                <w:szCs w:val="22"/>
              </w:rPr>
              <w:t xml:space="preserve">МКУ ШР «ИМОЦ», УМИ, </w:t>
            </w:r>
            <w:proofErr w:type="spellStart"/>
            <w:r w:rsidRPr="00A30F66">
              <w:rPr>
                <w:spacing w:val="-2"/>
                <w:sz w:val="22"/>
                <w:szCs w:val="22"/>
              </w:rPr>
              <w:t>УТРиО</w:t>
            </w:r>
            <w:proofErr w:type="spellEnd"/>
            <w:r w:rsidRPr="00A30F66">
              <w:rPr>
                <w:spacing w:val="-2"/>
                <w:sz w:val="22"/>
                <w:szCs w:val="22"/>
              </w:rPr>
              <w:t>, ОО</w:t>
            </w:r>
          </w:p>
        </w:tc>
        <w:tc>
          <w:tcPr>
            <w:tcW w:w="1265" w:type="dxa"/>
            <w:tcBorders>
              <w:top w:val="single" w:sz="8" w:space="0" w:color="auto"/>
              <w:left w:val="nil"/>
              <w:bottom w:val="single" w:sz="4" w:space="0" w:color="auto"/>
              <w:right w:val="single" w:sz="4" w:space="0" w:color="auto"/>
            </w:tcBorders>
            <w:shd w:val="clear" w:color="auto" w:fill="auto"/>
            <w:vAlign w:val="center"/>
          </w:tcPr>
          <w:p w14:paraId="3A646A12" w14:textId="77777777" w:rsidR="00E34998" w:rsidRPr="00A30F66" w:rsidRDefault="00E34998" w:rsidP="00E9508F">
            <w:pPr>
              <w:jc w:val="center"/>
              <w:rPr>
                <w:sz w:val="22"/>
                <w:szCs w:val="22"/>
              </w:rPr>
            </w:pPr>
            <w:r w:rsidRPr="00A30F66">
              <w:rPr>
                <w:sz w:val="22"/>
                <w:szCs w:val="22"/>
              </w:rPr>
              <w:t>2025</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3945FA00" w14:textId="77777777" w:rsidR="00E34998" w:rsidRPr="00A30F66" w:rsidRDefault="00E34998" w:rsidP="00E9508F">
            <w:pPr>
              <w:jc w:val="center"/>
              <w:rPr>
                <w:sz w:val="22"/>
                <w:szCs w:val="22"/>
              </w:rPr>
            </w:pPr>
            <w:r w:rsidRPr="00A30F66">
              <w:rPr>
                <w:sz w:val="22"/>
                <w:szCs w:val="22"/>
              </w:rPr>
              <w:t>204 501,2</w:t>
            </w:r>
          </w:p>
        </w:tc>
        <w:tc>
          <w:tcPr>
            <w:tcW w:w="1070" w:type="dxa"/>
            <w:tcBorders>
              <w:top w:val="single" w:sz="8" w:space="0" w:color="auto"/>
              <w:left w:val="nil"/>
              <w:bottom w:val="single" w:sz="4" w:space="0" w:color="auto"/>
              <w:right w:val="single" w:sz="4" w:space="0" w:color="auto"/>
            </w:tcBorders>
            <w:shd w:val="clear" w:color="auto" w:fill="auto"/>
            <w:vAlign w:val="center"/>
          </w:tcPr>
          <w:p w14:paraId="4C949416"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7B01F1C5" w14:textId="77777777" w:rsidR="00E34998" w:rsidRPr="00A30F66" w:rsidRDefault="00E34998" w:rsidP="00E9508F">
            <w:pPr>
              <w:jc w:val="center"/>
              <w:rPr>
                <w:sz w:val="22"/>
                <w:szCs w:val="22"/>
              </w:rPr>
            </w:pPr>
            <w:r w:rsidRPr="00A30F66">
              <w:rPr>
                <w:sz w:val="22"/>
                <w:szCs w:val="22"/>
              </w:rPr>
              <w:t>42 471,0</w:t>
            </w:r>
          </w:p>
        </w:tc>
        <w:tc>
          <w:tcPr>
            <w:tcW w:w="1413" w:type="dxa"/>
            <w:tcBorders>
              <w:top w:val="single" w:sz="8" w:space="0" w:color="auto"/>
              <w:left w:val="nil"/>
              <w:bottom w:val="single" w:sz="4" w:space="0" w:color="auto"/>
              <w:right w:val="single" w:sz="4" w:space="0" w:color="auto"/>
            </w:tcBorders>
            <w:shd w:val="clear" w:color="auto" w:fill="auto"/>
            <w:vAlign w:val="center"/>
          </w:tcPr>
          <w:p w14:paraId="14A51458" w14:textId="77777777" w:rsidR="00E34998" w:rsidRPr="00A30F66" w:rsidRDefault="00E34998" w:rsidP="00E9508F">
            <w:pPr>
              <w:jc w:val="center"/>
              <w:rPr>
                <w:sz w:val="22"/>
                <w:szCs w:val="22"/>
              </w:rPr>
            </w:pPr>
            <w:r w:rsidRPr="00A30F66">
              <w:rPr>
                <w:sz w:val="22"/>
                <w:szCs w:val="22"/>
              </w:rPr>
              <w:t>162 030,2</w:t>
            </w:r>
          </w:p>
        </w:tc>
        <w:tc>
          <w:tcPr>
            <w:tcW w:w="1070" w:type="dxa"/>
            <w:tcBorders>
              <w:top w:val="single" w:sz="8" w:space="0" w:color="auto"/>
              <w:left w:val="nil"/>
              <w:bottom w:val="single" w:sz="4" w:space="0" w:color="auto"/>
              <w:right w:val="single" w:sz="8" w:space="0" w:color="auto"/>
            </w:tcBorders>
            <w:shd w:val="clear" w:color="auto" w:fill="auto"/>
            <w:vAlign w:val="center"/>
          </w:tcPr>
          <w:p w14:paraId="1C0A3E8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00D6A41" w14:textId="77777777" w:rsidR="00E34998" w:rsidRPr="00A30F66" w:rsidRDefault="00E34998" w:rsidP="00E9508F">
            <w:pPr>
              <w:widowControl w:val="0"/>
              <w:autoSpaceDE w:val="0"/>
              <w:autoSpaceDN w:val="0"/>
              <w:adjustRightInd w:val="0"/>
              <w:ind w:firstLine="720"/>
              <w:jc w:val="center"/>
              <w:rPr>
                <w:sz w:val="22"/>
                <w:szCs w:val="22"/>
                <w:lang w:val="en-US"/>
              </w:rPr>
            </w:pPr>
          </w:p>
        </w:tc>
        <w:tc>
          <w:tcPr>
            <w:tcW w:w="1068" w:type="dxa"/>
            <w:vMerge/>
            <w:shd w:val="clear" w:color="auto" w:fill="auto"/>
          </w:tcPr>
          <w:p w14:paraId="2DB215B5"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24B90C18" w14:textId="77777777" w:rsidTr="00E9508F">
        <w:trPr>
          <w:trHeight w:val="217"/>
        </w:trPr>
        <w:tc>
          <w:tcPr>
            <w:tcW w:w="848" w:type="dxa"/>
            <w:vMerge/>
            <w:shd w:val="clear" w:color="auto" w:fill="auto"/>
          </w:tcPr>
          <w:p w14:paraId="6B407E6B" w14:textId="77777777" w:rsidR="00E34998" w:rsidRPr="00A30F66" w:rsidRDefault="00E34998" w:rsidP="00E9508F">
            <w:pPr>
              <w:jc w:val="center"/>
              <w:rPr>
                <w:sz w:val="22"/>
                <w:szCs w:val="22"/>
              </w:rPr>
            </w:pPr>
          </w:p>
        </w:tc>
        <w:tc>
          <w:tcPr>
            <w:tcW w:w="1836" w:type="dxa"/>
            <w:gridSpan w:val="2"/>
            <w:vMerge/>
            <w:shd w:val="clear" w:color="auto" w:fill="auto"/>
          </w:tcPr>
          <w:p w14:paraId="243EB0BB" w14:textId="77777777" w:rsidR="00E34998" w:rsidRPr="00A30F66" w:rsidRDefault="00E34998" w:rsidP="00E9508F">
            <w:pPr>
              <w:jc w:val="center"/>
              <w:rPr>
                <w:sz w:val="22"/>
                <w:szCs w:val="22"/>
              </w:rPr>
            </w:pPr>
          </w:p>
        </w:tc>
        <w:tc>
          <w:tcPr>
            <w:tcW w:w="1413" w:type="dxa"/>
            <w:vMerge/>
            <w:shd w:val="clear" w:color="auto" w:fill="auto"/>
          </w:tcPr>
          <w:p w14:paraId="140EB21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tcBorders>
              <w:top w:val="nil"/>
              <w:left w:val="nil"/>
              <w:bottom w:val="single" w:sz="4" w:space="0" w:color="auto"/>
              <w:right w:val="single" w:sz="4" w:space="0" w:color="auto"/>
            </w:tcBorders>
            <w:shd w:val="clear" w:color="auto" w:fill="auto"/>
            <w:vAlign w:val="center"/>
          </w:tcPr>
          <w:p w14:paraId="12D363D1" w14:textId="77777777" w:rsidR="00E34998" w:rsidRPr="00A30F66" w:rsidRDefault="00E34998" w:rsidP="00E9508F">
            <w:pPr>
              <w:jc w:val="center"/>
              <w:rPr>
                <w:sz w:val="22"/>
                <w:szCs w:val="22"/>
              </w:rPr>
            </w:pPr>
            <w:r w:rsidRPr="00A30F66">
              <w:rPr>
                <w:sz w:val="22"/>
                <w:szCs w:val="22"/>
              </w:rPr>
              <w:t>2026</w:t>
            </w:r>
          </w:p>
        </w:tc>
        <w:tc>
          <w:tcPr>
            <w:tcW w:w="1433" w:type="dxa"/>
            <w:tcBorders>
              <w:top w:val="nil"/>
              <w:left w:val="single" w:sz="4" w:space="0" w:color="auto"/>
              <w:bottom w:val="single" w:sz="4" w:space="0" w:color="auto"/>
              <w:right w:val="single" w:sz="4" w:space="0" w:color="auto"/>
            </w:tcBorders>
            <w:shd w:val="clear" w:color="auto" w:fill="auto"/>
            <w:vAlign w:val="center"/>
          </w:tcPr>
          <w:p w14:paraId="52A910A2"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3AEFEA2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0F7733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00C385C"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7FDAF56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0E05D51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10CD0803"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490B9ECE" w14:textId="77777777" w:rsidTr="00E9508F">
        <w:trPr>
          <w:trHeight w:val="47"/>
        </w:trPr>
        <w:tc>
          <w:tcPr>
            <w:tcW w:w="848" w:type="dxa"/>
            <w:vMerge/>
            <w:shd w:val="clear" w:color="auto" w:fill="auto"/>
          </w:tcPr>
          <w:p w14:paraId="6A11C69D" w14:textId="77777777" w:rsidR="00E34998" w:rsidRPr="00A30F66" w:rsidRDefault="00E34998" w:rsidP="00E9508F">
            <w:pPr>
              <w:jc w:val="center"/>
              <w:rPr>
                <w:sz w:val="22"/>
                <w:szCs w:val="22"/>
              </w:rPr>
            </w:pPr>
          </w:p>
        </w:tc>
        <w:tc>
          <w:tcPr>
            <w:tcW w:w="1836" w:type="dxa"/>
            <w:gridSpan w:val="2"/>
            <w:vMerge/>
            <w:shd w:val="clear" w:color="auto" w:fill="auto"/>
          </w:tcPr>
          <w:p w14:paraId="46FD6354" w14:textId="77777777" w:rsidR="00E34998" w:rsidRPr="00A30F66" w:rsidRDefault="00E34998" w:rsidP="00E9508F">
            <w:pPr>
              <w:jc w:val="center"/>
              <w:rPr>
                <w:sz w:val="22"/>
                <w:szCs w:val="22"/>
              </w:rPr>
            </w:pPr>
          </w:p>
        </w:tc>
        <w:tc>
          <w:tcPr>
            <w:tcW w:w="1413" w:type="dxa"/>
            <w:vMerge/>
            <w:shd w:val="clear" w:color="auto" w:fill="auto"/>
          </w:tcPr>
          <w:p w14:paraId="01D875BF"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tcBorders>
              <w:top w:val="nil"/>
              <w:left w:val="nil"/>
              <w:bottom w:val="single" w:sz="4" w:space="0" w:color="auto"/>
              <w:right w:val="single" w:sz="4" w:space="0" w:color="auto"/>
            </w:tcBorders>
            <w:shd w:val="clear" w:color="auto" w:fill="auto"/>
            <w:vAlign w:val="center"/>
          </w:tcPr>
          <w:p w14:paraId="6829C6E6" w14:textId="77777777" w:rsidR="00E34998" w:rsidRPr="00A30F66" w:rsidRDefault="00E34998" w:rsidP="00E9508F">
            <w:pPr>
              <w:jc w:val="center"/>
              <w:rPr>
                <w:sz w:val="22"/>
                <w:szCs w:val="22"/>
              </w:rPr>
            </w:pPr>
            <w:r w:rsidRPr="00A30F66">
              <w:rPr>
                <w:sz w:val="22"/>
                <w:szCs w:val="22"/>
              </w:rPr>
              <w:t>2027</w:t>
            </w:r>
          </w:p>
        </w:tc>
        <w:tc>
          <w:tcPr>
            <w:tcW w:w="1433" w:type="dxa"/>
            <w:tcBorders>
              <w:top w:val="nil"/>
              <w:left w:val="single" w:sz="4" w:space="0" w:color="auto"/>
              <w:bottom w:val="single" w:sz="4" w:space="0" w:color="auto"/>
              <w:right w:val="single" w:sz="4" w:space="0" w:color="auto"/>
            </w:tcBorders>
            <w:shd w:val="clear" w:color="auto" w:fill="auto"/>
            <w:vAlign w:val="center"/>
          </w:tcPr>
          <w:p w14:paraId="25C04D56"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D63964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08A4C22"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497A2B8"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284A5C0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47B9B46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3A4A221E"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7DBBCFD" w14:textId="77777777" w:rsidTr="00E9508F">
        <w:trPr>
          <w:trHeight w:val="490"/>
        </w:trPr>
        <w:tc>
          <w:tcPr>
            <w:tcW w:w="848" w:type="dxa"/>
            <w:vMerge/>
            <w:shd w:val="clear" w:color="auto" w:fill="auto"/>
          </w:tcPr>
          <w:p w14:paraId="5DD830BB" w14:textId="77777777" w:rsidR="00E34998" w:rsidRPr="00A30F66" w:rsidRDefault="00E34998" w:rsidP="00E9508F">
            <w:pPr>
              <w:jc w:val="center"/>
              <w:rPr>
                <w:sz w:val="22"/>
                <w:szCs w:val="22"/>
              </w:rPr>
            </w:pPr>
          </w:p>
        </w:tc>
        <w:tc>
          <w:tcPr>
            <w:tcW w:w="1836" w:type="dxa"/>
            <w:gridSpan w:val="2"/>
            <w:vMerge/>
            <w:shd w:val="clear" w:color="auto" w:fill="auto"/>
          </w:tcPr>
          <w:p w14:paraId="49D2655A" w14:textId="77777777" w:rsidR="00E34998" w:rsidRPr="00A30F66" w:rsidRDefault="00E34998" w:rsidP="00E9508F">
            <w:pPr>
              <w:jc w:val="center"/>
              <w:rPr>
                <w:sz w:val="22"/>
                <w:szCs w:val="22"/>
              </w:rPr>
            </w:pPr>
          </w:p>
        </w:tc>
        <w:tc>
          <w:tcPr>
            <w:tcW w:w="1413" w:type="dxa"/>
            <w:vMerge/>
            <w:shd w:val="clear" w:color="auto" w:fill="auto"/>
          </w:tcPr>
          <w:p w14:paraId="27870B5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tcBorders>
              <w:top w:val="nil"/>
              <w:left w:val="nil"/>
              <w:bottom w:val="nil"/>
              <w:right w:val="single" w:sz="4" w:space="0" w:color="auto"/>
            </w:tcBorders>
            <w:shd w:val="clear" w:color="auto" w:fill="auto"/>
            <w:vAlign w:val="center"/>
          </w:tcPr>
          <w:p w14:paraId="02CB7DDA" w14:textId="77777777" w:rsidR="00E34998" w:rsidRPr="00A30F66" w:rsidRDefault="00E34998" w:rsidP="00E9508F">
            <w:pPr>
              <w:jc w:val="center"/>
              <w:rPr>
                <w:sz w:val="22"/>
                <w:szCs w:val="22"/>
              </w:rPr>
            </w:pPr>
            <w:r w:rsidRPr="00A30F66">
              <w:rPr>
                <w:sz w:val="22"/>
                <w:szCs w:val="22"/>
              </w:rPr>
              <w:t>2025-2027</w:t>
            </w:r>
          </w:p>
        </w:tc>
        <w:tc>
          <w:tcPr>
            <w:tcW w:w="1433" w:type="dxa"/>
            <w:tcBorders>
              <w:top w:val="nil"/>
              <w:left w:val="single" w:sz="4" w:space="0" w:color="auto"/>
              <w:bottom w:val="single" w:sz="8" w:space="0" w:color="auto"/>
              <w:right w:val="single" w:sz="4" w:space="0" w:color="auto"/>
            </w:tcBorders>
            <w:shd w:val="clear" w:color="auto" w:fill="auto"/>
            <w:vAlign w:val="center"/>
          </w:tcPr>
          <w:p w14:paraId="53A7B4DD" w14:textId="77777777" w:rsidR="00E34998" w:rsidRPr="00A30F66" w:rsidRDefault="00E34998" w:rsidP="00E9508F">
            <w:pPr>
              <w:jc w:val="center"/>
              <w:rPr>
                <w:sz w:val="22"/>
                <w:szCs w:val="22"/>
              </w:rPr>
            </w:pPr>
            <w:r w:rsidRPr="00A30F66">
              <w:rPr>
                <w:sz w:val="22"/>
                <w:szCs w:val="22"/>
              </w:rPr>
              <w:t>204 501,2</w:t>
            </w:r>
          </w:p>
        </w:tc>
        <w:tc>
          <w:tcPr>
            <w:tcW w:w="1070" w:type="dxa"/>
            <w:tcBorders>
              <w:top w:val="nil"/>
              <w:left w:val="nil"/>
              <w:bottom w:val="single" w:sz="8" w:space="0" w:color="auto"/>
              <w:right w:val="single" w:sz="4" w:space="0" w:color="auto"/>
            </w:tcBorders>
            <w:shd w:val="clear" w:color="auto" w:fill="auto"/>
            <w:vAlign w:val="center"/>
          </w:tcPr>
          <w:p w14:paraId="63D2639E"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1944935F" w14:textId="77777777" w:rsidR="00E34998" w:rsidRPr="00A30F66" w:rsidRDefault="00E34998" w:rsidP="00E9508F">
            <w:pPr>
              <w:jc w:val="center"/>
              <w:rPr>
                <w:sz w:val="22"/>
                <w:szCs w:val="22"/>
              </w:rPr>
            </w:pPr>
            <w:r w:rsidRPr="00A30F66">
              <w:rPr>
                <w:sz w:val="22"/>
                <w:szCs w:val="22"/>
              </w:rPr>
              <w:t>42 471,0</w:t>
            </w:r>
          </w:p>
        </w:tc>
        <w:tc>
          <w:tcPr>
            <w:tcW w:w="1413" w:type="dxa"/>
            <w:tcBorders>
              <w:top w:val="nil"/>
              <w:left w:val="nil"/>
              <w:bottom w:val="single" w:sz="8" w:space="0" w:color="auto"/>
              <w:right w:val="single" w:sz="4" w:space="0" w:color="auto"/>
            </w:tcBorders>
            <w:shd w:val="clear" w:color="auto" w:fill="auto"/>
            <w:vAlign w:val="center"/>
          </w:tcPr>
          <w:p w14:paraId="76D6575C" w14:textId="77777777" w:rsidR="00E34998" w:rsidRPr="00A30F66" w:rsidRDefault="00E34998" w:rsidP="00E9508F">
            <w:pPr>
              <w:jc w:val="center"/>
              <w:rPr>
                <w:sz w:val="22"/>
                <w:szCs w:val="22"/>
              </w:rPr>
            </w:pPr>
            <w:r w:rsidRPr="00A30F66">
              <w:rPr>
                <w:sz w:val="22"/>
                <w:szCs w:val="22"/>
              </w:rPr>
              <w:t>162 030,2</w:t>
            </w:r>
          </w:p>
        </w:tc>
        <w:tc>
          <w:tcPr>
            <w:tcW w:w="1070" w:type="dxa"/>
            <w:tcBorders>
              <w:top w:val="nil"/>
              <w:left w:val="nil"/>
              <w:bottom w:val="single" w:sz="8" w:space="0" w:color="auto"/>
              <w:right w:val="single" w:sz="8" w:space="0" w:color="auto"/>
            </w:tcBorders>
            <w:shd w:val="clear" w:color="auto" w:fill="auto"/>
            <w:vAlign w:val="center"/>
          </w:tcPr>
          <w:p w14:paraId="17E258F0" w14:textId="77777777" w:rsidR="00E34998" w:rsidRPr="00A30F66" w:rsidRDefault="00E34998" w:rsidP="00E9508F">
            <w:pPr>
              <w:jc w:val="center"/>
              <w:rPr>
                <w:sz w:val="22"/>
                <w:szCs w:val="22"/>
              </w:rPr>
            </w:pPr>
            <w:r w:rsidRPr="00A30F66">
              <w:rPr>
                <w:sz w:val="22"/>
                <w:szCs w:val="22"/>
              </w:rPr>
              <w:t>0,0</w:t>
            </w:r>
          </w:p>
        </w:tc>
        <w:tc>
          <w:tcPr>
            <w:tcW w:w="2261" w:type="dxa"/>
            <w:gridSpan w:val="3"/>
            <w:vMerge/>
            <w:tcBorders>
              <w:bottom w:val="single" w:sz="8" w:space="0" w:color="auto"/>
            </w:tcBorders>
            <w:shd w:val="clear" w:color="auto" w:fill="auto"/>
            <w:vAlign w:val="center"/>
          </w:tcPr>
          <w:p w14:paraId="617AB40B"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vMerge/>
            <w:shd w:val="clear" w:color="auto" w:fill="auto"/>
          </w:tcPr>
          <w:p w14:paraId="3B5A076D" w14:textId="77777777" w:rsidR="00E34998" w:rsidRPr="00A30F66" w:rsidRDefault="00E34998" w:rsidP="00E9508F">
            <w:pPr>
              <w:widowControl w:val="0"/>
              <w:autoSpaceDE w:val="0"/>
              <w:autoSpaceDN w:val="0"/>
              <w:adjustRightInd w:val="0"/>
              <w:jc w:val="center"/>
              <w:rPr>
                <w:sz w:val="22"/>
                <w:szCs w:val="22"/>
              </w:rPr>
            </w:pPr>
          </w:p>
        </w:tc>
      </w:tr>
      <w:tr w:rsidR="00E34998" w:rsidRPr="00A30F66" w14:paraId="06FC61E5" w14:textId="77777777" w:rsidTr="00E9508F">
        <w:trPr>
          <w:trHeight w:val="263"/>
        </w:trPr>
        <w:tc>
          <w:tcPr>
            <w:tcW w:w="848" w:type="dxa"/>
            <w:vMerge w:val="restart"/>
            <w:shd w:val="clear" w:color="auto" w:fill="auto"/>
          </w:tcPr>
          <w:p w14:paraId="13EDE7F7"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2.2.</w:t>
            </w:r>
          </w:p>
        </w:tc>
        <w:tc>
          <w:tcPr>
            <w:tcW w:w="1836" w:type="dxa"/>
            <w:gridSpan w:val="2"/>
            <w:vMerge w:val="restart"/>
            <w:shd w:val="clear" w:color="auto" w:fill="auto"/>
          </w:tcPr>
          <w:p w14:paraId="28E8AF18" w14:textId="77777777" w:rsidR="00E34998" w:rsidRPr="00A30F66" w:rsidRDefault="00E34998" w:rsidP="00E9508F">
            <w:pPr>
              <w:widowControl w:val="0"/>
              <w:tabs>
                <w:tab w:val="left" w:pos="183"/>
              </w:tabs>
              <w:jc w:val="center"/>
              <w:rPr>
                <w:sz w:val="22"/>
                <w:szCs w:val="22"/>
              </w:rPr>
            </w:pPr>
            <w:r w:rsidRPr="00A30F66">
              <w:rPr>
                <w:sz w:val="22"/>
                <w:szCs w:val="22"/>
              </w:rPr>
              <w:t>Задача 2.2</w:t>
            </w:r>
          </w:p>
          <w:p w14:paraId="019206B0" w14:textId="77777777" w:rsidR="00E34998" w:rsidRPr="00A30F66" w:rsidRDefault="00E34998" w:rsidP="00E9508F">
            <w:pPr>
              <w:widowControl w:val="0"/>
              <w:tabs>
                <w:tab w:val="left" w:pos="183"/>
              </w:tabs>
              <w:jc w:val="center"/>
              <w:rPr>
                <w:sz w:val="22"/>
                <w:szCs w:val="22"/>
              </w:rPr>
            </w:pPr>
            <w:r w:rsidRPr="00A30F66">
              <w:rPr>
                <w:sz w:val="22"/>
                <w:szCs w:val="22"/>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413" w:type="dxa"/>
            <w:vMerge w:val="restart"/>
            <w:shd w:val="clear" w:color="auto" w:fill="auto"/>
          </w:tcPr>
          <w:p w14:paraId="5A172EAE"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4666B183"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w:t>
            </w:r>
            <w:r w:rsidRPr="00A30F66">
              <w:rPr>
                <w:sz w:val="22"/>
                <w:szCs w:val="22"/>
              </w:rPr>
              <w:t xml:space="preserve"> </w:t>
            </w:r>
            <w:r w:rsidRPr="00A30F66">
              <w:rPr>
                <w:spacing w:val="-2"/>
                <w:sz w:val="22"/>
                <w:szCs w:val="22"/>
              </w:rPr>
              <w:t xml:space="preserve">МКУ «ЦБМУ», УМИ, </w:t>
            </w:r>
            <w:proofErr w:type="spellStart"/>
            <w:r w:rsidRPr="00A30F66">
              <w:rPr>
                <w:spacing w:val="-2"/>
                <w:sz w:val="22"/>
                <w:szCs w:val="22"/>
              </w:rPr>
              <w:t>УТРиО</w:t>
            </w:r>
            <w:proofErr w:type="spellEnd"/>
            <w:r w:rsidRPr="00A30F66">
              <w:rPr>
                <w:spacing w:val="-2"/>
                <w:sz w:val="22"/>
                <w:szCs w:val="22"/>
              </w:rPr>
              <w:t>, ОО</w:t>
            </w:r>
          </w:p>
        </w:tc>
        <w:tc>
          <w:tcPr>
            <w:tcW w:w="1265" w:type="dxa"/>
            <w:shd w:val="clear" w:color="auto" w:fill="auto"/>
            <w:vAlign w:val="center"/>
          </w:tcPr>
          <w:p w14:paraId="6CB4CDE5" w14:textId="77777777" w:rsidR="00E34998" w:rsidRPr="00A30F66" w:rsidRDefault="00E34998" w:rsidP="00E9508F">
            <w:pPr>
              <w:jc w:val="center"/>
              <w:rPr>
                <w:sz w:val="22"/>
                <w:szCs w:val="22"/>
              </w:rPr>
            </w:pPr>
            <w:r w:rsidRPr="00A30F66">
              <w:rPr>
                <w:sz w:val="22"/>
                <w:szCs w:val="22"/>
              </w:rPr>
              <w:t>2019</w:t>
            </w:r>
          </w:p>
        </w:tc>
        <w:tc>
          <w:tcPr>
            <w:tcW w:w="1433" w:type="dxa"/>
            <w:tcBorders>
              <w:top w:val="nil"/>
              <w:left w:val="single" w:sz="4" w:space="0" w:color="auto"/>
              <w:bottom w:val="single" w:sz="4" w:space="0" w:color="auto"/>
              <w:right w:val="single" w:sz="4" w:space="0" w:color="auto"/>
            </w:tcBorders>
            <w:shd w:val="clear" w:color="auto" w:fill="auto"/>
            <w:vAlign w:val="center"/>
          </w:tcPr>
          <w:p w14:paraId="6F4BCC30" w14:textId="77777777" w:rsidR="00E34998" w:rsidRPr="00A30F66" w:rsidRDefault="00E34998" w:rsidP="00E9508F">
            <w:pPr>
              <w:jc w:val="center"/>
              <w:rPr>
                <w:sz w:val="22"/>
                <w:szCs w:val="22"/>
              </w:rPr>
            </w:pPr>
            <w:r w:rsidRPr="00A30F66">
              <w:rPr>
                <w:sz w:val="22"/>
                <w:szCs w:val="22"/>
              </w:rPr>
              <w:t>62 352,5</w:t>
            </w:r>
          </w:p>
        </w:tc>
        <w:tc>
          <w:tcPr>
            <w:tcW w:w="1070" w:type="dxa"/>
            <w:tcBorders>
              <w:top w:val="nil"/>
              <w:left w:val="nil"/>
              <w:bottom w:val="single" w:sz="4" w:space="0" w:color="auto"/>
              <w:right w:val="single" w:sz="4" w:space="0" w:color="auto"/>
            </w:tcBorders>
            <w:shd w:val="clear" w:color="auto" w:fill="auto"/>
            <w:vAlign w:val="center"/>
          </w:tcPr>
          <w:p w14:paraId="49E5535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single" w:sz="4" w:space="0" w:color="auto"/>
              <w:bottom w:val="single" w:sz="4" w:space="0" w:color="auto"/>
              <w:right w:val="single" w:sz="4" w:space="0" w:color="auto"/>
            </w:tcBorders>
            <w:shd w:val="clear" w:color="auto" w:fill="auto"/>
            <w:vAlign w:val="center"/>
          </w:tcPr>
          <w:p w14:paraId="7DBAD47E" w14:textId="77777777" w:rsidR="00E34998" w:rsidRPr="00A30F66" w:rsidRDefault="00E34998" w:rsidP="00E9508F">
            <w:pPr>
              <w:jc w:val="center"/>
              <w:rPr>
                <w:sz w:val="22"/>
                <w:szCs w:val="22"/>
              </w:rPr>
            </w:pPr>
            <w:r w:rsidRPr="00A30F66">
              <w:rPr>
                <w:sz w:val="22"/>
                <w:szCs w:val="22"/>
              </w:rPr>
              <w:t>17 290,9</w:t>
            </w:r>
          </w:p>
        </w:tc>
        <w:tc>
          <w:tcPr>
            <w:tcW w:w="1413" w:type="dxa"/>
            <w:tcBorders>
              <w:top w:val="nil"/>
              <w:left w:val="nil"/>
              <w:bottom w:val="single" w:sz="4" w:space="0" w:color="auto"/>
              <w:right w:val="single" w:sz="4" w:space="0" w:color="auto"/>
            </w:tcBorders>
            <w:shd w:val="clear" w:color="auto" w:fill="auto"/>
            <w:vAlign w:val="center"/>
          </w:tcPr>
          <w:p w14:paraId="0376E634" w14:textId="77777777" w:rsidR="00E34998" w:rsidRPr="00A30F66" w:rsidRDefault="00E34998" w:rsidP="00E9508F">
            <w:pPr>
              <w:jc w:val="center"/>
              <w:rPr>
                <w:sz w:val="22"/>
                <w:szCs w:val="22"/>
              </w:rPr>
            </w:pPr>
            <w:r w:rsidRPr="00A30F66">
              <w:rPr>
                <w:sz w:val="22"/>
                <w:szCs w:val="22"/>
              </w:rPr>
              <w:t>45 061,6</w:t>
            </w:r>
          </w:p>
        </w:tc>
        <w:tc>
          <w:tcPr>
            <w:tcW w:w="1070" w:type="dxa"/>
            <w:tcBorders>
              <w:top w:val="nil"/>
              <w:left w:val="single" w:sz="4" w:space="0" w:color="auto"/>
              <w:bottom w:val="single" w:sz="4" w:space="0" w:color="auto"/>
              <w:right w:val="single" w:sz="4" w:space="0" w:color="auto"/>
            </w:tcBorders>
            <w:shd w:val="clear" w:color="000000" w:fill="FFFFFF"/>
            <w:vAlign w:val="center"/>
          </w:tcPr>
          <w:p w14:paraId="036A1942" w14:textId="77777777" w:rsidR="00E34998" w:rsidRPr="00A30F66" w:rsidRDefault="00E34998" w:rsidP="00E9508F">
            <w:pPr>
              <w:jc w:val="center"/>
              <w:rPr>
                <w:sz w:val="22"/>
                <w:szCs w:val="22"/>
              </w:rPr>
            </w:pPr>
            <w:r>
              <w:t>0,0</w:t>
            </w:r>
          </w:p>
        </w:tc>
        <w:tc>
          <w:tcPr>
            <w:tcW w:w="2261" w:type="dxa"/>
            <w:gridSpan w:val="3"/>
            <w:vMerge w:val="restart"/>
            <w:shd w:val="clear" w:color="auto" w:fill="auto"/>
            <w:vAlign w:val="center"/>
          </w:tcPr>
          <w:p w14:paraId="1857AD94"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 Доля ОО, в которых проведен необходимый ремонт к общему количеству ОО, подлежащих соответствующему ремонту, до 100,0 % к концу 2027 года.</w:t>
            </w:r>
          </w:p>
          <w:p w14:paraId="76AACDDF" w14:textId="77777777" w:rsidR="00E34998" w:rsidRPr="00A30F66" w:rsidRDefault="00E34998" w:rsidP="00E9508F">
            <w:pPr>
              <w:widowControl w:val="0"/>
              <w:autoSpaceDE w:val="0"/>
              <w:autoSpaceDN w:val="0"/>
              <w:adjustRightInd w:val="0"/>
              <w:jc w:val="center"/>
              <w:outlineLvl w:val="2"/>
              <w:rPr>
                <w:sz w:val="22"/>
                <w:szCs w:val="22"/>
              </w:rPr>
            </w:pPr>
          </w:p>
          <w:p w14:paraId="11A8CC51"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2027 года.</w:t>
            </w:r>
          </w:p>
          <w:p w14:paraId="13B2ECE9" w14:textId="77777777" w:rsidR="00E34998" w:rsidRPr="00A30F66" w:rsidRDefault="00E34998" w:rsidP="00E9508F">
            <w:pPr>
              <w:jc w:val="center"/>
              <w:rPr>
                <w:sz w:val="22"/>
                <w:szCs w:val="22"/>
              </w:rPr>
            </w:pPr>
          </w:p>
          <w:p w14:paraId="523763EF" w14:textId="77777777" w:rsidR="00E34998" w:rsidRPr="00A30F66" w:rsidRDefault="00E34998" w:rsidP="00E9508F">
            <w:pPr>
              <w:jc w:val="center"/>
              <w:rPr>
                <w:sz w:val="22"/>
                <w:szCs w:val="22"/>
              </w:rPr>
            </w:pPr>
            <w:r w:rsidRPr="00A30F66">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2027 года.</w:t>
            </w:r>
          </w:p>
        </w:tc>
        <w:tc>
          <w:tcPr>
            <w:tcW w:w="1068" w:type="dxa"/>
            <w:shd w:val="clear" w:color="auto" w:fill="auto"/>
          </w:tcPr>
          <w:p w14:paraId="3201B7FE"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2DA08256" w14:textId="77777777" w:rsidTr="00E9508F">
        <w:trPr>
          <w:trHeight w:val="20"/>
        </w:trPr>
        <w:tc>
          <w:tcPr>
            <w:tcW w:w="848" w:type="dxa"/>
            <w:vMerge/>
            <w:shd w:val="clear" w:color="auto" w:fill="auto"/>
          </w:tcPr>
          <w:p w14:paraId="1B4440C5"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24759059"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4D2F6472"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2E2D5982"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1CCF9FE1" w14:textId="77777777" w:rsidR="00E34998" w:rsidRPr="00A30F66" w:rsidRDefault="00E34998" w:rsidP="00E9508F">
            <w:pPr>
              <w:jc w:val="center"/>
              <w:rPr>
                <w:sz w:val="22"/>
                <w:szCs w:val="22"/>
              </w:rPr>
            </w:pPr>
            <w:r w:rsidRPr="00A30F66">
              <w:rPr>
                <w:sz w:val="22"/>
                <w:szCs w:val="22"/>
              </w:rPr>
              <w:t>34 332,9</w:t>
            </w:r>
          </w:p>
        </w:tc>
        <w:tc>
          <w:tcPr>
            <w:tcW w:w="1070" w:type="dxa"/>
            <w:tcBorders>
              <w:top w:val="nil"/>
              <w:left w:val="nil"/>
              <w:bottom w:val="single" w:sz="4" w:space="0" w:color="auto"/>
              <w:right w:val="single" w:sz="4" w:space="0" w:color="auto"/>
            </w:tcBorders>
            <w:shd w:val="clear" w:color="auto" w:fill="auto"/>
            <w:vAlign w:val="center"/>
          </w:tcPr>
          <w:p w14:paraId="6435316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single" w:sz="4" w:space="0" w:color="auto"/>
              <w:bottom w:val="single" w:sz="4" w:space="0" w:color="auto"/>
              <w:right w:val="single" w:sz="4" w:space="0" w:color="auto"/>
            </w:tcBorders>
            <w:shd w:val="clear" w:color="auto" w:fill="auto"/>
            <w:vAlign w:val="center"/>
          </w:tcPr>
          <w:p w14:paraId="67B66017" w14:textId="77777777" w:rsidR="00E34998" w:rsidRPr="00A30F66" w:rsidRDefault="00E34998" w:rsidP="00E9508F">
            <w:pPr>
              <w:jc w:val="center"/>
              <w:rPr>
                <w:sz w:val="22"/>
                <w:szCs w:val="22"/>
              </w:rPr>
            </w:pPr>
            <w:r w:rsidRPr="00A30F66">
              <w:rPr>
                <w:sz w:val="22"/>
                <w:szCs w:val="22"/>
              </w:rPr>
              <w:t>7 804,5</w:t>
            </w:r>
          </w:p>
        </w:tc>
        <w:tc>
          <w:tcPr>
            <w:tcW w:w="1413" w:type="dxa"/>
            <w:tcBorders>
              <w:top w:val="nil"/>
              <w:left w:val="nil"/>
              <w:bottom w:val="single" w:sz="4" w:space="0" w:color="auto"/>
              <w:right w:val="single" w:sz="4" w:space="0" w:color="auto"/>
            </w:tcBorders>
            <w:shd w:val="clear" w:color="auto" w:fill="auto"/>
            <w:vAlign w:val="center"/>
          </w:tcPr>
          <w:p w14:paraId="5A913A5B" w14:textId="77777777" w:rsidR="00E34998" w:rsidRPr="00A30F66" w:rsidRDefault="00E34998" w:rsidP="00E9508F">
            <w:pPr>
              <w:jc w:val="center"/>
              <w:rPr>
                <w:sz w:val="22"/>
                <w:szCs w:val="22"/>
              </w:rPr>
            </w:pPr>
            <w:r w:rsidRPr="00A30F66">
              <w:rPr>
                <w:sz w:val="22"/>
                <w:szCs w:val="22"/>
              </w:rPr>
              <w:t>26 528,4</w:t>
            </w:r>
          </w:p>
        </w:tc>
        <w:tc>
          <w:tcPr>
            <w:tcW w:w="1070" w:type="dxa"/>
            <w:tcBorders>
              <w:top w:val="nil"/>
              <w:left w:val="single" w:sz="4" w:space="0" w:color="auto"/>
              <w:bottom w:val="single" w:sz="4" w:space="0" w:color="auto"/>
              <w:right w:val="single" w:sz="4" w:space="0" w:color="auto"/>
            </w:tcBorders>
            <w:shd w:val="clear" w:color="000000" w:fill="FFFFFF"/>
            <w:vAlign w:val="center"/>
          </w:tcPr>
          <w:p w14:paraId="10789366" w14:textId="77777777" w:rsidR="00E34998" w:rsidRPr="00A30F66" w:rsidRDefault="00E34998" w:rsidP="00E9508F">
            <w:pPr>
              <w:jc w:val="center"/>
              <w:rPr>
                <w:sz w:val="22"/>
                <w:szCs w:val="22"/>
              </w:rPr>
            </w:pPr>
            <w:r>
              <w:t>0,0</w:t>
            </w:r>
          </w:p>
        </w:tc>
        <w:tc>
          <w:tcPr>
            <w:tcW w:w="2261" w:type="dxa"/>
            <w:gridSpan w:val="3"/>
            <w:vMerge/>
            <w:shd w:val="clear" w:color="auto" w:fill="auto"/>
          </w:tcPr>
          <w:p w14:paraId="7CBB5777"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3A175EE6"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7EE9B00E" w14:textId="77777777" w:rsidTr="00E9508F">
        <w:trPr>
          <w:trHeight w:val="20"/>
        </w:trPr>
        <w:tc>
          <w:tcPr>
            <w:tcW w:w="848" w:type="dxa"/>
            <w:vMerge/>
            <w:shd w:val="clear" w:color="auto" w:fill="auto"/>
          </w:tcPr>
          <w:p w14:paraId="01B4DC7C"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127B4037"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1D5B362E"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4F3A5608"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C034A26" w14:textId="77777777" w:rsidR="00E34998" w:rsidRPr="001A78AF" w:rsidRDefault="00E34998" w:rsidP="00E9508F">
            <w:pPr>
              <w:jc w:val="center"/>
              <w:rPr>
                <w:sz w:val="22"/>
                <w:szCs w:val="22"/>
              </w:rPr>
            </w:pPr>
            <w:r w:rsidRPr="001A78AF">
              <w:rPr>
                <w:sz w:val="22"/>
                <w:szCs w:val="22"/>
              </w:rPr>
              <w:t>69 605,3</w:t>
            </w:r>
          </w:p>
        </w:tc>
        <w:tc>
          <w:tcPr>
            <w:tcW w:w="1070" w:type="dxa"/>
            <w:tcBorders>
              <w:top w:val="nil"/>
              <w:left w:val="nil"/>
              <w:bottom w:val="single" w:sz="4" w:space="0" w:color="auto"/>
              <w:right w:val="single" w:sz="4" w:space="0" w:color="auto"/>
            </w:tcBorders>
            <w:shd w:val="clear" w:color="auto" w:fill="auto"/>
            <w:vAlign w:val="center"/>
          </w:tcPr>
          <w:p w14:paraId="75405417" w14:textId="77777777" w:rsidR="00E34998" w:rsidRPr="001A78AF" w:rsidRDefault="00E34998" w:rsidP="00E9508F">
            <w:pPr>
              <w:jc w:val="center"/>
              <w:rPr>
                <w:sz w:val="22"/>
                <w:szCs w:val="22"/>
              </w:rPr>
            </w:pPr>
            <w:r w:rsidRPr="001A78AF">
              <w:rPr>
                <w:sz w:val="22"/>
                <w:szCs w:val="22"/>
              </w:rPr>
              <w:t>1 712,2</w:t>
            </w:r>
          </w:p>
        </w:tc>
        <w:tc>
          <w:tcPr>
            <w:tcW w:w="1566" w:type="dxa"/>
            <w:tcBorders>
              <w:top w:val="nil"/>
              <w:left w:val="single" w:sz="4" w:space="0" w:color="auto"/>
              <w:bottom w:val="single" w:sz="4" w:space="0" w:color="auto"/>
              <w:right w:val="single" w:sz="4" w:space="0" w:color="auto"/>
            </w:tcBorders>
            <w:shd w:val="clear" w:color="auto" w:fill="auto"/>
            <w:vAlign w:val="center"/>
          </w:tcPr>
          <w:p w14:paraId="3FE6F0B7" w14:textId="77777777" w:rsidR="00E34998" w:rsidRPr="001A78AF" w:rsidRDefault="00E34998" w:rsidP="00E9508F">
            <w:pPr>
              <w:jc w:val="center"/>
              <w:rPr>
                <w:sz w:val="22"/>
                <w:szCs w:val="22"/>
              </w:rPr>
            </w:pPr>
            <w:r w:rsidRPr="001A78AF">
              <w:rPr>
                <w:sz w:val="22"/>
                <w:szCs w:val="22"/>
              </w:rPr>
              <w:t>27 003,8</w:t>
            </w:r>
          </w:p>
        </w:tc>
        <w:tc>
          <w:tcPr>
            <w:tcW w:w="1413" w:type="dxa"/>
            <w:tcBorders>
              <w:top w:val="nil"/>
              <w:left w:val="nil"/>
              <w:bottom w:val="single" w:sz="4" w:space="0" w:color="auto"/>
              <w:right w:val="single" w:sz="4" w:space="0" w:color="auto"/>
            </w:tcBorders>
            <w:shd w:val="clear" w:color="auto" w:fill="auto"/>
            <w:vAlign w:val="center"/>
          </w:tcPr>
          <w:p w14:paraId="19AD67C9" w14:textId="77777777" w:rsidR="00E34998" w:rsidRPr="001A78AF" w:rsidRDefault="00E34998" w:rsidP="00E9508F">
            <w:pPr>
              <w:jc w:val="center"/>
              <w:rPr>
                <w:sz w:val="22"/>
                <w:szCs w:val="22"/>
              </w:rPr>
            </w:pPr>
            <w:r w:rsidRPr="001A78AF">
              <w:rPr>
                <w:sz w:val="22"/>
                <w:szCs w:val="22"/>
              </w:rPr>
              <w:t>40 889,3</w:t>
            </w:r>
          </w:p>
        </w:tc>
        <w:tc>
          <w:tcPr>
            <w:tcW w:w="1070" w:type="dxa"/>
            <w:tcBorders>
              <w:top w:val="nil"/>
              <w:left w:val="single" w:sz="4" w:space="0" w:color="auto"/>
              <w:bottom w:val="single" w:sz="4" w:space="0" w:color="auto"/>
              <w:right w:val="single" w:sz="4" w:space="0" w:color="auto"/>
            </w:tcBorders>
            <w:shd w:val="clear" w:color="000000" w:fill="FFFFFF"/>
            <w:vAlign w:val="center"/>
          </w:tcPr>
          <w:p w14:paraId="2C73528D" w14:textId="77777777" w:rsidR="00E34998" w:rsidRPr="001A78AF" w:rsidRDefault="00E34998" w:rsidP="00E9508F">
            <w:pPr>
              <w:jc w:val="center"/>
              <w:rPr>
                <w:sz w:val="22"/>
                <w:szCs w:val="22"/>
              </w:rPr>
            </w:pPr>
            <w:r w:rsidRPr="001A78AF">
              <w:rPr>
                <w:sz w:val="22"/>
                <w:szCs w:val="22"/>
              </w:rPr>
              <w:t>0,0</w:t>
            </w:r>
          </w:p>
        </w:tc>
        <w:tc>
          <w:tcPr>
            <w:tcW w:w="2261" w:type="dxa"/>
            <w:gridSpan w:val="3"/>
            <w:vMerge/>
            <w:shd w:val="clear" w:color="auto" w:fill="auto"/>
          </w:tcPr>
          <w:p w14:paraId="5F32BE77"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38C1D3DE"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5DD7F069" w14:textId="77777777" w:rsidTr="00E9508F">
        <w:trPr>
          <w:trHeight w:val="20"/>
        </w:trPr>
        <w:tc>
          <w:tcPr>
            <w:tcW w:w="848" w:type="dxa"/>
            <w:vMerge/>
            <w:shd w:val="clear" w:color="auto" w:fill="auto"/>
          </w:tcPr>
          <w:p w14:paraId="66140311"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28C6984A"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65CD250C"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A133938"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1E86D67D" w14:textId="77777777" w:rsidR="00E34998" w:rsidRPr="001A78AF" w:rsidRDefault="00E34998" w:rsidP="00E9508F">
            <w:pPr>
              <w:jc w:val="center"/>
              <w:rPr>
                <w:sz w:val="22"/>
                <w:szCs w:val="22"/>
              </w:rPr>
            </w:pPr>
            <w:r w:rsidRPr="001A78AF">
              <w:rPr>
                <w:sz w:val="22"/>
                <w:szCs w:val="22"/>
              </w:rPr>
              <w:t>240 656,8</w:t>
            </w:r>
          </w:p>
        </w:tc>
        <w:tc>
          <w:tcPr>
            <w:tcW w:w="1070" w:type="dxa"/>
            <w:tcBorders>
              <w:top w:val="nil"/>
              <w:left w:val="nil"/>
              <w:bottom w:val="single" w:sz="4" w:space="0" w:color="auto"/>
              <w:right w:val="single" w:sz="4" w:space="0" w:color="auto"/>
            </w:tcBorders>
            <w:shd w:val="clear" w:color="auto" w:fill="auto"/>
            <w:vAlign w:val="center"/>
          </w:tcPr>
          <w:p w14:paraId="35DF3547" w14:textId="77777777" w:rsidR="00E34998" w:rsidRPr="001A78AF" w:rsidRDefault="00E34998" w:rsidP="00E9508F">
            <w:pPr>
              <w:jc w:val="center"/>
              <w:rPr>
                <w:sz w:val="22"/>
                <w:szCs w:val="22"/>
              </w:rPr>
            </w:pPr>
            <w:r w:rsidRPr="001A78AF">
              <w:rPr>
                <w:sz w:val="22"/>
                <w:szCs w:val="22"/>
              </w:rPr>
              <w:t>30 718,9</w:t>
            </w:r>
          </w:p>
        </w:tc>
        <w:tc>
          <w:tcPr>
            <w:tcW w:w="1566" w:type="dxa"/>
            <w:tcBorders>
              <w:top w:val="nil"/>
              <w:left w:val="single" w:sz="4" w:space="0" w:color="auto"/>
              <w:bottom w:val="single" w:sz="4" w:space="0" w:color="auto"/>
              <w:right w:val="single" w:sz="4" w:space="0" w:color="auto"/>
            </w:tcBorders>
            <w:shd w:val="clear" w:color="auto" w:fill="auto"/>
            <w:vAlign w:val="center"/>
          </w:tcPr>
          <w:p w14:paraId="4F0BC3A7" w14:textId="77777777" w:rsidR="00E34998" w:rsidRPr="001A78AF" w:rsidRDefault="00E34998" w:rsidP="00E9508F">
            <w:pPr>
              <w:jc w:val="center"/>
              <w:rPr>
                <w:sz w:val="22"/>
                <w:szCs w:val="22"/>
              </w:rPr>
            </w:pPr>
            <w:r w:rsidRPr="001A78AF">
              <w:rPr>
                <w:sz w:val="22"/>
                <w:szCs w:val="22"/>
              </w:rPr>
              <w:t>108 365,6</w:t>
            </w:r>
          </w:p>
        </w:tc>
        <w:tc>
          <w:tcPr>
            <w:tcW w:w="1413" w:type="dxa"/>
            <w:tcBorders>
              <w:top w:val="nil"/>
              <w:left w:val="nil"/>
              <w:bottom w:val="single" w:sz="4" w:space="0" w:color="auto"/>
              <w:right w:val="single" w:sz="4" w:space="0" w:color="auto"/>
            </w:tcBorders>
            <w:shd w:val="clear" w:color="auto" w:fill="auto"/>
            <w:vAlign w:val="center"/>
          </w:tcPr>
          <w:p w14:paraId="115DB5DD" w14:textId="77777777" w:rsidR="00E34998" w:rsidRPr="001A78AF" w:rsidRDefault="00E34998" w:rsidP="00E9508F">
            <w:pPr>
              <w:jc w:val="center"/>
              <w:rPr>
                <w:sz w:val="22"/>
                <w:szCs w:val="22"/>
              </w:rPr>
            </w:pPr>
            <w:r w:rsidRPr="001A78AF">
              <w:rPr>
                <w:sz w:val="22"/>
                <w:szCs w:val="22"/>
              </w:rPr>
              <w:t>101 572,3</w:t>
            </w:r>
          </w:p>
        </w:tc>
        <w:tc>
          <w:tcPr>
            <w:tcW w:w="1070" w:type="dxa"/>
            <w:tcBorders>
              <w:top w:val="nil"/>
              <w:left w:val="single" w:sz="4" w:space="0" w:color="auto"/>
              <w:bottom w:val="single" w:sz="4" w:space="0" w:color="auto"/>
              <w:right w:val="single" w:sz="4" w:space="0" w:color="auto"/>
            </w:tcBorders>
            <w:shd w:val="clear" w:color="000000" w:fill="FFFFFF"/>
            <w:vAlign w:val="center"/>
          </w:tcPr>
          <w:p w14:paraId="53168ABE" w14:textId="77777777" w:rsidR="00E34998" w:rsidRPr="001A78AF" w:rsidRDefault="00E34998" w:rsidP="00E9508F">
            <w:pPr>
              <w:jc w:val="center"/>
              <w:rPr>
                <w:sz w:val="22"/>
                <w:szCs w:val="22"/>
              </w:rPr>
            </w:pPr>
            <w:r w:rsidRPr="001A78AF">
              <w:rPr>
                <w:sz w:val="22"/>
                <w:szCs w:val="22"/>
              </w:rPr>
              <w:t>0,0</w:t>
            </w:r>
          </w:p>
        </w:tc>
        <w:tc>
          <w:tcPr>
            <w:tcW w:w="2261" w:type="dxa"/>
            <w:gridSpan w:val="3"/>
            <w:vMerge/>
            <w:shd w:val="clear" w:color="auto" w:fill="auto"/>
          </w:tcPr>
          <w:p w14:paraId="22D5825A"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73F67CAD" w14:textId="77777777" w:rsidR="00E34998" w:rsidRPr="00A30F66" w:rsidRDefault="00E34998" w:rsidP="00E9508F">
            <w:pPr>
              <w:jc w:val="center"/>
              <w:rPr>
                <w:sz w:val="22"/>
                <w:szCs w:val="22"/>
              </w:rPr>
            </w:pPr>
            <w:r w:rsidRPr="00A30F66">
              <w:rPr>
                <w:sz w:val="22"/>
                <w:szCs w:val="22"/>
              </w:rPr>
              <w:t xml:space="preserve">1) 100 </w:t>
            </w:r>
          </w:p>
          <w:p w14:paraId="5219EBB6" w14:textId="77777777" w:rsidR="00E34998" w:rsidRPr="00A30F66" w:rsidRDefault="00E34998" w:rsidP="00E9508F">
            <w:pPr>
              <w:jc w:val="center"/>
              <w:rPr>
                <w:sz w:val="22"/>
                <w:szCs w:val="22"/>
              </w:rPr>
            </w:pPr>
            <w:r w:rsidRPr="00A30F66">
              <w:rPr>
                <w:sz w:val="22"/>
                <w:szCs w:val="22"/>
              </w:rPr>
              <w:t>2) 100</w:t>
            </w:r>
          </w:p>
          <w:p w14:paraId="4774907D"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3) 100</w:t>
            </w:r>
          </w:p>
        </w:tc>
      </w:tr>
      <w:tr w:rsidR="00E34998" w:rsidRPr="00A30F66" w14:paraId="5E493449" w14:textId="77777777" w:rsidTr="00E9508F">
        <w:trPr>
          <w:trHeight w:val="20"/>
        </w:trPr>
        <w:tc>
          <w:tcPr>
            <w:tcW w:w="848" w:type="dxa"/>
            <w:vMerge/>
            <w:shd w:val="clear" w:color="auto" w:fill="auto"/>
          </w:tcPr>
          <w:p w14:paraId="402EE6A7"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62536DD5"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35A96410"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3E7091EE"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14:paraId="7F9B2250" w14:textId="77777777" w:rsidR="00E34998" w:rsidRPr="001A78AF" w:rsidRDefault="00E34998" w:rsidP="00E9508F">
            <w:pPr>
              <w:jc w:val="center"/>
              <w:rPr>
                <w:sz w:val="22"/>
                <w:szCs w:val="22"/>
              </w:rPr>
            </w:pPr>
            <w:r w:rsidRPr="001A78AF">
              <w:rPr>
                <w:sz w:val="22"/>
                <w:szCs w:val="22"/>
              </w:rPr>
              <w:t>168 974,4</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7D804282" w14:textId="77777777" w:rsidR="00E34998" w:rsidRPr="001A78AF" w:rsidRDefault="00E34998" w:rsidP="00E9508F">
            <w:pPr>
              <w:jc w:val="center"/>
              <w:rPr>
                <w:sz w:val="22"/>
                <w:szCs w:val="22"/>
              </w:rPr>
            </w:pPr>
            <w:r w:rsidRPr="001A78AF">
              <w:rPr>
                <w:sz w:val="22"/>
                <w:szCs w:val="22"/>
              </w:rPr>
              <w:t>45 686,2</w:t>
            </w:r>
          </w:p>
        </w:tc>
        <w:tc>
          <w:tcPr>
            <w:tcW w:w="1566" w:type="dxa"/>
            <w:tcBorders>
              <w:top w:val="single" w:sz="4" w:space="0" w:color="auto"/>
              <w:left w:val="nil"/>
              <w:bottom w:val="single" w:sz="4" w:space="0" w:color="auto"/>
              <w:right w:val="single" w:sz="4" w:space="0" w:color="auto"/>
            </w:tcBorders>
            <w:shd w:val="clear" w:color="000000" w:fill="FFFFFF"/>
            <w:vAlign w:val="center"/>
          </w:tcPr>
          <w:p w14:paraId="3C846159" w14:textId="77777777" w:rsidR="00E34998" w:rsidRPr="001A78AF" w:rsidRDefault="00E34998" w:rsidP="00E9508F">
            <w:pPr>
              <w:jc w:val="center"/>
              <w:rPr>
                <w:sz w:val="22"/>
                <w:szCs w:val="22"/>
              </w:rPr>
            </w:pPr>
            <w:r w:rsidRPr="001A78AF">
              <w:rPr>
                <w:sz w:val="22"/>
                <w:szCs w:val="22"/>
              </w:rPr>
              <w:t>55 458,9</w:t>
            </w:r>
          </w:p>
        </w:tc>
        <w:tc>
          <w:tcPr>
            <w:tcW w:w="1413" w:type="dxa"/>
            <w:tcBorders>
              <w:top w:val="single" w:sz="4" w:space="0" w:color="auto"/>
              <w:left w:val="nil"/>
              <w:bottom w:val="single" w:sz="4" w:space="0" w:color="auto"/>
              <w:right w:val="single" w:sz="4" w:space="0" w:color="auto"/>
            </w:tcBorders>
            <w:shd w:val="clear" w:color="000000" w:fill="FFFFFF"/>
            <w:vAlign w:val="center"/>
          </w:tcPr>
          <w:p w14:paraId="3D97715E" w14:textId="77777777" w:rsidR="00E34998" w:rsidRPr="001A78AF" w:rsidRDefault="00E34998" w:rsidP="00E9508F">
            <w:pPr>
              <w:jc w:val="center"/>
              <w:rPr>
                <w:sz w:val="22"/>
                <w:szCs w:val="22"/>
              </w:rPr>
            </w:pPr>
            <w:r w:rsidRPr="001A78AF">
              <w:rPr>
                <w:sz w:val="22"/>
                <w:szCs w:val="22"/>
              </w:rPr>
              <w:t>67 829,3</w:t>
            </w:r>
          </w:p>
        </w:tc>
        <w:tc>
          <w:tcPr>
            <w:tcW w:w="1070" w:type="dxa"/>
            <w:tcBorders>
              <w:top w:val="nil"/>
              <w:left w:val="single" w:sz="4" w:space="0" w:color="auto"/>
              <w:bottom w:val="single" w:sz="4" w:space="0" w:color="auto"/>
              <w:right w:val="single" w:sz="4" w:space="0" w:color="auto"/>
            </w:tcBorders>
            <w:shd w:val="clear" w:color="000000" w:fill="FFFFFF"/>
            <w:vAlign w:val="center"/>
          </w:tcPr>
          <w:p w14:paraId="75E4FB69" w14:textId="77777777" w:rsidR="00E34998" w:rsidRPr="001A78AF" w:rsidRDefault="00E34998" w:rsidP="00E9508F">
            <w:pPr>
              <w:jc w:val="center"/>
              <w:rPr>
                <w:sz w:val="22"/>
                <w:szCs w:val="22"/>
              </w:rPr>
            </w:pPr>
            <w:r w:rsidRPr="001A78AF">
              <w:rPr>
                <w:sz w:val="22"/>
                <w:szCs w:val="22"/>
              </w:rPr>
              <w:t>0,0</w:t>
            </w:r>
          </w:p>
        </w:tc>
        <w:tc>
          <w:tcPr>
            <w:tcW w:w="2261" w:type="dxa"/>
            <w:gridSpan w:val="3"/>
            <w:vMerge/>
            <w:shd w:val="clear" w:color="auto" w:fill="auto"/>
          </w:tcPr>
          <w:p w14:paraId="6C8DEA4C"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1B6248E4" w14:textId="77777777" w:rsidR="00E34998" w:rsidRPr="00A30F66" w:rsidRDefault="00E34998" w:rsidP="00E9508F">
            <w:pPr>
              <w:jc w:val="center"/>
              <w:rPr>
                <w:sz w:val="22"/>
                <w:szCs w:val="22"/>
              </w:rPr>
            </w:pPr>
            <w:r w:rsidRPr="00A30F66">
              <w:rPr>
                <w:sz w:val="22"/>
                <w:szCs w:val="22"/>
              </w:rPr>
              <w:t xml:space="preserve">1) 100 </w:t>
            </w:r>
          </w:p>
          <w:p w14:paraId="2493203B" w14:textId="77777777" w:rsidR="00E34998" w:rsidRPr="00A30F66" w:rsidRDefault="00E34998" w:rsidP="00E9508F">
            <w:pPr>
              <w:jc w:val="center"/>
              <w:rPr>
                <w:sz w:val="22"/>
                <w:szCs w:val="22"/>
              </w:rPr>
            </w:pPr>
            <w:r w:rsidRPr="00A30F66">
              <w:rPr>
                <w:sz w:val="22"/>
                <w:szCs w:val="22"/>
              </w:rPr>
              <w:t>2) 100</w:t>
            </w:r>
          </w:p>
          <w:p w14:paraId="3B484343"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3) 100</w:t>
            </w:r>
          </w:p>
        </w:tc>
      </w:tr>
      <w:tr w:rsidR="00E34998" w:rsidRPr="00A30F66" w14:paraId="70A91F43" w14:textId="77777777" w:rsidTr="00E9508F">
        <w:trPr>
          <w:trHeight w:val="20"/>
        </w:trPr>
        <w:tc>
          <w:tcPr>
            <w:tcW w:w="848" w:type="dxa"/>
            <w:vMerge/>
            <w:shd w:val="clear" w:color="auto" w:fill="auto"/>
          </w:tcPr>
          <w:p w14:paraId="3967B148"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5A08EC0C"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235480D9"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7BDFBB4D"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51217B33" w14:textId="77777777" w:rsidR="00E34998" w:rsidRPr="001A78AF" w:rsidRDefault="00E34998" w:rsidP="00E9508F">
            <w:pPr>
              <w:jc w:val="center"/>
              <w:rPr>
                <w:sz w:val="22"/>
                <w:szCs w:val="22"/>
              </w:rPr>
            </w:pPr>
            <w:r w:rsidRPr="001A78AF">
              <w:rPr>
                <w:sz w:val="22"/>
                <w:szCs w:val="22"/>
              </w:rPr>
              <w:t>91 558,9</w:t>
            </w:r>
          </w:p>
        </w:tc>
        <w:tc>
          <w:tcPr>
            <w:tcW w:w="1070" w:type="dxa"/>
            <w:tcBorders>
              <w:top w:val="nil"/>
              <w:left w:val="nil"/>
              <w:bottom w:val="single" w:sz="4" w:space="0" w:color="auto"/>
              <w:right w:val="single" w:sz="4" w:space="0" w:color="auto"/>
            </w:tcBorders>
            <w:shd w:val="clear" w:color="000000" w:fill="FFFFFF"/>
            <w:vAlign w:val="center"/>
          </w:tcPr>
          <w:p w14:paraId="0C8021AE" w14:textId="77777777" w:rsidR="00E34998" w:rsidRPr="001A78AF" w:rsidRDefault="00E34998" w:rsidP="00E9508F">
            <w:pPr>
              <w:jc w:val="center"/>
              <w:rPr>
                <w:sz w:val="22"/>
                <w:szCs w:val="22"/>
              </w:rPr>
            </w:pPr>
            <w:r w:rsidRPr="001A78AF">
              <w:rPr>
                <w:sz w:val="22"/>
                <w:szCs w:val="22"/>
              </w:rPr>
              <w:t>0,0</w:t>
            </w:r>
          </w:p>
        </w:tc>
        <w:tc>
          <w:tcPr>
            <w:tcW w:w="1566" w:type="dxa"/>
            <w:tcBorders>
              <w:top w:val="nil"/>
              <w:left w:val="nil"/>
              <w:bottom w:val="single" w:sz="4" w:space="0" w:color="auto"/>
              <w:right w:val="single" w:sz="4" w:space="0" w:color="auto"/>
            </w:tcBorders>
            <w:shd w:val="clear" w:color="000000" w:fill="FFFFFF"/>
            <w:vAlign w:val="center"/>
          </w:tcPr>
          <w:p w14:paraId="2A98D4FF" w14:textId="77777777" w:rsidR="00E34998" w:rsidRPr="001A78AF" w:rsidRDefault="00E34998" w:rsidP="00E9508F">
            <w:pPr>
              <w:jc w:val="center"/>
              <w:rPr>
                <w:sz w:val="22"/>
                <w:szCs w:val="22"/>
              </w:rPr>
            </w:pPr>
            <w:r w:rsidRPr="001A78AF">
              <w:rPr>
                <w:sz w:val="22"/>
                <w:szCs w:val="22"/>
              </w:rPr>
              <w:t>48 090,1</w:t>
            </w:r>
          </w:p>
        </w:tc>
        <w:tc>
          <w:tcPr>
            <w:tcW w:w="1413" w:type="dxa"/>
            <w:tcBorders>
              <w:top w:val="nil"/>
              <w:left w:val="nil"/>
              <w:bottom w:val="single" w:sz="4" w:space="0" w:color="auto"/>
              <w:right w:val="single" w:sz="4" w:space="0" w:color="auto"/>
            </w:tcBorders>
            <w:shd w:val="clear" w:color="000000" w:fill="FFFFFF"/>
            <w:vAlign w:val="center"/>
          </w:tcPr>
          <w:p w14:paraId="44300ABC" w14:textId="77777777" w:rsidR="00E34998" w:rsidRPr="001A78AF" w:rsidRDefault="00E34998" w:rsidP="00E9508F">
            <w:pPr>
              <w:jc w:val="center"/>
              <w:rPr>
                <w:sz w:val="22"/>
                <w:szCs w:val="22"/>
              </w:rPr>
            </w:pPr>
            <w:r w:rsidRPr="001A78AF">
              <w:rPr>
                <w:sz w:val="22"/>
                <w:szCs w:val="22"/>
              </w:rPr>
              <w:t>43 468,8</w:t>
            </w:r>
          </w:p>
        </w:tc>
        <w:tc>
          <w:tcPr>
            <w:tcW w:w="1070" w:type="dxa"/>
            <w:tcBorders>
              <w:top w:val="nil"/>
              <w:left w:val="single" w:sz="4" w:space="0" w:color="auto"/>
              <w:bottom w:val="single" w:sz="4" w:space="0" w:color="auto"/>
              <w:right w:val="single" w:sz="4" w:space="0" w:color="auto"/>
            </w:tcBorders>
            <w:shd w:val="clear" w:color="000000" w:fill="FFFFFF"/>
            <w:vAlign w:val="center"/>
          </w:tcPr>
          <w:p w14:paraId="0218AECF" w14:textId="77777777" w:rsidR="00E34998" w:rsidRPr="001A78AF" w:rsidRDefault="00E34998" w:rsidP="00E9508F">
            <w:pPr>
              <w:jc w:val="center"/>
              <w:rPr>
                <w:sz w:val="22"/>
                <w:szCs w:val="22"/>
              </w:rPr>
            </w:pPr>
            <w:r w:rsidRPr="001A78AF">
              <w:rPr>
                <w:sz w:val="22"/>
                <w:szCs w:val="22"/>
              </w:rPr>
              <w:t>0,0</w:t>
            </w:r>
          </w:p>
        </w:tc>
        <w:tc>
          <w:tcPr>
            <w:tcW w:w="2261" w:type="dxa"/>
            <w:gridSpan w:val="3"/>
            <w:vMerge/>
            <w:shd w:val="clear" w:color="auto" w:fill="auto"/>
          </w:tcPr>
          <w:p w14:paraId="07F6ECE1"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26EA37A1" w14:textId="77777777" w:rsidR="00E34998" w:rsidRPr="00A30F66" w:rsidRDefault="00E34998" w:rsidP="00E9508F">
            <w:pPr>
              <w:jc w:val="center"/>
              <w:rPr>
                <w:sz w:val="22"/>
                <w:szCs w:val="22"/>
              </w:rPr>
            </w:pPr>
            <w:r w:rsidRPr="00A30F66">
              <w:rPr>
                <w:sz w:val="22"/>
                <w:szCs w:val="22"/>
              </w:rPr>
              <w:t xml:space="preserve">1) 100 </w:t>
            </w:r>
          </w:p>
          <w:p w14:paraId="0264D554" w14:textId="77777777" w:rsidR="00E34998" w:rsidRPr="00A30F66" w:rsidRDefault="00E34998" w:rsidP="00E9508F">
            <w:pPr>
              <w:jc w:val="center"/>
              <w:rPr>
                <w:sz w:val="22"/>
                <w:szCs w:val="22"/>
              </w:rPr>
            </w:pPr>
            <w:r w:rsidRPr="00A30F66">
              <w:rPr>
                <w:sz w:val="22"/>
                <w:szCs w:val="22"/>
              </w:rPr>
              <w:t>2) 100</w:t>
            </w:r>
          </w:p>
          <w:p w14:paraId="7158A46F"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3) 100</w:t>
            </w:r>
          </w:p>
        </w:tc>
      </w:tr>
      <w:tr w:rsidR="00E34998" w:rsidRPr="00A30F66" w14:paraId="54068E71" w14:textId="77777777" w:rsidTr="00E9508F">
        <w:trPr>
          <w:trHeight w:val="20"/>
        </w:trPr>
        <w:tc>
          <w:tcPr>
            <w:tcW w:w="848" w:type="dxa"/>
            <w:vMerge/>
            <w:shd w:val="clear" w:color="auto" w:fill="auto"/>
          </w:tcPr>
          <w:p w14:paraId="232139EA"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4CB78120"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36E18E87"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625AC16"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6E476FB4" w14:textId="77777777" w:rsidR="00E34998" w:rsidRPr="001A78AF" w:rsidRDefault="00E34998" w:rsidP="00E9508F">
            <w:pPr>
              <w:jc w:val="center"/>
              <w:rPr>
                <w:sz w:val="22"/>
                <w:szCs w:val="22"/>
              </w:rPr>
            </w:pPr>
            <w:r w:rsidRPr="001A78AF">
              <w:rPr>
                <w:sz w:val="22"/>
                <w:szCs w:val="22"/>
              </w:rPr>
              <w:t>10 624,7</w:t>
            </w:r>
          </w:p>
        </w:tc>
        <w:tc>
          <w:tcPr>
            <w:tcW w:w="1070" w:type="dxa"/>
            <w:tcBorders>
              <w:top w:val="nil"/>
              <w:left w:val="nil"/>
              <w:bottom w:val="nil"/>
              <w:right w:val="single" w:sz="4" w:space="0" w:color="auto"/>
            </w:tcBorders>
            <w:shd w:val="clear" w:color="000000" w:fill="FFFFFF"/>
            <w:vAlign w:val="center"/>
          </w:tcPr>
          <w:p w14:paraId="45953092" w14:textId="77777777" w:rsidR="00E34998" w:rsidRPr="001A78AF" w:rsidRDefault="00E34998" w:rsidP="00E9508F">
            <w:pPr>
              <w:jc w:val="center"/>
              <w:rPr>
                <w:sz w:val="22"/>
                <w:szCs w:val="22"/>
              </w:rPr>
            </w:pPr>
            <w:r w:rsidRPr="001A78AF">
              <w:rPr>
                <w:sz w:val="22"/>
                <w:szCs w:val="22"/>
              </w:rPr>
              <w:t>0,0</w:t>
            </w:r>
          </w:p>
        </w:tc>
        <w:tc>
          <w:tcPr>
            <w:tcW w:w="1566" w:type="dxa"/>
            <w:tcBorders>
              <w:top w:val="nil"/>
              <w:left w:val="nil"/>
              <w:bottom w:val="nil"/>
              <w:right w:val="single" w:sz="4" w:space="0" w:color="auto"/>
            </w:tcBorders>
            <w:shd w:val="clear" w:color="000000" w:fill="FFFFFF"/>
            <w:vAlign w:val="center"/>
          </w:tcPr>
          <w:p w14:paraId="07752556" w14:textId="77777777" w:rsidR="00E34998" w:rsidRPr="001A78AF" w:rsidRDefault="00E34998" w:rsidP="00E9508F">
            <w:pPr>
              <w:jc w:val="center"/>
              <w:rPr>
                <w:sz w:val="22"/>
                <w:szCs w:val="22"/>
              </w:rPr>
            </w:pPr>
            <w:r w:rsidRPr="001A78AF">
              <w:rPr>
                <w:sz w:val="22"/>
                <w:szCs w:val="22"/>
              </w:rPr>
              <w:t>0,0</w:t>
            </w:r>
          </w:p>
        </w:tc>
        <w:tc>
          <w:tcPr>
            <w:tcW w:w="1413" w:type="dxa"/>
            <w:tcBorders>
              <w:top w:val="nil"/>
              <w:left w:val="nil"/>
              <w:bottom w:val="nil"/>
              <w:right w:val="single" w:sz="4" w:space="0" w:color="auto"/>
            </w:tcBorders>
            <w:shd w:val="clear" w:color="000000" w:fill="FFFFFF"/>
            <w:vAlign w:val="center"/>
          </w:tcPr>
          <w:p w14:paraId="342614FB" w14:textId="77777777" w:rsidR="00E34998" w:rsidRPr="001A78AF" w:rsidRDefault="00E34998" w:rsidP="00E9508F">
            <w:pPr>
              <w:jc w:val="center"/>
              <w:rPr>
                <w:sz w:val="22"/>
                <w:szCs w:val="22"/>
              </w:rPr>
            </w:pPr>
            <w:r w:rsidRPr="001A78AF">
              <w:rPr>
                <w:sz w:val="22"/>
                <w:szCs w:val="22"/>
              </w:rPr>
              <w:t>10 624,7</w:t>
            </w:r>
          </w:p>
        </w:tc>
        <w:tc>
          <w:tcPr>
            <w:tcW w:w="1070" w:type="dxa"/>
            <w:tcBorders>
              <w:top w:val="nil"/>
              <w:left w:val="single" w:sz="4" w:space="0" w:color="auto"/>
              <w:bottom w:val="nil"/>
              <w:right w:val="single" w:sz="4" w:space="0" w:color="auto"/>
            </w:tcBorders>
            <w:shd w:val="clear" w:color="000000" w:fill="FFFFFF"/>
            <w:vAlign w:val="center"/>
          </w:tcPr>
          <w:p w14:paraId="33FFB8A0" w14:textId="77777777" w:rsidR="00E34998" w:rsidRPr="001A78AF" w:rsidRDefault="00E34998" w:rsidP="00E9508F">
            <w:pPr>
              <w:jc w:val="center"/>
              <w:rPr>
                <w:sz w:val="22"/>
                <w:szCs w:val="22"/>
              </w:rPr>
            </w:pPr>
            <w:r w:rsidRPr="001A78AF">
              <w:rPr>
                <w:sz w:val="22"/>
                <w:szCs w:val="22"/>
              </w:rPr>
              <w:t>0,0</w:t>
            </w:r>
          </w:p>
        </w:tc>
        <w:tc>
          <w:tcPr>
            <w:tcW w:w="2261" w:type="dxa"/>
            <w:gridSpan w:val="3"/>
            <w:vMerge/>
            <w:shd w:val="clear" w:color="auto" w:fill="auto"/>
          </w:tcPr>
          <w:p w14:paraId="745AAAFD"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555E9615"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 xml:space="preserve">1) 100 </w:t>
            </w:r>
          </w:p>
          <w:p w14:paraId="28B08C4E"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2) 100</w:t>
            </w:r>
          </w:p>
          <w:p w14:paraId="18035CA9"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3) 100</w:t>
            </w:r>
          </w:p>
        </w:tc>
      </w:tr>
      <w:tr w:rsidR="00E34998" w:rsidRPr="00A30F66" w14:paraId="0EFA8FC9" w14:textId="77777777" w:rsidTr="00E9508F">
        <w:trPr>
          <w:trHeight w:val="20"/>
        </w:trPr>
        <w:tc>
          <w:tcPr>
            <w:tcW w:w="848" w:type="dxa"/>
            <w:vMerge/>
            <w:shd w:val="clear" w:color="auto" w:fill="auto"/>
          </w:tcPr>
          <w:p w14:paraId="1A937718"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264C98BB"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638BFC92"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C65678D" w14:textId="77777777" w:rsidR="00E34998" w:rsidRPr="00A30F66" w:rsidRDefault="00E34998" w:rsidP="00E9508F">
            <w:pPr>
              <w:jc w:val="center"/>
              <w:rPr>
                <w:sz w:val="22"/>
                <w:szCs w:val="22"/>
              </w:rPr>
            </w:pPr>
            <w:r w:rsidRPr="00A30F66">
              <w:rPr>
                <w:sz w:val="22"/>
                <w:szCs w:val="22"/>
              </w:rPr>
              <w:t>2026</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29423F07" w14:textId="77777777" w:rsidR="00E34998" w:rsidRPr="001A78AF" w:rsidRDefault="00E34998" w:rsidP="00E9508F">
            <w:pPr>
              <w:jc w:val="center"/>
              <w:rPr>
                <w:sz w:val="22"/>
                <w:szCs w:val="22"/>
              </w:rPr>
            </w:pPr>
            <w:r w:rsidRPr="001A78AF">
              <w:rPr>
                <w:sz w:val="22"/>
                <w:szCs w:val="22"/>
              </w:rPr>
              <w:t>0,0</w:t>
            </w:r>
          </w:p>
        </w:tc>
        <w:tc>
          <w:tcPr>
            <w:tcW w:w="1070" w:type="dxa"/>
            <w:tcBorders>
              <w:top w:val="single" w:sz="4" w:space="0" w:color="auto"/>
              <w:left w:val="nil"/>
              <w:bottom w:val="nil"/>
              <w:right w:val="single" w:sz="4" w:space="0" w:color="auto"/>
            </w:tcBorders>
            <w:shd w:val="clear" w:color="000000" w:fill="FFFFFF"/>
            <w:vAlign w:val="center"/>
          </w:tcPr>
          <w:p w14:paraId="6D78A8DC" w14:textId="77777777" w:rsidR="00E34998" w:rsidRPr="001A78AF" w:rsidRDefault="00E34998" w:rsidP="00E9508F">
            <w:pPr>
              <w:jc w:val="center"/>
              <w:rPr>
                <w:sz w:val="22"/>
                <w:szCs w:val="22"/>
              </w:rPr>
            </w:pPr>
            <w:r w:rsidRPr="001A78AF">
              <w:rPr>
                <w:sz w:val="22"/>
                <w:szCs w:val="22"/>
              </w:rPr>
              <w:t>0,0</w:t>
            </w:r>
          </w:p>
        </w:tc>
        <w:tc>
          <w:tcPr>
            <w:tcW w:w="1566" w:type="dxa"/>
            <w:tcBorders>
              <w:top w:val="single" w:sz="4" w:space="0" w:color="auto"/>
              <w:left w:val="nil"/>
              <w:bottom w:val="nil"/>
              <w:right w:val="single" w:sz="4" w:space="0" w:color="auto"/>
            </w:tcBorders>
            <w:shd w:val="clear" w:color="000000" w:fill="FFFFFF"/>
            <w:vAlign w:val="center"/>
          </w:tcPr>
          <w:p w14:paraId="48F2FE67" w14:textId="77777777" w:rsidR="00E34998" w:rsidRPr="001A78AF" w:rsidRDefault="00E34998" w:rsidP="00E9508F">
            <w:pPr>
              <w:jc w:val="center"/>
              <w:rPr>
                <w:sz w:val="22"/>
                <w:szCs w:val="22"/>
              </w:rPr>
            </w:pPr>
            <w:r w:rsidRPr="001A78AF">
              <w:rPr>
                <w:sz w:val="22"/>
                <w:szCs w:val="22"/>
              </w:rPr>
              <w:t>0,0</w:t>
            </w:r>
          </w:p>
        </w:tc>
        <w:tc>
          <w:tcPr>
            <w:tcW w:w="1413" w:type="dxa"/>
            <w:tcBorders>
              <w:top w:val="single" w:sz="4" w:space="0" w:color="auto"/>
              <w:left w:val="nil"/>
              <w:bottom w:val="nil"/>
              <w:right w:val="single" w:sz="4" w:space="0" w:color="auto"/>
            </w:tcBorders>
            <w:shd w:val="clear" w:color="000000" w:fill="FFFFFF"/>
            <w:vAlign w:val="center"/>
          </w:tcPr>
          <w:p w14:paraId="2D168046" w14:textId="77777777" w:rsidR="00E34998" w:rsidRPr="001A78AF" w:rsidRDefault="00E34998" w:rsidP="00E9508F">
            <w:pPr>
              <w:jc w:val="center"/>
              <w:rPr>
                <w:sz w:val="22"/>
                <w:szCs w:val="22"/>
              </w:rPr>
            </w:pPr>
            <w:r w:rsidRPr="001A78AF">
              <w:rPr>
                <w:sz w:val="22"/>
                <w:szCs w:val="22"/>
              </w:rPr>
              <w:t>0,0</w:t>
            </w:r>
          </w:p>
        </w:tc>
        <w:tc>
          <w:tcPr>
            <w:tcW w:w="1070" w:type="dxa"/>
            <w:tcBorders>
              <w:top w:val="single" w:sz="4" w:space="0" w:color="auto"/>
              <w:left w:val="single" w:sz="4" w:space="0" w:color="auto"/>
              <w:bottom w:val="nil"/>
              <w:right w:val="single" w:sz="4" w:space="0" w:color="auto"/>
            </w:tcBorders>
            <w:shd w:val="clear" w:color="000000" w:fill="FFFFFF"/>
            <w:vAlign w:val="center"/>
          </w:tcPr>
          <w:p w14:paraId="5343C283" w14:textId="77777777" w:rsidR="00E34998" w:rsidRPr="001A78AF" w:rsidRDefault="00E34998" w:rsidP="00E9508F">
            <w:pPr>
              <w:jc w:val="center"/>
              <w:rPr>
                <w:sz w:val="22"/>
                <w:szCs w:val="22"/>
              </w:rPr>
            </w:pPr>
            <w:r w:rsidRPr="001A78AF">
              <w:rPr>
                <w:sz w:val="22"/>
                <w:szCs w:val="22"/>
              </w:rPr>
              <w:t>0,0</w:t>
            </w:r>
          </w:p>
        </w:tc>
        <w:tc>
          <w:tcPr>
            <w:tcW w:w="2261" w:type="dxa"/>
            <w:gridSpan w:val="3"/>
            <w:vMerge/>
            <w:shd w:val="clear" w:color="auto" w:fill="auto"/>
          </w:tcPr>
          <w:p w14:paraId="698A078F"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6F50EF55"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w:t>
            </w:r>
          </w:p>
        </w:tc>
      </w:tr>
      <w:tr w:rsidR="00E34998" w:rsidRPr="00A30F66" w14:paraId="75A64147" w14:textId="77777777" w:rsidTr="00E9508F">
        <w:trPr>
          <w:trHeight w:val="20"/>
        </w:trPr>
        <w:tc>
          <w:tcPr>
            <w:tcW w:w="848" w:type="dxa"/>
            <w:vMerge/>
            <w:shd w:val="clear" w:color="auto" w:fill="auto"/>
          </w:tcPr>
          <w:p w14:paraId="3D6AC7E5"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448366AC"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00069D18"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18C55592" w14:textId="77777777" w:rsidR="00E34998" w:rsidRPr="00A30F66" w:rsidRDefault="00E34998" w:rsidP="00E9508F">
            <w:pPr>
              <w:jc w:val="center"/>
              <w:rPr>
                <w:sz w:val="22"/>
                <w:szCs w:val="22"/>
              </w:rPr>
            </w:pPr>
            <w:r w:rsidRPr="00A30F66">
              <w:rPr>
                <w:sz w:val="22"/>
                <w:szCs w:val="22"/>
              </w:rPr>
              <w:t>2027</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65709030" w14:textId="77777777" w:rsidR="00E34998" w:rsidRPr="001A78AF" w:rsidRDefault="00E34998" w:rsidP="00E9508F">
            <w:pPr>
              <w:jc w:val="center"/>
              <w:rPr>
                <w:sz w:val="22"/>
                <w:szCs w:val="22"/>
              </w:rPr>
            </w:pPr>
            <w:r w:rsidRPr="001A78AF">
              <w:rPr>
                <w:sz w:val="22"/>
                <w:szCs w:val="22"/>
              </w:rPr>
              <w:t>0,0</w:t>
            </w:r>
          </w:p>
        </w:tc>
        <w:tc>
          <w:tcPr>
            <w:tcW w:w="1070" w:type="dxa"/>
            <w:tcBorders>
              <w:top w:val="single" w:sz="4" w:space="0" w:color="auto"/>
              <w:left w:val="nil"/>
              <w:bottom w:val="nil"/>
              <w:right w:val="single" w:sz="4" w:space="0" w:color="auto"/>
            </w:tcBorders>
            <w:shd w:val="clear" w:color="000000" w:fill="FFFFFF"/>
            <w:vAlign w:val="center"/>
          </w:tcPr>
          <w:p w14:paraId="2A587A3E" w14:textId="77777777" w:rsidR="00E34998" w:rsidRPr="001A78AF" w:rsidRDefault="00E34998" w:rsidP="00E9508F">
            <w:pPr>
              <w:jc w:val="center"/>
              <w:rPr>
                <w:sz w:val="22"/>
                <w:szCs w:val="22"/>
              </w:rPr>
            </w:pPr>
            <w:r w:rsidRPr="001A78AF">
              <w:rPr>
                <w:sz w:val="22"/>
                <w:szCs w:val="22"/>
              </w:rPr>
              <w:t>0,0</w:t>
            </w:r>
          </w:p>
        </w:tc>
        <w:tc>
          <w:tcPr>
            <w:tcW w:w="1566" w:type="dxa"/>
            <w:tcBorders>
              <w:top w:val="single" w:sz="4" w:space="0" w:color="auto"/>
              <w:left w:val="nil"/>
              <w:bottom w:val="nil"/>
              <w:right w:val="single" w:sz="4" w:space="0" w:color="auto"/>
            </w:tcBorders>
            <w:shd w:val="clear" w:color="000000" w:fill="FFFFFF"/>
            <w:vAlign w:val="center"/>
          </w:tcPr>
          <w:p w14:paraId="1F566701" w14:textId="77777777" w:rsidR="00E34998" w:rsidRPr="001A78AF" w:rsidRDefault="00E34998" w:rsidP="00E9508F">
            <w:pPr>
              <w:jc w:val="center"/>
              <w:rPr>
                <w:sz w:val="22"/>
                <w:szCs w:val="22"/>
              </w:rPr>
            </w:pPr>
            <w:r w:rsidRPr="001A78AF">
              <w:rPr>
                <w:sz w:val="22"/>
                <w:szCs w:val="22"/>
              </w:rPr>
              <w:t>0,0</w:t>
            </w:r>
          </w:p>
        </w:tc>
        <w:tc>
          <w:tcPr>
            <w:tcW w:w="1413" w:type="dxa"/>
            <w:tcBorders>
              <w:top w:val="single" w:sz="4" w:space="0" w:color="auto"/>
              <w:left w:val="nil"/>
              <w:bottom w:val="nil"/>
              <w:right w:val="single" w:sz="4" w:space="0" w:color="auto"/>
            </w:tcBorders>
            <w:shd w:val="clear" w:color="000000" w:fill="FFFFFF"/>
            <w:vAlign w:val="center"/>
          </w:tcPr>
          <w:p w14:paraId="50BA59F8" w14:textId="77777777" w:rsidR="00E34998" w:rsidRPr="001A78AF" w:rsidRDefault="00E34998" w:rsidP="00E9508F">
            <w:pPr>
              <w:jc w:val="center"/>
              <w:rPr>
                <w:sz w:val="22"/>
                <w:szCs w:val="22"/>
              </w:rPr>
            </w:pPr>
            <w:r w:rsidRPr="001A78AF">
              <w:rPr>
                <w:sz w:val="22"/>
                <w:szCs w:val="22"/>
              </w:rPr>
              <w:t>0,0</w:t>
            </w:r>
          </w:p>
        </w:tc>
        <w:tc>
          <w:tcPr>
            <w:tcW w:w="1070" w:type="dxa"/>
            <w:tcBorders>
              <w:top w:val="single" w:sz="4" w:space="0" w:color="auto"/>
              <w:left w:val="single" w:sz="4" w:space="0" w:color="auto"/>
              <w:bottom w:val="nil"/>
              <w:right w:val="single" w:sz="4" w:space="0" w:color="auto"/>
            </w:tcBorders>
            <w:shd w:val="clear" w:color="000000" w:fill="FFFFFF"/>
            <w:vAlign w:val="center"/>
          </w:tcPr>
          <w:p w14:paraId="181A594F" w14:textId="77777777" w:rsidR="00E34998" w:rsidRPr="001A78AF" w:rsidRDefault="00E34998" w:rsidP="00E9508F">
            <w:pPr>
              <w:jc w:val="center"/>
              <w:rPr>
                <w:sz w:val="22"/>
                <w:szCs w:val="22"/>
              </w:rPr>
            </w:pPr>
            <w:r w:rsidRPr="001A78AF">
              <w:rPr>
                <w:sz w:val="22"/>
                <w:szCs w:val="22"/>
              </w:rPr>
              <w:t>0,0</w:t>
            </w:r>
          </w:p>
        </w:tc>
        <w:tc>
          <w:tcPr>
            <w:tcW w:w="2261" w:type="dxa"/>
            <w:gridSpan w:val="3"/>
            <w:vMerge/>
            <w:shd w:val="clear" w:color="auto" w:fill="auto"/>
          </w:tcPr>
          <w:p w14:paraId="45E0F9D9"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62DDE4FA"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w:t>
            </w:r>
          </w:p>
        </w:tc>
      </w:tr>
      <w:tr w:rsidR="00E34998" w:rsidRPr="00A30F66" w14:paraId="3F6FFBC8" w14:textId="77777777" w:rsidTr="00E9508F">
        <w:trPr>
          <w:trHeight w:val="1882"/>
        </w:trPr>
        <w:tc>
          <w:tcPr>
            <w:tcW w:w="848" w:type="dxa"/>
            <w:vMerge/>
            <w:shd w:val="clear" w:color="auto" w:fill="auto"/>
          </w:tcPr>
          <w:p w14:paraId="062347AB"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12811CCD"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7E3AA85B"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2B599AA1" w14:textId="77777777" w:rsidR="00E34998" w:rsidRPr="00A30F66" w:rsidRDefault="00E34998" w:rsidP="00E9508F">
            <w:pPr>
              <w:jc w:val="center"/>
              <w:rPr>
                <w:sz w:val="22"/>
                <w:szCs w:val="22"/>
              </w:rPr>
            </w:pPr>
            <w:r w:rsidRPr="00A30F66">
              <w:rPr>
                <w:sz w:val="22"/>
                <w:szCs w:val="22"/>
              </w:rPr>
              <w:t>2019-2027</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278DD7CC" w14:textId="77777777" w:rsidR="00E34998" w:rsidRPr="001A78AF" w:rsidRDefault="00E34998" w:rsidP="00E9508F">
            <w:pPr>
              <w:jc w:val="center"/>
              <w:rPr>
                <w:sz w:val="22"/>
                <w:szCs w:val="22"/>
              </w:rPr>
            </w:pPr>
            <w:r w:rsidRPr="001A78AF">
              <w:rPr>
                <w:sz w:val="22"/>
                <w:szCs w:val="22"/>
              </w:rPr>
              <w:t>678 105,5</w:t>
            </w:r>
          </w:p>
        </w:tc>
        <w:tc>
          <w:tcPr>
            <w:tcW w:w="1070" w:type="dxa"/>
            <w:tcBorders>
              <w:top w:val="single" w:sz="4" w:space="0" w:color="auto"/>
              <w:left w:val="nil"/>
              <w:bottom w:val="nil"/>
              <w:right w:val="single" w:sz="4" w:space="0" w:color="auto"/>
            </w:tcBorders>
            <w:shd w:val="clear" w:color="000000" w:fill="FFFFFF"/>
            <w:vAlign w:val="center"/>
          </w:tcPr>
          <w:p w14:paraId="079C87A0" w14:textId="77777777" w:rsidR="00E34998" w:rsidRPr="001A78AF" w:rsidRDefault="00E34998" w:rsidP="00E9508F">
            <w:pPr>
              <w:jc w:val="center"/>
              <w:rPr>
                <w:sz w:val="22"/>
                <w:szCs w:val="22"/>
              </w:rPr>
            </w:pPr>
            <w:r w:rsidRPr="001A78AF">
              <w:rPr>
                <w:sz w:val="22"/>
                <w:szCs w:val="22"/>
              </w:rPr>
              <w:t>78 117,3</w:t>
            </w:r>
          </w:p>
        </w:tc>
        <w:tc>
          <w:tcPr>
            <w:tcW w:w="1566" w:type="dxa"/>
            <w:tcBorders>
              <w:top w:val="single" w:sz="4" w:space="0" w:color="auto"/>
              <w:left w:val="nil"/>
              <w:bottom w:val="nil"/>
              <w:right w:val="single" w:sz="4" w:space="0" w:color="auto"/>
            </w:tcBorders>
            <w:shd w:val="clear" w:color="000000" w:fill="FFFFFF"/>
            <w:vAlign w:val="center"/>
          </w:tcPr>
          <w:p w14:paraId="1B0BC8CA" w14:textId="77777777" w:rsidR="00E34998" w:rsidRPr="001A78AF" w:rsidRDefault="00E34998" w:rsidP="00E9508F">
            <w:pPr>
              <w:jc w:val="center"/>
              <w:rPr>
                <w:sz w:val="22"/>
                <w:szCs w:val="22"/>
              </w:rPr>
            </w:pPr>
            <w:r w:rsidRPr="001A78AF">
              <w:rPr>
                <w:sz w:val="22"/>
                <w:szCs w:val="22"/>
              </w:rPr>
              <w:t>264 013,8</w:t>
            </w:r>
          </w:p>
        </w:tc>
        <w:tc>
          <w:tcPr>
            <w:tcW w:w="1413" w:type="dxa"/>
            <w:tcBorders>
              <w:top w:val="single" w:sz="4" w:space="0" w:color="auto"/>
              <w:left w:val="nil"/>
              <w:bottom w:val="nil"/>
              <w:right w:val="single" w:sz="4" w:space="0" w:color="auto"/>
            </w:tcBorders>
            <w:shd w:val="clear" w:color="000000" w:fill="FFFFFF"/>
            <w:vAlign w:val="center"/>
          </w:tcPr>
          <w:p w14:paraId="2E22A1AF" w14:textId="77777777" w:rsidR="00E34998" w:rsidRPr="001A78AF" w:rsidRDefault="00E34998" w:rsidP="00E9508F">
            <w:pPr>
              <w:jc w:val="center"/>
              <w:rPr>
                <w:sz w:val="22"/>
                <w:szCs w:val="22"/>
              </w:rPr>
            </w:pPr>
            <w:r w:rsidRPr="001A78AF">
              <w:rPr>
                <w:sz w:val="22"/>
                <w:szCs w:val="22"/>
              </w:rPr>
              <w:t>335 974,4</w:t>
            </w:r>
          </w:p>
        </w:tc>
        <w:tc>
          <w:tcPr>
            <w:tcW w:w="1070" w:type="dxa"/>
            <w:tcBorders>
              <w:top w:val="single" w:sz="4" w:space="0" w:color="auto"/>
              <w:left w:val="single" w:sz="4" w:space="0" w:color="auto"/>
              <w:bottom w:val="nil"/>
              <w:right w:val="single" w:sz="4" w:space="0" w:color="auto"/>
            </w:tcBorders>
            <w:shd w:val="clear" w:color="000000" w:fill="FFFFFF"/>
            <w:vAlign w:val="center"/>
          </w:tcPr>
          <w:p w14:paraId="01A1882D" w14:textId="77777777" w:rsidR="00E34998" w:rsidRPr="001A78AF" w:rsidRDefault="00E34998" w:rsidP="00E9508F">
            <w:pPr>
              <w:jc w:val="center"/>
              <w:rPr>
                <w:sz w:val="22"/>
                <w:szCs w:val="22"/>
              </w:rPr>
            </w:pPr>
            <w:r w:rsidRPr="001A78AF">
              <w:rPr>
                <w:sz w:val="22"/>
                <w:szCs w:val="22"/>
              </w:rPr>
              <w:t>0,0</w:t>
            </w:r>
          </w:p>
        </w:tc>
        <w:tc>
          <w:tcPr>
            <w:tcW w:w="2261" w:type="dxa"/>
            <w:gridSpan w:val="3"/>
            <w:vMerge/>
            <w:shd w:val="clear" w:color="auto" w:fill="auto"/>
          </w:tcPr>
          <w:p w14:paraId="2CF1D268"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5421B221" w14:textId="77777777" w:rsidR="00E34998" w:rsidRPr="00A30F66" w:rsidRDefault="00E34998" w:rsidP="00E9508F">
            <w:pPr>
              <w:widowControl w:val="0"/>
              <w:autoSpaceDE w:val="0"/>
              <w:autoSpaceDN w:val="0"/>
              <w:adjustRightInd w:val="0"/>
              <w:jc w:val="center"/>
              <w:outlineLvl w:val="2"/>
              <w:rPr>
                <w:sz w:val="22"/>
                <w:szCs w:val="22"/>
              </w:rPr>
            </w:pPr>
          </w:p>
          <w:p w14:paraId="2BBB72DF" w14:textId="77777777" w:rsidR="00E34998" w:rsidRPr="00A30F66" w:rsidRDefault="00E34998" w:rsidP="00E9508F">
            <w:pPr>
              <w:widowControl w:val="0"/>
              <w:autoSpaceDE w:val="0"/>
              <w:autoSpaceDN w:val="0"/>
              <w:adjustRightInd w:val="0"/>
              <w:jc w:val="center"/>
              <w:outlineLvl w:val="2"/>
              <w:rPr>
                <w:sz w:val="22"/>
                <w:szCs w:val="22"/>
              </w:rPr>
            </w:pPr>
          </w:p>
          <w:p w14:paraId="51328CC2" w14:textId="77777777" w:rsidR="00E34998" w:rsidRPr="00A30F66" w:rsidRDefault="00E34998" w:rsidP="00E9508F">
            <w:pPr>
              <w:widowControl w:val="0"/>
              <w:autoSpaceDE w:val="0"/>
              <w:autoSpaceDN w:val="0"/>
              <w:adjustRightInd w:val="0"/>
              <w:jc w:val="center"/>
              <w:outlineLvl w:val="2"/>
              <w:rPr>
                <w:sz w:val="22"/>
                <w:szCs w:val="22"/>
              </w:rPr>
            </w:pPr>
          </w:p>
          <w:p w14:paraId="1B4ECDB7" w14:textId="77777777" w:rsidR="00E34998" w:rsidRPr="00A30F66" w:rsidRDefault="00E34998" w:rsidP="00E9508F">
            <w:pPr>
              <w:widowControl w:val="0"/>
              <w:autoSpaceDE w:val="0"/>
              <w:autoSpaceDN w:val="0"/>
              <w:adjustRightInd w:val="0"/>
              <w:jc w:val="center"/>
              <w:outlineLvl w:val="2"/>
              <w:rPr>
                <w:sz w:val="22"/>
                <w:szCs w:val="22"/>
              </w:rPr>
            </w:pPr>
          </w:p>
          <w:p w14:paraId="393693C9" w14:textId="77777777" w:rsidR="00E34998" w:rsidRPr="00A30F66" w:rsidRDefault="00E34998" w:rsidP="00E9508F">
            <w:pPr>
              <w:widowControl w:val="0"/>
              <w:autoSpaceDE w:val="0"/>
              <w:autoSpaceDN w:val="0"/>
              <w:adjustRightInd w:val="0"/>
              <w:jc w:val="center"/>
              <w:outlineLvl w:val="2"/>
              <w:rPr>
                <w:sz w:val="22"/>
                <w:szCs w:val="22"/>
              </w:rPr>
            </w:pPr>
          </w:p>
          <w:p w14:paraId="7DD06999"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0DBD918D" w14:textId="77777777" w:rsidTr="00E9508F">
        <w:trPr>
          <w:trHeight w:val="1937"/>
        </w:trPr>
        <w:tc>
          <w:tcPr>
            <w:tcW w:w="848" w:type="dxa"/>
            <w:vMerge w:val="restart"/>
            <w:shd w:val="clear" w:color="auto" w:fill="auto"/>
          </w:tcPr>
          <w:p w14:paraId="461B026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2.2.1</w:t>
            </w:r>
          </w:p>
        </w:tc>
        <w:tc>
          <w:tcPr>
            <w:tcW w:w="1836" w:type="dxa"/>
            <w:gridSpan w:val="2"/>
            <w:vMerge w:val="restart"/>
            <w:shd w:val="clear" w:color="auto" w:fill="auto"/>
          </w:tcPr>
          <w:p w14:paraId="1537B542" w14:textId="77777777" w:rsidR="00E34998" w:rsidRPr="00A30F66" w:rsidRDefault="00E34998" w:rsidP="00E9508F">
            <w:pPr>
              <w:widowControl w:val="0"/>
              <w:tabs>
                <w:tab w:val="left" w:pos="183"/>
              </w:tabs>
              <w:jc w:val="center"/>
              <w:rPr>
                <w:sz w:val="22"/>
                <w:szCs w:val="22"/>
              </w:rPr>
            </w:pPr>
            <w:r w:rsidRPr="00A30F66">
              <w:rPr>
                <w:sz w:val="22"/>
                <w:szCs w:val="22"/>
              </w:rPr>
              <w:t>ВЦП «Развитие социальной и инженерной инфраструктуры в муниципальных образовательных организациях Шелеховского района» на 2019-2021 годы</w:t>
            </w:r>
          </w:p>
        </w:tc>
        <w:tc>
          <w:tcPr>
            <w:tcW w:w="1413" w:type="dxa"/>
            <w:vMerge w:val="restart"/>
            <w:shd w:val="clear" w:color="auto" w:fill="auto"/>
          </w:tcPr>
          <w:p w14:paraId="15317348"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25203D84"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МКУ ШР «ИМОЦ»,</w:t>
            </w:r>
            <w:r w:rsidRPr="00A30F66">
              <w:rPr>
                <w:sz w:val="22"/>
                <w:szCs w:val="22"/>
              </w:rPr>
              <w:t xml:space="preserve"> </w:t>
            </w:r>
            <w:r w:rsidRPr="00A30F66">
              <w:rPr>
                <w:spacing w:val="-2"/>
                <w:sz w:val="22"/>
                <w:szCs w:val="22"/>
              </w:rPr>
              <w:t xml:space="preserve">МКУ «ЦБМУ», УМИ, </w:t>
            </w:r>
            <w:proofErr w:type="spellStart"/>
            <w:r w:rsidRPr="00A30F66">
              <w:rPr>
                <w:spacing w:val="-2"/>
                <w:sz w:val="22"/>
                <w:szCs w:val="22"/>
              </w:rPr>
              <w:t>УТРиО</w:t>
            </w:r>
            <w:proofErr w:type="spellEnd"/>
            <w:r w:rsidRPr="00A30F66">
              <w:rPr>
                <w:spacing w:val="-2"/>
                <w:sz w:val="22"/>
                <w:szCs w:val="22"/>
              </w:rPr>
              <w:t>, ОО</w:t>
            </w:r>
          </w:p>
        </w:tc>
        <w:tc>
          <w:tcPr>
            <w:tcW w:w="1265" w:type="dxa"/>
            <w:shd w:val="clear" w:color="auto" w:fill="auto"/>
            <w:vAlign w:val="center"/>
          </w:tcPr>
          <w:p w14:paraId="60E4B8CF"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4192BE75" w14:textId="77777777" w:rsidR="00E34998" w:rsidRPr="00A30F66" w:rsidRDefault="00E34998" w:rsidP="00E9508F">
            <w:pPr>
              <w:jc w:val="center"/>
              <w:rPr>
                <w:sz w:val="22"/>
                <w:szCs w:val="22"/>
              </w:rPr>
            </w:pPr>
            <w:r w:rsidRPr="00A30F66">
              <w:rPr>
                <w:sz w:val="22"/>
                <w:szCs w:val="22"/>
              </w:rPr>
              <w:t>62 352,5</w:t>
            </w:r>
          </w:p>
        </w:tc>
        <w:tc>
          <w:tcPr>
            <w:tcW w:w="1070" w:type="dxa"/>
            <w:tcBorders>
              <w:top w:val="single" w:sz="8" w:space="0" w:color="auto"/>
              <w:left w:val="nil"/>
              <w:bottom w:val="single" w:sz="4" w:space="0" w:color="auto"/>
              <w:right w:val="single" w:sz="4" w:space="0" w:color="auto"/>
            </w:tcBorders>
            <w:shd w:val="clear" w:color="auto" w:fill="auto"/>
            <w:vAlign w:val="center"/>
          </w:tcPr>
          <w:p w14:paraId="35A15F81"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0AD998E8" w14:textId="77777777" w:rsidR="00E34998" w:rsidRPr="00A30F66" w:rsidRDefault="00E34998" w:rsidP="00E9508F">
            <w:pPr>
              <w:jc w:val="center"/>
              <w:rPr>
                <w:sz w:val="22"/>
                <w:szCs w:val="22"/>
              </w:rPr>
            </w:pPr>
            <w:r w:rsidRPr="00A30F66">
              <w:rPr>
                <w:sz w:val="22"/>
                <w:szCs w:val="22"/>
              </w:rPr>
              <w:t>17 290,9</w:t>
            </w:r>
          </w:p>
        </w:tc>
        <w:tc>
          <w:tcPr>
            <w:tcW w:w="1413" w:type="dxa"/>
            <w:tcBorders>
              <w:top w:val="single" w:sz="8" w:space="0" w:color="auto"/>
              <w:left w:val="nil"/>
              <w:bottom w:val="single" w:sz="4" w:space="0" w:color="auto"/>
              <w:right w:val="single" w:sz="4" w:space="0" w:color="auto"/>
            </w:tcBorders>
            <w:shd w:val="clear" w:color="auto" w:fill="auto"/>
            <w:vAlign w:val="center"/>
          </w:tcPr>
          <w:p w14:paraId="58CBA2DE" w14:textId="77777777" w:rsidR="00E34998" w:rsidRPr="00A30F66" w:rsidRDefault="00E34998" w:rsidP="00E9508F">
            <w:pPr>
              <w:jc w:val="center"/>
              <w:rPr>
                <w:sz w:val="22"/>
                <w:szCs w:val="22"/>
              </w:rPr>
            </w:pPr>
            <w:r w:rsidRPr="00A30F66">
              <w:rPr>
                <w:sz w:val="22"/>
                <w:szCs w:val="22"/>
              </w:rPr>
              <w:t>45 061,6</w:t>
            </w:r>
          </w:p>
        </w:tc>
        <w:tc>
          <w:tcPr>
            <w:tcW w:w="1070" w:type="dxa"/>
            <w:tcBorders>
              <w:top w:val="single" w:sz="8" w:space="0" w:color="auto"/>
              <w:left w:val="nil"/>
              <w:bottom w:val="single" w:sz="4" w:space="0" w:color="auto"/>
              <w:right w:val="single" w:sz="8" w:space="0" w:color="auto"/>
            </w:tcBorders>
            <w:shd w:val="clear" w:color="auto" w:fill="auto"/>
            <w:vAlign w:val="center"/>
          </w:tcPr>
          <w:p w14:paraId="17340D65"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42F2A100"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Количество муниципальных образовательных организаций Шелеховского района, в которых проведены текущий ремонт, 31 ед. к концу 2021 года / выборочный капитальный ремонт, 7 ед. к концу 2021 года / ремонт и устройство теневых навесов, 9 ед. концу 2021 года.</w:t>
            </w:r>
          </w:p>
          <w:p w14:paraId="71175783"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Количество муниципальных образовательных организаций Шелеховского района, в которых проведен выборочный капитальный ремонт 7 ед. к концу 2024 года.</w:t>
            </w:r>
          </w:p>
          <w:p w14:paraId="2785269D" w14:textId="77777777" w:rsidR="00E34998" w:rsidRPr="00A30F66" w:rsidRDefault="00E34998" w:rsidP="00E9508F">
            <w:pPr>
              <w:widowControl w:val="0"/>
              <w:tabs>
                <w:tab w:val="left" w:pos="317"/>
                <w:tab w:val="left" w:pos="840"/>
              </w:tabs>
              <w:jc w:val="center"/>
              <w:outlineLvl w:val="4"/>
              <w:rPr>
                <w:sz w:val="22"/>
                <w:szCs w:val="22"/>
              </w:rPr>
            </w:pPr>
            <w:r w:rsidRPr="00A30F66">
              <w:rPr>
                <w:sz w:val="22"/>
                <w:szCs w:val="22"/>
              </w:rPr>
              <w:t>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w:t>
            </w:r>
          </w:p>
        </w:tc>
        <w:tc>
          <w:tcPr>
            <w:tcW w:w="1068" w:type="dxa"/>
            <w:vMerge w:val="restart"/>
            <w:shd w:val="clear" w:color="auto" w:fill="auto"/>
          </w:tcPr>
          <w:p w14:paraId="3A272FC6" w14:textId="77777777" w:rsidR="00E34998" w:rsidRPr="00A30F66" w:rsidRDefault="00E34998" w:rsidP="00E9508F">
            <w:pPr>
              <w:jc w:val="center"/>
              <w:rPr>
                <w:sz w:val="22"/>
                <w:szCs w:val="22"/>
              </w:rPr>
            </w:pPr>
            <w:r w:rsidRPr="00A30F66">
              <w:rPr>
                <w:sz w:val="22"/>
                <w:szCs w:val="22"/>
              </w:rPr>
              <w:t>31 / 7 / 9</w:t>
            </w:r>
          </w:p>
          <w:p w14:paraId="0C609780" w14:textId="77777777" w:rsidR="00E34998" w:rsidRPr="00A30F66" w:rsidRDefault="00E34998" w:rsidP="00E9508F">
            <w:pPr>
              <w:jc w:val="center"/>
              <w:rPr>
                <w:sz w:val="22"/>
                <w:szCs w:val="22"/>
              </w:rPr>
            </w:pPr>
            <w:r w:rsidRPr="00A30F66">
              <w:rPr>
                <w:sz w:val="22"/>
                <w:szCs w:val="22"/>
              </w:rPr>
              <w:t>(в том числе:</w:t>
            </w:r>
          </w:p>
          <w:p w14:paraId="70A0B16F" w14:textId="77777777" w:rsidR="00E34998" w:rsidRPr="00A30F66" w:rsidRDefault="00E34998" w:rsidP="00E9508F">
            <w:pPr>
              <w:jc w:val="center"/>
              <w:rPr>
                <w:sz w:val="22"/>
                <w:szCs w:val="22"/>
              </w:rPr>
            </w:pPr>
            <w:r w:rsidRPr="00A30F66">
              <w:rPr>
                <w:sz w:val="22"/>
                <w:szCs w:val="22"/>
              </w:rPr>
              <w:t xml:space="preserve"> 28 / 2 / 9 в 2019 году,</w:t>
            </w:r>
          </w:p>
          <w:p w14:paraId="5FC3E868" w14:textId="77777777" w:rsidR="00E34998" w:rsidRPr="00A30F66" w:rsidRDefault="00E34998" w:rsidP="00E9508F">
            <w:pPr>
              <w:jc w:val="center"/>
              <w:rPr>
                <w:sz w:val="22"/>
                <w:szCs w:val="22"/>
              </w:rPr>
            </w:pPr>
            <w:r w:rsidRPr="00A30F66">
              <w:rPr>
                <w:sz w:val="22"/>
                <w:szCs w:val="22"/>
              </w:rPr>
              <w:t xml:space="preserve"> 19 / 2 / 0   в 2020 году,</w:t>
            </w:r>
          </w:p>
          <w:p w14:paraId="79B7CBFF" w14:textId="77777777" w:rsidR="00E34998" w:rsidRPr="00A30F66" w:rsidRDefault="00E34998" w:rsidP="00E9508F">
            <w:pPr>
              <w:jc w:val="center"/>
              <w:rPr>
                <w:sz w:val="22"/>
                <w:szCs w:val="22"/>
              </w:rPr>
            </w:pPr>
            <w:r w:rsidRPr="00A30F66">
              <w:rPr>
                <w:sz w:val="22"/>
                <w:szCs w:val="22"/>
              </w:rPr>
              <w:t xml:space="preserve"> 15 / 4 / 0 в 2021 году)</w:t>
            </w:r>
          </w:p>
          <w:p w14:paraId="1B19FD42" w14:textId="77777777" w:rsidR="00E34998" w:rsidRPr="00A30F66" w:rsidRDefault="00E34998" w:rsidP="00E9508F">
            <w:pPr>
              <w:jc w:val="center"/>
              <w:rPr>
                <w:b/>
                <w:sz w:val="22"/>
                <w:szCs w:val="22"/>
              </w:rPr>
            </w:pPr>
          </w:p>
          <w:p w14:paraId="4F159E20" w14:textId="77777777" w:rsidR="00E34998" w:rsidRPr="00A30F66" w:rsidRDefault="00E34998" w:rsidP="00E9508F">
            <w:pPr>
              <w:jc w:val="center"/>
              <w:rPr>
                <w:sz w:val="22"/>
                <w:szCs w:val="22"/>
              </w:rPr>
            </w:pPr>
          </w:p>
          <w:p w14:paraId="0B60009A" w14:textId="77777777" w:rsidR="00E34998" w:rsidRPr="00A30F66" w:rsidRDefault="00E34998" w:rsidP="00E9508F">
            <w:pPr>
              <w:jc w:val="center"/>
              <w:rPr>
                <w:sz w:val="22"/>
                <w:szCs w:val="22"/>
              </w:rPr>
            </w:pPr>
          </w:p>
          <w:p w14:paraId="7D03D8A7" w14:textId="77777777" w:rsidR="00E34998" w:rsidRPr="00A30F66" w:rsidRDefault="00E34998" w:rsidP="00E9508F">
            <w:pPr>
              <w:jc w:val="center"/>
              <w:rPr>
                <w:sz w:val="22"/>
                <w:szCs w:val="22"/>
              </w:rPr>
            </w:pPr>
            <w:r w:rsidRPr="00A30F66">
              <w:rPr>
                <w:sz w:val="22"/>
                <w:szCs w:val="22"/>
              </w:rPr>
              <w:t>7 - в 2022 году,</w:t>
            </w:r>
          </w:p>
          <w:p w14:paraId="179B6E2A" w14:textId="77777777" w:rsidR="00E34998" w:rsidRPr="00A30F66" w:rsidRDefault="00E34998" w:rsidP="00E9508F">
            <w:pPr>
              <w:jc w:val="center"/>
              <w:rPr>
                <w:sz w:val="22"/>
                <w:szCs w:val="22"/>
              </w:rPr>
            </w:pPr>
            <w:r w:rsidRPr="00A30F66">
              <w:rPr>
                <w:sz w:val="22"/>
                <w:szCs w:val="22"/>
              </w:rPr>
              <w:t>2 - в 2023 году,</w:t>
            </w:r>
          </w:p>
          <w:p w14:paraId="40DDFF86" w14:textId="77777777" w:rsidR="00E34998" w:rsidRPr="00A30F66" w:rsidRDefault="00E34998" w:rsidP="00E9508F">
            <w:pPr>
              <w:jc w:val="center"/>
              <w:rPr>
                <w:sz w:val="22"/>
                <w:szCs w:val="22"/>
              </w:rPr>
            </w:pPr>
            <w:r w:rsidRPr="00A30F66">
              <w:rPr>
                <w:sz w:val="22"/>
                <w:szCs w:val="22"/>
              </w:rPr>
              <w:t>0 - в 2024 году)</w:t>
            </w:r>
          </w:p>
          <w:p w14:paraId="1FA08F59" w14:textId="77777777" w:rsidR="00E34998" w:rsidRPr="00A30F66" w:rsidRDefault="00E34998" w:rsidP="00E9508F">
            <w:pPr>
              <w:jc w:val="center"/>
              <w:rPr>
                <w:sz w:val="22"/>
                <w:szCs w:val="22"/>
              </w:rPr>
            </w:pPr>
          </w:p>
          <w:p w14:paraId="6DA810BC" w14:textId="77777777" w:rsidR="00E34998" w:rsidRPr="00A30F66" w:rsidRDefault="00E34998" w:rsidP="00E9508F">
            <w:pPr>
              <w:jc w:val="center"/>
              <w:rPr>
                <w:sz w:val="22"/>
                <w:szCs w:val="22"/>
              </w:rPr>
            </w:pPr>
          </w:p>
          <w:p w14:paraId="63970078" w14:textId="77777777" w:rsidR="00E34998" w:rsidRPr="00A30F66" w:rsidRDefault="00E34998" w:rsidP="00E9508F">
            <w:pPr>
              <w:jc w:val="center"/>
              <w:rPr>
                <w:sz w:val="22"/>
                <w:szCs w:val="22"/>
              </w:rPr>
            </w:pPr>
          </w:p>
          <w:p w14:paraId="32F9E552" w14:textId="77777777" w:rsidR="00E34998" w:rsidRPr="00A30F66" w:rsidRDefault="00E34998" w:rsidP="00E9508F">
            <w:pPr>
              <w:jc w:val="center"/>
              <w:rPr>
                <w:sz w:val="22"/>
                <w:szCs w:val="22"/>
              </w:rPr>
            </w:pPr>
            <w:r w:rsidRPr="00A30F66">
              <w:rPr>
                <w:sz w:val="22"/>
                <w:szCs w:val="22"/>
              </w:rPr>
              <w:t>31 / 9</w:t>
            </w:r>
          </w:p>
          <w:p w14:paraId="37DF3994" w14:textId="77777777" w:rsidR="00E34998" w:rsidRPr="00A30F66" w:rsidRDefault="00E34998" w:rsidP="00E9508F">
            <w:pPr>
              <w:jc w:val="center"/>
              <w:rPr>
                <w:sz w:val="22"/>
                <w:szCs w:val="22"/>
              </w:rPr>
            </w:pPr>
            <w:r w:rsidRPr="00A30F66">
              <w:rPr>
                <w:sz w:val="22"/>
                <w:szCs w:val="22"/>
              </w:rPr>
              <w:t>(в том числе:</w:t>
            </w:r>
          </w:p>
          <w:p w14:paraId="09B0C4DA" w14:textId="77777777" w:rsidR="00E34998" w:rsidRPr="00A30F66" w:rsidRDefault="00E34998" w:rsidP="00E9508F">
            <w:pPr>
              <w:jc w:val="center"/>
              <w:rPr>
                <w:sz w:val="22"/>
                <w:szCs w:val="22"/>
              </w:rPr>
            </w:pPr>
            <w:r w:rsidRPr="00A30F66">
              <w:rPr>
                <w:sz w:val="22"/>
                <w:szCs w:val="22"/>
              </w:rPr>
              <w:t>18 / 6 в 2019 году,</w:t>
            </w:r>
          </w:p>
          <w:p w14:paraId="5D7C89C1"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8 / 3 в 2020 году,5 / 0 в 2021 году</w:t>
            </w:r>
          </w:p>
        </w:tc>
      </w:tr>
      <w:tr w:rsidR="00E34998" w:rsidRPr="00A30F66" w14:paraId="5E7E411A" w14:textId="77777777" w:rsidTr="00E9508F">
        <w:trPr>
          <w:trHeight w:val="275"/>
        </w:trPr>
        <w:tc>
          <w:tcPr>
            <w:tcW w:w="848" w:type="dxa"/>
            <w:vMerge/>
            <w:shd w:val="clear" w:color="auto" w:fill="auto"/>
          </w:tcPr>
          <w:p w14:paraId="3C8578EF"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677D30D4"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48C72436"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1AC4F460"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10DFC8AA" w14:textId="77777777" w:rsidR="00E34998" w:rsidRPr="00A30F66" w:rsidRDefault="00E34998" w:rsidP="00E9508F">
            <w:pPr>
              <w:jc w:val="center"/>
              <w:rPr>
                <w:sz w:val="22"/>
                <w:szCs w:val="22"/>
              </w:rPr>
            </w:pPr>
            <w:r w:rsidRPr="00A30F66">
              <w:rPr>
                <w:sz w:val="22"/>
                <w:szCs w:val="22"/>
              </w:rPr>
              <w:t>34 332,9</w:t>
            </w:r>
          </w:p>
        </w:tc>
        <w:tc>
          <w:tcPr>
            <w:tcW w:w="1070" w:type="dxa"/>
            <w:tcBorders>
              <w:top w:val="nil"/>
              <w:left w:val="nil"/>
              <w:bottom w:val="single" w:sz="4" w:space="0" w:color="auto"/>
              <w:right w:val="single" w:sz="4" w:space="0" w:color="auto"/>
            </w:tcBorders>
            <w:shd w:val="clear" w:color="auto" w:fill="auto"/>
            <w:vAlign w:val="center"/>
          </w:tcPr>
          <w:p w14:paraId="7421E7A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3C150A7" w14:textId="77777777" w:rsidR="00E34998" w:rsidRPr="00A30F66" w:rsidRDefault="00E34998" w:rsidP="00E9508F">
            <w:pPr>
              <w:jc w:val="center"/>
              <w:rPr>
                <w:sz w:val="22"/>
                <w:szCs w:val="22"/>
              </w:rPr>
            </w:pPr>
            <w:r w:rsidRPr="00A30F66">
              <w:rPr>
                <w:sz w:val="22"/>
                <w:szCs w:val="22"/>
              </w:rPr>
              <w:t>7 804,5</w:t>
            </w:r>
          </w:p>
        </w:tc>
        <w:tc>
          <w:tcPr>
            <w:tcW w:w="1413" w:type="dxa"/>
            <w:tcBorders>
              <w:top w:val="nil"/>
              <w:left w:val="nil"/>
              <w:bottom w:val="single" w:sz="4" w:space="0" w:color="auto"/>
              <w:right w:val="single" w:sz="4" w:space="0" w:color="auto"/>
            </w:tcBorders>
            <w:shd w:val="clear" w:color="auto" w:fill="auto"/>
            <w:vAlign w:val="center"/>
          </w:tcPr>
          <w:p w14:paraId="3A400616" w14:textId="77777777" w:rsidR="00E34998" w:rsidRPr="00A30F66" w:rsidRDefault="00E34998" w:rsidP="00E9508F">
            <w:pPr>
              <w:jc w:val="center"/>
              <w:rPr>
                <w:sz w:val="22"/>
                <w:szCs w:val="22"/>
              </w:rPr>
            </w:pPr>
            <w:r w:rsidRPr="00A30F66">
              <w:rPr>
                <w:sz w:val="22"/>
                <w:szCs w:val="22"/>
              </w:rPr>
              <w:t>26 528,4</w:t>
            </w:r>
          </w:p>
        </w:tc>
        <w:tc>
          <w:tcPr>
            <w:tcW w:w="1070" w:type="dxa"/>
            <w:tcBorders>
              <w:top w:val="nil"/>
              <w:left w:val="nil"/>
              <w:bottom w:val="single" w:sz="4" w:space="0" w:color="auto"/>
              <w:right w:val="single" w:sz="8" w:space="0" w:color="auto"/>
            </w:tcBorders>
            <w:shd w:val="clear" w:color="auto" w:fill="auto"/>
            <w:vAlign w:val="center"/>
          </w:tcPr>
          <w:p w14:paraId="453657A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0CD7D74"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vMerge/>
            <w:shd w:val="clear" w:color="auto" w:fill="auto"/>
          </w:tcPr>
          <w:p w14:paraId="7652B888" w14:textId="77777777" w:rsidR="00E34998" w:rsidRPr="00A30F66" w:rsidRDefault="00E34998" w:rsidP="00E9508F">
            <w:pPr>
              <w:widowControl w:val="0"/>
              <w:autoSpaceDE w:val="0"/>
              <w:autoSpaceDN w:val="0"/>
              <w:adjustRightInd w:val="0"/>
              <w:jc w:val="center"/>
              <w:outlineLvl w:val="2"/>
              <w:rPr>
                <w:sz w:val="22"/>
                <w:szCs w:val="22"/>
              </w:rPr>
            </w:pPr>
          </w:p>
        </w:tc>
      </w:tr>
      <w:tr w:rsidR="00E34998" w:rsidRPr="00A30F66" w14:paraId="39FD654A" w14:textId="77777777" w:rsidTr="00E9508F">
        <w:trPr>
          <w:trHeight w:val="237"/>
        </w:trPr>
        <w:tc>
          <w:tcPr>
            <w:tcW w:w="848" w:type="dxa"/>
            <w:vMerge/>
            <w:shd w:val="clear" w:color="auto" w:fill="auto"/>
          </w:tcPr>
          <w:p w14:paraId="2C945A7D"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5260314B"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4F4FF9D0"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4A2F8C29"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1D20D471" w14:textId="77777777" w:rsidR="00E34998" w:rsidRPr="00A30F66" w:rsidRDefault="00E34998" w:rsidP="00E9508F">
            <w:pPr>
              <w:jc w:val="center"/>
              <w:rPr>
                <w:sz w:val="22"/>
                <w:szCs w:val="22"/>
              </w:rPr>
            </w:pPr>
            <w:r w:rsidRPr="00A30F66">
              <w:rPr>
                <w:sz w:val="22"/>
                <w:szCs w:val="22"/>
              </w:rPr>
              <w:t>69 605,3</w:t>
            </w:r>
          </w:p>
        </w:tc>
        <w:tc>
          <w:tcPr>
            <w:tcW w:w="1070" w:type="dxa"/>
            <w:tcBorders>
              <w:top w:val="nil"/>
              <w:left w:val="nil"/>
              <w:bottom w:val="single" w:sz="4" w:space="0" w:color="auto"/>
              <w:right w:val="single" w:sz="4" w:space="0" w:color="auto"/>
            </w:tcBorders>
            <w:shd w:val="clear" w:color="auto" w:fill="auto"/>
            <w:vAlign w:val="center"/>
          </w:tcPr>
          <w:p w14:paraId="0F82BAD6" w14:textId="77777777" w:rsidR="00E34998" w:rsidRPr="00A30F66" w:rsidRDefault="00E34998" w:rsidP="00E9508F">
            <w:pPr>
              <w:jc w:val="center"/>
              <w:rPr>
                <w:sz w:val="22"/>
                <w:szCs w:val="22"/>
              </w:rPr>
            </w:pPr>
            <w:r w:rsidRPr="00A30F66">
              <w:rPr>
                <w:sz w:val="22"/>
                <w:szCs w:val="22"/>
              </w:rPr>
              <w:t>1 712,2</w:t>
            </w:r>
          </w:p>
        </w:tc>
        <w:tc>
          <w:tcPr>
            <w:tcW w:w="1566" w:type="dxa"/>
            <w:tcBorders>
              <w:top w:val="nil"/>
              <w:left w:val="nil"/>
              <w:bottom w:val="single" w:sz="4" w:space="0" w:color="auto"/>
              <w:right w:val="single" w:sz="4" w:space="0" w:color="auto"/>
            </w:tcBorders>
            <w:shd w:val="clear" w:color="auto" w:fill="auto"/>
            <w:vAlign w:val="center"/>
          </w:tcPr>
          <w:p w14:paraId="254657AB" w14:textId="77777777" w:rsidR="00E34998" w:rsidRPr="00A30F66" w:rsidRDefault="00E34998" w:rsidP="00E9508F">
            <w:pPr>
              <w:jc w:val="center"/>
              <w:rPr>
                <w:sz w:val="22"/>
                <w:szCs w:val="22"/>
              </w:rPr>
            </w:pPr>
            <w:r w:rsidRPr="00A30F66">
              <w:rPr>
                <w:sz w:val="22"/>
                <w:szCs w:val="22"/>
              </w:rPr>
              <w:t>27 003,8</w:t>
            </w:r>
          </w:p>
        </w:tc>
        <w:tc>
          <w:tcPr>
            <w:tcW w:w="1413" w:type="dxa"/>
            <w:tcBorders>
              <w:top w:val="nil"/>
              <w:left w:val="nil"/>
              <w:bottom w:val="single" w:sz="4" w:space="0" w:color="auto"/>
              <w:right w:val="single" w:sz="4" w:space="0" w:color="auto"/>
            </w:tcBorders>
            <w:shd w:val="clear" w:color="auto" w:fill="auto"/>
            <w:vAlign w:val="center"/>
          </w:tcPr>
          <w:p w14:paraId="169E103E" w14:textId="77777777" w:rsidR="00E34998" w:rsidRPr="00A30F66" w:rsidRDefault="00E34998" w:rsidP="00E9508F">
            <w:pPr>
              <w:jc w:val="center"/>
              <w:rPr>
                <w:sz w:val="22"/>
                <w:szCs w:val="22"/>
              </w:rPr>
            </w:pPr>
            <w:r w:rsidRPr="00A30F66">
              <w:rPr>
                <w:sz w:val="22"/>
                <w:szCs w:val="22"/>
              </w:rPr>
              <w:t>40 889,3</w:t>
            </w:r>
          </w:p>
        </w:tc>
        <w:tc>
          <w:tcPr>
            <w:tcW w:w="1070" w:type="dxa"/>
            <w:tcBorders>
              <w:top w:val="nil"/>
              <w:left w:val="nil"/>
              <w:bottom w:val="single" w:sz="4" w:space="0" w:color="auto"/>
              <w:right w:val="single" w:sz="8" w:space="0" w:color="auto"/>
            </w:tcBorders>
            <w:shd w:val="clear" w:color="auto" w:fill="auto"/>
            <w:vAlign w:val="center"/>
          </w:tcPr>
          <w:p w14:paraId="48E1DB3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BA290EA"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vMerge/>
            <w:shd w:val="clear" w:color="auto" w:fill="auto"/>
          </w:tcPr>
          <w:p w14:paraId="469E17A1" w14:textId="77777777" w:rsidR="00E34998" w:rsidRPr="00A30F66" w:rsidRDefault="00E34998" w:rsidP="00E9508F">
            <w:pPr>
              <w:widowControl w:val="0"/>
              <w:autoSpaceDE w:val="0"/>
              <w:autoSpaceDN w:val="0"/>
              <w:adjustRightInd w:val="0"/>
              <w:jc w:val="center"/>
              <w:outlineLvl w:val="2"/>
              <w:rPr>
                <w:sz w:val="22"/>
                <w:szCs w:val="22"/>
              </w:rPr>
            </w:pPr>
          </w:p>
        </w:tc>
      </w:tr>
      <w:tr w:rsidR="00E34998" w:rsidRPr="00A30F66" w14:paraId="05912303" w14:textId="77777777" w:rsidTr="00E9508F">
        <w:trPr>
          <w:trHeight w:val="2817"/>
        </w:trPr>
        <w:tc>
          <w:tcPr>
            <w:tcW w:w="848" w:type="dxa"/>
            <w:vMerge/>
            <w:shd w:val="clear" w:color="auto" w:fill="auto"/>
          </w:tcPr>
          <w:p w14:paraId="49238DA4"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73FDAA89"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6584416E"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1DCEF5F3" w14:textId="77777777" w:rsidR="00E34998" w:rsidRPr="00A30F66" w:rsidRDefault="00E34998" w:rsidP="00E9508F">
            <w:pPr>
              <w:jc w:val="center"/>
              <w:rPr>
                <w:sz w:val="22"/>
                <w:szCs w:val="22"/>
              </w:rPr>
            </w:pPr>
            <w:r w:rsidRPr="00A30F66">
              <w:rPr>
                <w:sz w:val="22"/>
                <w:szCs w:val="22"/>
              </w:rPr>
              <w:t>2019-2021</w:t>
            </w:r>
          </w:p>
        </w:tc>
        <w:tc>
          <w:tcPr>
            <w:tcW w:w="1433" w:type="dxa"/>
            <w:tcBorders>
              <w:top w:val="nil"/>
              <w:left w:val="single" w:sz="4" w:space="0" w:color="auto"/>
              <w:bottom w:val="single" w:sz="8" w:space="0" w:color="auto"/>
              <w:right w:val="single" w:sz="4" w:space="0" w:color="auto"/>
            </w:tcBorders>
            <w:shd w:val="clear" w:color="auto" w:fill="auto"/>
            <w:vAlign w:val="center"/>
          </w:tcPr>
          <w:p w14:paraId="27BE2EB7" w14:textId="77777777" w:rsidR="00E34998" w:rsidRPr="00A30F66" w:rsidRDefault="00E34998" w:rsidP="00E9508F">
            <w:pPr>
              <w:jc w:val="center"/>
              <w:rPr>
                <w:sz w:val="22"/>
                <w:szCs w:val="22"/>
              </w:rPr>
            </w:pPr>
            <w:r w:rsidRPr="00A30F66">
              <w:rPr>
                <w:sz w:val="22"/>
                <w:szCs w:val="22"/>
              </w:rPr>
              <w:t>166 290,7</w:t>
            </w:r>
          </w:p>
        </w:tc>
        <w:tc>
          <w:tcPr>
            <w:tcW w:w="1070" w:type="dxa"/>
            <w:tcBorders>
              <w:top w:val="nil"/>
              <w:left w:val="nil"/>
              <w:bottom w:val="single" w:sz="8" w:space="0" w:color="auto"/>
              <w:right w:val="single" w:sz="4" w:space="0" w:color="auto"/>
            </w:tcBorders>
            <w:shd w:val="clear" w:color="auto" w:fill="auto"/>
            <w:vAlign w:val="center"/>
          </w:tcPr>
          <w:p w14:paraId="4612E83D" w14:textId="77777777" w:rsidR="00E34998" w:rsidRPr="00A30F66" w:rsidRDefault="00E34998" w:rsidP="00E9508F">
            <w:pPr>
              <w:jc w:val="center"/>
              <w:rPr>
                <w:sz w:val="22"/>
                <w:szCs w:val="22"/>
              </w:rPr>
            </w:pPr>
            <w:r w:rsidRPr="00A30F66">
              <w:rPr>
                <w:sz w:val="22"/>
                <w:szCs w:val="22"/>
              </w:rPr>
              <w:t>1 712,2</w:t>
            </w:r>
          </w:p>
        </w:tc>
        <w:tc>
          <w:tcPr>
            <w:tcW w:w="1566" w:type="dxa"/>
            <w:tcBorders>
              <w:top w:val="nil"/>
              <w:left w:val="nil"/>
              <w:bottom w:val="single" w:sz="8" w:space="0" w:color="auto"/>
              <w:right w:val="single" w:sz="4" w:space="0" w:color="auto"/>
            </w:tcBorders>
            <w:shd w:val="clear" w:color="auto" w:fill="auto"/>
            <w:vAlign w:val="center"/>
          </w:tcPr>
          <w:p w14:paraId="5E644A1E" w14:textId="77777777" w:rsidR="00E34998" w:rsidRPr="00A30F66" w:rsidRDefault="00E34998" w:rsidP="00E9508F">
            <w:pPr>
              <w:jc w:val="center"/>
              <w:rPr>
                <w:sz w:val="22"/>
                <w:szCs w:val="22"/>
              </w:rPr>
            </w:pPr>
            <w:r w:rsidRPr="00A30F66">
              <w:rPr>
                <w:sz w:val="22"/>
                <w:szCs w:val="22"/>
              </w:rPr>
              <w:t>52 099,2</w:t>
            </w:r>
          </w:p>
        </w:tc>
        <w:tc>
          <w:tcPr>
            <w:tcW w:w="1413" w:type="dxa"/>
            <w:tcBorders>
              <w:top w:val="nil"/>
              <w:left w:val="nil"/>
              <w:bottom w:val="single" w:sz="8" w:space="0" w:color="auto"/>
              <w:right w:val="single" w:sz="4" w:space="0" w:color="auto"/>
            </w:tcBorders>
            <w:shd w:val="clear" w:color="auto" w:fill="auto"/>
            <w:vAlign w:val="center"/>
          </w:tcPr>
          <w:p w14:paraId="487C588F" w14:textId="77777777" w:rsidR="00E34998" w:rsidRPr="00A30F66" w:rsidRDefault="00E34998" w:rsidP="00E9508F">
            <w:pPr>
              <w:jc w:val="center"/>
              <w:rPr>
                <w:sz w:val="22"/>
                <w:szCs w:val="22"/>
              </w:rPr>
            </w:pPr>
            <w:r w:rsidRPr="00A30F66">
              <w:rPr>
                <w:sz w:val="22"/>
                <w:szCs w:val="22"/>
              </w:rPr>
              <w:t>112 479,3</w:t>
            </w:r>
          </w:p>
        </w:tc>
        <w:tc>
          <w:tcPr>
            <w:tcW w:w="1070" w:type="dxa"/>
            <w:tcBorders>
              <w:top w:val="nil"/>
              <w:left w:val="nil"/>
              <w:bottom w:val="single" w:sz="8" w:space="0" w:color="auto"/>
              <w:right w:val="single" w:sz="8" w:space="0" w:color="auto"/>
            </w:tcBorders>
            <w:shd w:val="clear" w:color="auto" w:fill="auto"/>
            <w:vAlign w:val="center"/>
          </w:tcPr>
          <w:p w14:paraId="655E42D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C37D4C0"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vMerge/>
            <w:shd w:val="clear" w:color="auto" w:fill="auto"/>
          </w:tcPr>
          <w:p w14:paraId="34E9B9FE" w14:textId="77777777" w:rsidR="00E34998" w:rsidRPr="00A30F66" w:rsidRDefault="00E34998" w:rsidP="00E9508F">
            <w:pPr>
              <w:widowControl w:val="0"/>
              <w:autoSpaceDE w:val="0"/>
              <w:autoSpaceDN w:val="0"/>
              <w:adjustRightInd w:val="0"/>
              <w:jc w:val="center"/>
              <w:outlineLvl w:val="2"/>
              <w:rPr>
                <w:sz w:val="22"/>
                <w:szCs w:val="22"/>
              </w:rPr>
            </w:pPr>
          </w:p>
        </w:tc>
      </w:tr>
      <w:tr w:rsidR="00E34998" w:rsidRPr="00A30F66" w14:paraId="19C4155C" w14:textId="77777777" w:rsidTr="00E9508F">
        <w:trPr>
          <w:trHeight w:val="2504"/>
        </w:trPr>
        <w:tc>
          <w:tcPr>
            <w:tcW w:w="848" w:type="dxa"/>
            <w:vMerge w:val="restart"/>
            <w:shd w:val="clear" w:color="auto" w:fill="auto"/>
          </w:tcPr>
          <w:p w14:paraId="2BF8E67C"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2.2.2</w:t>
            </w:r>
          </w:p>
        </w:tc>
        <w:tc>
          <w:tcPr>
            <w:tcW w:w="1836" w:type="dxa"/>
            <w:gridSpan w:val="2"/>
            <w:vMerge w:val="restart"/>
            <w:shd w:val="clear" w:color="auto" w:fill="auto"/>
          </w:tcPr>
          <w:p w14:paraId="06AEE5F6" w14:textId="77777777" w:rsidR="00E34998" w:rsidRPr="00A30F66" w:rsidRDefault="00E34998" w:rsidP="00E9508F">
            <w:pPr>
              <w:widowControl w:val="0"/>
              <w:tabs>
                <w:tab w:val="left" w:pos="183"/>
              </w:tabs>
              <w:jc w:val="center"/>
              <w:rPr>
                <w:sz w:val="22"/>
                <w:szCs w:val="22"/>
              </w:rPr>
            </w:pPr>
            <w:r w:rsidRPr="00A30F66">
              <w:rPr>
                <w:sz w:val="22"/>
                <w:szCs w:val="22"/>
              </w:rPr>
              <w:t>ВЦП «Развитие социальной и инженерной инфраструктуры в муниципальных образовательных организациях Шелеховского района» на 2022-2024 годы</w:t>
            </w:r>
          </w:p>
        </w:tc>
        <w:tc>
          <w:tcPr>
            <w:tcW w:w="1413" w:type="dxa"/>
            <w:vMerge w:val="restart"/>
            <w:shd w:val="clear" w:color="auto" w:fill="auto"/>
          </w:tcPr>
          <w:p w14:paraId="7EB8C9B5"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121F1F91"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 xml:space="preserve">МКУ ШР «ИМОЦ», МКУ «ЦБМУ», УМИ, </w:t>
            </w:r>
            <w:proofErr w:type="spellStart"/>
            <w:r w:rsidRPr="00A30F66">
              <w:rPr>
                <w:spacing w:val="-2"/>
                <w:sz w:val="22"/>
                <w:szCs w:val="22"/>
              </w:rPr>
              <w:t>УТРиО</w:t>
            </w:r>
            <w:proofErr w:type="spellEnd"/>
            <w:r w:rsidRPr="00A30F66">
              <w:rPr>
                <w:spacing w:val="-2"/>
                <w:sz w:val="22"/>
                <w:szCs w:val="22"/>
              </w:rPr>
              <w:t>, ОО</w:t>
            </w:r>
          </w:p>
        </w:tc>
        <w:tc>
          <w:tcPr>
            <w:tcW w:w="1265" w:type="dxa"/>
            <w:shd w:val="clear" w:color="auto" w:fill="auto"/>
            <w:vAlign w:val="center"/>
          </w:tcPr>
          <w:p w14:paraId="4F0AA610"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669189FA" w14:textId="77777777" w:rsidR="00E34998" w:rsidRPr="00A30F66" w:rsidRDefault="00E34998" w:rsidP="00E9508F">
            <w:pPr>
              <w:jc w:val="center"/>
              <w:rPr>
                <w:sz w:val="22"/>
                <w:szCs w:val="22"/>
              </w:rPr>
            </w:pPr>
            <w:r w:rsidRPr="00A30F66">
              <w:rPr>
                <w:sz w:val="22"/>
                <w:szCs w:val="22"/>
              </w:rPr>
              <w:t>240 656,8</w:t>
            </w:r>
          </w:p>
        </w:tc>
        <w:tc>
          <w:tcPr>
            <w:tcW w:w="1070" w:type="dxa"/>
            <w:tcBorders>
              <w:top w:val="nil"/>
              <w:left w:val="nil"/>
              <w:bottom w:val="single" w:sz="4" w:space="0" w:color="auto"/>
              <w:right w:val="single" w:sz="4" w:space="0" w:color="auto"/>
            </w:tcBorders>
            <w:shd w:val="clear" w:color="auto" w:fill="auto"/>
            <w:vAlign w:val="center"/>
          </w:tcPr>
          <w:p w14:paraId="786737AC" w14:textId="77777777" w:rsidR="00E34998" w:rsidRPr="00A30F66" w:rsidRDefault="00E34998" w:rsidP="00E9508F">
            <w:pPr>
              <w:jc w:val="center"/>
              <w:rPr>
                <w:sz w:val="22"/>
                <w:szCs w:val="22"/>
              </w:rPr>
            </w:pPr>
            <w:r w:rsidRPr="00A30F66">
              <w:rPr>
                <w:sz w:val="22"/>
                <w:szCs w:val="22"/>
              </w:rPr>
              <w:t>30 718,9</w:t>
            </w:r>
          </w:p>
        </w:tc>
        <w:tc>
          <w:tcPr>
            <w:tcW w:w="1566" w:type="dxa"/>
            <w:tcBorders>
              <w:top w:val="single" w:sz="8" w:space="0" w:color="auto"/>
              <w:left w:val="single" w:sz="4" w:space="0" w:color="auto"/>
              <w:bottom w:val="single" w:sz="4" w:space="0" w:color="auto"/>
              <w:right w:val="single" w:sz="4" w:space="0" w:color="auto"/>
            </w:tcBorders>
            <w:shd w:val="clear" w:color="auto" w:fill="auto"/>
            <w:vAlign w:val="center"/>
          </w:tcPr>
          <w:p w14:paraId="2ACFCB5B" w14:textId="77777777" w:rsidR="00E34998" w:rsidRPr="00A30F66" w:rsidRDefault="00E34998" w:rsidP="00E9508F">
            <w:pPr>
              <w:jc w:val="center"/>
              <w:rPr>
                <w:sz w:val="22"/>
                <w:szCs w:val="22"/>
              </w:rPr>
            </w:pPr>
            <w:r w:rsidRPr="00A30F66">
              <w:rPr>
                <w:sz w:val="22"/>
                <w:szCs w:val="22"/>
              </w:rPr>
              <w:t>108 365,6</w:t>
            </w:r>
          </w:p>
        </w:tc>
        <w:tc>
          <w:tcPr>
            <w:tcW w:w="1413" w:type="dxa"/>
            <w:tcBorders>
              <w:top w:val="single" w:sz="8" w:space="0" w:color="auto"/>
              <w:left w:val="nil"/>
              <w:bottom w:val="single" w:sz="4" w:space="0" w:color="auto"/>
              <w:right w:val="single" w:sz="4" w:space="0" w:color="auto"/>
            </w:tcBorders>
            <w:shd w:val="clear" w:color="auto" w:fill="auto"/>
            <w:vAlign w:val="center"/>
          </w:tcPr>
          <w:p w14:paraId="00B91DEE" w14:textId="77777777" w:rsidR="00E34998" w:rsidRPr="00A30F66" w:rsidRDefault="00E34998" w:rsidP="00E9508F">
            <w:pPr>
              <w:jc w:val="center"/>
              <w:rPr>
                <w:sz w:val="22"/>
                <w:szCs w:val="22"/>
              </w:rPr>
            </w:pPr>
            <w:r w:rsidRPr="00A30F66">
              <w:rPr>
                <w:sz w:val="22"/>
                <w:szCs w:val="22"/>
              </w:rPr>
              <w:t>101 572,3</w:t>
            </w:r>
          </w:p>
        </w:tc>
        <w:tc>
          <w:tcPr>
            <w:tcW w:w="1070" w:type="dxa"/>
            <w:tcBorders>
              <w:top w:val="nil"/>
              <w:left w:val="nil"/>
              <w:bottom w:val="single" w:sz="4" w:space="0" w:color="auto"/>
              <w:right w:val="single" w:sz="8" w:space="0" w:color="auto"/>
            </w:tcBorders>
            <w:shd w:val="clear" w:color="auto" w:fill="auto"/>
            <w:vAlign w:val="center"/>
          </w:tcPr>
          <w:p w14:paraId="58BDEBF5"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vAlign w:val="center"/>
          </w:tcPr>
          <w:p w14:paraId="0911EE33"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0FEBD174" w14:textId="77777777" w:rsidR="00E34998" w:rsidRPr="00A30F66" w:rsidRDefault="00E34998" w:rsidP="00E9508F">
            <w:pPr>
              <w:widowControl w:val="0"/>
              <w:autoSpaceDE w:val="0"/>
              <w:autoSpaceDN w:val="0"/>
              <w:adjustRightInd w:val="0"/>
              <w:jc w:val="center"/>
              <w:outlineLvl w:val="2"/>
              <w:rPr>
                <w:sz w:val="22"/>
                <w:szCs w:val="22"/>
              </w:rPr>
            </w:pPr>
          </w:p>
          <w:p w14:paraId="64CF0816"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75760FA0" w14:textId="77777777" w:rsidR="00E34998" w:rsidRPr="00A30F66" w:rsidRDefault="00E34998" w:rsidP="00E9508F">
            <w:pPr>
              <w:jc w:val="center"/>
              <w:rPr>
                <w:sz w:val="22"/>
                <w:szCs w:val="22"/>
              </w:rPr>
            </w:pPr>
          </w:p>
          <w:p w14:paraId="4D4272F2" w14:textId="77777777" w:rsidR="00E34998" w:rsidRPr="00A30F66" w:rsidRDefault="00E34998" w:rsidP="00E9508F">
            <w:pPr>
              <w:jc w:val="center"/>
              <w:rPr>
                <w:sz w:val="22"/>
                <w:szCs w:val="22"/>
              </w:rPr>
            </w:pPr>
            <w:r w:rsidRPr="00A30F66">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1068" w:type="dxa"/>
            <w:shd w:val="clear" w:color="auto" w:fill="auto"/>
          </w:tcPr>
          <w:p w14:paraId="094097A4" w14:textId="77777777" w:rsidR="00E34998" w:rsidRPr="00A30F66" w:rsidRDefault="00E34998" w:rsidP="00E9508F">
            <w:pPr>
              <w:jc w:val="center"/>
              <w:rPr>
                <w:sz w:val="22"/>
                <w:szCs w:val="22"/>
              </w:rPr>
            </w:pPr>
            <w:r w:rsidRPr="00A30F66">
              <w:rPr>
                <w:sz w:val="22"/>
                <w:szCs w:val="22"/>
              </w:rPr>
              <w:t xml:space="preserve">1) 100 </w:t>
            </w:r>
          </w:p>
          <w:p w14:paraId="0E062D5F" w14:textId="77777777" w:rsidR="00E34998" w:rsidRPr="00A30F66" w:rsidRDefault="00E34998" w:rsidP="00E9508F">
            <w:pPr>
              <w:jc w:val="center"/>
              <w:rPr>
                <w:sz w:val="22"/>
                <w:szCs w:val="22"/>
              </w:rPr>
            </w:pPr>
            <w:r w:rsidRPr="00A30F66">
              <w:rPr>
                <w:sz w:val="22"/>
                <w:szCs w:val="22"/>
              </w:rPr>
              <w:t>2) 100</w:t>
            </w:r>
          </w:p>
          <w:p w14:paraId="1E07513B" w14:textId="77777777" w:rsidR="00E34998" w:rsidRPr="00A30F66" w:rsidRDefault="00E34998" w:rsidP="00E9508F">
            <w:pPr>
              <w:jc w:val="center"/>
              <w:rPr>
                <w:sz w:val="22"/>
                <w:szCs w:val="22"/>
              </w:rPr>
            </w:pPr>
            <w:r w:rsidRPr="00A30F66">
              <w:rPr>
                <w:sz w:val="22"/>
                <w:szCs w:val="22"/>
              </w:rPr>
              <w:t>3) 100</w:t>
            </w:r>
          </w:p>
        </w:tc>
      </w:tr>
      <w:tr w:rsidR="00E34998" w:rsidRPr="00A30F66" w14:paraId="0D0E3500" w14:textId="77777777" w:rsidTr="00E9508F">
        <w:trPr>
          <w:trHeight w:val="356"/>
        </w:trPr>
        <w:tc>
          <w:tcPr>
            <w:tcW w:w="848" w:type="dxa"/>
            <w:vMerge/>
            <w:shd w:val="clear" w:color="auto" w:fill="auto"/>
          </w:tcPr>
          <w:p w14:paraId="1274247F"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0CA8C6D9"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41E13AD7"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789B12EF"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03249F1" w14:textId="77777777" w:rsidR="00E34998" w:rsidRPr="00A30F66" w:rsidRDefault="00E34998" w:rsidP="00E9508F">
            <w:pPr>
              <w:jc w:val="center"/>
              <w:rPr>
                <w:sz w:val="22"/>
                <w:szCs w:val="22"/>
              </w:rPr>
            </w:pPr>
            <w:r w:rsidRPr="00A30F66">
              <w:rPr>
                <w:sz w:val="22"/>
                <w:szCs w:val="22"/>
              </w:rPr>
              <w:t>168 974,4</w:t>
            </w:r>
          </w:p>
        </w:tc>
        <w:tc>
          <w:tcPr>
            <w:tcW w:w="1070" w:type="dxa"/>
            <w:tcBorders>
              <w:top w:val="single" w:sz="4" w:space="0" w:color="auto"/>
              <w:left w:val="nil"/>
              <w:bottom w:val="single" w:sz="4" w:space="0" w:color="auto"/>
              <w:right w:val="single" w:sz="4" w:space="0" w:color="auto"/>
            </w:tcBorders>
            <w:shd w:val="clear" w:color="auto" w:fill="auto"/>
            <w:vAlign w:val="center"/>
          </w:tcPr>
          <w:p w14:paraId="544B8AC6" w14:textId="77777777" w:rsidR="00E34998" w:rsidRPr="00A30F66" w:rsidRDefault="00E34998" w:rsidP="00E9508F">
            <w:pPr>
              <w:jc w:val="center"/>
              <w:rPr>
                <w:sz w:val="22"/>
                <w:szCs w:val="22"/>
              </w:rPr>
            </w:pPr>
            <w:r w:rsidRPr="00A30F66">
              <w:rPr>
                <w:sz w:val="22"/>
                <w:szCs w:val="22"/>
              </w:rPr>
              <w:t>45 686,2</w:t>
            </w:r>
          </w:p>
        </w:tc>
        <w:tc>
          <w:tcPr>
            <w:tcW w:w="1566" w:type="dxa"/>
            <w:tcBorders>
              <w:top w:val="single" w:sz="4" w:space="0" w:color="auto"/>
              <w:left w:val="nil"/>
              <w:bottom w:val="single" w:sz="4" w:space="0" w:color="auto"/>
              <w:right w:val="single" w:sz="4" w:space="0" w:color="auto"/>
            </w:tcBorders>
            <w:shd w:val="clear" w:color="auto" w:fill="auto"/>
            <w:vAlign w:val="center"/>
          </w:tcPr>
          <w:p w14:paraId="7117C13E" w14:textId="77777777" w:rsidR="00E34998" w:rsidRPr="00A30F66" w:rsidRDefault="00E34998" w:rsidP="00E9508F">
            <w:pPr>
              <w:jc w:val="center"/>
              <w:rPr>
                <w:sz w:val="22"/>
                <w:szCs w:val="22"/>
              </w:rPr>
            </w:pPr>
            <w:r w:rsidRPr="00A30F66">
              <w:rPr>
                <w:sz w:val="22"/>
                <w:szCs w:val="22"/>
              </w:rPr>
              <w:t>55 458,9</w:t>
            </w:r>
          </w:p>
        </w:tc>
        <w:tc>
          <w:tcPr>
            <w:tcW w:w="1413" w:type="dxa"/>
            <w:tcBorders>
              <w:top w:val="single" w:sz="4" w:space="0" w:color="auto"/>
              <w:left w:val="nil"/>
              <w:bottom w:val="single" w:sz="4" w:space="0" w:color="auto"/>
              <w:right w:val="single" w:sz="4" w:space="0" w:color="auto"/>
            </w:tcBorders>
            <w:shd w:val="clear" w:color="auto" w:fill="auto"/>
            <w:vAlign w:val="center"/>
          </w:tcPr>
          <w:p w14:paraId="375D5645" w14:textId="77777777" w:rsidR="00E34998" w:rsidRPr="00A30F66" w:rsidRDefault="00E34998" w:rsidP="00E9508F">
            <w:pPr>
              <w:jc w:val="center"/>
              <w:rPr>
                <w:sz w:val="22"/>
                <w:szCs w:val="22"/>
              </w:rPr>
            </w:pPr>
            <w:r w:rsidRPr="00A30F66">
              <w:rPr>
                <w:sz w:val="22"/>
                <w:szCs w:val="22"/>
              </w:rPr>
              <w:t>67 829,3</w:t>
            </w:r>
          </w:p>
        </w:tc>
        <w:tc>
          <w:tcPr>
            <w:tcW w:w="1070" w:type="dxa"/>
            <w:tcBorders>
              <w:top w:val="single" w:sz="4" w:space="0" w:color="auto"/>
              <w:left w:val="nil"/>
              <w:bottom w:val="single" w:sz="4" w:space="0" w:color="auto"/>
              <w:right w:val="single" w:sz="8" w:space="0" w:color="auto"/>
            </w:tcBorders>
            <w:shd w:val="clear" w:color="auto" w:fill="auto"/>
            <w:vAlign w:val="center"/>
          </w:tcPr>
          <w:p w14:paraId="12C35A8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B74AF21"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vAlign w:val="center"/>
          </w:tcPr>
          <w:p w14:paraId="766F66C4" w14:textId="77777777" w:rsidR="00E34998" w:rsidRPr="00A30F66" w:rsidRDefault="00E34998" w:rsidP="00E9508F">
            <w:pPr>
              <w:jc w:val="center"/>
              <w:rPr>
                <w:sz w:val="22"/>
                <w:szCs w:val="22"/>
              </w:rPr>
            </w:pPr>
            <w:r w:rsidRPr="00A30F66">
              <w:rPr>
                <w:sz w:val="22"/>
                <w:szCs w:val="22"/>
              </w:rPr>
              <w:t xml:space="preserve">1) 100 </w:t>
            </w:r>
          </w:p>
          <w:p w14:paraId="2AC66F0E" w14:textId="77777777" w:rsidR="00E34998" w:rsidRPr="00A30F66" w:rsidRDefault="00E34998" w:rsidP="00E9508F">
            <w:pPr>
              <w:jc w:val="center"/>
              <w:rPr>
                <w:sz w:val="22"/>
                <w:szCs w:val="22"/>
              </w:rPr>
            </w:pPr>
            <w:r w:rsidRPr="00A30F66">
              <w:rPr>
                <w:sz w:val="22"/>
                <w:szCs w:val="22"/>
              </w:rPr>
              <w:t>2) 100</w:t>
            </w:r>
          </w:p>
          <w:p w14:paraId="199F3DAF"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3) 100</w:t>
            </w:r>
          </w:p>
        </w:tc>
      </w:tr>
      <w:tr w:rsidR="00E34998" w:rsidRPr="00A30F66" w14:paraId="3738ADE4" w14:textId="77777777" w:rsidTr="00E9508F">
        <w:trPr>
          <w:trHeight w:val="143"/>
        </w:trPr>
        <w:tc>
          <w:tcPr>
            <w:tcW w:w="848" w:type="dxa"/>
            <w:vMerge/>
            <w:shd w:val="clear" w:color="auto" w:fill="auto"/>
          </w:tcPr>
          <w:p w14:paraId="7513ECFB"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18774AED"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338235BF"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2554BD73"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3EF4AF2E" w14:textId="77777777" w:rsidR="00E34998" w:rsidRPr="00A30F66" w:rsidRDefault="00E34998" w:rsidP="00E9508F">
            <w:pPr>
              <w:jc w:val="center"/>
              <w:rPr>
                <w:sz w:val="22"/>
                <w:szCs w:val="22"/>
              </w:rPr>
            </w:pPr>
            <w:r w:rsidRPr="00A30F66">
              <w:rPr>
                <w:sz w:val="22"/>
                <w:szCs w:val="22"/>
              </w:rPr>
              <w:t>91 558,9</w:t>
            </w:r>
          </w:p>
        </w:tc>
        <w:tc>
          <w:tcPr>
            <w:tcW w:w="1070" w:type="dxa"/>
            <w:tcBorders>
              <w:top w:val="nil"/>
              <w:left w:val="nil"/>
              <w:bottom w:val="single" w:sz="4" w:space="0" w:color="auto"/>
              <w:right w:val="single" w:sz="4" w:space="0" w:color="auto"/>
            </w:tcBorders>
            <w:shd w:val="clear" w:color="auto" w:fill="auto"/>
            <w:vAlign w:val="center"/>
          </w:tcPr>
          <w:p w14:paraId="4BF15FB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5F1A775" w14:textId="77777777" w:rsidR="00E34998" w:rsidRPr="00A30F66" w:rsidRDefault="00E34998" w:rsidP="00E9508F">
            <w:pPr>
              <w:jc w:val="center"/>
              <w:rPr>
                <w:sz w:val="22"/>
                <w:szCs w:val="22"/>
              </w:rPr>
            </w:pPr>
            <w:r w:rsidRPr="00A30F66">
              <w:rPr>
                <w:sz w:val="22"/>
                <w:szCs w:val="22"/>
              </w:rPr>
              <w:t>48 090,1</w:t>
            </w:r>
          </w:p>
        </w:tc>
        <w:tc>
          <w:tcPr>
            <w:tcW w:w="1413" w:type="dxa"/>
            <w:tcBorders>
              <w:top w:val="nil"/>
              <w:left w:val="nil"/>
              <w:bottom w:val="single" w:sz="4" w:space="0" w:color="auto"/>
              <w:right w:val="single" w:sz="4" w:space="0" w:color="auto"/>
            </w:tcBorders>
            <w:shd w:val="clear" w:color="auto" w:fill="auto"/>
            <w:vAlign w:val="center"/>
          </w:tcPr>
          <w:p w14:paraId="22B1DAEB" w14:textId="77777777" w:rsidR="00E34998" w:rsidRPr="00A30F66" w:rsidRDefault="00E34998" w:rsidP="00E9508F">
            <w:pPr>
              <w:jc w:val="center"/>
              <w:rPr>
                <w:sz w:val="22"/>
                <w:szCs w:val="22"/>
              </w:rPr>
            </w:pPr>
            <w:r w:rsidRPr="00A30F66">
              <w:rPr>
                <w:sz w:val="22"/>
                <w:szCs w:val="22"/>
              </w:rPr>
              <w:t>43 468,8</w:t>
            </w:r>
          </w:p>
        </w:tc>
        <w:tc>
          <w:tcPr>
            <w:tcW w:w="1070" w:type="dxa"/>
            <w:tcBorders>
              <w:top w:val="nil"/>
              <w:left w:val="nil"/>
              <w:bottom w:val="single" w:sz="4" w:space="0" w:color="auto"/>
              <w:right w:val="single" w:sz="8" w:space="0" w:color="auto"/>
            </w:tcBorders>
            <w:shd w:val="clear" w:color="auto" w:fill="auto"/>
            <w:vAlign w:val="center"/>
          </w:tcPr>
          <w:p w14:paraId="1C2831AE"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D069E8D"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vAlign w:val="center"/>
          </w:tcPr>
          <w:p w14:paraId="11FD65DC" w14:textId="77777777" w:rsidR="00E34998" w:rsidRPr="00A30F66" w:rsidRDefault="00E34998" w:rsidP="00E9508F">
            <w:pPr>
              <w:jc w:val="center"/>
              <w:rPr>
                <w:sz w:val="22"/>
                <w:szCs w:val="22"/>
              </w:rPr>
            </w:pPr>
            <w:r w:rsidRPr="00A30F66">
              <w:rPr>
                <w:sz w:val="22"/>
                <w:szCs w:val="22"/>
              </w:rPr>
              <w:t xml:space="preserve">1) 100 </w:t>
            </w:r>
          </w:p>
          <w:p w14:paraId="41396C35" w14:textId="77777777" w:rsidR="00E34998" w:rsidRPr="00A30F66" w:rsidRDefault="00E34998" w:rsidP="00E9508F">
            <w:pPr>
              <w:jc w:val="center"/>
              <w:rPr>
                <w:sz w:val="22"/>
                <w:szCs w:val="22"/>
              </w:rPr>
            </w:pPr>
            <w:r w:rsidRPr="00A30F66">
              <w:rPr>
                <w:sz w:val="22"/>
                <w:szCs w:val="22"/>
              </w:rPr>
              <w:t>2) 100</w:t>
            </w:r>
          </w:p>
          <w:p w14:paraId="52F90B70"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3) 100</w:t>
            </w:r>
          </w:p>
        </w:tc>
      </w:tr>
      <w:tr w:rsidR="00E34998" w:rsidRPr="00A30F66" w14:paraId="7CC21E05" w14:textId="77777777" w:rsidTr="00E9508F">
        <w:trPr>
          <w:trHeight w:val="3210"/>
        </w:trPr>
        <w:tc>
          <w:tcPr>
            <w:tcW w:w="848" w:type="dxa"/>
            <w:vMerge/>
            <w:shd w:val="clear" w:color="auto" w:fill="auto"/>
          </w:tcPr>
          <w:p w14:paraId="1473D461"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3AA74AD4"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3EEE8CB2"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60984ECC" w14:textId="77777777" w:rsidR="00E34998" w:rsidRPr="00A30F66" w:rsidRDefault="00E34998" w:rsidP="00E9508F">
            <w:pPr>
              <w:jc w:val="center"/>
              <w:rPr>
                <w:sz w:val="22"/>
                <w:szCs w:val="22"/>
              </w:rPr>
            </w:pPr>
            <w:r w:rsidRPr="00A30F66">
              <w:rPr>
                <w:sz w:val="22"/>
                <w:szCs w:val="22"/>
              </w:rPr>
              <w:t>2022-2024</w:t>
            </w:r>
          </w:p>
        </w:tc>
        <w:tc>
          <w:tcPr>
            <w:tcW w:w="1433" w:type="dxa"/>
            <w:tcBorders>
              <w:top w:val="nil"/>
              <w:left w:val="single" w:sz="4" w:space="0" w:color="auto"/>
              <w:bottom w:val="single" w:sz="8" w:space="0" w:color="auto"/>
              <w:right w:val="single" w:sz="4" w:space="0" w:color="auto"/>
            </w:tcBorders>
            <w:shd w:val="clear" w:color="auto" w:fill="auto"/>
            <w:vAlign w:val="center"/>
          </w:tcPr>
          <w:p w14:paraId="4E13C28C" w14:textId="77777777" w:rsidR="00E34998" w:rsidRPr="00A30F66" w:rsidRDefault="00E34998" w:rsidP="00E9508F">
            <w:pPr>
              <w:jc w:val="center"/>
              <w:rPr>
                <w:sz w:val="22"/>
                <w:szCs w:val="22"/>
              </w:rPr>
            </w:pPr>
            <w:r w:rsidRPr="00A30F66">
              <w:rPr>
                <w:sz w:val="22"/>
                <w:szCs w:val="22"/>
              </w:rPr>
              <w:t>501 190,1</w:t>
            </w:r>
          </w:p>
        </w:tc>
        <w:tc>
          <w:tcPr>
            <w:tcW w:w="1070" w:type="dxa"/>
            <w:tcBorders>
              <w:top w:val="nil"/>
              <w:left w:val="nil"/>
              <w:bottom w:val="single" w:sz="8" w:space="0" w:color="auto"/>
              <w:right w:val="single" w:sz="4" w:space="0" w:color="auto"/>
            </w:tcBorders>
            <w:shd w:val="clear" w:color="auto" w:fill="auto"/>
            <w:vAlign w:val="center"/>
          </w:tcPr>
          <w:p w14:paraId="671B57EA" w14:textId="77777777" w:rsidR="00E34998" w:rsidRPr="00A30F66" w:rsidRDefault="00E34998" w:rsidP="00E9508F">
            <w:pPr>
              <w:jc w:val="center"/>
              <w:rPr>
                <w:sz w:val="22"/>
                <w:szCs w:val="22"/>
              </w:rPr>
            </w:pPr>
            <w:r w:rsidRPr="00A30F66">
              <w:rPr>
                <w:sz w:val="22"/>
                <w:szCs w:val="22"/>
              </w:rPr>
              <w:t>76 405,1</w:t>
            </w:r>
          </w:p>
        </w:tc>
        <w:tc>
          <w:tcPr>
            <w:tcW w:w="1566" w:type="dxa"/>
            <w:tcBorders>
              <w:top w:val="nil"/>
              <w:left w:val="nil"/>
              <w:bottom w:val="single" w:sz="8" w:space="0" w:color="auto"/>
              <w:right w:val="single" w:sz="4" w:space="0" w:color="auto"/>
            </w:tcBorders>
            <w:shd w:val="clear" w:color="auto" w:fill="auto"/>
            <w:vAlign w:val="center"/>
          </w:tcPr>
          <w:p w14:paraId="1F088ACB" w14:textId="77777777" w:rsidR="00E34998" w:rsidRPr="00A30F66" w:rsidRDefault="00E34998" w:rsidP="00E9508F">
            <w:pPr>
              <w:jc w:val="center"/>
              <w:rPr>
                <w:sz w:val="22"/>
                <w:szCs w:val="22"/>
              </w:rPr>
            </w:pPr>
            <w:r w:rsidRPr="00A30F66">
              <w:rPr>
                <w:sz w:val="22"/>
                <w:szCs w:val="22"/>
              </w:rPr>
              <w:t>211 914,6</w:t>
            </w:r>
          </w:p>
        </w:tc>
        <w:tc>
          <w:tcPr>
            <w:tcW w:w="1413" w:type="dxa"/>
            <w:tcBorders>
              <w:top w:val="nil"/>
              <w:left w:val="nil"/>
              <w:bottom w:val="single" w:sz="8" w:space="0" w:color="auto"/>
              <w:right w:val="single" w:sz="4" w:space="0" w:color="auto"/>
            </w:tcBorders>
            <w:shd w:val="clear" w:color="auto" w:fill="auto"/>
            <w:vAlign w:val="center"/>
          </w:tcPr>
          <w:p w14:paraId="25C15EF8" w14:textId="77777777" w:rsidR="00E34998" w:rsidRPr="00A30F66" w:rsidRDefault="00E34998" w:rsidP="00E9508F">
            <w:pPr>
              <w:jc w:val="center"/>
              <w:rPr>
                <w:sz w:val="22"/>
                <w:szCs w:val="22"/>
              </w:rPr>
            </w:pPr>
            <w:r w:rsidRPr="00A30F66">
              <w:rPr>
                <w:sz w:val="22"/>
                <w:szCs w:val="22"/>
              </w:rPr>
              <w:t>212 870,4</w:t>
            </w:r>
          </w:p>
        </w:tc>
        <w:tc>
          <w:tcPr>
            <w:tcW w:w="1070" w:type="dxa"/>
            <w:tcBorders>
              <w:top w:val="nil"/>
              <w:left w:val="nil"/>
              <w:bottom w:val="single" w:sz="8" w:space="0" w:color="auto"/>
              <w:right w:val="single" w:sz="8" w:space="0" w:color="auto"/>
            </w:tcBorders>
            <w:shd w:val="clear" w:color="auto" w:fill="auto"/>
            <w:vAlign w:val="center"/>
          </w:tcPr>
          <w:p w14:paraId="0665260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1710E38"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193B6A37" w14:textId="77777777" w:rsidR="00E34998" w:rsidRPr="00A30F66" w:rsidRDefault="00E34998" w:rsidP="00E9508F">
            <w:pPr>
              <w:jc w:val="center"/>
              <w:rPr>
                <w:sz w:val="22"/>
                <w:szCs w:val="22"/>
              </w:rPr>
            </w:pPr>
            <w:r w:rsidRPr="00A30F66">
              <w:rPr>
                <w:sz w:val="22"/>
                <w:szCs w:val="22"/>
              </w:rPr>
              <w:t xml:space="preserve">1) 100 </w:t>
            </w:r>
          </w:p>
          <w:p w14:paraId="17667ACD" w14:textId="77777777" w:rsidR="00E34998" w:rsidRPr="00A30F66" w:rsidRDefault="00E34998" w:rsidP="00E9508F">
            <w:pPr>
              <w:jc w:val="center"/>
              <w:rPr>
                <w:sz w:val="22"/>
                <w:szCs w:val="22"/>
              </w:rPr>
            </w:pPr>
            <w:r w:rsidRPr="00A30F66">
              <w:rPr>
                <w:sz w:val="22"/>
                <w:szCs w:val="22"/>
              </w:rPr>
              <w:t>2) 100</w:t>
            </w:r>
          </w:p>
          <w:p w14:paraId="5181D480"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3) 100</w:t>
            </w:r>
          </w:p>
        </w:tc>
      </w:tr>
      <w:tr w:rsidR="00E34998" w:rsidRPr="00A30F66" w14:paraId="3F430556" w14:textId="77777777" w:rsidTr="00E9508F">
        <w:trPr>
          <w:trHeight w:val="661"/>
        </w:trPr>
        <w:tc>
          <w:tcPr>
            <w:tcW w:w="848" w:type="dxa"/>
            <w:vMerge w:val="restart"/>
            <w:shd w:val="clear" w:color="auto" w:fill="auto"/>
          </w:tcPr>
          <w:p w14:paraId="3E0698C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2.2.3.</w:t>
            </w:r>
          </w:p>
        </w:tc>
        <w:tc>
          <w:tcPr>
            <w:tcW w:w="1836" w:type="dxa"/>
            <w:gridSpan w:val="2"/>
            <w:vMerge w:val="restart"/>
            <w:shd w:val="clear" w:color="auto" w:fill="auto"/>
          </w:tcPr>
          <w:p w14:paraId="1E1F1688" w14:textId="77777777" w:rsidR="00E34998" w:rsidRPr="00A30F66" w:rsidRDefault="00E34998" w:rsidP="00E9508F">
            <w:pPr>
              <w:widowControl w:val="0"/>
              <w:tabs>
                <w:tab w:val="left" w:pos="183"/>
              </w:tabs>
              <w:jc w:val="center"/>
              <w:rPr>
                <w:sz w:val="22"/>
                <w:szCs w:val="22"/>
              </w:rPr>
            </w:pPr>
            <w:r w:rsidRPr="00A30F66">
              <w:rPr>
                <w:sz w:val="22"/>
                <w:szCs w:val="22"/>
              </w:rPr>
              <w:t>ВЦП «Развитие социальной и инженерной инфраструктуры в муниципальных образовательных организациях Шелеховского района» на 2025-2027 годы</w:t>
            </w:r>
          </w:p>
        </w:tc>
        <w:tc>
          <w:tcPr>
            <w:tcW w:w="1413" w:type="dxa"/>
            <w:vMerge w:val="restart"/>
            <w:shd w:val="clear" w:color="auto" w:fill="auto"/>
          </w:tcPr>
          <w:p w14:paraId="29B020E5"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64EAC196"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 xml:space="preserve">МКУ ШР «ИМОЦ», МКУ «ЦБМУ», УМИ, </w:t>
            </w:r>
            <w:proofErr w:type="spellStart"/>
            <w:r w:rsidRPr="00A30F66">
              <w:rPr>
                <w:spacing w:val="-2"/>
                <w:sz w:val="22"/>
                <w:szCs w:val="22"/>
              </w:rPr>
              <w:t>УТРиО</w:t>
            </w:r>
            <w:proofErr w:type="spellEnd"/>
            <w:r w:rsidRPr="00A30F66">
              <w:rPr>
                <w:spacing w:val="-2"/>
                <w:sz w:val="22"/>
                <w:szCs w:val="22"/>
              </w:rPr>
              <w:t>, ОО</w:t>
            </w:r>
          </w:p>
        </w:tc>
        <w:tc>
          <w:tcPr>
            <w:tcW w:w="1265" w:type="dxa"/>
            <w:shd w:val="clear" w:color="auto" w:fill="auto"/>
            <w:vAlign w:val="center"/>
          </w:tcPr>
          <w:p w14:paraId="1D1193E0" w14:textId="77777777" w:rsidR="00E34998" w:rsidRPr="00A30F66" w:rsidRDefault="00E34998" w:rsidP="00E9508F">
            <w:pPr>
              <w:jc w:val="center"/>
              <w:rPr>
                <w:sz w:val="22"/>
                <w:szCs w:val="22"/>
              </w:rPr>
            </w:pPr>
            <w:r w:rsidRPr="00A30F66">
              <w:rPr>
                <w:sz w:val="22"/>
                <w:szCs w:val="22"/>
              </w:rPr>
              <w:t>2025</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4662BFEE" w14:textId="77777777" w:rsidR="00E34998" w:rsidRPr="00A30F66" w:rsidRDefault="00E34998" w:rsidP="00E9508F">
            <w:pPr>
              <w:jc w:val="center"/>
              <w:rPr>
                <w:sz w:val="22"/>
                <w:szCs w:val="22"/>
              </w:rPr>
            </w:pPr>
            <w:r w:rsidRPr="00A30F66">
              <w:rPr>
                <w:sz w:val="22"/>
                <w:szCs w:val="22"/>
              </w:rPr>
              <w:t>10 624,7</w:t>
            </w:r>
          </w:p>
        </w:tc>
        <w:tc>
          <w:tcPr>
            <w:tcW w:w="1070" w:type="dxa"/>
            <w:tcBorders>
              <w:top w:val="single" w:sz="8" w:space="0" w:color="auto"/>
              <w:left w:val="nil"/>
              <w:bottom w:val="single" w:sz="4" w:space="0" w:color="auto"/>
              <w:right w:val="single" w:sz="4" w:space="0" w:color="auto"/>
            </w:tcBorders>
            <w:shd w:val="clear" w:color="auto" w:fill="auto"/>
            <w:vAlign w:val="center"/>
          </w:tcPr>
          <w:p w14:paraId="5569F935"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5D8A47BC" w14:textId="77777777" w:rsidR="00E34998" w:rsidRPr="00A30F66" w:rsidRDefault="00E34998" w:rsidP="00E9508F">
            <w:pPr>
              <w:jc w:val="center"/>
              <w:rPr>
                <w:sz w:val="22"/>
                <w:szCs w:val="22"/>
              </w:rPr>
            </w:pPr>
            <w:r w:rsidRPr="00A30F66">
              <w:rPr>
                <w:sz w:val="22"/>
                <w:szCs w:val="22"/>
              </w:rPr>
              <w:t>0,0</w:t>
            </w:r>
          </w:p>
        </w:tc>
        <w:tc>
          <w:tcPr>
            <w:tcW w:w="1413" w:type="dxa"/>
            <w:tcBorders>
              <w:top w:val="single" w:sz="8" w:space="0" w:color="auto"/>
              <w:left w:val="nil"/>
              <w:bottom w:val="single" w:sz="4" w:space="0" w:color="auto"/>
              <w:right w:val="single" w:sz="4" w:space="0" w:color="auto"/>
            </w:tcBorders>
            <w:shd w:val="clear" w:color="auto" w:fill="auto"/>
            <w:vAlign w:val="center"/>
          </w:tcPr>
          <w:p w14:paraId="1CEEDD34" w14:textId="77777777" w:rsidR="00E34998" w:rsidRPr="00A30F66" w:rsidRDefault="00E34998" w:rsidP="00E9508F">
            <w:pPr>
              <w:jc w:val="center"/>
              <w:rPr>
                <w:sz w:val="22"/>
                <w:szCs w:val="22"/>
              </w:rPr>
            </w:pPr>
            <w:r w:rsidRPr="00A30F66">
              <w:rPr>
                <w:sz w:val="22"/>
                <w:szCs w:val="22"/>
              </w:rPr>
              <w:t>10 624,7</w:t>
            </w:r>
          </w:p>
        </w:tc>
        <w:tc>
          <w:tcPr>
            <w:tcW w:w="1070" w:type="dxa"/>
            <w:tcBorders>
              <w:top w:val="single" w:sz="8" w:space="0" w:color="auto"/>
              <w:left w:val="nil"/>
              <w:bottom w:val="single" w:sz="4" w:space="0" w:color="auto"/>
              <w:right w:val="single" w:sz="4" w:space="0" w:color="auto"/>
            </w:tcBorders>
            <w:shd w:val="clear" w:color="auto" w:fill="auto"/>
            <w:vAlign w:val="center"/>
          </w:tcPr>
          <w:p w14:paraId="12A8C891"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vAlign w:val="center"/>
          </w:tcPr>
          <w:p w14:paraId="702330C0"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 Доля ОО, в которых проведен необходимый ремонт к общему количеству ОО, подлежащих соответствующему ремонту, до 100,0 % к концу 2027 года.</w:t>
            </w:r>
          </w:p>
          <w:p w14:paraId="111219EF" w14:textId="77777777" w:rsidR="00E34998" w:rsidRPr="00A30F66" w:rsidRDefault="00E34998" w:rsidP="00E9508F">
            <w:pPr>
              <w:widowControl w:val="0"/>
              <w:autoSpaceDE w:val="0"/>
              <w:autoSpaceDN w:val="0"/>
              <w:adjustRightInd w:val="0"/>
              <w:jc w:val="center"/>
              <w:outlineLvl w:val="2"/>
              <w:rPr>
                <w:sz w:val="22"/>
                <w:szCs w:val="22"/>
              </w:rPr>
            </w:pPr>
          </w:p>
          <w:p w14:paraId="7E7993C0"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2027 года.</w:t>
            </w:r>
          </w:p>
          <w:p w14:paraId="19263A38" w14:textId="77777777" w:rsidR="00E34998" w:rsidRPr="00A30F66" w:rsidRDefault="00E34998" w:rsidP="00E9508F">
            <w:pPr>
              <w:jc w:val="center"/>
              <w:rPr>
                <w:sz w:val="22"/>
                <w:szCs w:val="22"/>
              </w:rPr>
            </w:pPr>
          </w:p>
          <w:p w14:paraId="6A94276B" w14:textId="77777777" w:rsidR="00E34998" w:rsidRPr="00A30F66" w:rsidRDefault="00E34998" w:rsidP="00E9508F">
            <w:pPr>
              <w:widowControl w:val="0"/>
              <w:tabs>
                <w:tab w:val="left" w:pos="317"/>
                <w:tab w:val="left" w:pos="840"/>
              </w:tabs>
              <w:jc w:val="center"/>
              <w:outlineLvl w:val="4"/>
              <w:rPr>
                <w:sz w:val="22"/>
                <w:szCs w:val="22"/>
              </w:rPr>
            </w:pPr>
            <w:r w:rsidRPr="00A30F66">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2027 года.</w:t>
            </w:r>
          </w:p>
        </w:tc>
        <w:tc>
          <w:tcPr>
            <w:tcW w:w="1068" w:type="dxa"/>
            <w:shd w:val="clear" w:color="auto" w:fill="auto"/>
          </w:tcPr>
          <w:p w14:paraId="50B93319" w14:textId="77777777" w:rsidR="00E34998" w:rsidRPr="00A30F66" w:rsidRDefault="00E34998" w:rsidP="00E9508F">
            <w:pPr>
              <w:jc w:val="center"/>
              <w:rPr>
                <w:sz w:val="22"/>
                <w:szCs w:val="22"/>
              </w:rPr>
            </w:pPr>
            <w:r w:rsidRPr="00A30F66">
              <w:rPr>
                <w:sz w:val="22"/>
                <w:szCs w:val="22"/>
              </w:rPr>
              <w:t xml:space="preserve">1) 100 </w:t>
            </w:r>
          </w:p>
          <w:p w14:paraId="6BEA3041" w14:textId="77777777" w:rsidR="00E34998" w:rsidRPr="00A30F66" w:rsidRDefault="00E34998" w:rsidP="00E9508F">
            <w:pPr>
              <w:jc w:val="center"/>
              <w:rPr>
                <w:sz w:val="22"/>
                <w:szCs w:val="22"/>
              </w:rPr>
            </w:pPr>
            <w:r w:rsidRPr="00A30F66">
              <w:rPr>
                <w:sz w:val="22"/>
                <w:szCs w:val="22"/>
              </w:rPr>
              <w:t>2) 100</w:t>
            </w:r>
          </w:p>
          <w:p w14:paraId="124A1637" w14:textId="77777777" w:rsidR="00E34998" w:rsidRPr="00A30F66" w:rsidRDefault="00E34998" w:rsidP="00E9508F">
            <w:pPr>
              <w:jc w:val="center"/>
              <w:rPr>
                <w:sz w:val="22"/>
                <w:szCs w:val="22"/>
              </w:rPr>
            </w:pPr>
            <w:r w:rsidRPr="00A30F66">
              <w:rPr>
                <w:sz w:val="22"/>
                <w:szCs w:val="22"/>
              </w:rPr>
              <w:t>3) 100</w:t>
            </w:r>
          </w:p>
        </w:tc>
      </w:tr>
      <w:tr w:rsidR="00E34998" w:rsidRPr="00A30F66" w14:paraId="140BB46D" w14:textId="77777777" w:rsidTr="00E9508F">
        <w:trPr>
          <w:trHeight w:val="774"/>
        </w:trPr>
        <w:tc>
          <w:tcPr>
            <w:tcW w:w="848" w:type="dxa"/>
            <w:vMerge/>
            <w:shd w:val="clear" w:color="auto" w:fill="auto"/>
          </w:tcPr>
          <w:p w14:paraId="0930876B"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25C7B8D0"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7A09CC17"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64E787F6" w14:textId="77777777" w:rsidR="00E34998" w:rsidRPr="00A30F66" w:rsidRDefault="00E34998" w:rsidP="00E9508F">
            <w:pPr>
              <w:jc w:val="center"/>
              <w:rPr>
                <w:sz w:val="22"/>
                <w:szCs w:val="22"/>
              </w:rPr>
            </w:pPr>
            <w:r w:rsidRPr="00A30F66">
              <w:rPr>
                <w:sz w:val="22"/>
                <w:szCs w:val="22"/>
              </w:rPr>
              <w:t>2026</w:t>
            </w:r>
          </w:p>
        </w:tc>
        <w:tc>
          <w:tcPr>
            <w:tcW w:w="1433" w:type="dxa"/>
            <w:tcBorders>
              <w:top w:val="nil"/>
              <w:left w:val="single" w:sz="4" w:space="0" w:color="auto"/>
              <w:bottom w:val="single" w:sz="4" w:space="0" w:color="auto"/>
              <w:right w:val="single" w:sz="4" w:space="0" w:color="auto"/>
            </w:tcBorders>
            <w:shd w:val="clear" w:color="auto" w:fill="auto"/>
            <w:vAlign w:val="center"/>
          </w:tcPr>
          <w:p w14:paraId="2157E114"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436287A5"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5FA9471"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91D822C"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2C17CAF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7D35987"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vAlign w:val="center"/>
          </w:tcPr>
          <w:p w14:paraId="721E4F0E" w14:textId="77777777" w:rsidR="00E34998" w:rsidRPr="00A30F66" w:rsidRDefault="00E34998" w:rsidP="00E9508F">
            <w:pPr>
              <w:jc w:val="center"/>
              <w:rPr>
                <w:sz w:val="22"/>
                <w:szCs w:val="22"/>
              </w:rPr>
            </w:pPr>
            <w:r w:rsidRPr="00A30F66">
              <w:rPr>
                <w:sz w:val="22"/>
                <w:szCs w:val="22"/>
              </w:rPr>
              <w:t xml:space="preserve">1) 100 </w:t>
            </w:r>
          </w:p>
          <w:p w14:paraId="0FCBC313" w14:textId="77777777" w:rsidR="00E34998" w:rsidRPr="00A30F66" w:rsidRDefault="00E34998" w:rsidP="00E9508F">
            <w:pPr>
              <w:jc w:val="center"/>
              <w:rPr>
                <w:sz w:val="22"/>
                <w:szCs w:val="22"/>
              </w:rPr>
            </w:pPr>
            <w:r w:rsidRPr="00A30F66">
              <w:rPr>
                <w:sz w:val="22"/>
                <w:szCs w:val="22"/>
              </w:rPr>
              <w:t>2) 100</w:t>
            </w:r>
          </w:p>
          <w:p w14:paraId="17077477" w14:textId="77777777" w:rsidR="00E34998" w:rsidRPr="00A30F66" w:rsidRDefault="00E34998" w:rsidP="00E9508F">
            <w:pPr>
              <w:jc w:val="center"/>
              <w:rPr>
                <w:sz w:val="22"/>
                <w:szCs w:val="22"/>
              </w:rPr>
            </w:pPr>
            <w:r w:rsidRPr="00A30F66">
              <w:rPr>
                <w:sz w:val="22"/>
                <w:szCs w:val="22"/>
              </w:rPr>
              <w:t>3) 100</w:t>
            </w:r>
          </w:p>
        </w:tc>
      </w:tr>
      <w:tr w:rsidR="00E34998" w:rsidRPr="00A30F66" w14:paraId="1148989D" w14:textId="77777777" w:rsidTr="00E9508F">
        <w:trPr>
          <w:trHeight w:val="529"/>
        </w:trPr>
        <w:tc>
          <w:tcPr>
            <w:tcW w:w="848" w:type="dxa"/>
            <w:vMerge/>
            <w:shd w:val="clear" w:color="auto" w:fill="auto"/>
          </w:tcPr>
          <w:p w14:paraId="2015801C"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73E062B9"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02384806"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442FC88D" w14:textId="77777777" w:rsidR="00E34998" w:rsidRPr="00A30F66" w:rsidRDefault="00E34998" w:rsidP="00E9508F">
            <w:pPr>
              <w:jc w:val="center"/>
              <w:rPr>
                <w:sz w:val="22"/>
                <w:szCs w:val="22"/>
              </w:rPr>
            </w:pPr>
            <w:r w:rsidRPr="00A30F66">
              <w:rPr>
                <w:sz w:val="22"/>
                <w:szCs w:val="22"/>
              </w:rPr>
              <w:t>2027</w:t>
            </w:r>
          </w:p>
        </w:tc>
        <w:tc>
          <w:tcPr>
            <w:tcW w:w="1433" w:type="dxa"/>
            <w:tcBorders>
              <w:top w:val="nil"/>
              <w:left w:val="single" w:sz="4" w:space="0" w:color="auto"/>
              <w:bottom w:val="single" w:sz="4" w:space="0" w:color="auto"/>
              <w:right w:val="single" w:sz="4" w:space="0" w:color="auto"/>
            </w:tcBorders>
            <w:shd w:val="clear" w:color="auto" w:fill="auto"/>
            <w:vAlign w:val="center"/>
          </w:tcPr>
          <w:p w14:paraId="782D8FCE"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06F2C6B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ABE8ED6"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B7A633C"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13DD72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C74C638"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vAlign w:val="center"/>
          </w:tcPr>
          <w:p w14:paraId="36E52943" w14:textId="77777777" w:rsidR="00E34998" w:rsidRPr="00A30F66" w:rsidRDefault="00E34998" w:rsidP="00E9508F">
            <w:pPr>
              <w:jc w:val="center"/>
              <w:rPr>
                <w:sz w:val="22"/>
                <w:szCs w:val="22"/>
              </w:rPr>
            </w:pPr>
            <w:r w:rsidRPr="00A30F66">
              <w:rPr>
                <w:sz w:val="22"/>
                <w:szCs w:val="22"/>
              </w:rPr>
              <w:t xml:space="preserve">1) 100 </w:t>
            </w:r>
          </w:p>
          <w:p w14:paraId="106CBDCB" w14:textId="77777777" w:rsidR="00E34998" w:rsidRPr="00A30F66" w:rsidRDefault="00E34998" w:rsidP="00E9508F">
            <w:pPr>
              <w:jc w:val="center"/>
              <w:rPr>
                <w:sz w:val="22"/>
                <w:szCs w:val="22"/>
              </w:rPr>
            </w:pPr>
            <w:r w:rsidRPr="00A30F66">
              <w:rPr>
                <w:sz w:val="22"/>
                <w:szCs w:val="22"/>
              </w:rPr>
              <w:t>2) 100</w:t>
            </w:r>
          </w:p>
          <w:p w14:paraId="36B9CF0B" w14:textId="77777777" w:rsidR="00E34998" w:rsidRPr="00A30F66" w:rsidRDefault="00E34998" w:rsidP="00E9508F">
            <w:pPr>
              <w:jc w:val="center"/>
              <w:rPr>
                <w:sz w:val="22"/>
                <w:szCs w:val="22"/>
              </w:rPr>
            </w:pPr>
            <w:r w:rsidRPr="00A30F66">
              <w:rPr>
                <w:sz w:val="22"/>
                <w:szCs w:val="22"/>
              </w:rPr>
              <w:t>3) 100</w:t>
            </w:r>
          </w:p>
        </w:tc>
      </w:tr>
      <w:tr w:rsidR="00E34998" w:rsidRPr="00A30F66" w14:paraId="24D29ADE" w14:textId="77777777" w:rsidTr="00E9508F">
        <w:trPr>
          <w:trHeight w:val="530"/>
        </w:trPr>
        <w:tc>
          <w:tcPr>
            <w:tcW w:w="848" w:type="dxa"/>
            <w:vMerge/>
            <w:shd w:val="clear" w:color="auto" w:fill="auto"/>
          </w:tcPr>
          <w:p w14:paraId="29137AAE"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6B562F2A"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645C42CF"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427BF669" w14:textId="77777777" w:rsidR="00E34998" w:rsidRPr="00A30F66" w:rsidRDefault="00E34998" w:rsidP="00E9508F">
            <w:pPr>
              <w:jc w:val="center"/>
              <w:rPr>
                <w:sz w:val="22"/>
                <w:szCs w:val="22"/>
              </w:rPr>
            </w:pPr>
            <w:r w:rsidRPr="00A30F66">
              <w:rPr>
                <w:sz w:val="22"/>
                <w:szCs w:val="22"/>
              </w:rPr>
              <w:t>2025-2027</w:t>
            </w:r>
          </w:p>
        </w:tc>
        <w:tc>
          <w:tcPr>
            <w:tcW w:w="1433" w:type="dxa"/>
            <w:tcBorders>
              <w:top w:val="nil"/>
              <w:left w:val="single" w:sz="4" w:space="0" w:color="auto"/>
              <w:bottom w:val="single" w:sz="8" w:space="0" w:color="auto"/>
              <w:right w:val="single" w:sz="4" w:space="0" w:color="auto"/>
            </w:tcBorders>
            <w:shd w:val="clear" w:color="auto" w:fill="auto"/>
            <w:vAlign w:val="center"/>
          </w:tcPr>
          <w:p w14:paraId="28A8F39C" w14:textId="77777777" w:rsidR="00E34998" w:rsidRPr="00A30F66" w:rsidRDefault="00E34998" w:rsidP="00E9508F">
            <w:pPr>
              <w:jc w:val="center"/>
              <w:rPr>
                <w:sz w:val="22"/>
                <w:szCs w:val="22"/>
              </w:rPr>
            </w:pPr>
            <w:r w:rsidRPr="00A30F66">
              <w:rPr>
                <w:sz w:val="22"/>
                <w:szCs w:val="22"/>
              </w:rPr>
              <w:t>10 624,7</w:t>
            </w:r>
          </w:p>
        </w:tc>
        <w:tc>
          <w:tcPr>
            <w:tcW w:w="1070" w:type="dxa"/>
            <w:tcBorders>
              <w:top w:val="nil"/>
              <w:left w:val="nil"/>
              <w:bottom w:val="single" w:sz="8" w:space="0" w:color="auto"/>
              <w:right w:val="single" w:sz="4" w:space="0" w:color="auto"/>
            </w:tcBorders>
            <w:shd w:val="clear" w:color="auto" w:fill="auto"/>
            <w:vAlign w:val="center"/>
          </w:tcPr>
          <w:p w14:paraId="74967CD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4C411848"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8" w:space="0" w:color="auto"/>
              <w:right w:val="single" w:sz="4" w:space="0" w:color="auto"/>
            </w:tcBorders>
            <w:shd w:val="clear" w:color="auto" w:fill="auto"/>
            <w:vAlign w:val="center"/>
          </w:tcPr>
          <w:p w14:paraId="784D4E81" w14:textId="77777777" w:rsidR="00E34998" w:rsidRPr="00A30F66" w:rsidRDefault="00E34998" w:rsidP="00E9508F">
            <w:pPr>
              <w:jc w:val="center"/>
              <w:rPr>
                <w:sz w:val="22"/>
                <w:szCs w:val="22"/>
              </w:rPr>
            </w:pPr>
            <w:r w:rsidRPr="00A30F66">
              <w:rPr>
                <w:sz w:val="22"/>
                <w:szCs w:val="22"/>
              </w:rPr>
              <w:t>10 624,7</w:t>
            </w:r>
          </w:p>
        </w:tc>
        <w:tc>
          <w:tcPr>
            <w:tcW w:w="1070" w:type="dxa"/>
            <w:tcBorders>
              <w:top w:val="nil"/>
              <w:left w:val="nil"/>
              <w:bottom w:val="single" w:sz="8" w:space="0" w:color="auto"/>
              <w:right w:val="single" w:sz="8" w:space="0" w:color="auto"/>
            </w:tcBorders>
            <w:shd w:val="clear" w:color="auto" w:fill="auto"/>
            <w:vAlign w:val="center"/>
          </w:tcPr>
          <w:p w14:paraId="48C9AE9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C3B96EA"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15199AD4" w14:textId="77777777" w:rsidR="00E34998" w:rsidRPr="00A30F66" w:rsidRDefault="00E34998" w:rsidP="00E9508F">
            <w:pPr>
              <w:jc w:val="center"/>
              <w:rPr>
                <w:sz w:val="22"/>
                <w:szCs w:val="22"/>
              </w:rPr>
            </w:pPr>
            <w:r w:rsidRPr="00A30F66">
              <w:rPr>
                <w:sz w:val="22"/>
                <w:szCs w:val="22"/>
              </w:rPr>
              <w:t xml:space="preserve">1) 100 </w:t>
            </w:r>
          </w:p>
          <w:p w14:paraId="12556866" w14:textId="77777777" w:rsidR="00E34998" w:rsidRPr="00A30F66" w:rsidRDefault="00E34998" w:rsidP="00E9508F">
            <w:pPr>
              <w:jc w:val="center"/>
              <w:rPr>
                <w:sz w:val="22"/>
                <w:szCs w:val="22"/>
              </w:rPr>
            </w:pPr>
            <w:r w:rsidRPr="00A30F66">
              <w:rPr>
                <w:sz w:val="22"/>
                <w:szCs w:val="22"/>
              </w:rPr>
              <w:t>2) 100</w:t>
            </w:r>
          </w:p>
          <w:p w14:paraId="7192B910" w14:textId="77777777" w:rsidR="00E34998" w:rsidRPr="00A30F66" w:rsidRDefault="00E34998" w:rsidP="00E9508F">
            <w:pPr>
              <w:jc w:val="center"/>
              <w:rPr>
                <w:sz w:val="22"/>
                <w:szCs w:val="22"/>
              </w:rPr>
            </w:pPr>
            <w:r w:rsidRPr="00A30F66">
              <w:rPr>
                <w:sz w:val="22"/>
                <w:szCs w:val="22"/>
              </w:rPr>
              <w:t>3) 100</w:t>
            </w:r>
          </w:p>
        </w:tc>
      </w:tr>
      <w:tr w:rsidR="00E34998" w:rsidRPr="00A30F66" w14:paraId="50F69004" w14:textId="77777777" w:rsidTr="00E9508F">
        <w:trPr>
          <w:trHeight w:val="20"/>
        </w:trPr>
        <w:tc>
          <w:tcPr>
            <w:tcW w:w="848" w:type="dxa"/>
            <w:vMerge w:val="restart"/>
            <w:shd w:val="clear" w:color="auto" w:fill="auto"/>
          </w:tcPr>
          <w:p w14:paraId="3E8BFA7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2.3.</w:t>
            </w:r>
          </w:p>
        </w:tc>
        <w:tc>
          <w:tcPr>
            <w:tcW w:w="1836" w:type="dxa"/>
            <w:gridSpan w:val="2"/>
            <w:vMerge w:val="restart"/>
            <w:shd w:val="clear" w:color="auto" w:fill="auto"/>
          </w:tcPr>
          <w:p w14:paraId="1B14431B" w14:textId="77777777" w:rsidR="00E34998" w:rsidRPr="00A30F66" w:rsidRDefault="00E34998" w:rsidP="00E9508F">
            <w:pPr>
              <w:widowControl w:val="0"/>
              <w:tabs>
                <w:tab w:val="left" w:pos="183"/>
              </w:tabs>
              <w:jc w:val="center"/>
              <w:rPr>
                <w:sz w:val="22"/>
                <w:szCs w:val="22"/>
              </w:rPr>
            </w:pPr>
            <w:r w:rsidRPr="00A30F66">
              <w:rPr>
                <w:sz w:val="22"/>
                <w:szCs w:val="22"/>
              </w:rPr>
              <w:t>Задача 2.3</w:t>
            </w:r>
          </w:p>
          <w:p w14:paraId="735F2C29" w14:textId="77777777" w:rsidR="00E34998" w:rsidRPr="00A30F66" w:rsidRDefault="00E34998" w:rsidP="00E9508F">
            <w:pPr>
              <w:widowControl w:val="0"/>
              <w:tabs>
                <w:tab w:val="left" w:pos="183"/>
              </w:tabs>
              <w:jc w:val="center"/>
              <w:rPr>
                <w:sz w:val="22"/>
                <w:szCs w:val="22"/>
              </w:rPr>
            </w:pPr>
            <w:r w:rsidRPr="00A30F66">
              <w:rPr>
                <w:sz w:val="22"/>
                <w:szCs w:val="22"/>
              </w:rPr>
              <w:t>Совершенствование организации питания в муниципальных образовательных организациях Шелеховского района</w:t>
            </w:r>
          </w:p>
        </w:tc>
        <w:tc>
          <w:tcPr>
            <w:tcW w:w="1413" w:type="dxa"/>
            <w:vMerge w:val="restart"/>
            <w:shd w:val="clear" w:color="auto" w:fill="auto"/>
          </w:tcPr>
          <w:p w14:paraId="252E1A6E"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74B8B969"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ОО,</w:t>
            </w:r>
            <w:r w:rsidRPr="00A30F66">
              <w:rPr>
                <w:sz w:val="22"/>
                <w:szCs w:val="22"/>
              </w:rPr>
              <w:t xml:space="preserve"> </w:t>
            </w:r>
            <w:r w:rsidRPr="00A30F66">
              <w:rPr>
                <w:spacing w:val="-2"/>
                <w:sz w:val="22"/>
                <w:szCs w:val="22"/>
              </w:rPr>
              <w:t>ЦБМУ, ИМОЦ</w:t>
            </w:r>
          </w:p>
        </w:tc>
        <w:tc>
          <w:tcPr>
            <w:tcW w:w="1265" w:type="dxa"/>
            <w:shd w:val="clear" w:color="auto" w:fill="auto"/>
            <w:vAlign w:val="center"/>
          </w:tcPr>
          <w:p w14:paraId="6DADEDF9" w14:textId="77777777" w:rsidR="00E34998" w:rsidRPr="00A30F66" w:rsidRDefault="00E34998" w:rsidP="00E9508F">
            <w:pPr>
              <w:jc w:val="center"/>
              <w:rPr>
                <w:sz w:val="22"/>
                <w:szCs w:val="22"/>
              </w:rPr>
            </w:pPr>
            <w:r w:rsidRPr="00A30F66">
              <w:rPr>
                <w:sz w:val="22"/>
                <w:szCs w:val="22"/>
              </w:rPr>
              <w:t>2019</w:t>
            </w:r>
          </w:p>
        </w:tc>
        <w:tc>
          <w:tcPr>
            <w:tcW w:w="1433" w:type="dxa"/>
            <w:tcBorders>
              <w:top w:val="nil"/>
              <w:left w:val="single" w:sz="4" w:space="0" w:color="auto"/>
              <w:bottom w:val="single" w:sz="4" w:space="0" w:color="auto"/>
              <w:right w:val="single" w:sz="4" w:space="0" w:color="auto"/>
            </w:tcBorders>
            <w:shd w:val="clear" w:color="auto" w:fill="auto"/>
            <w:vAlign w:val="center"/>
          </w:tcPr>
          <w:p w14:paraId="448F5AF9" w14:textId="77777777" w:rsidR="00E34998" w:rsidRPr="00A30F66" w:rsidRDefault="00E34998" w:rsidP="00E9508F">
            <w:pPr>
              <w:jc w:val="center"/>
              <w:rPr>
                <w:sz w:val="22"/>
                <w:szCs w:val="22"/>
              </w:rPr>
            </w:pPr>
            <w:r w:rsidRPr="00A30F66">
              <w:rPr>
                <w:sz w:val="22"/>
                <w:szCs w:val="22"/>
              </w:rPr>
              <w:t>6 264,3</w:t>
            </w:r>
          </w:p>
        </w:tc>
        <w:tc>
          <w:tcPr>
            <w:tcW w:w="1070" w:type="dxa"/>
            <w:tcBorders>
              <w:top w:val="nil"/>
              <w:left w:val="nil"/>
              <w:bottom w:val="single" w:sz="4" w:space="0" w:color="auto"/>
              <w:right w:val="single" w:sz="4" w:space="0" w:color="auto"/>
            </w:tcBorders>
            <w:shd w:val="clear" w:color="auto" w:fill="auto"/>
            <w:vAlign w:val="center"/>
          </w:tcPr>
          <w:p w14:paraId="4AA1E37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FA114DE"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1AA560D" w14:textId="77777777" w:rsidR="00E34998" w:rsidRPr="00A30F66" w:rsidRDefault="00E34998" w:rsidP="00E9508F">
            <w:pPr>
              <w:jc w:val="center"/>
              <w:rPr>
                <w:sz w:val="22"/>
                <w:szCs w:val="22"/>
              </w:rPr>
            </w:pPr>
            <w:r w:rsidRPr="00A30F66">
              <w:rPr>
                <w:sz w:val="22"/>
                <w:szCs w:val="22"/>
              </w:rPr>
              <w:t>6 264,3</w:t>
            </w:r>
          </w:p>
        </w:tc>
        <w:tc>
          <w:tcPr>
            <w:tcW w:w="1070" w:type="dxa"/>
            <w:tcBorders>
              <w:top w:val="nil"/>
              <w:left w:val="nil"/>
              <w:bottom w:val="single" w:sz="4" w:space="0" w:color="auto"/>
              <w:right w:val="single" w:sz="4" w:space="0" w:color="auto"/>
            </w:tcBorders>
            <w:shd w:val="clear" w:color="auto" w:fill="auto"/>
            <w:vAlign w:val="center"/>
          </w:tcPr>
          <w:p w14:paraId="1EB3FC8D"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79EC802A" w14:textId="77777777" w:rsidR="00E34998" w:rsidRPr="00A30F66" w:rsidRDefault="00E34998" w:rsidP="00E9508F">
            <w:pPr>
              <w:widowControl w:val="0"/>
              <w:tabs>
                <w:tab w:val="left" w:pos="317"/>
              </w:tabs>
              <w:jc w:val="center"/>
              <w:outlineLvl w:val="4"/>
              <w:rPr>
                <w:sz w:val="22"/>
                <w:szCs w:val="22"/>
              </w:rPr>
            </w:pPr>
            <w:r w:rsidRPr="00A30F66">
              <w:rPr>
                <w:sz w:val="22"/>
                <w:szCs w:val="22"/>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2024 года</w:t>
            </w:r>
          </w:p>
          <w:p w14:paraId="00FDCE63" w14:textId="77777777" w:rsidR="00E34998" w:rsidRPr="00A30F66" w:rsidRDefault="00E34998" w:rsidP="00E9508F">
            <w:pPr>
              <w:widowControl w:val="0"/>
              <w:tabs>
                <w:tab w:val="left" w:pos="317"/>
              </w:tabs>
              <w:jc w:val="center"/>
              <w:outlineLvl w:val="4"/>
              <w:rPr>
                <w:sz w:val="22"/>
                <w:szCs w:val="22"/>
              </w:rPr>
            </w:pPr>
          </w:p>
          <w:p w14:paraId="23E35AA6" w14:textId="77777777" w:rsidR="00E34998" w:rsidRPr="00A30F66" w:rsidRDefault="00E34998" w:rsidP="00E9508F">
            <w:pPr>
              <w:widowControl w:val="0"/>
              <w:tabs>
                <w:tab w:val="left" w:pos="317"/>
              </w:tabs>
              <w:jc w:val="center"/>
              <w:outlineLvl w:val="4"/>
              <w:rPr>
                <w:sz w:val="22"/>
                <w:szCs w:val="22"/>
              </w:rPr>
            </w:pPr>
          </w:p>
          <w:p w14:paraId="64194C00"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39857C1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71</w:t>
            </w:r>
          </w:p>
        </w:tc>
      </w:tr>
      <w:tr w:rsidR="00E34998" w:rsidRPr="00A30F66" w14:paraId="7331FB93" w14:textId="77777777" w:rsidTr="00E9508F">
        <w:trPr>
          <w:trHeight w:val="20"/>
        </w:trPr>
        <w:tc>
          <w:tcPr>
            <w:tcW w:w="848" w:type="dxa"/>
            <w:vMerge/>
            <w:shd w:val="clear" w:color="auto" w:fill="auto"/>
          </w:tcPr>
          <w:p w14:paraId="1DFFC77E"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7894DEAC"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022F6BA4"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70412F7E"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FC7E878" w14:textId="77777777" w:rsidR="00E34998" w:rsidRPr="00A30F66" w:rsidRDefault="00E34998" w:rsidP="00E9508F">
            <w:pPr>
              <w:jc w:val="center"/>
              <w:rPr>
                <w:sz w:val="22"/>
                <w:szCs w:val="22"/>
              </w:rPr>
            </w:pPr>
            <w:r w:rsidRPr="00A30F66">
              <w:rPr>
                <w:sz w:val="22"/>
                <w:szCs w:val="22"/>
              </w:rPr>
              <w:t>2 678,1</w:t>
            </w:r>
          </w:p>
        </w:tc>
        <w:tc>
          <w:tcPr>
            <w:tcW w:w="1070" w:type="dxa"/>
            <w:tcBorders>
              <w:top w:val="nil"/>
              <w:left w:val="nil"/>
              <w:bottom w:val="single" w:sz="4" w:space="0" w:color="auto"/>
              <w:right w:val="single" w:sz="4" w:space="0" w:color="auto"/>
            </w:tcBorders>
            <w:shd w:val="clear" w:color="auto" w:fill="auto"/>
            <w:vAlign w:val="center"/>
          </w:tcPr>
          <w:p w14:paraId="032DF92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5BCBB98" w14:textId="77777777" w:rsidR="00E34998" w:rsidRPr="00A30F66" w:rsidRDefault="00E34998" w:rsidP="00E9508F">
            <w:pPr>
              <w:jc w:val="center"/>
              <w:rPr>
                <w:sz w:val="22"/>
                <w:szCs w:val="22"/>
              </w:rPr>
            </w:pPr>
            <w:r w:rsidRPr="00A30F66">
              <w:rPr>
                <w:sz w:val="22"/>
                <w:szCs w:val="22"/>
              </w:rPr>
              <w:t>386,5</w:t>
            </w:r>
          </w:p>
        </w:tc>
        <w:tc>
          <w:tcPr>
            <w:tcW w:w="1413" w:type="dxa"/>
            <w:tcBorders>
              <w:top w:val="nil"/>
              <w:left w:val="nil"/>
              <w:bottom w:val="single" w:sz="4" w:space="0" w:color="auto"/>
              <w:right w:val="single" w:sz="4" w:space="0" w:color="auto"/>
            </w:tcBorders>
            <w:shd w:val="clear" w:color="auto" w:fill="auto"/>
            <w:vAlign w:val="center"/>
          </w:tcPr>
          <w:p w14:paraId="047568F4" w14:textId="77777777" w:rsidR="00E34998" w:rsidRPr="00A30F66" w:rsidRDefault="00E34998" w:rsidP="00E9508F">
            <w:pPr>
              <w:jc w:val="center"/>
              <w:rPr>
                <w:sz w:val="22"/>
                <w:szCs w:val="22"/>
              </w:rPr>
            </w:pPr>
            <w:r w:rsidRPr="00A30F66">
              <w:rPr>
                <w:sz w:val="22"/>
                <w:szCs w:val="22"/>
              </w:rPr>
              <w:t>2 291,6</w:t>
            </w:r>
          </w:p>
        </w:tc>
        <w:tc>
          <w:tcPr>
            <w:tcW w:w="1070" w:type="dxa"/>
            <w:tcBorders>
              <w:top w:val="nil"/>
              <w:left w:val="nil"/>
              <w:bottom w:val="single" w:sz="4" w:space="0" w:color="auto"/>
              <w:right w:val="single" w:sz="4" w:space="0" w:color="auto"/>
            </w:tcBorders>
            <w:shd w:val="clear" w:color="auto" w:fill="auto"/>
            <w:vAlign w:val="center"/>
          </w:tcPr>
          <w:p w14:paraId="2747FBA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F8D4906"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3A37367C"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73</w:t>
            </w:r>
          </w:p>
        </w:tc>
      </w:tr>
      <w:tr w:rsidR="00E34998" w:rsidRPr="00A30F66" w14:paraId="36669AC3" w14:textId="77777777" w:rsidTr="00E9508F">
        <w:trPr>
          <w:trHeight w:val="20"/>
        </w:trPr>
        <w:tc>
          <w:tcPr>
            <w:tcW w:w="848" w:type="dxa"/>
            <w:vMerge/>
            <w:shd w:val="clear" w:color="auto" w:fill="auto"/>
          </w:tcPr>
          <w:p w14:paraId="5F8D3002"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4677B570"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79785510"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18643CAD"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5878880C" w14:textId="77777777" w:rsidR="00E34998" w:rsidRPr="00A30F66" w:rsidRDefault="00E34998" w:rsidP="00E9508F">
            <w:pPr>
              <w:jc w:val="center"/>
              <w:rPr>
                <w:sz w:val="22"/>
                <w:szCs w:val="22"/>
              </w:rPr>
            </w:pPr>
            <w:r w:rsidRPr="00A30F66">
              <w:rPr>
                <w:sz w:val="22"/>
                <w:szCs w:val="22"/>
              </w:rPr>
              <w:t>6 981,7</w:t>
            </w:r>
          </w:p>
        </w:tc>
        <w:tc>
          <w:tcPr>
            <w:tcW w:w="1070" w:type="dxa"/>
            <w:tcBorders>
              <w:top w:val="nil"/>
              <w:left w:val="nil"/>
              <w:bottom w:val="single" w:sz="4" w:space="0" w:color="auto"/>
              <w:right w:val="single" w:sz="4" w:space="0" w:color="auto"/>
            </w:tcBorders>
            <w:shd w:val="clear" w:color="auto" w:fill="auto"/>
            <w:vAlign w:val="center"/>
          </w:tcPr>
          <w:p w14:paraId="23080DF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70CEC97"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5DD1C3F" w14:textId="77777777" w:rsidR="00E34998" w:rsidRPr="00A30F66" w:rsidRDefault="00E34998" w:rsidP="00E9508F">
            <w:pPr>
              <w:jc w:val="center"/>
              <w:rPr>
                <w:sz w:val="22"/>
                <w:szCs w:val="22"/>
              </w:rPr>
            </w:pPr>
            <w:r w:rsidRPr="00A30F66">
              <w:rPr>
                <w:sz w:val="22"/>
                <w:szCs w:val="22"/>
              </w:rPr>
              <w:t>6 981,7</w:t>
            </w:r>
          </w:p>
        </w:tc>
        <w:tc>
          <w:tcPr>
            <w:tcW w:w="1070" w:type="dxa"/>
            <w:tcBorders>
              <w:top w:val="nil"/>
              <w:left w:val="nil"/>
              <w:bottom w:val="single" w:sz="4" w:space="0" w:color="auto"/>
              <w:right w:val="single" w:sz="4" w:space="0" w:color="auto"/>
            </w:tcBorders>
            <w:shd w:val="clear" w:color="auto" w:fill="auto"/>
            <w:vAlign w:val="center"/>
          </w:tcPr>
          <w:p w14:paraId="5E9169F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B9BE53B"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76B5C57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73</w:t>
            </w:r>
          </w:p>
        </w:tc>
      </w:tr>
      <w:tr w:rsidR="00E34998" w:rsidRPr="00A30F66" w14:paraId="0A1D37AE" w14:textId="77777777" w:rsidTr="00E9508F">
        <w:trPr>
          <w:trHeight w:val="20"/>
        </w:trPr>
        <w:tc>
          <w:tcPr>
            <w:tcW w:w="848" w:type="dxa"/>
            <w:vMerge/>
            <w:shd w:val="clear" w:color="auto" w:fill="auto"/>
          </w:tcPr>
          <w:p w14:paraId="194C0DF9"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15C0C8D9"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1FE5F9EF"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54B21C24"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4FEE7482" w14:textId="77777777" w:rsidR="00E34998" w:rsidRPr="00A30F66" w:rsidRDefault="00E34998" w:rsidP="00E9508F">
            <w:pPr>
              <w:jc w:val="center"/>
              <w:rPr>
                <w:sz w:val="22"/>
                <w:szCs w:val="22"/>
              </w:rPr>
            </w:pPr>
            <w:r w:rsidRPr="00A30F66">
              <w:rPr>
                <w:sz w:val="22"/>
                <w:szCs w:val="22"/>
              </w:rPr>
              <w:t>1 716,2</w:t>
            </w:r>
          </w:p>
        </w:tc>
        <w:tc>
          <w:tcPr>
            <w:tcW w:w="1070" w:type="dxa"/>
            <w:tcBorders>
              <w:top w:val="nil"/>
              <w:left w:val="nil"/>
              <w:bottom w:val="single" w:sz="4" w:space="0" w:color="auto"/>
              <w:right w:val="single" w:sz="4" w:space="0" w:color="auto"/>
            </w:tcBorders>
            <w:shd w:val="clear" w:color="auto" w:fill="auto"/>
            <w:vAlign w:val="center"/>
          </w:tcPr>
          <w:p w14:paraId="09F87A7E"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C7FF065" w14:textId="77777777" w:rsidR="00E34998" w:rsidRPr="00A30F66" w:rsidRDefault="00E34998" w:rsidP="00E9508F">
            <w:pPr>
              <w:jc w:val="center"/>
              <w:rPr>
                <w:sz w:val="22"/>
                <w:szCs w:val="22"/>
              </w:rPr>
            </w:pPr>
            <w:r w:rsidRPr="00A30F66">
              <w:rPr>
                <w:sz w:val="22"/>
                <w:szCs w:val="22"/>
              </w:rPr>
              <w:t>393,1</w:t>
            </w:r>
          </w:p>
        </w:tc>
        <w:tc>
          <w:tcPr>
            <w:tcW w:w="1413" w:type="dxa"/>
            <w:tcBorders>
              <w:top w:val="nil"/>
              <w:left w:val="nil"/>
              <w:bottom w:val="single" w:sz="4" w:space="0" w:color="auto"/>
              <w:right w:val="single" w:sz="4" w:space="0" w:color="auto"/>
            </w:tcBorders>
            <w:shd w:val="clear" w:color="auto" w:fill="auto"/>
            <w:vAlign w:val="center"/>
          </w:tcPr>
          <w:p w14:paraId="73360424" w14:textId="77777777" w:rsidR="00E34998" w:rsidRPr="00A30F66" w:rsidRDefault="00E34998" w:rsidP="00E9508F">
            <w:pPr>
              <w:jc w:val="center"/>
              <w:rPr>
                <w:sz w:val="22"/>
                <w:szCs w:val="22"/>
              </w:rPr>
            </w:pPr>
            <w:r w:rsidRPr="00A30F66">
              <w:rPr>
                <w:sz w:val="22"/>
                <w:szCs w:val="22"/>
              </w:rPr>
              <w:t>1 323,1</w:t>
            </w:r>
          </w:p>
        </w:tc>
        <w:tc>
          <w:tcPr>
            <w:tcW w:w="1070" w:type="dxa"/>
            <w:tcBorders>
              <w:top w:val="nil"/>
              <w:left w:val="nil"/>
              <w:bottom w:val="single" w:sz="4" w:space="0" w:color="auto"/>
              <w:right w:val="single" w:sz="4" w:space="0" w:color="auto"/>
            </w:tcBorders>
            <w:shd w:val="clear" w:color="auto" w:fill="auto"/>
            <w:vAlign w:val="center"/>
          </w:tcPr>
          <w:p w14:paraId="7A49D4C8"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D74F8A9"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0B745CE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119AC33E" w14:textId="77777777" w:rsidTr="00E9508F">
        <w:trPr>
          <w:trHeight w:val="20"/>
        </w:trPr>
        <w:tc>
          <w:tcPr>
            <w:tcW w:w="848" w:type="dxa"/>
            <w:vMerge/>
            <w:shd w:val="clear" w:color="auto" w:fill="auto"/>
          </w:tcPr>
          <w:p w14:paraId="1DEDCA4E"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4676DFBD"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5972217D"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A7B8B5C"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09DFED2" w14:textId="77777777" w:rsidR="00E34998" w:rsidRPr="00A30F66" w:rsidRDefault="00E34998" w:rsidP="00E9508F">
            <w:pPr>
              <w:jc w:val="center"/>
              <w:rPr>
                <w:sz w:val="22"/>
                <w:szCs w:val="22"/>
              </w:rPr>
            </w:pPr>
            <w:r w:rsidRPr="00A30F66">
              <w:rPr>
                <w:sz w:val="22"/>
                <w:szCs w:val="22"/>
              </w:rPr>
              <w:t>3 381,0</w:t>
            </w:r>
          </w:p>
        </w:tc>
        <w:tc>
          <w:tcPr>
            <w:tcW w:w="1070" w:type="dxa"/>
            <w:tcBorders>
              <w:top w:val="single" w:sz="4" w:space="0" w:color="auto"/>
              <w:left w:val="nil"/>
              <w:bottom w:val="single" w:sz="4" w:space="0" w:color="auto"/>
              <w:right w:val="single" w:sz="4" w:space="0" w:color="auto"/>
            </w:tcBorders>
            <w:shd w:val="clear" w:color="auto" w:fill="auto"/>
            <w:vAlign w:val="center"/>
          </w:tcPr>
          <w:p w14:paraId="08459330"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702C4431" w14:textId="77777777" w:rsidR="00E34998" w:rsidRPr="00A30F66" w:rsidRDefault="00E34998" w:rsidP="00E9508F">
            <w:pPr>
              <w:jc w:val="center"/>
              <w:rPr>
                <w:sz w:val="22"/>
                <w:szCs w:val="22"/>
              </w:rPr>
            </w:pPr>
            <w:r w:rsidRPr="00A30F66">
              <w:rPr>
                <w:sz w:val="22"/>
                <w:szCs w:val="22"/>
              </w:rPr>
              <w:t>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D410EFF" w14:textId="77777777" w:rsidR="00E34998" w:rsidRPr="00A30F66" w:rsidRDefault="00E34998" w:rsidP="00E9508F">
            <w:pPr>
              <w:jc w:val="center"/>
              <w:rPr>
                <w:sz w:val="22"/>
                <w:szCs w:val="22"/>
              </w:rPr>
            </w:pPr>
            <w:r w:rsidRPr="00A30F66">
              <w:rPr>
                <w:sz w:val="22"/>
                <w:szCs w:val="22"/>
              </w:rPr>
              <w:t>3 381,0</w:t>
            </w:r>
          </w:p>
        </w:tc>
        <w:tc>
          <w:tcPr>
            <w:tcW w:w="1070" w:type="dxa"/>
            <w:tcBorders>
              <w:top w:val="single" w:sz="4" w:space="0" w:color="auto"/>
              <w:left w:val="nil"/>
              <w:bottom w:val="single" w:sz="4" w:space="0" w:color="auto"/>
              <w:right w:val="single" w:sz="8" w:space="0" w:color="auto"/>
            </w:tcBorders>
            <w:shd w:val="clear" w:color="auto" w:fill="auto"/>
            <w:vAlign w:val="center"/>
          </w:tcPr>
          <w:p w14:paraId="73E94EE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886223B"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2CDC119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5AC464A3" w14:textId="77777777" w:rsidTr="00E9508F">
        <w:trPr>
          <w:trHeight w:val="20"/>
        </w:trPr>
        <w:tc>
          <w:tcPr>
            <w:tcW w:w="848" w:type="dxa"/>
            <w:vMerge/>
            <w:shd w:val="clear" w:color="auto" w:fill="auto"/>
          </w:tcPr>
          <w:p w14:paraId="7940D3A6"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47047500"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110957D8"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2E7BC0F4"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5CA60F0E"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699C71B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1C25277"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6E27DCB"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3A00911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2C9F51E"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58CD65B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32422288" w14:textId="77777777" w:rsidTr="00E9508F">
        <w:trPr>
          <w:trHeight w:val="20"/>
        </w:trPr>
        <w:tc>
          <w:tcPr>
            <w:tcW w:w="848" w:type="dxa"/>
            <w:vMerge/>
            <w:shd w:val="clear" w:color="auto" w:fill="auto"/>
          </w:tcPr>
          <w:p w14:paraId="3B55B9C6"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62C4C4BB"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31BC380A"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1CBEA603"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58F3746A"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0EC5F09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AAC4BF0"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EEA2A07"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185B215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B1AD56D"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4F7ABA1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4CFB3458" w14:textId="77777777" w:rsidTr="00E9508F">
        <w:trPr>
          <w:trHeight w:val="20"/>
        </w:trPr>
        <w:tc>
          <w:tcPr>
            <w:tcW w:w="848" w:type="dxa"/>
            <w:vMerge/>
            <w:shd w:val="clear" w:color="auto" w:fill="auto"/>
          </w:tcPr>
          <w:p w14:paraId="2E337FE4"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08BE286C"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02215B81"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54C0140B"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67CDBBF8"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AB0FEF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33357AC"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3B755EC"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5B6822E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5103F4D"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1B595414"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26D33E25" w14:textId="77777777" w:rsidTr="00E9508F">
        <w:trPr>
          <w:trHeight w:val="20"/>
        </w:trPr>
        <w:tc>
          <w:tcPr>
            <w:tcW w:w="848" w:type="dxa"/>
            <w:vMerge/>
            <w:shd w:val="clear" w:color="auto" w:fill="auto"/>
          </w:tcPr>
          <w:p w14:paraId="5C13ECD5"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0371918E"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36E9B6D3"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3F178602"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auto"/>
            <w:vAlign w:val="center"/>
          </w:tcPr>
          <w:p w14:paraId="047CCDE7" w14:textId="77777777" w:rsidR="00E34998" w:rsidRPr="00A30F66" w:rsidRDefault="00E34998" w:rsidP="00E9508F">
            <w:pPr>
              <w:jc w:val="center"/>
              <w:rPr>
                <w:sz w:val="22"/>
                <w:szCs w:val="22"/>
              </w:rPr>
            </w:pPr>
            <w:r w:rsidRPr="00A30F66">
              <w:rPr>
                <w:sz w:val="22"/>
                <w:szCs w:val="22"/>
              </w:rPr>
              <w:t>21 021,3</w:t>
            </w:r>
          </w:p>
        </w:tc>
        <w:tc>
          <w:tcPr>
            <w:tcW w:w="1070" w:type="dxa"/>
            <w:tcBorders>
              <w:top w:val="nil"/>
              <w:left w:val="nil"/>
              <w:bottom w:val="single" w:sz="8" w:space="0" w:color="auto"/>
              <w:right w:val="single" w:sz="4" w:space="0" w:color="auto"/>
            </w:tcBorders>
            <w:shd w:val="clear" w:color="auto" w:fill="auto"/>
            <w:vAlign w:val="center"/>
          </w:tcPr>
          <w:p w14:paraId="42F3BBD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1B7AAF74" w14:textId="77777777" w:rsidR="00E34998" w:rsidRPr="00A30F66" w:rsidRDefault="00E34998" w:rsidP="00E9508F">
            <w:pPr>
              <w:jc w:val="center"/>
              <w:rPr>
                <w:sz w:val="22"/>
                <w:szCs w:val="22"/>
              </w:rPr>
            </w:pPr>
            <w:r w:rsidRPr="00A30F66">
              <w:rPr>
                <w:sz w:val="22"/>
                <w:szCs w:val="22"/>
              </w:rPr>
              <w:t>779,6</w:t>
            </w:r>
          </w:p>
        </w:tc>
        <w:tc>
          <w:tcPr>
            <w:tcW w:w="1413" w:type="dxa"/>
            <w:tcBorders>
              <w:top w:val="nil"/>
              <w:left w:val="nil"/>
              <w:bottom w:val="single" w:sz="8" w:space="0" w:color="auto"/>
              <w:right w:val="single" w:sz="4" w:space="0" w:color="auto"/>
            </w:tcBorders>
            <w:shd w:val="clear" w:color="auto" w:fill="auto"/>
            <w:vAlign w:val="center"/>
          </w:tcPr>
          <w:p w14:paraId="4CA9C863" w14:textId="77777777" w:rsidR="00E34998" w:rsidRPr="00A30F66" w:rsidRDefault="00E34998" w:rsidP="00E9508F">
            <w:pPr>
              <w:jc w:val="center"/>
              <w:rPr>
                <w:sz w:val="22"/>
                <w:szCs w:val="22"/>
              </w:rPr>
            </w:pPr>
            <w:r w:rsidRPr="00A30F66">
              <w:rPr>
                <w:sz w:val="22"/>
                <w:szCs w:val="22"/>
              </w:rPr>
              <w:t>20 241,7</w:t>
            </w:r>
          </w:p>
        </w:tc>
        <w:tc>
          <w:tcPr>
            <w:tcW w:w="1070" w:type="dxa"/>
            <w:tcBorders>
              <w:top w:val="nil"/>
              <w:left w:val="nil"/>
              <w:bottom w:val="single" w:sz="8" w:space="0" w:color="auto"/>
              <w:right w:val="single" w:sz="8" w:space="0" w:color="auto"/>
            </w:tcBorders>
            <w:shd w:val="clear" w:color="auto" w:fill="auto"/>
            <w:vAlign w:val="center"/>
          </w:tcPr>
          <w:p w14:paraId="2879503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107F892"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39D7CCA9"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48CEC695" w14:textId="77777777" w:rsidTr="00E9508F">
        <w:trPr>
          <w:trHeight w:val="1086"/>
        </w:trPr>
        <w:tc>
          <w:tcPr>
            <w:tcW w:w="848" w:type="dxa"/>
            <w:vMerge w:val="restart"/>
            <w:shd w:val="clear" w:color="auto" w:fill="auto"/>
          </w:tcPr>
          <w:p w14:paraId="1103E79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2.3.1.</w:t>
            </w:r>
          </w:p>
        </w:tc>
        <w:tc>
          <w:tcPr>
            <w:tcW w:w="1836" w:type="dxa"/>
            <w:gridSpan w:val="2"/>
            <w:vMerge w:val="restart"/>
            <w:shd w:val="clear" w:color="auto" w:fill="auto"/>
          </w:tcPr>
          <w:p w14:paraId="5DD9212A" w14:textId="77777777" w:rsidR="00E34998" w:rsidRPr="00A30F66" w:rsidRDefault="00E34998" w:rsidP="00E9508F">
            <w:pPr>
              <w:widowControl w:val="0"/>
              <w:tabs>
                <w:tab w:val="left" w:pos="183"/>
              </w:tabs>
              <w:jc w:val="center"/>
              <w:rPr>
                <w:sz w:val="22"/>
                <w:szCs w:val="22"/>
              </w:rPr>
            </w:pPr>
            <w:r w:rsidRPr="00A30F66">
              <w:rPr>
                <w:sz w:val="22"/>
                <w:szCs w:val="22"/>
              </w:rPr>
              <w:t>Основное мероприятие 2.3.1. «Совершенствование организации питания обучающихся, воспитанников в муниципальных образовательных организациях Шелеховского района» на 2019-2030 годы</w:t>
            </w:r>
          </w:p>
        </w:tc>
        <w:tc>
          <w:tcPr>
            <w:tcW w:w="1413" w:type="dxa"/>
            <w:vMerge w:val="restart"/>
            <w:shd w:val="clear" w:color="auto" w:fill="auto"/>
          </w:tcPr>
          <w:p w14:paraId="6DDA2BC3"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65CDBA12"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ОО,</w:t>
            </w:r>
            <w:r w:rsidRPr="00A30F66">
              <w:rPr>
                <w:sz w:val="22"/>
                <w:szCs w:val="22"/>
              </w:rPr>
              <w:t xml:space="preserve"> </w:t>
            </w:r>
            <w:r w:rsidRPr="00A30F66">
              <w:rPr>
                <w:spacing w:val="-2"/>
                <w:sz w:val="22"/>
                <w:szCs w:val="22"/>
              </w:rPr>
              <w:t>ЦБМУ, ИМОЦ</w:t>
            </w:r>
          </w:p>
        </w:tc>
        <w:tc>
          <w:tcPr>
            <w:tcW w:w="1265" w:type="dxa"/>
            <w:shd w:val="clear" w:color="auto" w:fill="auto"/>
            <w:vAlign w:val="center"/>
          </w:tcPr>
          <w:p w14:paraId="2068237A"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5625B81D" w14:textId="77777777" w:rsidR="00E34998" w:rsidRPr="00A30F66" w:rsidRDefault="00E34998" w:rsidP="00E9508F">
            <w:pPr>
              <w:jc w:val="center"/>
              <w:rPr>
                <w:sz w:val="22"/>
                <w:szCs w:val="22"/>
              </w:rPr>
            </w:pPr>
            <w:r w:rsidRPr="00A30F66">
              <w:rPr>
                <w:sz w:val="22"/>
                <w:szCs w:val="22"/>
              </w:rPr>
              <w:t>6 264,3</w:t>
            </w:r>
          </w:p>
        </w:tc>
        <w:tc>
          <w:tcPr>
            <w:tcW w:w="1070" w:type="dxa"/>
            <w:tcBorders>
              <w:top w:val="single" w:sz="8" w:space="0" w:color="auto"/>
              <w:left w:val="nil"/>
              <w:bottom w:val="single" w:sz="4" w:space="0" w:color="auto"/>
              <w:right w:val="single" w:sz="4" w:space="0" w:color="auto"/>
            </w:tcBorders>
            <w:shd w:val="clear" w:color="auto" w:fill="auto"/>
            <w:vAlign w:val="center"/>
          </w:tcPr>
          <w:p w14:paraId="0015249A"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4629E948" w14:textId="77777777" w:rsidR="00E34998" w:rsidRPr="00A30F66" w:rsidRDefault="00E34998" w:rsidP="00E9508F">
            <w:pPr>
              <w:jc w:val="center"/>
              <w:rPr>
                <w:sz w:val="22"/>
                <w:szCs w:val="22"/>
              </w:rPr>
            </w:pPr>
            <w:r w:rsidRPr="00A30F66">
              <w:rPr>
                <w:sz w:val="22"/>
                <w:szCs w:val="22"/>
              </w:rPr>
              <w:t>0,0</w:t>
            </w:r>
          </w:p>
        </w:tc>
        <w:tc>
          <w:tcPr>
            <w:tcW w:w="1413" w:type="dxa"/>
            <w:tcBorders>
              <w:top w:val="single" w:sz="8" w:space="0" w:color="auto"/>
              <w:left w:val="nil"/>
              <w:bottom w:val="single" w:sz="4" w:space="0" w:color="auto"/>
              <w:right w:val="single" w:sz="4" w:space="0" w:color="auto"/>
            </w:tcBorders>
            <w:shd w:val="clear" w:color="auto" w:fill="auto"/>
            <w:vAlign w:val="center"/>
          </w:tcPr>
          <w:p w14:paraId="50E757FB" w14:textId="77777777" w:rsidR="00E34998" w:rsidRPr="00A30F66" w:rsidRDefault="00E34998" w:rsidP="00E9508F">
            <w:pPr>
              <w:jc w:val="center"/>
              <w:rPr>
                <w:sz w:val="22"/>
                <w:szCs w:val="22"/>
              </w:rPr>
            </w:pPr>
            <w:r w:rsidRPr="00A30F66">
              <w:rPr>
                <w:sz w:val="22"/>
                <w:szCs w:val="22"/>
              </w:rPr>
              <w:t>6 264,3</w:t>
            </w:r>
          </w:p>
        </w:tc>
        <w:tc>
          <w:tcPr>
            <w:tcW w:w="1070" w:type="dxa"/>
            <w:tcBorders>
              <w:top w:val="single" w:sz="8" w:space="0" w:color="auto"/>
              <w:left w:val="nil"/>
              <w:bottom w:val="single" w:sz="4" w:space="0" w:color="auto"/>
              <w:right w:val="single" w:sz="8" w:space="0" w:color="auto"/>
            </w:tcBorders>
            <w:shd w:val="clear" w:color="auto" w:fill="auto"/>
            <w:vAlign w:val="center"/>
          </w:tcPr>
          <w:p w14:paraId="5627241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36A002AF"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3393D13C"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71</w:t>
            </w:r>
          </w:p>
        </w:tc>
      </w:tr>
      <w:tr w:rsidR="00E34998" w:rsidRPr="00A30F66" w14:paraId="0821A576" w14:textId="77777777" w:rsidTr="00E9508F">
        <w:trPr>
          <w:trHeight w:val="20"/>
        </w:trPr>
        <w:tc>
          <w:tcPr>
            <w:tcW w:w="848" w:type="dxa"/>
            <w:vMerge/>
            <w:shd w:val="clear" w:color="auto" w:fill="auto"/>
          </w:tcPr>
          <w:p w14:paraId="3FA52F86"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3F1D0903"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57EF900E"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1C764C5E"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15C7F7B" w14:textId="77777777" w:rsidR="00E34998" w:rsidRPr="00A30F66" w:rsidRDefault="00E34998" w:rsidP="00E9508F">
            <w:pPr>
              <w:jc w:val="center"/>
              <w:rPr>
                <w:sz w:val="22"/>
                <w:szCs w:val="22"/>
              </w:rPr>
            </w:pPr>
            <w:r w:rsidRPr="00A30F66">
              <w:rPr>
                <w:sz w:val="22"/>
                <w:szCs w:val="22"/>
              </w:rPr>
              <w:t>2 678,1</w:t>
            </w:r>
          </w:p>
        </w:tc>
        <w:tc>
          <w:tcPr>
            <w:tcW w:w="1070" w:type="dxa"/>
            <w:tcBorders>
              <w:top w:val="nil"/>
              <w:left w:val="nil"/>
              <w:bottom w:val="single" w:sz="4" w:space="0" w:color="auto"/>
              <w:right w:val="single" w:sz="4" w:space="0" w:color="auto"/>
            </w:tcBorders>
            <w:shd w:val="clear" w:color="auto" w:fill="auto"/>
            <w:vAlign w:val="center"/>
          </w:tcPr>
          <w:p w14:paraId="5493302E"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DAC2BC8" w14:textId="77777777" w:rsidR="00E34998" w:rsidRPr="00A30F66" w:rsidRDefault="00E34998" w:rsidP="00E9508F">
            <w:pPr>
              <w:jc w:val="center"/>
              <w:rPr>
                <w:sz w:val="22"/>
                <w:szCs w:val="22"/>
              </w:rPr>
            </w:pPr>
            <w:r w:rsidRPr="00A30F66">
              <w:rPr>
                <w:sz w:val="22"/>
                <w:szCs w:val="22"/>
              </w:rPr>
              <w:t>386,5</w:t>
            </w:r>
          </w:p>
        </w:tc>
        <w:tc>
          <w:tcPr>
            <w:tcW w:w="1413" w:type="dxa"/>
            <w:tcBorders>
              <w:top w:val="nil"/>
              <w:left w:val="nil"/>
              <w:bottom w:val="single" w:sz="4" w:space="0" w:color="auto"/>
              <w:right w:val="single" w:sz="4" w:space="0" w:color="auto"/>
            </w:tcBorders>
            <w:shd w:val="clear" w:color="auto" w:fill="auto"/>
            <w:vAlign w:val="center"/>
          </w:tcPr>
          <w:p w14:paraId="41185925" w14:textId="77777777" w:rsidR="00E34998" w:rsidRPr="00A30F66" w:rsidRDefault="00E34998" w:rsidP="00E9508F">
            <w:pPr>
              <w:jc w:val="center"/>
              <w:rPr>
                <w:sz w:val="22"/>
                <w:szCs w:val="22"/>
              </w:rPr>
            </w:pPr>
            <w:r w:rsidRPr="00A30F66">
              <w:rPr>
                <w:sz w:val="22"/>
                <w:szCs w:val="22"/>
              </w:rPr>
              <w:t>2 291,6</w:t>
            </w:r>
          </w:p>
        </w:tc>
        <w:tc>
          <w:tcPr>
            <w:tcW w:w="1070" w:type="dxa"/>
            <w:tcBorders>
              <w:top w:val="nil"/>
              <w:left w:val="nil"/>
              <w:bottom w:val="single" w:sz="4" w:space="0" w:color="auto"/>
              <w:right w:val="single" w:sz="8" w:space="0" w:color="auto"/>
            </w:tcBorders>
            <w:shd w:val="clear" w:color="auto" w:fill="auto"/>
            <w:vAlign w:val="center"/>
          </w:tcPr>
          <w:p w14:paraId="5E20B0D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72CFE20"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041DD92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73</w:t>
            </w:r>
          </w:p>
        </w:tc>
      </w:tr>
      <w:tr w:rsidR="00E34998" w:rsidRPr="00A30F66" w14:paraId="710B1731" w14:textId="77777777" w:rsidTr="00E9508F">
        <w:trPr>
          <w:trHeight w:val="20"/>
        </w:trPr>
        <w:tc>
          <w:tcPr>
            <w:tcW w:w="848" w:type="dxa"/>
            <w:vMerge/>
            <w:shd w:val="clear" w:color="auto" w:fill="auto"/>
          </w:tcPr>
          <w:p w14:paraId="0DD55AFD"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4D105B73"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079125D2"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66649100"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3B1B912E" w14:textId="77777777" w:rsidR="00E34998" w:rsidRPr="00A30F66" w:rsidRDefault="00E34998" w:rsidP="00E9508F">
            <w:pPr>
              <w:jc w:val="center"/>
              <w:rPr>
                <w:sz w:val="22"/>
                <w:szCs w:val="22"/>
              </w:rPr>
            </w:pPr>
            <w:r w:rsidRPr="00A30F66">
              <w:rPr>
                <w:sz w:val="22"/>
                <w:szCs w:val="22"/>
              </w:rPr>
              <w:t>6 981,7</w:t>
            </w:r>
          </w:p>
        </w:tc>
        <w:tc>
          <w:tcPr>
            <w:tcW w:w="1070" w:type="dxa"/>
            <w:tcBorders>
              <w:top w:val="nil"/>
              <w:left w:val="nil"/>
              <w:bottom w:val="single" w:sz="4" w:space="0" w:color="auto"/>
              <w:right w:val="single" w:sz="4" w:space="0" w:color="auto"/>
            </w:tcBorders>
            <w:shd w:val="clear" w:color="auto" w:fill="auto"/>
            <w:vAlign w:val="center"/>
          </w:tcPr>
          <w:p w14:paraId="2B9D65E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05C3B98"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D6711C7" w14:textId="77777777" w:rsidR="00E34998" w:rsidRPr="00A30F66" w:rsidRDefault="00E34998" w:rsidP="00E9508F">
            <w:pPr>
              <w:jc w:val="center"/>
              <w:rPr>
                <w:sz w:val="22"/>
                <w:szCs w:val="22"/>
              </w:rPr>
            </w:pPr>
            <w:r w:rsidRPr="00A30F66">
              <w:rPr>
                <w:sz w:val="22"/>
                <w:szCs w:val="22"/>
              </w:rPr>
              <w:t>6 981,7</w:t>
            </w:r>
          </w:p>
        </w:tc>
        <w:tc>
          <w:tcPr>
            <w:tcW w:w="1070" w:type="dxa"/>
            <w:tcBorders>
              <w:top w:val="nil"/>
              <w:left w:val="nil"/>
              <w:bottom w:val="single" w:sz="4" w:space="0" w:color="auto"/>
              <w:right w:val="single" w:sz="8" w:space="0" w:color="auto"/>
            </w:tcBorders>
            <w:shd w:val="clear" w:color="auto" w:fill="auto"/>
            <w:vAlign w:val="center"/>
          </w:tcPr>
          <w:p w14:paraId="7621FE2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11FBF37"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09F7588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73</w:t>
            </w:r>
          </w:p>
        </w:tc>
      </w:tr>
      <w:tr w:rsidR="00E34998" w:rsidRPr="00A30F66" w14:paraId="2E160155" w14:textId="77777777" w:rsidTr="00E9508F">
        <w:trPr>
          <w:trHeight w:val="20"/>
        </w:trPr>
        <w:tc>
          <w:tcPr>
            <w:tcW w:w="848" w:type="dxa"/>
            <w:vMerge/>
            <w:shd w:val="clear" w:color="auto" w:fill="auto"/>
          </w:tcPr>
          <w:p w14:paraId="518593D5"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0C8534EA"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6D4BA303"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9B9982A"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300F304B" w14:textId="77777777" w:rsidR="00E34998" w:rsidRPr="00A30F66" w:rsidRDefault="00E34998" w:rsidP="00E9508F">
            <w:pPr>
              <w:jc w:val="center"/>
              <w:rPr>
                <w:sz w:val="22"/>
                <w:szCs w:val="22"/>
              </w:rPr>
            </w:pPr>
            <w:r w:rsidRPr="00A30F66">
              <w:rPr>
                <w:sz w:val="22"/>
                <w:szCs w:val="22"/>
              </w:rPr>
              <w:t>1 716,2</w:t>
            </w:r>
          </w:p>
        </w:tc>
        <w:tc>
          <w:tcPr>
            <w:tcW w:w="1070" w:type="dxa"/>
            <w:tcBorders>
              <w:top w:val="nil"/>
              <w:left w:val="nil"/>
              <w:bottom w:val="single" w:sz="4" w:space="0" w:color="auto"/>
              <w:right w:val="single" w:sz="4" w:space="0" w:color="auto"/>
            </w:tcBorders>
            <w:shd w:val="clear" w:color="auto" w:fill="auto"/>
            <w:vAlign w:val="center"/>
          </w:tcPr>
          <w:p w14:paraId="51BC6717"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3CBBFE3" w14:textId="77777777" w:rsidR="00E34998" w:rsidRPr="00A30F66" w:rsidRDefault="00E34998" w:rsidP="00E9508F">
            <w:pPr>
              <w:jc w:val="center"/>
              <w:rPr>
                <w:sz w:val="22"/>
                <w:szCs w:val="22"/>
              </w:rPr>
            </w:pPr>
            <w:r w:rsidRPr="00A30F66">
              <w:rPr>
                <w:sz w:val="22"/>
                <w:szCs w:val="22"/>
              </w:rPr>
              <w:t>393,1</w:t>
            </w:r>
          </w:p>
        </w:tc>
        <w:tc>
          <w:tcPr>
            <w:tcW w:w="1413" w:type="dxa"/>
            <w:tcBorders>
              <w:top w:val="nil"/>
              <w:left w:val="nil"/>
              <w:bottom w:val="single" w:sz="4" w:space="0" w:color="auto"/>
              <w:right w:val="single" w:sz="4" w:space="0" w:color="auto"/>
            </w:tcBorders>
            <w:shd w:val="clear" w:color="auto" w:fill="auto"/>
            <w:vAlign w:val="center"/>
          </w:tcPr>
          <w:p w14:paraId="7A8D3BD5" w14:textId="77777777" w:rsidR="00E34998" w:rsidRPr="00A30F66" w:rsidRDefault="00E34998" w:rsidP="00E9508F">
            <w:pPr>
              <w:jc w:val="center"/>
              <w:rPr>
                <w:sz w:val="22"/>
                <w:szCs w:val="22"/>
              </w:rPr>
            </w:pPr>
            <w:r w:rsidRPr="00A30F66">
              <w:rPr>
                <w:sz w:val="22"/>
                <w:szCs w:val="22"/>
              </w:rPr>
              <w:t>1 323,1</w:t>
            </w:r>
          </w:p>
        </w:tc>
        <w:tc>
          <w:tcPr>
            <w:tcW w:w="1070" w:type="dxa"/>
            <w:tcBorders>
              <w:top w:val="nil"/>
              <w:left w:val="nil"/>
              <w:bottom w:val="single" w:sz="4" w:space="0" w:color="auto"/>
              <w:right w:val="single" w:sz="8" w:space="0" w:color="auto"/>
            </w:tcBorders>
            <w:shd w:val="clear" w:color="auto" w:fill="auto"/>
            <w:vAlign w:val="center"/>
          </w:tcPr>
          <w:p w14:paraId="173D487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511372D"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207E733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7C7CC137" w14:textId="77777777" w:rsidTr="00E9508F">
        <w:trPr>
          <w:trHeight w:val="20"/>
        </w:trPr>
        <w:tc>
          <w:tcPr>
            <w:tcW w:w="848" w:type="dxa"/>
            <w:vMerge/>
            <w:shd w:val="clear" w:color="auto" w:fill="auto"/>
          </w:tcPr>
          <w:p w14:paraId="1D3DEE40"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6BE9D4F4"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049B8E54"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5EAFDF64"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C19E5FB" w14:textId="77777777" w:rsidR="00E34998" w:rsidRPr="00A30F66" w:rsidRDefault="00E34998" w:rsidP="00E9508F">
            <w:pPr>
              <w:jc w:val="center"/>
              <w:rPr>
                <w:sz w:val="22"/>
                <w:szCs w:val="22"/>
              </w:rPr>
            </w:pPr>
            <w:r w:rsidRPr="00A30F66">
              <w:rPr>
                <w:sz w:val="22"/>
                <w:szCs w:val="22"/>
              </w:rPr>
              <w:t>3 381,0</w:t>
            </w:r>
          </w:p>
        </w:tc>
        <w:tc>
          <w:tcPr>
            <w:tcW w:w="1070" w:type="dxa"/>
            <w:tcBorders>
              <w:top w:val="single" w:sz="4" w:space="0" w:color="auto"/>
              <w:left w:val="nil"/>
              <w:bottom w:val="single" w:sz="4" w:space="0" w:color="auto"/>
              <w:right w:val="single" w:sz="4" w:space="0" w:color="auto"/>
            </w:tcBorders>
            <w:shd w:val="clear" w:color="auto" w:fill="auto"/>
            <w:vAlign w:val="center"/>
          </w:tcPr>
          <w:p w14:paraId="2898A22E"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029289F1" w14:textId="77777777" w:rsidR="00E34998" w:rsidRPr="00A30F66" w:rsidRDefault="00E34998" w:rsidP="00E9508F">
            <w:pPr>
              <w:jc w:val="center"/>
              <w:rPr>
                <w:sz w:val="22"/>
                <w:szCs w:val="22"/>
              </w:rPr>
            </w:pPr>
            <w:r w:rsidRPr="00A30F66">
              <w:rPr>
                <w:sz w:val="22"/>
                <w:szCs w:val="22"/>
              </w:rPr>
              <w:t>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AC2A41D" w14:textId="77777777" w:rsidR="00E34998" w:rsidRPr="00A30F66" w:rsidRDefault="00E34998" w:rsidP="00E9508F">
            <w:pPr>
              <w:jc w:val="center"/>
              <w:rPr>
                <w:sz w:val="22"/>
                <w:szCs w:val="22"/>
              </w:rPr>
            </w:pPr>
            <w:r w:rsidRPr="00A30F66">
              <w:rPr>
                <w:sz w:val="22"/>
                <w:szCs w:val="22"/>
              </w:rPr>
              <w:t>3 381,0</w:t>
            </w:r>
          </w:p>
        </w:tc>
        <w:tc>
          <w:tcPr>
            <w:tcW w:w="1070" w:type="dxa"/>
            <w:tcBorders>
              <w:top w:val="single" w:sz="4" w:space="0" w:color="auto"/>
              <w:left w:val="nil"/>
              <w:bottom w:val="single" w:sz="4" w:space="0" w:color="auto"/>
              <w:right w:val="single" w:sz="8" w:space="0" w:color="auto"/>
            </w:tcBorders>
            <w:shd w:val="clear" w:color="auto" w:fill="auto"/>
            <w:vAlign w:val="center"/>
          </w:tcPr>
          <w:p w14:paraId="281EC3E8"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3F4E5DD1"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3C72002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2FC321F2" w14:textId="77777777" w:rsidTr="00E9508F">
        <w:trPr>
          <w:trHeight w:val="20"/>
        </w:trPr>
        <w:tc>
          <w:tcPr>
            <w:tcW w:w="848" w:type="dxa"/>
            <w:vMerge/>
            <w:shd w:val="clear" w:color="auto" w:fill="auto"/>
          </w:tcPr>
          <w:p w14:paraId="590D4E25"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6E7BC252"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1CDABEAD"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ED1A221"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B459712"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7C1412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BEDC7DE"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C1960CB"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54A3411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604ADB4"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4C889B8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6E7F8863" w14:textId="77777777" w:rsidTr="00E9508F">
        <w:trPr>
          <w:trHeight w:val="20"/>
        </w:trPr>
        <w:tc>
          <w:tcPr>
            <w:tcW w:w="848" w:type="dxa"/>
            <w:vMerge/>
            <w:shd w:val="clear" w:color="auto" w:fill="auto"/>
          </w:tcPr>
          <w:p w14:paraId="6BFA1894"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748DD388"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7FF90CA7"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10675370"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66F8B166"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6DBA7B5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61B4214"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EC2C204"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109A21F8"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415ED28"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5837C4A3"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6BEE2997" w14:textId="77777777" w:rsidTr="00E9508F">
        <w:trPr>
          <w:trHeight w:val="20"/>
        </w:trPr>
        <w:tc>
          <w:tcPr>
            <w:tcW w:w="848" w:type="dxa"/>
            <w:vMerge/>
            <w:shd w:val="clear" w:color="auto" w:fill="auto"/>
          </w:tcPr>
          <w:p w14:paraId="2DA042BD"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782D2167"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766756F7"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758026F5" w14:textId="77777777" w:rsidR="00E34998" w:rsidRPr="00A30F66" w:rsidRDefault="00E34998" w:rsidP="00E9508F">
            <w:pPr>
              <w:jc w:val="center"/>
              <w:rPr>
                <w:sz w:val="22"/>
                <w:szCs w:val="22"/>
              </w:rPr>
            </w:pPr>
            <w:r w:rsidRPr="00A30F66">
              <w:rPr>
                <w:sz w:val="22"/>
                <w:szCs w:val="22"/>
              </w:rPr>
              <w:t>2026-2030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50636E21"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184BBD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C26BE0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5552912"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0F15948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9EF8B42"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05BE2DC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0B2E5B72" w14:textId="77777777" w:rsidTr="00E9508F">
        <w:trPr>
          <w:trHeight w:val="505"/>
        </w:trPr>
        <w:tc>
          <w:tcPr>
            <w:tcW w:w="848" w:type="dxa"/>
            <w:vMerge/>
            <w:shd w:val="clear" w:color="auto" w:fill="auto"/>
          </w:tcPr>
          <w:p w14:paraId="2ABE75F3"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67BFBAED"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4172F329"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71E7364C" w14:textId="77777777" w:rsidR="00E34998" w:rsidRPr="00A30F66" w:rsidRDefault="00E34998" w:rsidP="00E9508F">
            <w:pPr>
              <w:jc w:val="center"/>
              <w:rPr>
                <w:sz w:val="22"/>
                <w:szCs w:val="22"/>
              </w:rPr>
            </w:pPr>
          </w:p>
          <w:p w14:paraId="4E1AE99C" w14:textId="77777777" w:rsidR="00E34998" w:rsidRPr="00A30F66" w:rsidRDefault="00E34998" w:rsidP="00E9508F">
            <w:pPr>
              <w:jc w:val="center"/>
              <w:rPr>
                <w:sz w:val="22"/>
                <w:szCs w:val="22"/>
              </w:rPr>
            </w:pPr>
          </w:p>
          <w:p w14:paraId="7980E401" w14:textId="77777777" w:rsidR="00E34998" w:rsidRPr="00A30F66" w:rsidRDefault="00E34998" w:rsidP="00E9508F">
            <w:pPr>
              <w:jc w:val="center"/>
              <w:rPr>
                <w:sz w:val="22"/>
                <w:szCs w:val="22"/>
              </w:rPr>
            </w:pPr>
            <w:r w:rsidRPr="00A30F66">
              <w:rPr>
                <w:sz w:val="22"/>
                <w:szCs w:val="22"/>
              </w:rPr>
              <w:t>2019-2030</w:t>
            </w:r>
          </w:p>
          <w:p w14:paraId="60B7EE80" w14:textId="77777777" w:rsidR="00E34998" w:rsidRPr="00A30F66" w:rsidRDefault="00E34998" w:rsidP="00E9508F">
            <w:pPr>
              <w:jc w:val="center"/>
              <w:rPr>
                <w:sz w:val="22"/>
                <w:szCs w:val="22"/>
              </w:rPr>
            </w:pPr>
          </w:p>
          <w:p w14:paraId="0B459353" w14:textId="77777777" w:rsidR="00E34998" w:rsidRPr="00A30F66" w:rsidRDefault="00E34998" w:rsidP="00E9508F">
            <w:pPr>
              <w:jc w:val="center"/>
              <w:rPr>
                <w:sz w:val="22"/>
                <w:szCs w:val="22"/>
              </w:rPr>
            </w:pPr>
          </w:p>
        </w:tc>
        <w:tc>
          <w:tcPr>
            <w:tcW w:w="1433" w:type="dxa"/>
            <w:tcBorders>
              <w:top w:val="nil"/>
              <w:left w:val="single" w:sz="4" w:space="0" w:color="auto"/>
              <w:bottom w:val="single" w:sz="8" w:space="0" w:color="auto"/>
              <w:right w:val="single" w:sz="4" w:space="0" w:color="auto"/>
            </w:tcBorders>
            <w:shd w:val="clear" w:color="auto" w:fill="auto"/>
            <w:vAlign w:val="center"/>
          </w:tcPr>
          <w:p w14:paraId="07317D12" w14:textId="77777777" w:rsidR="00E34998" w:rsidRPr="00A30F66" w:rsidRDefault="00E34998" w:rsidP="00E9508F">
            <w:pPr>
              <w:jc w:val="center"/>
              <w:rPr>
                <w:sz w:val="22"/>
                <w:szCs w:val="22"/>
              </w:rPr>
            </w:pPr>
            <w:r w:rsidRPr="00A30F66">
              <w:rPr>
                <w:sz w:val="22"/>
                <w:szCs w:val="22"/>
              </w:rPr>
              <w:t>21 021,3</w:t>
            </w:r>
          </w:p>
        </w:tc>
        <w:tc>
          <w:tcPr>
            <w:tcW w:w="1070" w:type="dxa"/>
            <w:tcBorders>
              <w:top w:val="nil"/>
              <w:left w:val="nil"/>
              <w:bottom w:val="single" w:sz="8" w:space="0" w:color="auto"/>
              <w:right w:val="single" w:sz="4" w:space="0" w:color="auto"/>
            </w:tcBorders>
            <w:shd w:val="clear" w:color="auto" w:fill="auto"/>
            <w:vAlign w:val="center"/>
          </w:tcPr>
          <w:p w14:paraId="1097CB9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2A696413" w14:textId="77777777" w:rsidR="00E34998" w:rsidRPr="00A30F66" w:rsidRDefault="00E34998" w:rsidP="00E9508F">
            <w:pPr>
              <w:jc w:val="center"/>
              <w:rPr>
                <w:sz w:val="22"/>
                <w:szCs w:val="22"/>
              </w:rPr>
            </w:pPr>
            <w:r w:rsidRPr="00A30F66">
              <w:rPr>
                <w:sz w:val="22"/>
                <w:szCs w:val="22"/>
              </w:rPr>
              <w:t>779,6</w:t>
            </w:r>
          </w:p>
        </w:tc>
        <w:tc>
          <w:tcPr>
            <w:tcW w:w="1413" w:type="dxa"/>
            <w:tcBorders>
              <w:top w:val="nil"/>
              <w:left w:val="nil"/>
              <w:bottom w:val="single" w:sz="8" w:space="0" w:color="auto"/>
              <w:right w:val="single" w:sz="4" w:space="0" w:color="auto"/>
            </w:tcBorders>
            <w:shd w:val="clear" w:color="auto" w:fill="auto"/>
            <w:vAlign w:val="center"/>
          </w:tcPr>
          <w:p w14:paraId="2831040C" w14:textId="77777777" w:rsidR="00E34998" w:rsidRPr="00A30F66" w:rsidRDefault="00E34998" w:rsidP="00E9508F">
            <w:pPr>
              <w:jc w:val="center"/>
              <w:rPr>
                <w:sz w:val="22"/>
                <w:szCs w:val="22"/>
              </w:rPr>
            </w:pPr>
            <w:r w:rsidRPr="00A30F66">
              <w:rPr>
                <w:sz w:val="22"/>
                <w:szCs w:val="22"/>
              </w:rPr>
              <w:t>20 241,7</w:t>
            </w:r>
          </w:p>
        </w:tc>
        <w:tc>
          <w:tcPr>
            <w:tcW w:w="1070" w:type="dxa"/>
            <w:tcBorders>
              <w:top w:val="nil"/>
              <w:left w:val="nil"/>
              <w:bottom w:val="single" w:sz="8" w:space="0" w:color="auto"/>
              <w:right w:val="single" w:sz="8" w:space="0" w:color="auto"/>
            </w:tcBorders>
            <w:shd w:val="clear" w:color="auto" w:fill="auto"/>
            <w:vAlign w:val="center"/>
          </w:tcPr>
          <w:p w14:paraId="7B74FD59"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22839FD" w14:textId="77777777" w:rsidR="00E34998" w:rsidRPr="00A30F66" w:rsidRDefault="00E34998" w:rsidP="00E9508F">
            <w:pPr>
              <w:widowControl w:val="0"/>
              <w:tabs>
                <w:tab w:val="left" w:pos="317"/>
              </w:tabs>
              <w:jc w:val="center"/>
              <w:outlineLvl w:val="4"/>
              <w:rPr>
                <w:sz w:val="22"/>
                <w:szCs w:val="22"/>
              </w:rPr>
            </w:pPr>
          </w:p>
        </w:tc>
        <w:tc>
          <w:tcPr>
            <w:tcW w:w="1068" w:type="dxa"/>
            <w:shd w:val="clear" w:color="auto" w:fill="auto"/>
          </w:tcPr>
          <w:p w14:paraId="6C458616" w14:textId="77777777" w:rsidR="00E34998" w:rsidRPr="00A30F66" w:rsidRDefault="00E34998" w:rsidP="00E9508F">
            <w:pPr>
              <w:widowControl w:val="0"/>
              <w:autoSpaceDE w:val="0"/>
              <w:autoSpaceDN w:val="0"/>
              <w:adjustRightInd w:val="0"/>
              <w:jc w:val="center"/>
              <w:rPr>
                <w:sz w:val="22"/>
                <w:szCs w:val="22"/>
              </w:rPr>
            </w:pPr>
          </w:p>
          <w:p w14:paraId="4235D867" w14:textId="77777777" w:rsidR="00E34998" w:rsidRPr="00A30F66" w:rsidRDefault="00E34998" w:rsidP="00E9508F">
            <w:pPr>
              <w:widowControl w:val="0"/>
              <w:autoSpaceDE w:val="0"/>
              <w:autoSpaceDN w:val="0"/>
              <w:adjustRightInd w:val="0"/>
              <w:jc w:val="center"/>
              <w:rPr>
                <w:sz w:val="22"/>
                <w:szCs w:val="22"/>
              </w:rPr>
            </w:pPr>
          </w:p>
          <w:p w14:paraId="26BBBC2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80</w:t>
            </w:r>
          </w:p>
        </w:tc>
      </w:tr>
      <w:tr w:rsidR="00E34998" w:rsidRPr="00A30F66" w14:paraId="0E2C5EC8" w14:textId="77777777" w:rsidTr="00E9508F">
        <w:trPr>
          <w:trHeight w:val="20"/>
        </w:trPr>
        <w:tc>
          <w:tcPr>
            <w:tcW w:w="848" w:type="dxa"/>
            <w:vMerge w:val="restart"/>
            <w:shd w:val="clear" w:color="auto" w:fill="auto"/>
          </w:tcPr>
          <w:p w14:paraId="0C76E32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2.4.</w:t>
            </w:r>
          </w:p>
        </w:tc>
        <w:tc>
          <w:tcPr>
            <w:tcW w:w="1836" w:type="dxa"/>
            <w:gridSpan w:val="2"/>
            <w:vMerge w:val="restart"/>
            <w:shd w:val="clear" w:color="auto" w:fill="auto"/>
          </w:tcPr>
          <w:p w14:paraId="47F4441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Задача 2.4</w:t>
            </w:r>
          </w:p>
          <w:p w14:paraId="00E56E7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Создание условий для обеспечения безопасности школьных перевозок и равного доступа к качественному образованию обучающихся</w:t>
            </w:r>
          </w:p>
        </w:tc>
        <w:tc>
          <w:tcPr>
            <w:tcW w:w="1413" w:type="dxa"/>
            <w:vMerge w:val="restart"/>
            <w:shd w:val="clear" w:color="auto" w:fill="auto"/>
          </w:tcPr>
          <w:p w14:paraId="7CCC9177"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4EF57D30" w14:textId="77777777" w:rsidR="00E34998" w:rsidRPr="00A30F66" w:rsidRDefault="00E34998" w:rsidP="00E9508F">
            <w:pPr>
              <w:widowControl w:val="0"/>
              <w:autoSpaceDE w:val="0"/>
              <w:autoSpaceDN w:val="0"/>
              <w:adjustRightInd w:val="0"/>
              <w:jc w:val="center"/>
              <w:rPr>
                <w:b/>
                <w:i/>
                <w:sz w:val="22"/>
                <w:szCs w:val="22"/>
              </w:rPr>
            </w:pPr>
            <w:r w:rsidRPr="00A30F66">
              <w:rPr>
                <w:spacing w:val="-2"/>
                <w:sz w:val="22"/>
                <w:szCs w:val="22"/>
              </w:rPr>
              <w:t>ОО,</w:t>
            </w:r>
            <w:r w:rsidRPr="00A30F66">
              <w:rPr>
                <w:sz w:val="22"/>
                <w:szCs w:val="22"/>
              </w:rPr>
              <w:t xml:space="preserve"> </w:t>
            </w:r>
            <w:r w:rsidRPr="00A30F66">
              <w:rPr>
                <w:spacing w:val="-2"/>
                <w:sz w:val="22"/>
                <w:szCs w:val="22"/>
              </w:rPr>
              <w:t>ЦБМУ, ИМОЦ</w:t>
            </w:r>
          </w:p>
        </w:tc>
        <w:tc>
          <w:tcPr>
            <w:tcW w:w="1265" w:type="dxa"/>
            <w:shd w:val="clear" w:color="auto" w:fill="auto"/>
            <w:vAlign w:val="center"/>
          </w:tcPr>
          <w:p w14:paraId="3AD082AA"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C3180A2" w14:textId="77777777" w:rsidR="00E34998" w:rsidRPr="00A30F66" w:rsidRDefault="00E34998" w:rsidP="00E9508F">
            <w:pPr>
              <w:jc w:val="center"/>
              <w:rPr>
                <w:sz w:val="22"/>
                <w:szCs w:val="22"/>
              </w:rPr>
            </w:pPr>
            <w:r w:rsidRPr="00A30F66">
              <w:rPr>
                <w:sz w:val="22"/>
                <w:szCs w:val="22"/>
              </w:rPr>
              <w:t>5 009,5</w:t>
            </w:r>
          </w:p>
        </w:tc>
        <w:tc>
          <w:tcPr>
            <w:tcW w:w="1070" w:type="dxa"/>
            <w:tcBorders>
              <w:top w:val="single" w:sz="4" w:space="0" w:color="auto"/>
              <w:left w:val="nil"/>
              <w:bottom w:val="single" w:sz="4" w:space="0" w:color="auto"/>
              <w:right w:val="single" w:sz="4" w:space="0" w:color="auto"/>
            </w:tcBorders>
            <w:shd w:val="clear" w:color="auto" w:fill="auto"/>
            <w:vAlign w:val="center"/>
          </w:tcPr>
          <w:p w14:paraId="4220AEA1"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7AD81FFD" w14:textId="77777777" w:rsidR="00E34998" w:rsidRPr="00A30F66" w:rsidRDefault="00E34998" w:rsidP="00E9508F">
            <w:pPr>
              <w:jc w:val="center"/>
              <w:rPr>
                <w:sz w:val="22"/>
                <w:szCs w:val="22"/>
              </w:rPr>
            </w:pPr>
            <w:r w:rsidRPr="00A30F66">
              <w:rPr>
                <w:sz w:val="22"/>
                <w:szCs w:val="22"/>
              </w:rPr>
              <w:t>3 560,0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50503461" w14:textId="77777777" w:rsidR="00E34998" w:rsidRPr="00A30F66" w:rsidRDefault="00E34998" w:rsidP="00E9508F">
            <w:pPr>
              <w:jc w:val="center"/>
              <w:rPr>
                <w:sz w:val="22"/>
                <w:szCs w:val="22"/>
              </w:rPr>
            </w:pPr>
            <w:r w:rsidRPr="00A30F66">
              <w:rPr>
                <w:sz w:val="22"/>
                <w:szCs w:val="22"/>
              </w:rPr>
              <w:t>1 449,5</w:t>
            </w:r>
          </w:p>
        </w:tc>
        <w:tc>
          <w:tcPr>
            <w:tcW w:w="1070" w:type="dxa"/>
            <w:tcBorders>
              <w:top w:val="single" w:sz="4" w:space="0" w:color="auto"/>
              <w:left w:val="nil"/>
              <w:bottom w:val="single" w:sz="4" w:space="0" w:color="auto"/>
              <w:right w:val="single" w:sz="4" w:space="0" w:color="auto"/>
            </w:tcBorders>
            <w:shd w:val="clear" w:color="auto" w:fill="auto"/>
            <w:vAlign w:val="center"/>
          </w:tcPr>
          <w:p w14:paraId="2FF656AA"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1867810A" w14:textId="77777777" w:rsidR="00E34998" w:rsidRPr="00A30F66" w:rsidRDefault="00E34998" w:rsidP="00E9508F">
            <w:pPr>
              <w:jc w:val="center"/>
              <w:rPr>
                <w:sz w:val="22"/>
                <w:szCs w:val="22"/>
              </w:rPr>
            </w:pPr>
            <w:r w:rsidRPr="00A30F66">
              <w:rPr>
                <w:sz w:val="22"/>
                <w:szCs w:val="22"/>
              </w:rPr>
              <w:t>Обеспеченность школьными автобусами, соответствующими требованиям ГОСТа 33552-2015, 100 % концу 2024 года</w:t>
            </w:r>
          </w:p>
          <w:p w14:paraId="55CE28D5" w14:textId="77777777" w:rsidR="00E34998" w:rsidRPr="00A30F66" w:rsidRDefault="00E34998" w:rsidP="00E9508F">
            <w:pPr>
              <w:jc w:val="center"/>
              <w:rPr>
                <w:sz w:val="22"/>
                <w:szCs w:val="22"/>
              </w:rPr>
            </w:pPr>
          </w:p>
        </w:tc>
        <w:tc>
          <w:tcPr>
            <w:tcW w:w="1068" w:type="dxa"/>
            <w:shd w:val="clear" w:color="auto" w:fill="auto"/>
          </w:tcPr>
          <w:p w14:paraId="6101692A"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19E35242" w14:textId="77777777" w:rsidTr="00E9508F">
        <w:trPr>
          <w:trHeight w:val="20"/>
        </w:trPr>
        <w:tc>
          <w:tcPr>
            <w:tcW w:w="848" w:type="dxa"/>
            <w:vMerge/>
            <w:shd w:val="clear" w:color="auto" w:fill="auto"/>
          </w:tcPr>
          <w:p w14:paraId="573CCF0F" w14:textId="77777777" w:rsidR="00E34998" w:rsidRPr="00A30F66" w:rsidRDefault="00E34998" w:rsidP="00E9508F">
            <w:pPr>
              <w:jc w:val="center"/>
              <w:rPr>
                <w:sz w:val="22"/>
                <w:szCs w:val="22"/>
              </w:rPr>
            </w:pPr>
          </w:p>
        </w:tc>
        <w:tc>
          <w:tcPr>
            <w:tcW w:w="1836" w:type="dxa"/>
            <w:gridSpan w:val="2"/>
            <w:vMerge/>
            <w:shd w:val="clear" w:color="auto" w:fill="auto"/>
          </w:tcPr>
          <w:p w14:paraId="52E05953" w14:textId="77777777" w:rsidR="00E34998" w:rsidRPr="00A30F66" w:rsidRDefault="00E34998" w:rsidP="00E9508F">
            <w:pPr>
              <w:jc w:val="center"/>
              <w:rPr>
                <w:sz w:val="22"/>
                <w:szCs w:val="22"/>
              </w:rPr>
            </w:pPr>
          </w:p>
        </w:tc>
        <w:tc>
          <w:tcPr>
            <w:tcW w:w="1413" w:type="dxa"/>
            <w:vMerge/>
            <w:shd w:val="clear" w:color="auto" w:fill="auto"/>
          </w:tcPr>
          <w:p w14:paraId="03CFAE0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1550DF3"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47050C54" w14:textId="77777777" w:rsidR="00E34998" w:rsidRPr="00A30F66" w:rsidRDefault="00E34998" w:rsidP="00E9508F">
            <w:pPr>
              <w:jc w:val="center"/>
              <w:rPr>
                <w:sz w:val="22"/>
                <w:szCs w:val="22"/>
              </w:rPr>
            </w:pPr>
            <w:r w:rsidRPr="00A30F66">
              <w:rPr>
                <w:sz w:val="22"/>
                <w:szCs w:val="22"/>
              </w:rPr>
              <w:t>3 188,5</w:t>
            </w:r>
          </w:p>
        </w:tc>
        <w:tc>
          <w:tcPr>
            <w:tcW w:w="1070" w:type="dxa"/>
            <w:tcBorders>
              <w:top w:val="nil"/>
              <w:left w:val="nil"/>
              <w:bottom w:val="single" w:sz="4" w:space="0" w:color="auto"/>
              <w:right w:val="single" w:sz="4" w:space="0" w:color="auto"/>
            </w:tcBorders>
            <w:shd w:val="clear" w:color="auto" w:fill="auto"/>
            <w:vAlign w:val="center"/>
          </w:tcPr>
          <w:p w14:paraId="27B6BF5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8D6673C" w14:textId="77777777" w:rsidR="00E34998" w:rsidRPr="00A30F66" w:rsidRDefault="00E34998" w:rsidP="00E9508F">
            <w:pPr>
              <w:jc w:val="center"/>
              <w:rPr>
                <w:sz w:val="22"/>
                <w:szCs w:val="22"/>
              </w:rPr>
            </w:pPr>
            <w:r w:rsidRPr="00A30F66">
              <w:rPr>
                <w:sz w:val="22"/>
                <w:szCs w:val="22"/>
              </w:rPr>
              <w:t>1 896,9</w:t>
            </w:r>
          </w:p>
        </w:tc>
        <w:tc>
          <w:tcPr>
            <w:tcW w:w="1413" w:type="dxa"/>
            <w:tcBorders>
              <w:top w:val="nil"/>
              <w:left w:val="nil"/>
              <w:bottom w:val="single" w:sz="4" w:space="0" w:color="auto"/>
              <w:right w:val="single" w:sz="4" w:space="0" w:color="auto"/>
            </w:tcBorders>
            <w:shd w:val="clear" w:color="auto" w:fill="auto"/>
            <w:vAlign w:val="center"/>
          </w:tcPr>
          <w:p w14:paraId="44433659" w14:textId="77777777" w:rsidR="00E34998" w:rsidRPr="00A30F66" w:rsidRDefault="00E34998" w:rsidP="00E9508F">
            <w:pPr>
              <w:jc w:val="center"/>
              <w:rPr>
                <w:sz w:val="22"/>
                <w:szCs w:val="22"/>
              </w:rPr>
            </w:pPr>
            <w:r w:rsidRPr="00A30F66">
              <w:rPr>
                <w:sz w:val="22"/>
                <w:szCs w:val="22"/>
              </w:rPr>
              <w:t>1 291,6</w:t>
            </w:r>
          </w:p>
        </w:tc>
        <w:tc>
          <w:tcPr>
            <w:tcW w:w="1070" w:type="dxa"/>
            <w:tcBorders>
              <w:top w:val="nil"/>
              <w:left w:val="nil"/>
              <w:bottom w:val="single" w:sz="4" w:space="0" w:color="auto"/>
              <w:right w:val="single" w:sz="4" w:space="0" w:color="auto"/>
            </w:tcBorders>
            <w:shd w:val="clear" w:color="auto" w:fill="auto"/>
            <w:vAlign w:val="center"/>
          </w:tcPr>
          <w:p w14:paraId="6188CE18"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8575FC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B027F8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77CE2E06" w14:textId="77777777" w:rsidTr="00E9508F">
        <w:trPr>
          <w:trHeight w:val="20"/>
        </w:trPr>
        <w:tc>
          <w:tcPr>
            <w:tcW w:w="848" w:type="dxa"/>
            <w:vMerge/>
            <w:shd w:val="clear" w:color="auto" w:fill="auto"/>
          </w:tcPr>
          <w:p w14:paraId="40D77D40" w14:textId="77777777" w:rsidR="00E34998" w:rsidRPr="00A30F66" w:rsidRDefault="00E34998" w:rsidP="00E9508F">
            <w:pPr>
              <w:jc w:val="center"/>
              <w:rPr>
                <w:sz w:val="22"/>
                <w:szCs w:val="22"/>
              </w:rPr>
            </w:pPr>
          </w:p>
        </w:tc>
        <w:tc>
          <w:tcPr>
            <w:tcW w:w="1836" w:type="dxa"/>
            <w:gridSpan w:val="2"/>
            <w:vMerge/>
            <w:shd w:val="clear" w:color="auto" w:fill="auto"/>
          </w:tcPr>
          <w:p w14:paraId="25ECE0D6" w14:textId="77777777" w:rsidR="00E34998" w:rsidRPr="00A30F66" w:rsidRDefault="00E34998" w:rsidP="00E9508F">
            <w:pPr>
              <w:jc w:val="center"/>
              <w:rPr>
                <w:sz w:val="22"/>
                <w:szCs w:val="22"/>
              </w:rPr>
            </w:pPr>
          </w:p>
        </w:tc>
        <w:tc>
          <w:tcPr>
            <w:tcW w:w="1413" w:type="dxa"/>
            <w:vMerge/>
            <w:shd w:val="clear" w:color="auto" w:fill="auto"/>
          </w:tcPr>
          <w:p w14:paraId="0B7A2A6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8B8FE17"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1BF8A84D" w14:textId="77777777" w:rsidR="00E34998" w:rsidRPr="00A30F66" w:rsidRDefault="00E34998" w:rsidP="00E9508F">
            <w:pPr>
              <w:jc w:val="center"/>
              <w:rPr>
                <w:sz w:val="22"/>
                <w:szCs w:val="22"/>
              </w:rPr>
            </w:pPr>
            <w:r w:rsidRPr="00A30F66">
              <w:rPr>
                <w:sz w:val="22"/>
                <w:szCs w:val="22"/>
              </w:rPr>
              <w:t>6 765,1</w:t>
            </w:r>
          </w:p>
        </w:tc>
        <w:tc>
          <w:tcPr>
            <w:tcW w:w="1070" w:type="dxa"/>
            <w:tcBorders>
              <w:top w:val="nil"/>
              <w:left w:val="nil"/>
              <w:bottom w:val="single" w:sz="4" w:space="0" w:color="auto"/>
              <w:right w:val="single" w:sz="4" w:space="0" w:color="auto"/>
            </w:tcBorders>
            <w:shd w:val="clear" w:color="auto" w:fill="auto"/>
            <w:vAlign w:val="center"/>
          </w:tcPr>
          <w:p w14:paraId="2D5D53B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06045E0" w14:textId="77777777" w:rsidR="00E34998" w:rsidRPr="00A30F66" w:rsidRDefault="00E34998" w:rsidP="00E9508F">
            <w:pPr>
              <w:jc w:val="center"/>
              <w:rPr>
                <w:sz w:val="22"/>
                <w:szCs w:val="22"/>
              </w:rPr>
            </w:pPr>
            <w:r w:rsidRPr="00A30F66">
              <w:rPr>
                <w:sz w:val="22"/>
                <w:szCs w:val="22"/>
              </w:rPr>
              <w:t>4 441,1</w:t>
            </w:r>
          </w:p>
        </w:tc>
        <w:tc>
          <w:tcPr>
            <w:tcW w:w="1413" w:type="dxa"/>
            <w:tcBorders>
              <w:top w:val="nil"/>
              <w:left w:val="nil"/>
              <w:bottom w:val="single" w:sz="4" w:space="0" w:color="auto"/>
              <w:right w:val="single" w:sz="4" w:space="0" w:color="auto"/>
            </w:tcBorders>
            <w:shd w:val="clear" w:color="auto" w:fill="auto"/>
            <w:vAlign w:val="center"/>
          </w:tcPr>
          <w:p w14:paraId="38659265" w14:textId="77777777" w:rsidR="00E34998" w:rsidRPr="00A30F66" w:rsidRDefault="00E34998" w:rsidP="00E9508F">
            <w:pPr>
              <w:jc w:val="center"/>
              <w:rPr>
                <w:sz w:val="22"/>
                <w:szCs w:val="22"/>
              </w:rPr>
            </w:pPr>
            <w:r w:rsidRPr="00A30F66">
              <w:rPr>
                <w:sz w:val="22"/>
                <w:szCs w:val="22"/>
              </w:rPr>
              <w:t>2 324,0</w:t>
            </w:r>
          </w:p>
        </w:tc>
        <w:tc>
          <w:tcPr>
            <w:tcW w:w="1070" w:type="dxa"/>
            <w:tcBorders>
              <w:top w:val="nil"/>
              <w:left w:val="nil"/>
              <w:bottom w:val="single" w:sz="4" w:space="0" w:color="auto"/>
              <w:right w:val="single" w:sz="4" w:space="0" w:color="auto"/>
            </w:tcBorders>
            <w:shd w:val="clear" w:color="auto" w:fill="auto"/>
            <w:vAlign w:val="center"/>
          </w:tcPr>
          <w:p w14:paraId="2BADF57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BADFE9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D0BC69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75D6725F" w14:textId="77777777" w:rsidTr="00E9508F">
        <w:trPr>
          <w:trHeight w:val="20"/>
        </w:trPr>
        <w:tc>
          <w:tcPr>
            <w:tcW w:w="848" w:type="dxa"/>
            <w:vMerge/>
            <w:shd w:val="clear" w:color="auto" w:fill="auto"/>
          </w:tcPr>
          <w:p w14:paraId="3BC88B99" w14:textId="77777777" w:rsidR="00E34998" w:rsidRPr="00A30F66" w:rsidRDefault="00E34998" w:rsidP="00E9508F">
            <w:pPr>
              <w:jc w:val="center"/>
              <w:rPr>
                <w:sz w:val="22"/>
                <w:szCs w:val="22"/>
              </w:rPr>
            </w:pPr>
          </w:p>
        </w:tc>
        <w:tc>
          <w:tcPr>
            <w:tcW w:w="1836" w:type="dxa"/>
            <w:gridSpan w:val="2"/>
            <w:vMerge/>
            <w:shd w:val="clear" w:color="auto" w:fill="auto"/>
          </w:tcPr>
          <w:p w14:paraId="17A04A52" w14:textId="77777777" w:rsidR="00E34998" w:rsidRPr="00A30F66" w:rsidRDefault="00E34998" w:rsidP="00E9508F">
            <w:pPr>
              <w:jc w:val="center"/>
              <w:rPr>
                <w:sz w:val="22"/>
                <w:szCs w:val="22"/>
              </w:rPr>
            </w:pPr>
          </w:p>
        </w:tc>
        <w:tc>
          <w:tcPr>
            <w:tcW w:w="1413" w:type="dxa"/>
            <w:vMerge/>
            <w:shd w:val="clear" w:color="auto" w:fill="auto"/>
          </w:tcPr>
          <w:p w14:paraId="7B4FE82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38B15FC"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49D74654" w14:textId="77777777" w:rsidR="00E34998" w:rsidRPr="00A30F66" w:rsidRDefault="00E34998" w:rsidP="00E9508F">
            <w:pPr>
              <w:jc w:val="center"/>
              <w:rPr>
                <w:sz w:val="22"/>
                <w:szCs w:val="22"/>
              </w:rPr>
            </w:pPr>
            <w:r w:rsidRPr="00A30F66">
              <w:rPr>
                <w:sz w:val="22"/>
                <w:szCs w:val="22"/>
              </w:rPr>
              <w:t>12 072,9</w:t>
            </w:r>
          </w:p>
        </w:tc>
        <w:tc>
          <w:tcPr>
            <w:tcW w:w="1070" w:type="dxa"/>
            <w:tcBorders>
              <w:top w:val="nil"/>
              <w:left w:val="nil"/>
              <w:bottom w:val="single" w:sz="4" w:space="0" w:color="auto"/>
              <w:right w:val="single" w:sz="4" w:space="0" w:color="auto"/>
            </w:tcBorders>
            <w:shd w:val="clear" w:color="auto" w:fill="auto"/>
            <w:vAlign w:val="center"/>
          </w:tcPr>
          <w:p w14:paraId="62B1DFE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CE87803" w14:textId="77777777" w:rsidR="00E34998" w:rsidRPr="00A30F66" w:rsidRDefault="00E34998" w:rsidP="00E9508F">
            <w:pPr>
              <w:jc w:val="center"/>
              <w:rPr>
                <w:sz w:val="22"/>
                <w:szCs w:val="22"/>
              </w:rPr>
            </w:pPr>
            <w:r w:rsidRPr="00A30F66">
              <w:rPr>
                <w:sz w:val="22"/>
                <w:szCs w:val="22"/>
              </w:rPr>
              <w:t>7 832,0</w:t>
            </w:r>
          </w:p>
        </w:tc>
        <w:tc>
          <w:tcPr>
            <w:tcW w:w="1413" w:type="dxa"/>
            <w:tcBorders>
              <w:top w:val="nil"/>
              <w:left w:val="nil"/>
              <w:bottom w:val="single" w:sz="4" w:space="0" w:color="auto"/>
              <w:right w:val="single" w:sz="4" w:space="0" w:color="auto"/>
            </w:tcBorders>
            <w:shd w:val="clear" w:color="auto" w:fill="auto"/>
            <w:vAlign w:val="center"/>
          </w:tcPr>
          <w:p w14:paraId="5D510107" w14:textId="77777777" w:rsidR="00E34998" w:rsidRPr="00A30F66" w:rsidRDefault="00E34998" w:rsidP="00E9508F">
            <w:pPr>
              <w:jc w:val="center"/>
              <w:rPr>
                <w:sz w:val="22"/>
                <w:szCs w:val="22"/>
              </w:rPr>
            </w:pPr>
            <w:r w:rsidRPr="00A30F66">
              <w:rPr>
                <w:sz w:val="22"/>
                <w:szCs w:val="22"/>
              </w:rPr>
              <w:t>4 240,9</w:t>
            </w:r>
          </w:p>
        </w:tc>
        <w:tc>
          <w:tcPr>
            <w:tcW w:w="1070" w:type="dxa"/>
            <w:tcBorders>
              <w:top w:val="nil"/>
              <w:left w:val="nil"/>
              <w:bottom w:val="single" w:sz="4" w:space="0" w:color="auto"/>
              <w:right w:val="single" w:sz="4" w:space="0" w:color="auto"/>
            </w:tcBorders>
            <w:shd w:val="clear" w:color="auto" w:fill="auto"/>
            <w:vAlign w:val="center"/>
          </w:tcPr>
          <w:p w14:paraId="07A13FA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0131EB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88F204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110CEFA" w14:textId="77777777" w:rsidTr="00E9508F">
        <w:trPr>
          <w:trHeight w:val="20"/>
        </w:trPr>
        <w:tc>
          <w:tcPr>
            <w:tcW w:w="848" w:type="dxa"/>
            <w:vMerge/>
            <w:shd w:val="clear" w:color="auto" w:fill="auto"/>
          </w:tcPr>
          <w:p w14:paraId="3EEEAF42" w14:textId="77777777" w:rsidR="00E34998" w:rsidRPr="00A30F66" w:rsidRDefault="00E34998" w:rsidP="00E9508F">
            <w:pPr>
              <w:jc w:val="center"/>
              <w:rPr>
                <w:sz w:val="22"/>
                <w:szCs w:val="22"/>
              </w:rPr>
            </w:pPr>
          </w:p>
        </w:tc>
        <w:tc>
          <w:tcPr>
            <w:tcW w:w="1836" w:type="dxa"/>
            <w:gridSpan w:val="2"/>
            <w:vMerge/>
            <w:shd w:val="clear" w:color="auto" w:fill="auto"/>
          </w:tcPr>
          <w:p w14:paraId="65C63D7B" w14:textId="77777777" w:rsidR="00E34998" w:rsidRPr="00A30F66" w:rsidRDefault="00E34998" w:rsidP="00E9508F">
            <w:pPr>
              <w:jc w:val="center"/>
              <w:rPr>
                <w:sz w:val="22"/>
                <w:szCs w:val="22"/>
              </w:rPr>
            </w:pPr>
          </w:p>
        </w:tc>
        <w:tc>
          <w:tcPr>
            <w:tcW w:w="1413" w:type="dxa"/>
            <w:vMerge/>
            <w:shd w:val="clear" w:color="auto" w:fill="auto"/>
          </w:tcPr>
          <w:p w14:paraId="013194F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62C962E"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78A435E" w14:textId="77777777" w:rsidR="00E34998" w:rsidRPr="00A30F66" w:rsidRDefault="00E34998" w:rsidP="00E9508F">
            <w:pPr>
              <w:jc w:val="center"/>
              <w:rPr>
                <w:sz w:val="22"/>
                <w:szCs w:val="22"/>
              </w:rPr>
            </w:pPr>
            <w:r w:rsidRPr="00A30F66">
              <w:rPr>
                <w:sz w:val="22"/>
                <w:szCs w:val="22"/>
              </w:rPr>
              <w:t>18 121,1</w:t>
            </w:r>
          </w:p>
        </w:tc>
        <w:tc>
          <w:tcPr>
            <w:tcW w:w="1070" w:type="dxa"/>
            <w:tcBorders>
              <w:top w:val="single" w:sz="4" w:space="0" w:color="auto"/>
              <w:left w:val="nil"/>
              <w:bottom w:val="single" w:sz="4" w:space="0" w:color="auto"/>
              <w:right w:val="single" w:sz="4" w:space="0" w:color="auto"/>
            </w:tcBorders>
            <w:shd w:val="clear" w:color="auto" w:fill="auto"/>
            <w:vAlign w:val="center"/>
          </w:tcPr>
          <w:p w14:paraId="6E475E96"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4304A0D8" w14:textId="77777777" w:rsidR="00E34998" w:rsidRPr="00A30F66" w:rsidRDefault="00E34998" w:rsidP="00E9508F">
            <w:pPr>
              <w:jc w:val="center"/>
              <w:rPr>
                <w:sz w:val="22"/>
                <w:szCs w:val="22"/>
              </w:rPr>
            </w:pPr>
            <w:r w:rsidRPr="00A30F66">
              <w:rPr>
                <w:sz w:val="22"/>
                <w:szCs w:val="22"/>
              </w:rPr>
              <w:t>12 936,0</w:t>
            </w:r>
          </w:p>
        </w:tc>
        <w:tc>
          <w:tcPr>
            <w:tcW w:w="1413" w:type="dxa"/>
            <w:tcBorders>
              <w:top w:val="nil"/>
              <w:left w:val="nil"/>
              <w:bottom w:val="single" w:sz="4" w:space="0" w:color="auto"/>
              <w:right w:val="single" w:sz="4" w:space="0" w:color="auto"/>
            </w:tcBorders>
            <w:shd w:val="clear" w:color="auto" w:fill="auto"/>
            <w:vAlign w:val="center"/>
          </w:tcPr>
          <w:p w14:paraId="239B5E27" w14:textId="77777777" w:rsidR="00E34998" w:rsidRPr="00A30F66" w:rsidRDefault="00E34998" w:rsidP="00E9508F">
            <w:pPr>
              <w:jc w:val="center"/>
              <w:rPr>
                <w:sz w:val="22"/>
                <w:szCs w:val="22"/>
              </w:rPr>
            </w:pPr>
            <w:r w:rsidRPr="00A30F66">
              <w:rPr>
                <w:sz w:val="22"/>
                <w:szCs w:val="22"/>
              </w:rPr>
              <w:t>5 185,1</w:t>
            </w:r>
          </w:p>
        </w:tc>
        <w:tc>
          <w:tcPr>
            <w:tcW w:w="1070" w:type="dxa"/>
            <w:tcBorders>
              <w:top w:val="single" w:sz="4" w:space="0" w:color="auto"/>
              <w:left w:val="nil"/>
              <w:bottom w:val="single" w:sz="4" w:space="0" w:color="auto"/>
              <w:right w:val="single" w:sz="8" w:space="0" w:color="auto"/>
            </w:tcBorders>
            <w:shd w:val="clear" w:color="auto" w:fill="auto"/>
            <w:vAlign w:val="center"/>
          </w:tcPr>
          <w:p w14:paraId="1A77D649"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2647961"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3911CF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F4F4C9E" w14:textId="77777777" w:rsidTr="00E9508F">
        <w:trPr>
          <w:trHeight w:val="20"/>
        </w:trPr>
        <w:tc>
          <w:tcPr>
            <w:tcW w:w="848" w:type="dxa"/>
            <w:vMerge/>
            <w:shd w:val="clear" w:color="auto" w:fill="auto"/>
          </w:tcPr>
          <w:p w14:paraId="0CE133DA" w14:textId="77777777" w:rsidR="00E34998" w:rsidRPr="00A30F66" w:rsidRDefault="00E34998" w:rsidP="00E9508F">
            <w:pPr>
              <w:jc w:val="center"/>
              <w:rPr>
                <w:sz w:val="22"/>
                <w:szCs w:val="22"/>
              </w:rPr>
            </w:pPr>
          </w:p>
        </w:tc>
        <w:tc>
          <w:tcPr>
            <w:tcW w:w="1836" w:type="dxa"/>
            <w:gridSpan w:val="2"/>
            <w:vMerge/>
            <w:shd w:val="clear" w:color="auto" w:fill="auto"/>
          </w:tcPr>
          <w:p w14:paraId="368EDC4E" w14:textId="77777777" w:rsidR="00E34998" w:rsidRPr="00A30F66" w:rsidRDefault="00E34998" w:rsidP="00E9508F">
            <w:pPr>
              <w:jc w:val="center"/>
              <w:rPr>
                <w:sz w:val="22"/>
                <w:szCs w:val="22"/>
              </w:rPr>
            </w:pPr>
          </w:p>
        </w:tc>
        <w:tc>
          <w:tcPr>
            <w:tcW w:w="1413" w:type="dxa"/>
            <w:vMerge/>
            <w:shd w:val="clear" w:color="auto" w:fill="auto"/>
          </w:tcPr>
          <w:p w14:paraId="21A67953"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A892897"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4AE6EE9D"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85CDAF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D4A39E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39D62BC"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27E1A921"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72220D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353C23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65EEF8EE" w14:textId="77777777" w:rsidTr="00E9508F">
        <w:trPr>
          <w:trHeight w:val="20"/>
        </w:trPr>
        <w:tc>
          <w:tcPr>
            <w:tcW w:w="848" w:type="dxa"/>
            <w:vMerge/>
            <w:shd w:val="clear" w:color="auto" w:fill="auto"/>
          </w:tcPr>
          <w:p w14:paraId="703B148D" w14:textId="77777777" w:rsidR="00E34998" w:rsidRPr="00A30F66" w:rsidRDefault="00E34998" w:rsidP="00E9508F">
            <w:pPr>
              <w:jc w:val="center"/>
              <w:rPr>
                <w:sz w:val="22"/>
                <w:szCs w:val="22"/>
              </w:rPr>
            </w:pPr>
          </w:p>
        </w:tc>
        <w:tc>
          <w:tcPr>
            <w:tcW w:w="1836" w:type="dxa"/>
            <w:gridSpan w:val="2"/>
            <w:vMerge/>
            <w:shd w:val="clear" w:color="auto" w:fill="auto"/>
          </w:tcPr>
          <w:p w14:paraId="2590462F" w14:textId="77777777" w:rsidR="00E34998" w:rsidRPr="00A30F66" w:rsidRDefault="00E34998" w:rsidP="00E9508F">
            <w:pPr>
              <w:jc w:val="center"/>
              <w:rPr>
                <w:sz w:val="22"/>
                <w:szCs w:val="22"/>
              </w:rPr>
            </w:pPr>
          </w:p>
        </w:tc>
        <w:tc>
          <w:tcPr>
            <w:tcW w:w="1413" w:type="dxa"/>
            <w:vMerge/>
            <w:shd w:val="clear" w:color="auto" w:fill="auto"/>
          </w:tcPr>
          <w:p w14:paraId="2AE12E5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BBBEBCB"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13518DF6"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3ABFC73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A4A99A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AF6054B"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5B35F5B9"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0208E21"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BF94C4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5971AB6A" w14:textId="77777777" w:rsidTr="00E9508F">
        <w:trPr>
          <w:trHeight w:val="20"/>
        </w:trPr>
        <w:tc>
          <w:tcPr>
            <w:tcW w:w="848" w:type="dxa"/>
            <w:vMerge/>
            <w:shd w:val="clear" w:color="auto" w:fill="auto"/>
          </w:tcPr>
          <w:p w14:paraId="1BD0BFD2" w14:textId="77777777" w:rsidR="00E34998" w:rsidRPr="00A30F66" w:rsidRDefault="00E34998" w:rsidP="00E9508F">
            <w:pPr>
              <w:jc w:val="center"/>
              <w:rPr>
                <w:sz w:val="22"/>
                <w:szCs w:val="22"/>
              </w:rPr>
            </w:pPr>
          </w:p>
        </w:tc>
        <w:tc>
          <w:tcPr>
            <w:tcW w:w="1836" w:type="dxa"/>
            <w:gridSpan w:val="2"/>
            <w:vMerge/>
            <w:shd w:val="clear" w:color="auto" w:fill="auto"/>
          </w:tcPr>
          <w:p w14:paraId="325B8A58" w14:textId="77777777" w:rsidR="00E34998" w:rsidRPr="00A30F66" w:rsidRDefault="00E34998" w:rsidP="00E9508F">
            <w:pPr>
              <w:jc w:val="center"/>
              <w:rPr>
                <w:sz w:val="22"/>
                <w:szCs w:val="22"/>
              </w:rPr>
            </w:pPr>
          </w:p>
        </w:tc>
        <w:tc>
          <w:tcPr>
            <w:tcW w:w="1413" w:type="dxa"/>
            <w:vMerge/>
            <w:shd w:val="clear" w:color="auto" w:fill="auto"/>
          </w:tcPr>
          <w:p w14:paraId="7CD72E8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61FF137"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7275A99D"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26F8D5B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32A78E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F6D506B"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1FB3078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32351DE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AC9593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2B414A62" w14:textId="77777777" w:rsidTr="00E9508F">
        <w:trPr>
          <w:trHeight w:val="20"/>
        </w:trPr>
        <w:tc>
          <w:tcPr>
            <w:tcW w:w="848" w:type="dxa"/>
            <w:vMerge/>
            <w:shd w:val="clear" w:color="auto" w:fill="auto"/>
          </w:tcPr>
          <w:p w14:paraId="78C9E010" w14:textId="77777777" w:rsidR="00E34998" w:rsidRPr="00A30F66" w:rsidRDefault="00E34998" w:rsidP="00E9508F">
            <w:pPr>
              <w:jc w:val="center"/>
              <w:rPr>
                <w:sz w:val="22"/>
                <w:szCs w:val="22"/>
              </w:rPr>
            </w:pPr>
          </w:p>
        </w:tc>
        <w:tc>
          <w:tcPr>
            <w:tcW w:w="1836" w:type="dxa"/>
            <w:gridSpan w:val="2"/>
            <w:vMerge/>
            <w:shd w:val="clear" w:color="auto" w:fill="auto"/>
          </w:tcPr>
          <w:p w14:paraId="73A5CEDB" w14:textId="77777777" w:rsidR="00E34998" w:rsidRPr="00A30F66" w:rsidRDefault="00E34998" w:rsidP="00E9508F">
            <w:pPr>
              <w:jc w:val="center"/>
              <w:rPr>
                <w:sz w:val="22"/>
                <w:szCs w:val="22"/>
              </w:rPr>
            </w:pPr>
          </w:p>
        </w:tc>
        <w:tc>
          <w:tcPr>
            <w:tcW w:w="1413" w:type="dxa"/>
            <w:vMerge/>
            <w:shd w:val="clear" w:color="auto" w:fill="auto"/>
          </w:tcPr>
          <w:p w14:paraId="3AFD89F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2BA1A90F"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auto"/>
            <w:vAlign w:val="center"/>
          </w:tcPr>
          <w:p w14:paraId="73DF7B5D" w14:textId="77777777" w:rsidR="00E34998" w:rsidRPr="00A30F66" w:rsidRDefault="00E34998" w:rsidP="00E9508F">
            <w:pPr>
              <w:jc w:val="center"/>
              <w:rPr>
                <w:sz w:val="22"/>
                <w:szCs w:val="22"/>
              </w:rPr>
            </w:pPr>
            <w:r w:rsidRPr="00A30F66">
              <w:rPr>
                <w:sz w:val="22"/>
                <w:szCs w:val="22"/>
              </w:rPr>
              <w:t>45 157,1</w:t>
            </w:r>
          </w:p>
        </w:tc>
        <w:tc>
          <w:tcPr>
            <w:tcW w:w="1070" w:type="dxa"/>
            <w:tcBorders>
              <w:top w:val="nil"/>
              <w:left w:val="nil"/>
              <w:bottom w:val="single" w:sz="8" w:space="0" w:color="auto"/>
              <w:right w:val="single" w:sz="4" w:space="0" w:color="auto"/>
            </w:tcBorders>
            <w:shd w:val="clear" w:color="auto" w:fill="auto"/>
            <w:vAlign w:val="center"/>
          </w:tcPr>
          <w:p w14:paraId="5F8C939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2F073551" w14:textId="77777777" w:rsidR="00E34998" w:rsidRPr="00A30F66" w:rsidRDefault="00E34998" w:rsidP="00E9508F">
            <w:pPr>
              <w:jc w:val="center"/>
              <w:rPr>
                <w:sz w:val="22"/>
                <w:szCs w:val="22"/>
              </w:rPr>
            </w:pPr>
            <w:r w:rsidRPr="00A30F66">
              <w:rPr>
                <w:sz w:val="22"/>
                <w:szCs w:val="22"/>
              </w:rPr>
              <w:t>30 666,0</w:t>
            </w:r>
          </w:p>
        </w:tc>
        <w:tc>
          <w:tcPr>
            <w:tcW w:w="1413" w:type="dxa"/>
            <w:tcBorders>
              <w:top w:val="nil"/>
              <w:left w:val="nil"/>
              <w:bottom w:val="single" w:sz="8" w:space="0" w:color="auto"/>
              <w:right w:val="single" w:sz="4" w:space="0" w:color="auto"/>
            </w:tcBorders>
            <w:shd w:val="clear" w:color="auto" w:fill="auto"/>
            <w:vAlign w:val="center"/>
          </w:tcPr>
          <w:p w14:paraId="42952B02" w14:textId="77777777" w:rsidR="00E34998" w:rsidRPr="00A30F66" w:rsidRDefault="00E34998" w:rsidP="00E9508F">
            <w:pPr>
              <w:jc w:val="center"/>
              <w:rPr>
                <w:sz w:val="22"/>
                <w:szCs w:val="22"/>
              </w:rPr>
            </w:pPr>
            <w:r w:rsidRPr="00A30F66">
              <w:rPr>
                <w:sz w:val="22"/>
                <w:szCs w:val="22"/>
              </w:rPr>
              <w:t>14 491,1</w:t>
            </w:r>
          </w:p>
        </w:tc>
        <w:tc>
          <w:tcPr>
            <w:tcW w:w="1070" w:type="dxa"/>
            <w:tcBorders>
              <w:top w:val="nil"/>
              <w:left w:val="nil"/>
              <w:bottom w:val="single" w:sz="8" w:space="0" w:color="auto"/>
              <w:right w:val="single" w:sz="8" w:space="0" w:color="auto"/>
            </w:tcBorders>
            <w:shd w:val="clear" w:color="auto" w:fill="auto"/>
            <w:vAlign w:val="center"/>
          </w:tcPr>
          <w:p w14:paraId="6F9FC99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006565D"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E2C0ED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4F35D26C" w14:textId="77777777" w:rsidTr="00E9508F">
        <w:trPr>
          <w:trHeight w:val="20"/>
        </w:trPr>
        <w:tc>
          <w:tcPr>
            <w:tcW w:w="848" w:type="dxa"/>
            <w:vMerge w:val="restart"/>
            <w:shd w:val="clear" w:color="auto" w:fill="auto"/>
          </w:tcPr>
          <w:p w14:paraId="02CF5F28" w14:textId="77777777" w:rsidR="00E34998" w:rsidRPr="00A30F66" w:rsidRDefault="00E34998" w:rsidP="00E9508F">
            <w:pPr>
              <w:jc w:val="center"/>
              <w:rPr>
                <w:sz w:val="22"/>
                <w:szCs w:val="22"/>
              </w:rPr>
            </w:pPr>
            <w:r w:rsidRPr="00A30F66">
              <w:rPr>
                <w:sz w:val="22"/>
                <w:szCs w:val="22"/>
              </w:rPr>
              <w:t>2.4.1</w:t>
            </w:r>
          </w:p>
        </w:tc>
        <w:tc>
          <w:tcPr>
            <w:tcW w:w="1836" w:type="dxa"/>
            <w:gridSpan w:val="2"/>
            <w:vMerge w:val="restart"/>
            <w:shd w:val="clear" w:color="auto" w:fill="auto"/>
          </w:tcPr>
          <w:p w14:paraId="688234EE" w14:textId="77777777" w:rsidR="00E34998" w:rsidRPr="00A30F66" w:rsidRDefault="00E34998" w:rsidP="00E9508F">
            <w:pPr>
              <w:jc w:val="center"/>
              <w:rPr>
                <w:sz w:val="22"/>
                <w:szCs w:val="22"/>
              </w:rPr>
            </w:pPr>
            <w:r w:rsidRPr="00A30F66">
              <w:rPr>
                <w:sz w:val="22"/>
                <w:szCs w:val="22"/>
              </w:rPr>
              <w:t>Основное мероприятие 2.4.1. «Создание условий для организации перевозки обучающихся школьными автобусами» на 2019-2030 годы</w:t>
            </w:r>
          </w:p>
        </w:tc>
        <w:tc>
          <w:tcPr>
            <w:tcW w:w="1413" w:type="dxa"/>
            <w:vMerge w:val="restart"/>
            <w:shd w:val="clear" w:color="auto" w:fill="auto"/>
          </w:tcPr>
          <w:p w14:paraId="66357F87"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2D6A528F" w14:textId="77777777" w:rsidR="00E34998" w:rsidRPr="00A30F66" w:rsidRDefault="00E34998" w:rsidP="00E9508F">
            <w:pPr>
              <w:jc w:val="center"/>
              <w:rPr>
                <w:sz w:val="22"/>
                <w:szCs w:val="22"/>
              </w:rPr>
            </w:pPr>
            <w:r w:rsidRPr="00A30F66">
              <w:rPr>
                <w:spacing w:val="-2"/>
                <w:sz w:val="22"/>
                <w:szCs w:val="22"/>
              </w:rPr>
              <w:t>ОО,</w:t>
            </w:r>
            <w:r w:rsidRPr="00A30F66">
              <w:rPr>
                <w:sz w:val="22"/>
                <w:szCs w:val="22"/>
              </w:rPr>
              <w:t xml:space="preserve"> </w:t>
            </w:r>
            <w:r w:rsidRPr="00A30F66">
              <w:rPr>
                <w:spacing w:val="-2"/>
                <w:sz w:val="22"/>
                <w:szCs w:val="22"/>
              </w:rPr>
              <w:t>ЦБМУ, ИМОЦ</w:t>
            </w:r>
          </w:p>
        </w:tc>
        <w:tc>
          <w:tcPr>
            <w:tcW w:w="1265" w:type="dxa"/>
            <w:shd w:val="clear" w:color="auto" w:fill="auto"/>
            <w:vAlign w:val="center"/>
          </w:tcPr>
          <w:p w14:paraId="62EDFCBB"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5F058865" w14:textId="77777777" w:rsidR="00E34998" w:rsidRPr="00A30F66" w:rsidRDefault="00E34998" w:rsidP="00E9508F">
            <w:pPr>
              <w:jc w:val="center"/>
              <w:rPr>
                <w:sz w:val="22"/>
                <w:szCs w:val="22"/>
              </w:rPr>
            </w:pPr>
            <w:r w:rsidRPr="00A30F66">
              <w:rPr>
                <w:sz w:val="22"/>
                <w:szCs w:val="22"/>
              </w:rPr>
              <w:t>5 009,5</w:t>
            </w:r>
          </w:p>
        </w:tc>
        <w:tc>
          <w:tcPr>
            <w:tcW w:w="1070" w:type="dxa"/>
            <w:tcBorders>
              <w:top w:val="single" w:sz="8" w:space="0" w:color="auto"/>
              <w:left w:val="nil"/>
              <w:bottom w:val="single" w:sz="4" w:space="0" w:color="auto"/>
              <w:right w:val="single" w:sz="4" w:space="0" w:color="auto"/>
            </w:tcBorders>
            <w:shd w:val="clear" w:color="auto" w:fill="auto"/>
            <w:vAlign w:val="center"/>
          </w:tcPr>
          <w:p w14:paraId="724E6B32"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45735B91" w14:textId="77777777" w:rsidR="00E34998" w:rsidRPr="00A30F66" w:rsidRDefault="00E34998" w:rsidP="00E9508F">
            <w:pPr>
              <w:jc w:val="center"/>
              <w:rPr>
                <w:sz w:val="22"/>
                <w:szCs w:val="22"/>
              </w:rPr>
            </w:pPr>
            <w:r w:rsidRPr="00A30F66">
              <w:rPr>
                <w:sz w:val="22"/>
                <w:szCs w:val="22"/>
              </w:rPr>
              <w:t>3 560,0</w:t>
            </w:r>
          </w:p>
        </w:tc>
        <w:tc>
          <w:tcPr>
            <w:tcW w:w="1413" w:type="dxa"/>
            <w:tcBorders>
              <w:top w:val="single" w:sz="8" w:space="0" w:color="auto"/>
              <w:left w:val="nil"/>
              <w:bottom w:val="single" w:sz="4" w:space="0" w:color="auto"/>
              <w:right w:val="single" w:sz="4" w:space="0" w:color="auto"/>
            </w:tcBorders>
            <w:shd w:val="clear" w:color="auto" w:fill="auto"/>
            <w:vAlign w:val="center"/>
          </w:tcPr>
          <w:p w14:paraId="758CB3FF" w14:textId="77777777" w:rsidR="00E34998" w:rsidRPr="00A30F66" w:rsidRDefault="00E34998" w:rsidP="00E9508F">
            <w:pPr>
              <w:jc w:val="center"/>
              <w:rPr>
                <w:sz w:val="22"/>
                <w:szCs w:val="22"/>
              </w:rPr>
            </w:pPr>
            <w:r w:rsidRPr="00A30F66">
              <w:rPr>
                <w:sz w:val="22"/>
                <w:szCs w:val="22"/>
              </w:rPr>
              <w:t>1 449,5</w:t>
            </w:r>
          </w:p>
        </w:tc>
        <w:tc>
          <w:tcPr>
            <w:tcW w:w="1070" w:type="dxa"/>
            <w:tcBorders>
              <w:top w:val="single" w:sz="8" w:space="0" w:color="auto"/>
              <w:left w:val="nil"/>
              <w:bottom w:val="single" w:sz="4" w:space="0" w:color="auto"/>
              <w:right w:val="single" w:sz="8" w:space="0" w:color="auto"/>
            </w:tcBorders>
            <w:shd w:val="clear" w:color="auto" w:fill="auto"/>
            <w:vAlign w:val="center"/>
          </w:tcPr>
          <w:p w14:paraId="31E2342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DF8639C" w14:textId="77777777" w:rsidR="00E34998" w:rsidRPr="00A30F66" w:rsidRDefault="00E34998" w:rsidP="00E9508F">
            <w:pPr>
              <w:jc w:val="center"/>
              <w:rPr>
                <w:sz w:val="22"/>
                <w:szCs w:val="22"/>
              </w:rPr>
            </w:pPr>
          </w:p>
        </w:tc>
        <w:tc>
          <w:tcPr>
            <w:tcW w:w="1068" w:type="dxa"/>
            <w:shd w:val="clear" w:color="auto" w:fill="auto"/>
          </w:tcPr>
          <w:p w14:paraId="4D123987"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04453683" w14:textId="77777777" w:rsidTr="00E9508F">
        <w:trPr>
          <w:trHeight w:val="20"/>
        </w:trPr>
        <w:tc>
          <w:tcPr>
            <w:tcW w:w="848" w:type="dxa"/>
            <w:vMerge/>
            <w:shd w:val="clear" w:color="auto" w:fill="auto"/>
          </w:tcPr>
          <w:p w14:paraId="5ED66607" w14:textId="77777777" w:rsidR="00E34998" w:rsidRPr="00A30F66" w:rsidRDefault="00E34998" w:rsidP="00E9508F">
            <w:pPr>
              <w:jc w:val="center"/>
              <w:rPr>
                <w:sz w:val="22"/>
                <w:szCs w:val="22"/>
              </w:rPr>
            </w:pPr>
          </w:p>
        </w:tc>
        <w:tc>
          <w:tcPr>
            <w:tcW w:w="1836" w:type="dxa"/>
            <w:gridSpan w:val="2"/>
            <w:vMerge/>
            <w:shd w:val="clear" w:color="auto" w:fill="auto"/>
          </w:tcPr>
          <w:p w14:paraId="621510DA" w14:textId="77777777" w:rsidR="00E34998" w:rsidRPr="00A30F66" w:rsidRDefault="00E34998" w:rsidP="00E9508F">
            <w:pPr>
              <w:jc w:val="center"/>
              <w:rPr>
                <w:sz w:val="22"/>
                <w:szCs w:val="22"/>
              </w:rPr>
            </w:pPr>
          </w:p>
        </w:tc>
        <w:tc>
          <w:tcPr>
            <w:tcW w:w="1413" w:type="dxa"/>
            <w:vMerge/>
            <w:shd w:val="clear" w:color="auto" w:fill="auto"/>
          </w:tcPr>
          <w:p w14:paraId="5D34742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057F645"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98F9E92" w14:textId="77777777" w:rsidR="00E34998" w:rsidRPr="00A30F66" w:rsidRDefault="00E34998" w:rsidP="00E9508F">
            <w:pPr>
              <w:jc w:val="center"/>
              <w:rPr>
                <w:sz w:val="22"/>
                <w:szCs w:val="22"/>
              </w:rPr>
            </w:pPr>
            <w:r w:rsidRPr="00A30F66">
              <w:rPr>
                <w:sz w:val="22"/>
                <w:szCs w:val="22"/>
              </w:rPr>
              <w:t>3 188,5</w:t>
            </w:r>
          </w:p>
        </w:tc>
        <w:tc>
          <w:tcPr>
            <w:tcW w:w="1070" w:type="dxa"/>
            <w:tcBorders>
              <w:top w:val="nil"/>
              <w:left w:val="nil"/>
              <w:bottom w:val="single" w:sz="4" w:space="0" w:color="auto"/>
              <w:right w:val="single" w:sz="4" w:space="0" w:color="auto"/>
            </w:tcBorders>
            <w:shd w:val="clear" w:color="auto" w:fill="auto"/>
            <w:vAlign w:val="center"/>
          </w:tcPr>
          <w:p w14:paraId="65C2F0E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2A17C2F" w14:textId="77777777" w:rsidR="00E34998" w:rsidRPr="00A30F66" w:rsidRDefault="00E34998" w:rsidP="00E9508F">
            <w:pPr>
              <w:jc w:val="center"/>
              <w:rPr>
                <w:sz w:val="22"/>
                <w:szCs w:val="22"/>
              </w:rPr>
            </w:pPr>
            <w:r w:rsidRPr="00A30F66">
              <w:rPr>
                <w:sz w:val="22"/>
                <w:szCs w:val="22"/>
              </w:rPr>
              <w:t>1 896,9</w:t>
            </w:r>
          </w:p>
        </w:tc>
        <w:tc>
          <w:tcPr>
            <w:tcW w:w="1413" w:type="dxa"/>
            <w:tcBorders>
              <w:top w:val="nil"/>
              <w:left w:val="nil"/>
              <w:bottom w:val="single" w:sz="4" w:space="0" w:color="auto"/>
              <w:right w:val="single" w:sz="4" w:space="0" w:color="auto"/>
            </w:tcBorders>
            <w:shd w:val="clear" w:color="auto" w:fill="auto"/>
            <w:vAlign w:val="center"/>
          </w:tcPr>
          <w:p w14:paraId="0825C083" w14:textId="77777777" w:rsidR="00E34998" w:rsidRPr="00A30F66" w:rsidRDefault="00E34998" w:rsidP="00E9508F">
            <w:pPr>
              <w:jc w:val="center"/>
              <w:rPr>
                <w:sz w:val="22"/>
                <w:szCs w:val="22"/>
              </w:rPr>
            </w:pPr>
            <w:r w:rsidRPr="00A30F66">
              <w:rPr>
                <w:sz w:val="22"/>
                <w:szCs w:val="22"/>
              </w:rPr>
              <w:t>1 291,6</w:t>
            </w:r>
          </w:p>
        </w:tc>
        <w:tc>
          <w:tcPr>
            <w:tcW w:w="1070" w:type="dxa"/>
            <w:tcBorders>
              <w:top w:val="nil"/>
              <w:left w:val="nil"/>
              <w:bottom w:val="single" w:sz="4" w:space="0" w:color="auto"/>
              <w:right w:val="single" w:sz="8" w:space="0" w:color="auto"/>
            </w:tcBorders>
            <w:shd w:val="clear" w:color="auto" w:fill="auto"/>
            <w:vAlign w:val="center"/>
          </w:tcPr>
          <w:p w14:paraId="2B57263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962583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CDF798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3E6CD57B" w14:textId="77777777" w:rsidTr="00E9508F">
        <w:trPr>
          <w:trHeight w:val="20"/>
        </w:trPr>
        <w:tc>
          <w:tcPr>
            <w:tcW w:w="848" w:type="dxa"/>
            <w:vMerge/>
            <w:shd w:val="clear" w:color="auto" w:fill="auto"/>
          </w:tcPr>
          <w:p w14:paraId="6E490199" w14:textId="77777777" w:rsidR="00E34998" w:rsidRPr="00A30F66" w:rsidRDefault="00E34998" w:rsidP="00E9508F">
            <w:pPr>
              <w:jc w:val="center"/>
              <w:rPr>
                <w:sz w:val="22"/>
                <w:szCs w:val="22"/>
              </w:rPr>
            </w:pPr>
          </w:p>
        </w:tc>
        <w:tc>
          <w:tcPr>
            <w:tcW w:w="1836" w:type="dxa"/>
            <w:gridSpan w:val="2"/>
            <w:vMerge/>
            <w:shd w:val="clear" w:color="auto" w:fill="auto"/>
          </w:tcPr>
          <w:p w14:paraId="01CF4BC3" w14:textId="77777777" w:rsidR="00E34998" w:rsidRPr="00A30F66" w:rsidRDefault="00E34998" w:rsidP="00E9508F">
            <w:pPr>
              <w:jc w:val="center"/>
              <w:rPr>
                <w:sz w:val="22"/>
                <w:szCs w:val="22"/>
              </w:rPr>
            </w:pPr>
          </w:p>
        </w:tc>
        <w:tc>
          <w:tcPr>
            <w:tcW w:w="1413" w:type="dxa"/>
            <w:vMerge/>
            <w:shd w:val="clear" w:color="auto" w:fill="auto"/>
          </w:tcPr>
          <w:p w14:paraId="089A310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E570A46"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C31E329" w14:textId="77777777" w:rsidR="00E34998" w:rsidRPr="00A30F66" w:rsidRDefault="00E34998" w:rsidP="00E9508F">
            <w:pPr>
              <w:jc w:val="center"/>
              <w:rPr>
                <w:sz w:val="22"/>
                <w:szCs w:val="22"/>
              </w:rPr>
            </w:pPr>
            <w:r w:rsidRPr="00A30F66">
              <w:rPr>
                <w:sz w:val="22"/>
                <w:szCs w:val="22"/>
              </w:rPr>
              <w:t>6 765,1</w:t>
            </w:r>
          </w:p>
        </w:tc>
        <w:tc>
          <w:tcPr>
            <w:tcW w:w="1070" w:type="dxa"/>
            <w:tcBorders>
              <w:top w:val="nil"/>
              <w:left w:val="nil"/>
              <w:bottom w:val="single" w:sz="4" w:space="0" w:color="auto"/>
              <w:right w:val="single" w:sz="4" w:space="0" w:color="auto"/>
            </w:tcBorders>
            <w:shd w:val="clear" w:color="auto" w:fill="auto"/>
            <w:vAlign w:val="center"/>
          </w:tcPr>
          <w:p w14:paraId="70E447E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0A7BE0E" w14:textId="77777777" w:rsidR="00E34998" w:rsidRPr="00A30F66" w:rsidRDefault="00E34998" w:rsidP="00E9508F">
            <w:pPr>
              <w:jc w:val="center"/>
              <w:rPr>
                <w:sz w:val="22"/>
                <w:szCs w:val="22"/>
              </w:rPr>
            </w:pPr>
            <w:r w:rsidRPr="00A30F66">
              <w:rPr>
                <w:sz w:val="22"/>
                <w:szCs w:val="22"/>
              </w:rPr>
              <w:t>4 441,1</w:t>
            </w:r>
          </w:p>
        </w:tc>
        <w:tc>
          <w:tcPr>
            <w:tcW w:w="1413" w:type="dxa"/>
            <w:tcBorders>
              <w:top w:val="nil"/>
              <w:left w:val="nil"/>
              <w:bottom w:val="single" w:sz="4" w:space="0" w:color="auto"/>
              <w:right w:val="single" w:sz="4" w:space="0" w:color="auto"/>
            </w:tcBorders>
            <w:shd w:val="clear" w:color="auto" w:fill="auto"/>
            <w:vAlign w:val="center"/>
          </w:tcPr>
          <w:p w14:paraId="3E32D975" w14:textId="77777777" w:rsidR="00E34998" w:rsidRPr="00A30F66" w:rsidRDefault="00E34998" w:rsidP="00E9508F">
            <w:pPr>
              <w:jc w:val="center"/>
              <w:rPr>
                <w:sz w:val="22"/>
                <w:szCs w:val="22"/>
              </w:rPr>
            </w:pPr>
            <w:r w:rsidRPr="00A30F66">
              <w:rPr>
                <w:sz w:val="22"/>
                <w:szCs w:val="22"/>
              </w:rPr>
              <w:t>2 324,0</w:t>
            </w:r>
          </w:p>
        </w:tc>
        <w:tc>
          <w:tcPr>
            <w:tcW w:w="1070" w:type="dxa"/>
            <w:tcBorders>
              <w:top w:val="nil"/>
              <w:left w:val="nil"/>
              <w:bottom w:val="single" w:sz="4" w:space="0" w:color="auto"/>
              <w:right w:val="single" w:sz="8" w:space="0" w:color="auto"/>
            </w:tcBorders>
            <w:shd w:val="clear" w:color="auto" w:fill="auto"/>
            <w:vAlign w:val="center"/>
          </w:tcPr>
          <w:p w14:paraId="3FCD241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3BEE4958"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F80774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4A362ADF" w14:textId="77777777" w:rsidTr="00E9508F">
        <w:trPr>
          <w:trHeight w:val="20"/>
        </w:trPr>
        <w:tc>
          <w:tcPr>
            <w:tcW w:w="848" w:type="dxa"/>
            <w:vMerge/>
            <w:shd w:val="clear" w:color="auto" w:fill="auto"/>
          </w:tcPr>
          <w:p w14:paraId="70469EBB" w14:textId="77777777" w:rsidR="00E34998" w:rsidRPr="00A30F66" w:rsidRDefault="00E34998" w:rsidP="00E9508F">
            <w:pPr>
              <w:jc w:val="center"/>
              <w:rPr>
                <w:sz w:val="22"/>
                <w:szCs w:val="22"/>
              </w:rPr>
            </w:pPr>
          </w:p>
        </w:tc>
        <w:tc>
          <w:tcPr>
            <w:tcW w:w="1836" w:type="dxa"/>
            <w:gridSpan w:val="2"/>
            <w:vMerge/>
            <w:shd w:val="clear" w:color="auto" w:fill="auto"/>
          </w:tcPr>
          <w:p w14:paraId="60445DF9" w14:textId="77777777" w:rsidR="00E34998" w:rsidRPr="00A30F66" w:rsidRDefault="00E34998" w:rsidP="00E9508F">
            <w:pPr>
              <w:jc w:val="center"/>
              <w:rPr>
                <w:sz w:val="22"/>
                <w:szCs w:val="22"/>
              </w:rPr>
            </w:pPr>
          </w:p>
        </w:tc>
        <w:tc>
          <w:tcPr>
            <w:tcW w:w="1413" w:type="dxa"/>
            <w:vMerge/>
            <w:shd w:val="clear" w:color="auto" w:fill="auto"/>
          </w:tcPr>
          <w:p w14:paraId="39D604FB"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289DDC2"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5E0D4DBE" w14:textId="77777777" w:rsidR="00E34998" w:rsidRPr="00A30F66" w:rsidRDefault="00E34998" w:rsidP="00E9508F">
            <w:pPr>
              <w:jc w:val="center"/>
              <w:rPr>
                <w:sz w:val="22"/>
                <w:szCs w:val="22"/>
              </w:rPr>
            </w:pPr>
            <w:r w:rsidRPr="00A30F66">
              <w:rPr>
                <w:sz w:val="22"/>
                <w:szCs w:val="22"/>
              </w:rPr>
              <w:t>12 072,9</w:t>
            </w:r>
          </w:p>
        </w:tc>
        <w:tc>
          <w:tcPr>
            <w:tcW w:w="1070" w:type="dxa"/>
            <w:tcBorders>
              <w:top w:val="nil"/>
              <w:left w:val="nil"/>
              <w:bottom w:val="single" w:sz="4" w:space="0" w:color="auto"/>
              <w:right w:val="single" w:sz="4" w:space="0" w:color="auto"/>
            </w:tcBorders>
            <w:shd w:val="clear" w:color="auto" w:fill="auto"/>
            <w:vAlign w:val="center"/>
          </w:tcPr>
          <w:p w14:paraId="3F6C4BF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8AA0ED4" w14:textId="77777777" w:rsidR="00E34998" w:rsidRPr="00A30F66" w:rsidRDefault="00E34998" w:rsidP="00E9508F">
            <w:pPr>
              <w:jc w:val="center"/>
              <w:rPr>
                <w:sz w:val="22"/>
                <w:szCs w:val="22"/>
              </w:rPr>
            </w:pPr>
            <w:r w:rsidRPr="00A30F66">
              <w:rPr>
                <w:sz w:val="22"/>
                <w:szCs w:val="22"/>
              </w:rPr>
              <w:t>7 832,0</w:t>
            </w:r>
          </w:p>
        </w:tc>
        <w:tc>
          <w:tcPr>
            <w:tcW w:w="1413" w:type="dxa"/>
            <w:tcBorders>
              <w:top w:val="nil"/>
              <w:left w:val="nil"/>
              <w:bottom w:val="single" w:sz="4" w:space="0" w:color="auto"/>
              <w:right w:val="single" w:sz="4" w:space="0" w:color="auto"/>
            </w:tcBorders>
            <w:shd w:val="clear" w:color="auto" w:fill="auto"/>
            <w:vAlign w:val="center"/>
          </w:tcPr>
          <w:p w14:paraId="6F07B048" w14:textId="77777777" w:rsidR="00E34998" w:rsidRPr="00A30F66" w:rsidRDefault="00E34998" w:rsidP="00E9508F">
            <w:pPr>
              <w:jc w:val="center"/>
              <w:rPr>
                <w:sz w:val="22"/>
                <w:szCs w:val="22"/>
              </w:rPr>
            </w:pPr>
            <w:r w:rsidRPr="00A30F66">
              <w:rPr>
                <w:sz w:val="22"/>
                <w:szCs w:val="22"/>
              </w:rPr>
              <w:t>4 240,9</w:t>
            </w:r>
          </w:p>
        </w:tc>
        <w:tc>
          <w:tcPr>
            <w:tcW w:w="1070" w:type="dxa"/>
            <w:tcBorders>
              <w:top w:val="nil"/>
              <w:left w:val="nil"/>
              <w:bottom w:val="single" w:sz="4" w:space="0" w:color="auto"/>
              <w:right w:val="single" w:sz="8" w:space="0" w:color="auto"/>
            </w:tcBorders>
            <w:shd w:val="clear" w:color="auto" w:fill="auto"/>
            <w:vAlign w:val="center"/>
          </w:tcPr>
          <w:p w14:paraId="1502AF1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3050092"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1F39F6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AA8A4CD" w14:textId="77777777" w:rsidTr="00E9508F">
        <w:trPr>
          <w:trHeight w:val="20"/>
        </w:trPr>
        <w:tc>
          <w:tcPr>
            <w:tcW w:w="848" w:type="dxa"/>
            <w:vMerge/>
            <w:shd w:val="clear" w:color="auto" w:fill="auto"/>
          </w:tcPr>
          <w:p w14:paraId="1B1796AA"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72FBAF94"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3C8BA6F8"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549148A4"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49C9F88" w14:textId="77777777" w:rsidR="00E34998" w:rsidRPr="00A30F66" w:rsidRDefault="00E34998" w:rsidP="00E9508F">
            <w:pPr>
              <w:jc w:val="center"/>
              <w:rPr>
                <w:sz w:val="22"/>
                <w:szCs w:val="22"/>
              </w:rPr>
            </w:pPr>
            <w:r w:rsidRPr="00A30F66">
              <w:rPr>
                <w:sz w:val="22"/>
                <w:szCs w:val="22"/>
              </w:rPr>
              <w:t>18 121,1</w:t>
            </w:r>
          </w:p>
        </w:tc>
        <w:tc>
          <w:tcPr>
            <w:tcW w:w="1070" w:type="dxa"/>
            <w:tcBorders>
              <w:top w:val="single" w:sz="4" w:space="0" w:color="auto"/>
              <w:left w:val="nil"/>
              <w:bottom w:val="single" w:sz="4" w:space="0" w:color="auto"/>
              <w:right w:val="single" w:sz="4" w:space="0" w:color="auto"/>
            </w:tcBorders>
            <w:shd w:val="clear" w:color="auto" w:fill="auto"/>
            <w:vAlign w:val="center"/>
          </w:tcPr>
          <w:p w14:paraId="67A10A15"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280CB420" w14:textId="77777777" w:rsidR="00E34998" w:rsidRPr="00A30F66" w:rsidRDefault="00E34998" w:rsidP="00E9508F">
            <w:pPr>
              <w:jc w:val="center"/>
              <w:rPr>
                <w:sz w:val="22"/>
                <w:szCs w:val="22"/>
              </w:rPr>
            </w:pPr>
            <w:r w:rsidRPr="00A30F66">
              <w:rPr>
                <w:sz w:val="22"/>
                <w:szCs w:val="22"/>
              </w:rPr>
              <w:t>12 936,0</w:t>
            </w:r>
          </w:p>
        </w:tc>
        <w:tc>
          <w:tcPr>
            <w:tcW w:w="1413" w:type="dxa"/>
            <w:tcBorders>
              <w:top w:val="nil"/>
              <w:left w:val="nil"/>
              <w:bottom w:val="single" w:sz="4" w:space="0" w:color="auto"/>
              <w:right w:val="single" w:sz="4" w:space="0" w:color="auto"/>
            </w:tcBorders>
            <w:shd w:val="clear" w:color="auto" w:fill="auto"/>
            <w:vAlign w:val="center"/>
          </w:tcPr>
          <w:p w14:paraId="0A670A11" w14:textId="77777777" w:rsidR="00E34998" w:rsidRPr="00A30F66" w:rsidRDefault="00E34998" w:rsidP="00E9508F">
            <w:pPr>
              <w:jc w:val="center"/>
              <w:rPr>
                <w:sz w:val="22"/>
                <w:szCs w:val="22"/>
              </w:rPr>
            </w:pPr>
            <w:r w:rsidRPr="00A30F66">
              <w:rPr>
                <w:sz w:val="22"/>
                <w:szCs w:val="22"/>
              </w:rPr>
              <w:t>5 185,1</w:t>
            </w:r>
          </w:p>
        </w:tc>
        <w:tc>
          <w:tcPr>
            <w:tcW w:w="1070" w:type="dxa"/>
            <w:tcBorders>
              <w:top w:val="single" w:sz="4" w:space="0" w:color="auto"/>
              <w:left w:val="nil"/>
              <w:bottom w:val="single" w:sz="4" w:space="0" w:color="auto"/>
              <w:right w:val="single" w:sz="8" w:space="0" w:color="auto"/>
            </w:tcBorders>
            <w:shd w:val="clear" w:color="auto" w:fill="auto"/>
            <w:vAlign w:val="center"/>
          </w:tcPr>
          <w:p w14:paraId="2DF9EADE"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7B4256E" w14:textId="77777777" w:rsidR="00E34998" w:rsidRPr="00A30F66" w:rsidRDefault="00E34998" w:rsidP="00E9508F">
            <w:pPr>
              <w:jc w:val="center"/>
              <w:rPr>
                <w:sz w:val="22"/>
                <w:szCs w:val="22"/>
              </w:rPr>
            </w:pPr>
          </w:p>
        </w:tc>
        <w:tc>
          <w:tcPr>
            <w:tcW w:w="1068" w:type="dxa"/>
            <w:shd w:val="clear" w:color="auto" w:fill="auto"/>
          </w:tcPr>
          <w:p w14:paraId="050CE48D" w14:textId="77777777" w:rsidR="00E34998" w:rsidRPr="00A30F66" w:rsidRDefault="00E34998" w:rsidP="00E9508F">
            <w:pPr>
              <w:jc w:val="center"/>
              <w:rPr>
                <w:sz w:val="22"/>
                <w:szCs w:val="22"/>
              </w:rPr>
            </w:pPr>
            <w:r w:rsidRPr="00A30F66">
              <w:rPr>
                <w:sz w:val="22"/>
                <w:szCs w:val="22"/>
              </w:rPr>
              <w:t>100</w:t>
            </w:r>
          </w:p>
        </w:tc>
      </w:tr>
      <w:tr w:rsidR="00E34998" w:rsidRPr="00A30F66" w14:paraId="0ACF834F" w14:textId="77777777" w:rsidTr="00E9508F">
        <w:trPr>
          <w:trHeight w:val="20"/>
        </w:trPr>
        <w:tc>
          <w:tcPr>
            <w:tcW w:w="848" w:type="dxa"/>
            <w:vMerge/>
            <w:shd w:val="clear" w:color="auto" w:fill="auto"/>
          </w:tcPr>
          <w:p w14:paraId="12C7336D"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7F0CA619"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234D148E"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5F1A4EA5"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0F47FF96"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824E9B1"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B262117"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0D03783"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6EEE735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CCC50EF" w14:textId="77777777" w:rsidR="00E34998" w:rsidRPr="00A30F66" w:rsidRDefault="00E34998" w:rsidP="00E9508F">
            <w:pPr>
              <w:jc w:val="center"/>
              <w:rPr>
                <w:sz w:val="22"/>
                <w:szCs w:val="22"/>
              </w:rPr>
            </w:pPr>
          </w:p>
        </w:tc>
        <w:tc>
          <w:tcPr>
            <w:tcW w:w="1068" w:type="dxa"/>
            <w:shd w:val="clear" w:color="auto" w:fill="auto"/>
          </w:tcPr>
          <w:p w14:paraId="5549C9CC" w14:textId="77777777" w:rsidR="00E34998" w:rsidRPr="00A30F66" w:rsidRDefault="00E34998" w:rsidP="00E9508F">
            <w:pPr>
              <w:jc w:val="center"/>
              <w:rPr>
                <w:sz w:val="22"/>
                <w:szCs w:val="22"/>
              </w:rPr>
            </w:pPr>
            <w:r w:rsidRPr="00A30F66">
              <w:rPr>
                <w:sz w:val="22"/>
                <w:szCs w:val="22"/>
              </w:rPr>
              <w:t>-</w:t>
            </w:r>
          </w:p>
        </w:tc>
      </w:tr>
      <w:tr w:rsidR="00E34998" w:rsidRPr="00A30F66" w14:paraId="78F10EC4" w14:textId="77777777" w:rsidTr="00E9508F">
        <w:trPr>
          <w:trHeight w:val="20"/>
        </w:trPr>
        <w:tc>
          <w:tcPr>
            <w:tcW w:w="848" w:type="dxa"/>
            <w:vMerge/>
            <w:shd w:val="clear" w:color="auto" w:fill="auto"/>
          </w:tcPr>
          <w:p w14:paraId="55ED2C43"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06C7F9E2"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40CA0A06"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21EF677E"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7862020B"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62F565D1"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B4FECA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4368175"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7A1147B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3F9D629" w14:textId="77777777" w:rsidR="00E34998" w:rsidRPr="00A30F66" w:rsidRDefault="00E34998" w:rsidP="00E9508F">
            <w:pPr>
              <w:jc w:val="center"/>
              <w:rPr>
                <w:sz w:val="22"/>
                <w:szCs w:val="22"/>
              </w:rPr>
            </w:pPr>
          </w:p>
        </w:tc>
        <w:tc>
          <w:tcPr>
            <w:tcW w:w="1068" w:type="dxa"/>
            <w:shd w:val="clear" w:color="auto" w:fill="auto"/>
          </w:tcPr>
          <w:p w14:paraId="229994E0" w14:textId="77777777" w:rsidR="00E34998" w:rsidRPr="00A30F66" w:rsidRDefault="00E34998" w:rsidP="00E9508F">
            <w:pPr>
              <w:jc w:val="center"/>
              <w:rPr>
                <w:sz w:val="22"/>
                <w:szCs w:val="22"/>
              </w:rPr>
            </w:pPr>
            <w:r w:rsidRPr="00A30F66">
              <w:rPr>
                <w:sz w:val="22"/>
                <w:szCs w:val="22"/>
              </w:rPr>
              <w:t>-</w:t>
            </w:r>
          </w:p>
        </w:tc>
      </w:tr>
      <w:tr w:rsidR="00E34998" w:rsidRPr="00A30F66" w14:paraId="0A6168CE" w14:textId="77777777" w:rsidTr="00E9508F">
        <w:trPr>
          <w:trHeight w:val="20"/>
        </w:trPr>
        <w:tc>
          <w:tcPr>
            <w:tcW w:w="848" w:type="dxa"/>
            <w:vMerge/>
            <w:shd w:val="clear" w:color="auto" w:fill="auto"/>
          </w:tcPr>
          <w:p w14:paraId="52D07AA6"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22FE1F7A"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0A0A57C0"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49D51EB7"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100834A4"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25D8291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0ADCD1E"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6A2EFB5"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43D2DDA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B8F1768" w14:textId="77777777" w:rsidR="00E34998" w:rsidRPr="00A30F66" w:rsidRDefault="00E34998" w:rsidP="00E9508F">
            <w:pPr>
              <w:jc w:val="center"/>
              <w:rPr>
                <w:sz w:val="22"/>
                <w:szCs w:val="22"/>
              </w:rPr>
            </w:pPr>
          </w:p>
        </w:tc>
        <w:tc>
          <w:tcPr>
            <w:tcW w:w="1068" w:type="dxa"/>
            <w:shd w:val="clear" w:color="auto" w:fill="auto"/>
          </w:tcPr>
          <w:p w14:paraId="0B81B74B" w14:textId="77777777" w:rsidR="00E34998" w:rsidRPr="00A30F66" w:rsidRDefault="00E34998" w:rsidP="00E9508F">
            <w:pPr>
              <w:jc w:val="center"/>
              <w:rPr>
                <w:sz w:val="22"/>
                <w:szCs w:val="22"/>
              </w:rPr>
            </w:pPr>
            <w:r w:rsidRPr="00A30F66">
              <w:rPr>
                <w:sz w:val="22"/>
                <w:szCs w:val="22"/>
              </w:rPr>
              <w:t>-</w:t>
            </w:r>
          </w:p>
        </w:tc>
      </w:tr>
      <w:tr w:rsidR="00E34998" w:rsidRPr="00A30F66" w14:paraId="78B4F794" w14:textId="77777777" w:rsidTr="00E9508F">
        <w:trPr>
          <w:trHeight w:val="20"/>
        </w:trPr>
        <w:tc>
          <w:tcPr>
            <w:tcW w:w="848" w:type="dxa"/>
            <w:vMerge/>
            <w:shd w:val="clear" w:color="auto" w:fill="auto"/>
          </w:tcPr>
          <w:p w14:paraId="55FE4EEC" w14:textId="77777777" w:rsidR="00E34998" w:rsidRPr="00A30F66" w:rsidRDefault="00E34998" w:rsidP="00E9508F">
            <w:pPr>
              <w:widowControl w:val="0"/>
              <w:autoSpaceDE w:val="0"/>
              <w:autoSpaceDN w:val="0"/>
              <w:adjustRightInd w:val="0"/>
              <w:jc w:val="center"/>
              <w:rPr>
                <w:sz w:val="22"/>
                <w:szCs w:val="22"/>
              </w:rPr>
            </w:pPr>
          </w:p>
        </w:tc>
        <w:tc>
          <w:tcPr>
            <w:tcW w:w="1836" w:type="dxa"/>
            <w:gridSpan w:val="2"/>
            <w:vMerge/>
            <w:shd w:val="clear" w:color="auto" w:fill="auto"/>
          </w:tcPr>
          <w:p w14:paraId="18269465" w14:textId="77777777" w:rsidR="00E34998" w:rsidRPr="00A30F66" w:rsidRDefault="00E34998" w:rsidP="00E9508F">
            <w:pPr>
              <w:widowControl w:val="0"/>
              <w:tabs>
                <w:tab w:val="left" w:pos="183"/>
              </w:tabs>
              <w:jc w:val="center"/>
              <w:rPr>
                <w:sz w:val="22"/>
                <w:szCs w:val="22"/>
              </w:rPr>
            </w:pPr>
          </w:p>
        </w:tc>
        <w:tc>
          <w:tcPr>
            <w:tcW w:w="1413" w:type="dxa"/>
            <w:vMerge/>
            <w:shd w:val="clear" w:color="auto" w:fill="auto"/>
          </w:tcPr>
          <w:p w14:paraId="1B17A64F"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7553E057"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auto"/>
            <w:vAlign w:val="center"/>
          </w:tcPr>
          <w:p w14:paraId="2DD259ED" w14:textId="77777777" w:rsidR="00E34998" w:rsidRPr="00A30F66" w:rsidRDefault="00E34998" w:rsidP="00E9508F">
            <w:pPr>
              <w:jc w:val="center"/>
              <w:rPr>
                <w:sz w:val="22"/>
                <w:szCs w:val="22"/>
              </w:rPr>
            </w:pPr>
            <w:r w:rsidRPr="00A30F66">
              <w:rPr>
                <w:sz w:val="22"/>
                <w:szCs w:val="22"/>
              </w:rPr>
              <w:t>45 157,1</w:t>
            </w:r>
          </w:p>
        </w:tc>
        <w:tc>
          <w:tcPr>
            <w:tcW w:w="1070" w:type="dxa"/>
            <w:tcBorders>
              <w:top w:val="nil"/>
              <w:left w:val="nil"/>
              <w:bottom w:val="single" w:sz="8" w:space="0" w:color="auto"/>
              <w:right w:val="single" w:sz="4" w:space="0" w:color="auto"/>
            </w:tcBorders>
            <w:shd w:val="clear" w:color="auto" w:fill="auto"/>
            <w:vAlign w:val="center"/>
          </w:tcPr>
          <w:p w14:paraId="79D0975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524BA273" w14:textId="77777777" w:rsidR="00E34998" w:rsidRPr="00A30F66" w:rsidRDefault="00E34998" w:rsidP="00E9508F">
            <w:pPr>
              <w:jc w:val="center"/>
              <w:rPr>
                <w:sz w:val="22"/>
                <w:szCs w:val="22"/>
              </w:rPr>
            </w:pPr>
            <w:r w:rsidRPr="00A30F66">
              <w:rPr>
                <w:sz w:val="22"/>
                <w:szCs w:val="22"/>
              </w:rPr>
              <w:t>30 666,0</w:t>
            </w:r>
          </w:p>
        </w:tc>
        <w:tc>
          <w:tcPr>
            <w:tcW w:w="1413" w:type="dxa"/>
            <w:tcBorders>
              <w:top w:val="nil"/>
              <w:left w:val="nil"/>
              <w:bottom w:val="single" w:sz="8" w:space="0" w:color="auto"/>
              <w:right w:val="single" w:sz="4" w:space="0" w:color="auto"/>
            </w:tcBorders>
            <w:shd w:val="clear" w:color="auto" w:fill="auto"/>
            <w:vAlign w:val="center"/>
          </w:tcPr>
          <w:p w14:paraId="3AA403B3" w14:textId="77777777" w:rsidR="00E34998" w:rsidRPr="00A30F66" w:rsidRDefault="00E34998" w:rsidP="00E9508F">
            <w:pPr>
              <w:jc w:val="center"/>
              <w:rPr>
                <w:sz w:val="22"/>
                <w:szCs w:val="22"/>
              </w:rPr>
            </w:pPr>
            <w:r w:rsidRPr="00A30F66">
              <w:rPr>
                <w:sz w:val="22"/>
                <w:szCs w:val="22"/>
              </w:rPr>
              <w:t>14 491,1</w:t>
            </w:r>
          </w:p>
        </w:tc>
        <w:tc>
          <w:tcPr>
            <w:tcW w:w="1070" w:type="dxa"/>
            <w:tcBorders>
              <w:top w:val="nil"/>
              <w:left w:val="nil"/>
              <w:bottom w:val="single" w:sz="8" w:space="0" w:color="auto"/>
              <w:right w:val="single" w:sz="8" w:space="0" w:color="auto"/>
            </w:tcBorders>
            <w:shd w:val="clear" w:color="auto" w:fill="auto"/>
            <w:vAlign w:val="center"/>
          </w:tcPr>
          <w:p w14:paraId="412EAF69"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370C30A1" w14:textId="77777777" w:rsidR="00E34998" w:rsidRPr="00A30F66" w:rsidRDefault="00E34998" w:rsidP="00E9508F">
            <w:pPr>
              <w:jc w:val="center"/>
              <w:rPr>
                <w:sz w:val="22"/>
                <w:szCs w:val="22"/>
              </w:rPr>
            </w:pPr>
          </w:p>
        </w:tc>
        <w:tc>
          <w:tcPr>
            <w:tcW w:w="1068" w:type="dxa"/>
            <w:shd w:val="clear" w:color="auto" w:fill="auto"/>
          </w:tcPr>
          <w:p w14:paraId="69B25006" w14:textId="77777777" w:rsidR="00E34998" w:rsidRPr="00A30F66" w:rsidRDefault="00E34998" w:rsidP="00E9508F">
            <w:pPr>
              <w:jc w:val="center"/>
              <w:rPr>
                <w:sz w:val="22"/>
                <w:szCs w:val="22"/>
              </w:rPr>
            </w:pPr>
            <w:r w:rsidRPr="00A30F66">
              <w:rPr>
                <w:sz w:val="22"/>
                <w:szCs w:val="22"/>
              </w:rPr>
              <w:t>100</w:t>
            </w:r>
          </w:p>
        </w:tc>
      </w:tr>
      <w:tr w:rsidR="00E34998" w:rsidRPr="00A30F66" w14:paraId="4B800C27" w14:textId="77777777" w:rsidTr="00E9508F">
        <w:trPr>
          <w:trHeight w:val="20"/>
        </w:trPr>
        <w:tc>
          <w:tcPr>
            <w:tcW w:w="848" w:type="dxa"/>
            <w:vMerge w:val="restart"/>
            <w:shd w:val="clear" w:color="auto" w:fill="auto"/>
          </w:tcPr>
          <w:p w14:paraId="518ADD34"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2.5</w:t>
            </w:r>
          </w:p>
        </w:tc>
        <w:tc>
          <w:tcPr>
            <w:tcW w:w="1836" w:type="dxa"/>
            <w:gridSpan w:val="2"/>
            <w:vMerge w:val="restart"/>
            <w:shd w:val="clear" w:color="auto" w:fill="auto"/>
          </w:tcPr>
          <w:p w14:paraId="5754F838" w14:textId="77777777" w:rsidR="00E34998" w:rsidRPr="00A30F66" w:rsidRDefault="00E34998" w:rsidP="00E9508F">
            <w:pPr>
              <w:widowControl w:val="0"/>
              <w:tabs>
                <w:tab w:val="left" w:pos="183"/>
              </w:tabs>
              <w:jc w:val="center"/>
              <w:rPr>
                <w:sz w:val="22"/>
                <w:szCs w:val="22"/>
              </w:rPr>
            </w:pPr>
            <w:r w:rsidRPr="00A30F66">
              <w:rPr>
                <w:sz w:val="22"/>
                <w:szCs w:val="22"/>
              </w:rPr>
              <w:t>Задача 2.5 Обеспечение комплексной безопасности образовательных организаций Шелеховского района</w:t>
            </w:r>
          </w:p>
        </w:tc>
        <w:tc>
          <w:tcPr>
            <w:tcW w:w="1413" w:type="dxa"/>
            <w:vMerge w:val="restart"/>
            <w:shd w:val="clear" w:color="auto" w:fill="auto"/>
          </w:tcPr>
          <w:p w14:paraId="71C35E7F"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6F0D2C63" w14:textId="77777777" w:rsidR="00E34998" w:rsidRPr="00A30F66" w:rsidRDefault="00E34998" w:rsidP="00E9508F">
            <w:pPr>
              <w:widowControl w:val="0"/>
              <w:autoSpaceDE w:val="0"/>
              <w:autoSpaceDN w:val="0"/>
              <w:adjustRightInd w:val="0"/>
              <w:jc w:val="center"/>
              <w:rPr>
                <w:b/>
                <w:i/>
                <w:sz w:val="22"/>
                <w:szCs w:val="22"/>
              </w:rPr>
            </w:pPr>
            <w:r w:rsidRPr="00A30F66">
              <w:rPr>
                <w:spacing w:val="-2"/>
                <w:sz w:val="22"/>
                <w:szCs w:val="22"/>
              </w:rPr>
              <w:t>ОО,</w:t>
            </w:r>
            <w:r w:rsidRPr="00A30F66">
              <w:rPr>
                <w:sz w:val="22"/>
                <w:szCs w:val="22"/>
              </w:rPr>
              <w:t xml:space="preserve"> </w:t>
            </w:r>
            <w:r w:rsidRPr="00A30F66">
              <w:rPr>
                <w:spacing w:val="-2"/>
                <w:sz w:val="22"/>
                <w:szCs w:val="22"/>
              </w:rPr>
              <w:t>ЦБМУ, ИМОЦ</w:t>
            </w:r>
          </w:p>
        </w:tc>
        <w:tc>
          <w:tcPr>
            <w:tcW w:w="1265" w:type="dxa"/>
            <w:shd w:val="clear" w:color="auto" w:fill="auto"/>
            <w:vAlign w:val="center"/>
          </w:tcPr>
          <w:p w14:paraId="676CD4B6"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52948F8" w14:textId="77777777" w:rsidR="00E34998" w:rsidRPr="00A30F66" w:rsidRDefault="00E34998" w:rsidP="00E9508F">
            <w:pPr>
              <w:jc w:val="center"/>
              <w:rPr>
                <w:sz w:val="22"/>
                <w:szCs w:val="22"/>
              </w:rPr>
            </w:pPr>
            <w:r w:rsidRPr="00A30F66">
              <w:rPr>
                <w:sz w:val="22"/>
                <w:szCs w:val="22"/>
              </w:rPr>
              <w:t>2 138,5</w:t>
            </w:r>
          </w:p>
        </w:tc>
        <w:tc>
          <w:tcPr>
            <w:tcW w:w="1070" w:type="dxa"/>
            <w:tcBorders>
              <w:top w:val="nil"/>
              <w:left w:val="nil"/>
              <w:bottom w:val="single" w:sz="4" w:space="0" w:color="auto"/>
              <w:right w:val="single" w:sz="4" w:space="0" w:color="auto"/>
            </w:tcBorders>
            <w:shd w:val="clear" w:color="auto" w:fill="auto"/>
            <w:vAlign w:val="center"/>
          </w:tcPr>
          <w:p w14:paraId="2BE13FC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B58FF3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0441B8E" w14:textId="77777777" w:rsidR="00E34998" w:rsidRPr="00A30F66" w:rsidRDefault="00E34998" w:rsidP="00E9508F">
            <w:pPr>
              <w:jc w:val="center"/>
              <w:rPr>
                <w:sz w:val="22"/>
                <w:szCs w:val="22"/>
              </w:rPr>
            </w:pPr>
            <w:r w:rsidRPr="00A30F66">
              <w:rPr>
                <w:sz w:val="22"/>
                <w:szCs w:val="22"/>
              </w:rPr>
              <w:t>2 138,5</w:t>
            </w:r>
          </w:p>
        </w:tc>
        <w:tc>
          <w:tcPr>
            <w:tcW w:w="1070" w:type="dxa"/>
            <w:tcBorders>
              <w:top w:val="single" w:sz="4" w:space="0" w:color="auto"/>
              <w:left w:val="nil"/>
              <w:bottom w:val="single" w:sz="4" w:space="0" w:color="auto"/>
              <w:right w:val="single" w:sz="4" w:space="0" w:color="auto"/>
            </w:tcBorders>
            <w:shd w:val="clear" w:color="auto" w:fill="auto"/>
            <w:vAlign w:val="center"/>
          </w:tcPr>
          <w:p w14:paraId="6FE1D526"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45BB0658" w14:textId="77777777" w:rsidR="00E34998" w:rsidRPr="00A30F66" w:rsidRDefault="00E34998" w:rsidP="00E9508F">
            <w:pPr>
              <w:widowControl w:val="0"/>
              <w:tabs>
                <w:tab w:val="left" w:pos="317"/>
                <w:tab w:val="left" w:pos="840"/>
              </w:tabs>
              <w:jc w:val="center"/>
              <w:outlineLvl w:val="4"/>
              <w:rPr>
                <w:sz w:val="22"/>
                <w:szCs w:val="22"/>
              </w:rPr>
            </w:pPr>
            <w:r w:rsidRPr="00A30F66">
              <w:rPr>
                <w:sz w:val="22"/>
                <w:szCs w:val="22"/>
              </w:rPr>
              <w:t>Количество образовательных организаций Шелеховского района, отвечающих требованиям пожарной и антитеррористической безопасности, до 100% к концу 2024 года</w:t>
            </w:r>
          </w:p>
          <w:p w14:paraId="32EF3B68" w14:textId="77777777" w:rsidR="00E34998" w:rsidRPr="00A30F66" w:rsidRDefault="00E34998" w:rsidP="00E9508F">
            <w:pPr>
              <w:widowControl w:val="0"/>
              <w:tabs>
                <w:tab w:val="left" w:pos="317"/>
                <w:tab w:val="left" w:pos="840"/>
              </w:tabs>
              <w:jc w:val="center"/>
              <w:outlineLvl w:val="4"/>
              <w:rPr>
                <w:sz w:val="22"/>
                <w:szCs w:val="22"/>
              </w:rPr>
            </w:pPr>
          </w:p>
        </w:tc>
        <w:tc>
          <w:tcPr>
            <w:tcW w:w="1068" w:type="dxa"/>
            <w:shd w:val="clear" w:color="auto" w:fill="auto"/>
          </w:tcPr>
          <w:p w14:paraId="1EC6CBAA"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74772E1B" w14:textId="77777777" w:rsidTr="00E9508F">
        <w:trPr>
          <w:trHeight w:val="20"/>
        </w:trPr>
        <w:tc>
          <w:tcPr>
            <w:tcW w:w="848" w:type="dxa"/>
            <w:vMerge/>
            <w:shd w:val="clear" w:color="auto" w:fill="auto"/>
          </w:tcPr>
          <w:p w14:paraId="0A5F1461" w14:textId="77777777" w:rsidR="00E34998" w:rsidRPr="00A30F66" w:rsidRDefault="00E34998" w:rsidP="00E9508F">
            <w:pPr>
              <w:jc w:val="center"/>
              <w:rPr>
                <w:sz w:val="22"/>
                <w:szCs w:val="22"/>
              </w:rPr>
            </w:pPr>
          </w:p>
        </w:tc>
        <w:tc>
          <w:tcPr>
            <w:tcW w:w="1836" w:type="dxa"/>
            <w:gridSpan w:val="2"/>
            <w:vMerge/>
            <w:shd w:val="clear" w:color="auto" w:fill="auto"/>
          </w:tcPr>
          <w:p w14:paraId="7C9D8967" w14:textId="77777777" w:rsidR="00E34998" w:rsidRPr="00A30F66" w:rsidRDefault="00E34998" w:rsidP="00E9508F">
            <w:pPr>
              <w:jc w:val="center"/>
              <w:rPr>
                <w:sz w:val="22"/>
                <w:szCs w:val="22"/>
              </w:rPr>
            </w:pPr>
          </w:p>
        </w:tc>
        <w:tc>
          <w:tcPr>
            <w:tcW w:w="1413" w:type="dxa"/>
            <w:vMerge/>
            <w:shd w:val="clear" w:color="auto" w:fill="auto"/>
          </w:tcPr>
          <w:p w14:paraId="42AD2F2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8F6B307"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7B3ECE6F" w14:textId="77777777" w:rsidR="00E34998" w:rsidRPr="00A30F66" w:rsidRDefault="00E34998" w:rsidP="00E9508F">
            <w:pPr>
              <w:jc w:val="center"/>
              <w:rPr>
                <w:sz w:val="22"/>
                <w:szCs w:val="22"/>
              </w:rPr>
            </w:pPr>
            <w:r w:rsidRPr="00A30F66">
              <w:rPr>
                <w:sz w:val="22"/>
                <w:szCs w:val="22"/>
              </w:rPr>
              <w:t>2 326,4</w:t>
            </w:r>
          </w:p>
        </w:tc>
        <w:tc>
          <w:tcPr>
            <w:tcW w:w="1070" w:type="dxa"/>
            <w:tcBorders>
              <w:top w:val="nil"/>
              <w:left w:val="nil"/>
              <w:bottom w:val="single" w:sz="4" w:space="0" w:color="auto"/>
              <w:right w:val="single" w:sz="4" w:space="0" w:color="auto"/>
            </w:tcBorders>
            <w:shd w:val="clear" w:color="auto" w:fill="auto"/>
            <w:vAlign w:val="center"/>
          </w:tcPr>
          <w:p w14:paraId="33826FB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E03740D"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587EAA4" w14:textId="77777777" w:rsidR="00E34998" w:rsidRPr="00A30F66" w:rsidRDefault="00E34998" w:rsidP="00E9508F">
            <w:pPr>
              <w:jc w:val="center"/>
              <w:rPr>
                <w:sz w:val="22"/>
                <w:szCs w:val="22"/>
              </w:rPr>
            </w:pPr>
            <w:r w:rsidRPr="00A30F66">
              <w:rPr>
                <w:sz w:val="22"/>
                <w:szCs w:val="22"/>
              </w:rPr>
              <w:t>2 326,4</w:t>
            </w:r>
          </w:p>
        </w:tc>
        <w:tc>
          <w:tcPr>
            <w:tcW w:w="1070" w:type="dxa"/>
            <w:tcBorders>
              <w:top w:val="nil"/>
              <w:left w:val="nil"/>
              <w:bottom w:val="single" w:sz="4" w:space="0" w:color="auto"/>
              <w:right w:val="single" w:sz="4" w:space="0" w:color="auto"/>
            </w:tcBorders>
            <w:shd w:val="clear" w:color="auto" w:fill="auto"/>
            <w:vAlign w:val="center"/>
          </w:tcPr>
          <w:p w14:paraId="5A41803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DE0109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7E8AE65"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194E5C23" w14:textId="77777777" w:rsidTr="00E9508F">
        <w:trPr>
          <w:trHeight w:val="20"/>
        </w:trPr>
        <w:tc>
          <w:tcPr>
            <w:tcW w:w="848" w:type="dxa"/>
            <w:vMerge/>
            <w:shd w:val="clear" w:color="auto" w:fill="auto"/>
          </w:tcPr>
          <w:p w14:paraId="1B30C4B6" w14:textId="77777777" w:rsidR="00E34998" w:rsidRPr="00A30F66" w:rsidRDefault="00E34998" w:rsidP="00E9508F">
            <w:pPr>
              <w:jc w:val="center"/>
              <w:rPr>
                <w:sz w:val="22"/>
                <w:szCs w:val="22"/>
              </w:rPr>
            </w:pPr>
          </w:p>
        </w:tc>
        <w:tc>
          <w:tcPr>
            <w:tcW w:w="1836" w:type="dxa"/>
            <w:gridSpan w:val="2"/>
            <w:vMerge/>
            <w:shd w:val="clear" w:color="auto" w:fill="auto"/>
          </w:tcPr>
          <w:p w14:paraId="38F73A2E" w14:textId="77777777" w:rsidR="00E34998" w:rsidRPr="00A30F66" w:rsidRDefault="00E34998" w:rsidP="00E9508F">
            <w:pPr>
              <w:jc w:val="center"/>
              <w:rPr>
                <w:sz w:val="22"/>
                <w:szCs w:val="22"/>
              </w:rPr>
            </w:pPr>
          </w:p>
        </w:tc>
        <w:tc>
          <w:tcPr>
            <w:tcW w:w="1413" w:type="dxa"/>
            <w:vMerge/>
            <w:shd w:val="clear" w:color="auto" w:fill="auto"/>
          </w:tcPr>
          <w:p w14:paraId="7F7FDC29"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72E0ED9"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6CFC81B5" w14:textId="77777777" w:rsidR="00E34998" w:rsidRPr="00A30F66" w:rsidRDefault="00E34998" w:rsidP="00E9508F">
            <w:pPr>
              <w:jc w:val="center"/>
              <w:rPr>
                <w:sz w:val="22"/>
                <w:szCs w:val="22"/>
              </w:rPr>
            </w:pPr>
            <w:r w:rsidRPr="00A30F66">
              <w:rPr>
                <w:sz w:val="22"/>
                <w:szCs w:val="22"/>
              </w:rPr>
              <w:t>4 279,8</w:t>
            </w:r>
          </w:p>
        </w:tc>
        <w:tc>
          <w:tcPr>
            <w:tcW w:w="1070" w:type="dxa"/>
            <w:tcBorders>
              <w:top w:val="nil"/>
              <w:left w:val="nil"/>
              <w:bottom w:val="single" w:sz="4" w:space="0" w:color="auto"/>
              <w:right w:val="single" w:sz="4" w:space="0" w:color="auto"/>
            </w:tcBorders>
            <w:shd w:val="clear" w:color="auto" w:fill="auto"/>
            <w:vAlign w:val="center"/>
          </w:tcPr>
          <w:p w14:paraId="2E08E5A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65F1CE6"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9E4663E" w14:textId="77777777" w:rsidR="00E34998" w:rsidRPr="00A30F66" w:rsidRDefault="00E34998" w:rsidP="00E9508F">
            <w:pPr>
              <w:jc w:val="center"/>
              <w:rPr>
                <w:sz w:val="22"/>
                <w:szCs w:val="22"/>
              </w:rPr>
            </w:pPr>
            <w:r w:rsidRPr="00A30F66">
              <w:rPr>
                <w:sz w:val="22"/>
                <w:szCs w:val="22"/>
              </w:rPr>
              <w:t>4 279,8</w:t>
            </w:r>
          </w:p>
        </w:tc>
        <w:tc>
          <w:tcPr>
            <w:tcW w:w="1070" w:type="dxa"/>
            <w:tcBorders>
              <w:top w:val="nil"/>
              <w:left w:val="nil"/>
              <w:bottom w:val="single" w:sz="4" w:space="0" w:color="auto"/>
              <w:right w:val="single" w:sz="4" w:space="0" w:color="auto"/>
            </w:tcBorders>
            <w:shd w:val="clear" w:color="auto" w:fill="auto"/>
            <w:vAlign w:val="center"/>
          </w:tcPr>
          <w:p w14:paraId="3A33255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72BC1F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4BCC7EB"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004A4CC" w14:textId="77777777" w:rsidTr="00E9508F">
        <w:trPr>
          <w:trHeight w:val="20"/>
        </w:trPr>
        <w:tc>
          <w:tcPr>
            <w:tcW w:w="848" w:type="dxa"/>
            <w:vMerge/>
            <w:shd w:val="clear" w:color="auto" w:fill="auto"/>
          </w:tcPr>
          <w:p w14:paraId="6E31756A" w14:textId="77777777" w:rsidR="00E34998" w:rsidRPr="00A30F66" w:rsidRDefault="00E34998" w:rsidP="00E9508F">
            <w:pPr>
              <w:jc w:val="center"/>
              <w:rPr>
                <w:sz w:val="22"/>
                <w:szCs w:val="22"/>
              </w:rPr>
            </w:pPr>
          </w:p>
        </w:tc>
        <w:tc>
          <w:tcPr>
            <w:tcW w:w="1836" w:type="dxa"/>
            <w:gridSpan w:val="2"/>
            <w:vMerge/>
            <w:shd w:val="clear" w:color="auto" w:fill="auto"/>
          </w:tcPr>
          <w:p w14:paraId="7A726761" w14:textId="77777777" w:rsidR="00E34998" w:rsidRPr="00A30F66" w:rsidRDefault="00E34998" w:rsidP="00E9508F">
            <w:pPr>
              <w:jc w:val="center"/>
              <w:rPr>
                <w:sz w:val="22"/>
                <w:szCs w:val="22"/>
              </w:rPr>
            </w:pPr>
          </w:p>
        </w:tc>
        <w:tc>
          <w:tcPr>
            <w:tcW w:w="1413" w:type="dxa"/>
            <w:vMerge/>
            <w:shd w:val="clear" w:color="auto" w:fill="auto"/>
          </w:tcPr>
          <w:p w14:paraId="11F4E875"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B86797D"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70EF97F5" w14:textId="77777777" w:rsidR="00E34998" w:rsidRPr="00A30F66" w:rsidRDefault="00E34998" w:rsidP="00E9508F">
            <w:pPr>
              <w:jc w:val="center"/>
              <w:rPr>
                <w:sz w:val="22"/>
                <w:szCs w:val="22"/>
              </w:rPr>
            </w:pPr>
            <w:r w:rsidRPr="00A30F66">
              <w:rPr>
                <w:sz w:val="22"/>
                <w:szCs w:val="22"/>
              </w:rPr>
              <w:t>6 174,0</w:t>
            </w:r>
          </w:p>
        </w:tc>
        <w:tc>
          <w:tcPr>
            <w:tcW w:w="1070" w:type="dxa"/>
            <w:tcBorders>
              <w:top w:val="nil"/>
              <w:left w:val="nil"/>
              <w:bottom w:val="single" w:sz="4" w:space="0" w:color="auto"/>
              <w:right w:val="single" w:sz="4" w:space="0" w:color="auto"/>
            </w:tcBorders>
            <w:shd w:val="clear" w:color="auto" w:fill="auto"/>
            <w:vAlign w:val="center"/>
          </w:tcPr>
          <w:p w14:paraId="32A5936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514CAE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9B9F79B" w14:textId="77777777" w:rsidR="00E34998" w:rsidRPr="00A30F66" w:rsidRDefault="00E34998" w:rsidP="00E9508F">
            <w:pPr>
              <w:jc w:val="center"/>
              <w:rPr>
                <w:sz w:val="22"/>
                <w:szCs w:val="22"/>
              </w:rPr>
            </w:pPr>
            <w:r w:rsidRPr="00A30F66">
              <w:rPr>
                <w:sz w:val="22"/>
                <w:szCs w:val="22"/>
              </w:rPr>
              <w:t>6 174,0</w:t>
            </w:r>
          </w:p>
        </w:tc>
        <w:tc>
          <w:tcPr>
            <w:tcW w:w="1070" w:type="dxa"/>
            <w:tcBorders>
              <w:top w:val="nil"/>
              <w:left w:val="nil"/>
              <w:bottom w:val="single" w:sz="4" w:space="0" w:color="auto"/>
              <w:right w:val="single" w:sz="4" w:space="0" w:color="auto"/>
            </w:tcBorders>
            <w:shd w:val="clear" w:color="auto" w:fill="auto"/>
            <w:vAlign w:val="center"/>
          </w:tcPr>
          <w:p w14:paraId="4E5CEBC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DCDC51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3A0E41F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CCE487C" w14:textId="77777777" w:rsidTr="00E9508F">
        <w:trPr>
          <w:trHeight w:val="20"/>
        </w:trPr>
        <w:tc>
          <w:tcPr>
            <w:tcW w:w="848" w:type="dxa"/>
            <w:vMerge/>
            <w:shd w:val="clear" w:color="auto" w:fill="auto"/>
          </w:tcPr>
          <w:p w14:paraId="5D3315AD" w14:textId="77777777" w:rsidR="00E34998" w:rsidRPr="00A30F66" w:rsidRDefault="00E34998" w:rsidP="00E9508F">
            <w:pPr>
              <w:jc w:val="center"/>
              <w:rPr>
                <w:sz w:val="22"/>
                <w:szCs w:val="22"/>
              </w:rPr>
            </w:pPr>
          </w:p>
        </w:tc>
        <w:tc>
          <w:tcPr>
            <w:tcW w:w="1836" w:type="dxa"/>
            <w:gridSpan w:val="2"/>
            <w:vMerge/>
            <w:shd w:val="clear" w:color="auto" w:fill="auto"/>
          </w:tcPr>
          <w:p w14:paraId="0BD37973" w14:textId="77777777" w:rsidR="00E34998" w:rsidRPr="00A30F66" w:rsidRDefault="00E34998" w:rsidP="00E9508F">
            <w:pPr>
              <w:jc w:val="center"/>
              <w:rPr>
                <w:sz w:val="22"/>
                <w:szCs w:val="22"/>
              </w:rPr>
            </w:pPr>
          </w:p>
        </w:tc>
        <w:tc>
          <w:tcPr>
            <w:tcW w:w="1413" w:type="dxa"/>
            <w:vMerge/>
            <w:shd w:val="clear" w:color="auto" w:fill="auto"/>
          </w:tcPr>
          <w:p w14:paraId="4AE6DDF5"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15DDEE27"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060217" w14:textId="77777777" w:rsidR="00E34998" w:rsidRPr="00A30F66" w:rsidRDefault="00E34998" w:rsidP="00E9508F">
            <w:pPr>
              <w:jc w:val="center"/>
              <w:rPr>
                <w:sz w:val="22"/>
                <w:szCs w:val="22"/>
              </w:rPr>
            </w:pPr>
            <w:r w:rsidRPr="00A30F66">
              <w:rPr>
                <w:sz w:val="22"/>
                <w:szCs w:val="22"/>
              </w:rPr>
              <w:t>7 909,2</w:t>
            </w:r>
          </w:p>
        </w:tc>
        <w:tc>
          <w:tcPr>
            <w:tcW w:w="1070" w:type="dxa"/>
            <w:tcBorders>
              <w:top w:val="single" w:sz="4" w:space="0" w:color="auto"/>
              <w:left w:val="nil"/>
              <w:bottom w:val="single" w:sz="4" w:space="0" w:color="auto"/>
              <w:right w:val="single" w:sz="4" w:space="0" w:color="auto"/>
            </w:tcBorders>
            <w:shd w:val="clear" w:color="auto" w:fill="auto"/>
            <w:vAlign w:val="center"/>
          </w:tcPr>
          <w:p w14:paraId="478B27D6"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408423C5" w14:textId="77777777" w:rsidR="00E34998" w:rsidRPr="00A30F66" w:rsidRDefault="00E34998" w:rsidP="00E9508F">
            <w:pPr>
              <w:jc w:val="center"/>
              <w:rPr>
                <w:sz w:val="22"/>
                <w:szCs w:val="22"/>
              </w:rPr>
            </w:pPr>
            <w:r w:rsidRPr="00A30F66">
              <w:rPr>
                <w:sz w:val="22"/>
                <w:szCs w:val="22"/>
              </w:rPr>
              <w:t>2 985,6</w:t>
            </w:r>
          </w:p>
        </w:tc>
        <w:tc>
          <w:tcPr>
            <w:tcW w:w="1413" w:type="dxa"/>
            <w:tcBorders>
              <w:top w:val="single" w:sz="4" w:space="0" w:color="auto"/>
              <w:left w:val="nil"/>
              <w:bottom w:val="single" w:sz="4" w:space="0" w:color="auto"/>
              <w:right w:val="single" w:sz="4" w:space="0" w:color="auto"/>
            </w:tcBorders>
            <w:shd w:val="clear" w:color="auto" w:fill="auto"/>
            <w:vAlign w:val="center"/>
          </w:tcPr>
          <w:p w14:paraId="285D0D0B" w14:textId="77777777" w:rsidR="00E34998" w:rsidRPr="00A30F66" w:rsidRDefault="00E34998" w:rsidP="00E9508F">
            <w:pPr>
              <w:jc w:val="center"/>
              <w:rPr>
                <w:sz w:val="22"/>
                <w:szCs w:val="22"/>
              </w:rPr>
            </w:pPr>
            <w:r w:rsidRPr="00A30F66">
              <w:rPr>
                <w:sz w:val="22"/>
                <w:szCs w:val="22"/>
              </w:rPr>
              <w:t>4 923,6</w:t>
            </w:r>
          </w:p>
        </w:tc>
        <w:tc>
          <w:tcPr>
            <w:tcW w:w="1070" w:type="dxa"/>
            <w:tcBorders>
              <w:top w:val="single" w:sz="4" w:space="0" w:color="auto"/>
              <w:left w:val="nil"/>
              <w:bottom w:val="single" w:sz="4" w:space="0" w:color="auto"/>
              <w:right w:val="single" w:sz="8" w:space="0" w:color="auto"/>
            </w:tcBorders>
            <w:shd w:val="clear" w:color="auto" w:fill="auto"/>
            <w:vAlign w:val="center"/>
          </w:tcPr>
          <w:p w14:paraId="14CA159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7AC383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4F4C24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7FF8F28C" w14:textId="77777777" w:rsidTr="00E9508F">
        <w:trPr>
          <w:trHeight w:val="20"/>
        </w:trPr>
        <w:tc>
          <w:tcPr>
            <w:tcW w:w="848" w:type="dxa"/>
            <w:vMerge/>
            <w:shd w:val="clear" w:color="auto" w:fill="auto"/>
          </w:tcPr>
          <w:p w14:paraId="60BF67FB" w14:textId="77777777" w:rsidR="00E34998" w:rsidRPr="00A30F66" w:rsidRDefault="00E34998" w:rsidP="00E9508F">
            <w:pPr>
              <w:jc w:val="center"/>
              <w:rPr>
                <w:sz w:val="22"/>
                <w:szCs w:val="22"/>
              </w:rPr>
            </w:pPr>
          </w:p>
        </w:tc>
        <w:tc>
          <w:tcPr>
            <w:tcW w:w="1836" w:type="dxa"/>
            <w:gridSpan w:val="2"/>
            <w:vMerge/>
            <w:shd w:val="clear" w:color="auto" w:fill="auto"/>
          </w:tcPr>
          <w:p w14:paraId="2A04E519" w14:textId="77777777" w:rsidR="00E34998" w:rsidRPr="00A30F66" w:rsidRDefault="00E34998" w:rsidP="00E9508F">
            <w:pPr>
              <w:jc w:val="center"/>
              <w:rPr>
                <w:sz w:val="22"/>
                <w:szCs w:val="22"/>
              </w:rPr>
            </w:pPr>
          </w:p>
        </w:tc>
        <w:tc>
          <w:tcPr>
            <w:tcW w:w="1413" w:type="dxa"/>
            <w:vMerge/>
            <w:shd w:val="clear" w:color="auto" w:fill="auto"/>
          </w:tcPr>
          <w:p w14:paraId="18D5AC8D"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849671A"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3052E09" w14:textId="77777777" w:rsidR="00E34998" w:rsidRPr="00A30F66" w:rsidRDefault="00E34998" w:rsidP="00E9508F">
            <w:pPr>
              <w:jc w:val="center"/>
              <w:rPr>
                <w:sz w:val="22"/>
                <w:szCs w:val="22"/>
              </w:rPr>
            </w:pPr>
            <w:r w:rsidRPr="00A30F66">
              <w:rPr>
                <w:sz w:val="22"/>
                <w:szCs w:val="22"/>
              </w:rPr>
              <w:t>645,8</w:t>
            </w:r>
          </w:p>
        </w:tc>
        <w:tc>
          <w:tcPr>
            <w:tcW w:w="1070" w:type="dxa"/>
            <w:tcBorders>
              <w:top w:val="nil"/>
              <w:left w:val="nil"/>
              <w:bottom w:val="single" w:sz="4" w:space="0" w:color="auto"/>
              <w:right w:val="single" w:sz="4" w:space="0" w:color="auto"/>
            </w:tcBorders>
            <w:shd w:val="clear" w:color="auto" w:fill="auto"/>
            <w:vAlign w:val="center"/>
          </w:tcPr>
          <w:p w14:paraId="48C3BDB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85253B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962C12A" w14:textId="77777777" w:rsidR="00E34998" w:rsidRPr="00A30F66" w:rsidRDefault="00E34998" w:rsidP="00E9508F">
            <w:pPr>
              <w:jc w:val="center"/>
              <w:rPr>
                <w:sz w:val="22"/>
                <w:szCs w:val="22"/>
              </w:rPr>
            </w:pPr>
            <w:r w:rsidRPr="00A30F66">
              <w:rPr>
                <w:sz w:val="22"/>
                <w:szCs w:val="22"/>
              </w:rPr>
              <w:t>645,8</w:t>
            </w:r>
          </w:p>
        </w:tc>
        <w:tc>
          <w:tcPr>
            <w:tcW w:w="1070" w:type="dxa"/>
            <w:tcBorders>
              <w:top w:val="nil"/>
              <w:left w:val="nil"/>
              <w:bottom w:val="single" w:sz="4" w:space="0" w:color="auto"/>
              <w:right w:val="single" w:sz="8" w:space="0" w:color="auto"/>
            </w:tcBorders>
            <w:shd w:val="clear" w:color="auto" w:fill="auto"/>
            <w:vAlign w:val="center"/>
          </w:tcPr>
          <w:p w14:paraId="4C9943B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EC8C7E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7AA011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487CCC08" w14:textId="77777777" w:rsidTr="00E9508F">
        <w:trPr>
          <w:trHeight w:val="20"/>
        </w:trPr>
        <w:tc>
          <w:tcPr>
            <w:tcW w:w="848" w:type="dxa"/>
            <w:vMerge/>
            <w:shd w:val="clear" w:color="auto" w:fill="auto"/>
          </w:tcPr>
          <w:p w14:paraId="0C7DD63B" w14:textId="77777777" w:rsidR="00E34998" w:rsidRPr="00A30F66" w:rsidRDefault="00E34998" w:rsidP="00E9508F">
            <w:pPr>
              <w:jc w:val="center"/>
              <w:rPr>
                <w:sz w:val="22"/>
                <w:szCs w:val="22"/>
              </w:rPr>
            </w:pPr>
          </w:p>
        </w:tc>
        <w:tc>
          <w:tcPr>
            <w:tcW w:w="1836" w:type="dxa"/>
            <w:gridSpan w:val="2"/>
            <w:vMerge/>
            <w:shd w:val="clear" w:color="auto" w:fill="auto"/>
          </w:tcPr>
          <w:p w14:paraId="5290422A" w14:textId="77777777" w:rsidR="00E34998" w:rsidRPr="00A30F66" w:rsidRDefault="00E34998" w:rsidP="00E9508F">
            <w:pPr>
              <w:jc w:val="center"/>
              <w:rPr>
                <w:sz w:val="22"/>
                <w:szCs w:val="22"/>
              </w:rPr>
            </w:pPr>
          </w:p>
        </w:tc>
        <w:tc>
          <w:tcPr>
            <w:tcW w:w="1413" w:type="dxa"/>
            <w:vMerge/>
            <w:shd w:val="clear" w:color="auto" w:fill="auto"/>
          </w:tcPr>
          <w:p w14:paraId="03472FF6"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D0796A7"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072B7DE8"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2A89F3B7"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957836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D59E587"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7CC772B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A87B38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2FE7FE2"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383B7460" w14:textId="77777777" w:rsidTr="00E9508F">
        <w:trPr>
          <w:trHeight w:val="20"/>
        </w:trPr>
        <w:tc>
          <w:tcPr>
            <w:tcW w:w="848" w:type="dxa"/>
            <w:vMerge/>
            <w:shd w:val="clear" w:color="auto" w:fill="auto"/>
          </w:tcPr>
          <w:p w14:paraId="76AC1AF5" w14:textId="77777777" w:rsidR="00E34998" w:rsidRPr="00A30F66" w:rsidRDefault="00E34998" w:rsidP="00E9508F">
            <w:pPr>
              <w:jc w:val="center"/>
              <w:rPr>
                <w:sz w:val="22"/>
                <w:szCs w:val="22"/>
              </w:rPr>
            </w:pPr>
          </w:p>
        </w:tc>
        <w:tc>
          <w:tcPr>
            <w:tcW w:w="1836" w:type="dxa"/>
            <w:gridSpan w:val="2"/>
            <w:vMerge/>
            <w:shd w:val="clear" w:color="auto" w:fill="auto"/>
          </w:tcPr>
          <w:p w14:paraId="439310DB" w14:textId="77777777" w:rsidR="00E34998" w:rsidRPr="00A30F66" w:rsidRDefault="00E34998" w:rsidP="00E9508F">
            <w:pPr>
              <w:jc w:val="center"/>
              <w:rPr>
                <w:sz w:val="22"/>
                <w:szCs w:val="22"/>
              </w:rPr>
            </w:pPr>
          </w:p>
        </w:tc>
        <w:tc>
          <w:tcPr>
            <w:tcW w:w="1413" w:type="dxa"/>
            <w:vMerge/>
            <w:shd w:val="clear" w:color="auto" w:fill="auto"/>
          </w:tcPr>
          <w:p w14:paraId="7BFA721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1F859C3"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3F9873AB"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69A3B31"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5DD98F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1435271"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1EBE90C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FC58A20"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2850A0F4"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6C1CBC19" w14:textId="77777777" w:rsidTr="00E9508F">
        <w:trPr>
          <w:trHeight w:val="20"/>
        </w:trPr>
        <w:tc>
          <w:tcPr>
            <w:tcW w:w="848" w:type="dxa"/>
            <w:vMerge/>
            <w:shd w:val="clear" w:color="auto" w:fill="auto"/>
          </w:tcPr>
          <w:p w14:paraId="5BEC6881" w14:textId="77777777" w:rsidR="00E34998" w:rsidRPr="00A30F66" w:rsidRDefault="00E34998" w:rsidP="00E9508F">
            <w:pPr>
              <w:jc w:val="center"/>
              <w:rPr>
                <w:sz w:val="22"/>
                <w:szCs w:val="22"/>
              </w:rPr>
            </w:pPr>
          </w:p>
        </w:tc>
        <w:tc>
          <w:tcPr>
            <w:tcW w:w="1836" w:type="dxa"/>
            <w:gridSpan w:val="2"/>
            <w:vMerge/>
            <w:shd w:val="clear" w:color="auto" w:fill="auto"/>
          </w:tcPr>
          <w:p w14:paraId="177210B5" w14:textId="77777777" w:rsidR="00E34998" w:rsidRPr="00A30F66" w:rsidRDefault="00E34998" w:rsidP="00E9508F">
            <w:pPr>
              <w:jc w:val="center"/>
              <w:rPr>
                <w:sz w:val="22"/>
                <w:szCs w:val="22"/>
              </w:rPr>
            </w:pPr>
          </w:p>
        </w:tc>
        <w:tc>
          <w:tcPr>
            <w:tcW w:w="1413" w:type="dxa"/>
            <w:vMerge/>
            <w:shd w:val="clear" w:color="auto" w:fill="auto"/>
          </w:tcPr>
          <w:p w14:paraId="0DF79C31"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F2FAC42"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auto"/>
            <w:vAlign w:val="center"/>
          </w:tcPr>
          <w:p w14:paraId="12F0637B" w14:textId="77777777" w:rsidR="00E34998" w:rsidRPr="00A30F66" w:rsidRDefault="00E34998" w:rsidP="00E9508F">
            <w:pPr>
              <w:jc w:val="center"/>
              <w:rPr>
                <w:sz w:val="22"/>
                <w:szCs w:val="22"/>
              </w:rPr>
            </w:pPr>
            <w:r w:rsidRPr="00A30F66">
              <w:rPr>
                <w:sz w:val="22"/>
                <w:szCs w:val="22"/>
              </w:rPr>
              <w:t>23 473,7</w:t>
            </w:r>
          </w:p>
        </w:tc>
        <w:tc>
          <w:tcPr>
            <w:tcW w:w="1070" w:type="dxa"/>
            <w:tcBorders>
              <w:top w:val="nil"/>
              <w:left w:val="nil"/>
              <w:bottom w:val="single" w:sz="8" w:space="0" w:color="auto"/>
              <w:right w:val="single" w:sz="4" w:space="0" w:color="auto"/>
            </w:tcBorders>
            <w:shd w:val="clear" w:color="auto" w:fill="auto"/>
            <w:vAlign w:val="center"/>
          </w:tcPr>
          <w:p w14:paraId="2B2510C5"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48011A0D" w14:textId="77777777" w:rsidR="00E34998" w:rsidRPr="00A30F66" w:rsidRDefault="00E34998" w:rsidP="00E9508F">
            <w:pPr>
              <w:jc w:val="center"/>
              <w:rPr>
                <w:sz w:val="22"/>
                <w:szCs w:val="22"/>
              </w:rPr>
            </w:pPr>
            <w:r w:rsidRPr="00A30F66">
              <w:rPr>
                <w:sz w:val="22"/>
                <w:szCs w:val="22"/>
              </w:rPr>
              <w:t>2 985,6</w:t>
            </w:r>
          </w:p>
        </w:tc>
        <w:tc>
          <w:tcPr>
            <w:tcW w:w="1413" w:type="dxa"/>
            <w:tcBorders>
              <w:top w:val="nil"/>
              <w:left w:val="nil"/>
              <w:bottom w:val="single" w:sz="8" w:space="0" w:color="auto"/>
              <w:right w:val="single" w:sz="4" w:space="0" w:color="auto"/>
            </w:tcBorders>
            <w:shd w:val="clear" w:color="auto" w:fill="auto"/>
            <w:vAlign w:val="center"/>
          </w:tcPr>
          <w:p w14:paraId="6D513F4F" w14:textId="77777777" w:rsidR="00E34998" w:rsidRPr="00A30F66" w:rsidRDefault="00E34998" w:rsidP="00E9508F">
            <w:pPr>
              <w:jc w:val="center"/>
              <w:rPr>
                <w:sz w:val="22"/>
                <w:szCs w:val="22"/>
              </w:rPr>
            </w:pPr>
            <w:r w:rsidRPr="00A30F66">
              <w:rPr>
                <w:sz w:val="22"/>
                <w:szCs w:val="22"/>
              </w:rPr>
              <w:t>20 488,1</w:t>
            </w:r>
          </w:p>
        </w:tc>
        <w:tc>
          <w:tcPr>
            <w:tcW w:w="1070" w:type="dxa"/>
            <w:tcBorders>
              <w:top w:val="nil"/>
              <w:left w:val="nil"/>
              <w:bottom w:val="single" w:sz="8" w:space="0" w:color="auto"/>
              <w:right w:val="single" w:sz="8" w:space="0" w:color="auto"/>
            </w:tcBorders>
            <w:shd w:val="clear" w:color="auto" w:fill="auto"/>
            <w:vAlign w:val="center"/>
          </w:tcPr>
          <w:p w14:paraId="60F6AAB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1FF1ED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34F167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2160BC12" w14:textId="77777777" w:rsidTr="00E9508F">
        <w:trPr>
          <w:trHeight w:val="20"/>
        </w:trPr>
        <w:tc>
          <w:tcPr>
            <w:tcW w:w="848" w:type="dxa"/>
            <w:vMerge w:val="restart"/>
            <w:shd w:val="clear" w:color="auto" w:fill="auto"/>
          </w:tcPr>
          <w:p w14:paraId="2568FD20" w14:textId="77777777" w:rsidR="00E34998" w:rsidRPr="00A30F66" w:rsidRDefault="00E34998" w:rsidP="00E9508F">
            <w:pPr>
              <w:jc w:val="center"/>
              <w:rPr>
                <w:sz w:val="22"/>
                <w:szCs w:val="22"/>
              </w:rPr>
            </w:pPr>
            <w:r w:rsidRPr="00A30F66">
              <w:rPr>
                <w:sz w:val="22"/>
                <w:szCs w:val="22"/>
              </w:rPr>
              <w:t>2.5.1</w:t>
            </w:r>
          </w:p>
        </w:tc>
        <w:tc>
          <w:tcPr>
            <w:tcW w:w="1836" w:type="dxa"/>
            <w:gridSpan w:val="2"/>
            <w:vMerge w:val="restart"/>
            <w:shd w:val="clear" w:color="auto" w:fill="auto"/>
          </w:tcPr>
          <w:p w14:paraId="47C379C9" w14:textId="77777777" w:rsidR="00E34998" w:rsidRPr="00A30F66" w:rsidRDefault="00E34998" w:rsidP="00E9508F">
            <w:pPr>
              <w:autoSpaceDE w:val="0"/>
              <w:autoSpaceDN w:val="0"/>
              <w:adjustRightInd w:val="0"/>
              <w:spacing w:line="220" w:lineRule="auto"/>
              <w:jc w:val="center"/>
              <w:rPr>
                <w:sz w:val="22"/>
                <w:szCs w:val="22"/>
              </w:rPr>
            </w:pPr>
            <w:r w:rsidRPr="00A30F66">
              <w:rPr>
                <w:sz w:val="22"/>
                <w:szCs w:val="22"/>
              </w:rPr>
              <w:t>Основное мероприятие 2.5.1. «Обеспечение комплексной безопасности муниципальных образовательных организаций</w:t>
            </w:r>
          </w:p>
          <w:p w14:paraId="3123E099" w14:textId="77777777" w:rsidR="00E34998" w:rsidRPr="00A30F66" w:rsidRDefault="00E34998" w:rsidP="00E9508F">
            <w:pPr>
              <w:jc w:val="center"/>
              <w:rPr>
                <w:sz w:val="22"/>
                <w:szCs w:val="22"/>
              </w:rPr>
            </w:pPr>
            <w:r w:rsidRPr="00A30F66">
              <w:rPr>
                <w:sz w:val="22"/>
                <w:szCs w:val="22"/>
              </w:rPr>
              <w:t>Шелеховского района» на 2019-2030 годы</w:t>
            </w:r>
          </w:p>
        </w:tc>
        <w:tc>
          <w:tcPr>
            <w:tcW w:w="1413" w:type="dxa"/>
            <w:vMerge w:val="restart"/>
            <w:shd w:val="clear" w:color="auto" w:fill="auto"/>
          </w:tcPr>
          <w:p w14:paraId="486C197C"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761A83F5" w14:textId="77777777" w:rsidR="00E34998" w:rsidRPr="00A30F66" w:rsidRDefault="00E34998" w:rsidP="00E9508F">
            <w:pPr>
              <w:widowControl w:val="0"/>
              <w:autoSpaceDE w:val="0"/>
              <w:autoSpaceDN w:val="0"/>
              <w:adjustRightInd w:val="0"/>
              <w:jc w:val="center"/>
              <w:rPr>
                <w:sz w:val="22"/>
                <w:szCs w:val="22"/>
              </w:rPr>
            </w:pPr>
            <w:r w:rsidRPr="00A30F66">
              <w:rPr>
                <w:spacing w:val="-2"/>
                <w:sz w:val="22"/>
                <w:szCs w:val="22"/>
              </w:rPr>
              <w:t>ОО,</w:t>
            </w:r>
            <w:r w:rsidRPr="00A30F66">
              <w:rPr>
                <w:sz w:val="22"/>
                <w:szCs w:val="22"/>
              </w:rPr>
              <w:t xml:space="preserve"> </w:t>
            </w:r>
            <w:r w:rsidRPr="00A30F66">
              <w:rPr>
                <w:spacing w:val="-2"/>
                <w:sz w:val="22"/>
                <w:szCs w:val="22"/>
              </w:rPr>
              <w:t>ЦБМУ, ИМОЦ</w:t>
            </w:r>
          </w:p>
        </w:tc>
        <w:tc>
          <w:tcPr>
            <w:tcW w:w="1265" w:type="dxa"/>
            <w:shd w:val="clear" w:color="auto" w:fill="auto"/>
            <w:vAlign w:val="center"/>
          </w:tcPr>
          <w:p w14:paraId="72454D01"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67A81B11" w14:textId="77777777" w:rsidR="00E34998" w:rsidRPr="00A30F66" w:rsidRDefault="00E34998" w:rsidP="00E9508F">
            <w:pPr>
              <w:jc w:val="center"/>
              <w:rPr>
                <w:sz w:val="22"/>
                <w:szCs w:val="22"/>
              </w:rPr>
            </w:pPr>
            <w:r w:rsidRPr="00A30F66">
              <w:rPr>
                <w:sz w:val="22"/>
                <w:szCs w:val="22"/>
              </w:rPr>
              <w:t>2 138,5</w:t>
            </w:r>
          </w:p>
        </w:tc>
        <w:tc>
          <w:tcPr>
            <w:tcW w:w="1070" w:type="dxa"/>
            <w:tcBorders>
              <w:top w:val="single" w:sz="8" w:space="0" w:color="auto"/>
              <w:left w:val="nil"/>
              <w:bottom w:val="single" w:sz="4" w:space="0" w:color="auto"/>
              <w:right w:val="single" w:sz="4" w:space="0" w:color="auto"/>
            </w:tcBorders>
            <w:shd w:val="clear" w:color="auto" w:fill="auto"/>
            <w:vAlign w:val="center"/>
          </w:tcPr>
          <w:p w14:paraId="3723572F"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61D47127" w14:textId="77777777" w:rsidR="00E34998" w:rsidRPr="00A30F66" w:rsidRDefault="00E34998" w:rsidP="00E9508F">
            <w:pPr>
              <w:jc w:val="center"/>
              <w:rPr>
                <w:sz w:val="22"/>
                <w:szCs w:val="22"/>
              </w:rPr>
            </w:pPr>
            <w:r w:rsidRPr="00A30F66">
              <w:rPr>
                <w:sz w:val="22"/>
                <w:szCs w:val="22"/>
              </w:rPr>
              <w:t>0,0</w:t>
            </w:r>
          </w:p>
        </w:tc>
        <w:tc>
          <w:tcPr>
            <w:tcW w:w="1413" w:type="dxa"/>
            <w:tcBorders>
              <w:top w:val="single" w:sz="8" w:space="0" w:color="auto"/>
              <w:left w:val="nil"/>
              <w:bottom w:val="single" w:sz="4" w:space="0" w:color="auto"/>
              <w:right w:val="single" w:sz="4" w:space="0" w:color="auto"/>
            </w:tcBorders>
            <w:shd w:val="clear" w:color="auto" w:fill="auto"/>
            <w:vAlign w:val="center"/>
          </w:tcPr>
          <w:p w14:paraId="2E05BF29" w14:textId="77777777" w:rsidR="00E34998" w:rsidRPr="00A30F66" w:rsidRDefault="00E34998" w:rsidP="00E9508F">
            <w:pPr>
              <w:jc w:val="center"/>
              <w:rPr>
                <w:sz w:val="22"/>
                <w:szCs w:val="22"/>
              </w:rPr>
            </w:pPr>
            <w:r w:rsidRPr="00A30F66">
              <w:rPr>
                <w:sz w:val="22"/>
                <w:szCs w:val="22"/>
              </w:rPr>
              <w:t>2 138,5</w:t>
            </w:r>
          </w:p>
        </w:tc>
        <w:tc>
          <w:tcPr>
            <w:tcW w:w="1070" w:type="dxa"/>
            <w:tcBorders>
              <w:top w:val="single" w:sz="8" w:space="0" w:color="auto"/>
              <w:left w:val="nil"/>
              <w:bottom w:val="single" w:sz="4" w:space="0" w:color="auto"/>
              <w:right w:val="single" w:sz="8" w:space="0" w:color="auto"/>
            </w:tcBorders>
            <w:shd w:val="clear" w:color="auto" w:fill="auto"/>
            <w:vAlign w:val="center"/>
          </w:tcPr>
          <w:p w14:paraId="2D83412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F66D33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6C2270B"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5E7AA6C5" w14:textId="77777777" w:rsidTr="00E9508F">
        <w:trPr>
          <w:trHeight w:val="20"/>
        </w:trPr>
        <w:tc>
          <w:tcPr>
            <w:tcW w:w="848" w:type="dxa"/>
            <w:vMerge/>
            <w:shd w:val="clear" w:color="auto" w:fill="auto"/>
          </w:tcPr>
          <w:p w14:paraId="171BC7AC" w14:textId="77777777" w:rsidR="00E34998" w:rsidRPr="00A30F66" w:rsidRDefault="00E34998" w:rsidP="00E9508F">
            <w:pPr>
              <w:jc w:val="center"/>
              <w:rPr>
                <w:sz w:val="22"/>
                <w:szCs w:val="22"/>
              </w:rPr>
            </w:pPr>
          </w:p>
        </w:tc>
        <w:tc>
          <w:tcPr>
            <w:tcW w:w="1836" w:type="dxa"/>
            <w:gridSpan w:val="2"/>
            <w:vMerge/>
            <w:shd w:val="clear" w:color="auto" w:fill="auto"/>
          </w:tcPr>
          <w:p w14:paraId="1FC7CFC1" w14:textId="77777777" w:rsidR="00E34998" w:rsidRPr="00A30F66" w:rsidRDefault="00E34998" w:rsidP="00E9508F">
            <w:pPr>
              <w:jc w:val="center"/>
              <w:rPr>
                <w:sz w:val="22"/>
                <w:szCs w:val="22"/>
              </w:rPr>
            </w:pPr>
          </w:p>
        </w:tc>
        <w:tc>
          <w:tcPr>
            <w:tcW w:w="1413" w:type="dxa"/>
            <w:vMerge/>
            <w:shd w:val="clear" w:color="auto" w:fill="auto"/>
          </w:tcPr>
          <w:p w14:paraId="4F79D06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F3D6048"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40A3619A" w14:textId="77777777" w:rsidR="00E34998" w:rsidRPr="00A30F66" w:rsidRDefault="00E34998" w:rsidP="00E9508F">
            <w:pPr>
              <w:jc w:val="center"/>
              <w:rPr>
                <w:sz w:val="22"/>
                <w:szCs w:val="22"/>
              </w:rPr>
            </w:pPr>
            <w:r w:rsidRPr="00A30F66">
              <w:rPr>
                <w:sz w:val="22"/>
                <w:szCs w:val="22"/>
              </w:rPr>
              <w:t>2 326,4</w:t>
            </w:r>
          </w:p>
        </w:tc>
        <w:tc>
          <w:tcPr>
            <w:tcW w:w="1070" w:type="dxa"/>
            <w:tcBorders>
              <w:top w:val="nil"/>
              <w:left w:val="nil"/>
              <w:bottom w:val="single" w:sz="4" w:space="0" w:color="auto"/>
              <w:right w:val="single" w:sz="4" w:space="0" w:color="auto"/>
            </w:tcBorders>
            <w:shd w:val="clear" w:color="auto" w:fill="auto"/>
            <w:vAlign w:val="center"/>
          </w:tcPr>
          <w:p w14:paraId="56E43AA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CAB9747"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DD73A83" w14:textId="77777777" w:rsidR="00E34998" w:rsidRPr="00A30F66" w:rsidRDefault="00E34998" w:rsidP="00E9508F">
            <w:pPr>
              <w:jc w:val="center"/>
              <w:rPr>
                <w:sz w:val="22"/>
                <w:szCs w:val="22"/>
              </w:rPr>
            </w:pPr>
            <w:r w:rsidRPr="00A30F66">
              <w:rPr>
                <w:sz w:val="22"/>
                <w:szCs w:val="22"/>
              </w:rPr>
              <w:t>2 326,4</w:t>
            </w:r>
          </w:p>
        </w:tc>
        <w:tc>
          <w:tcPr>
            <w:tcW w:w="1070" w:type="dxa"/>
            <w:tcBorders>
              <w:top w:val="nil"/>
              <w:left w:val="nil"/>
              <w:bottom w:val="single" w:sz="4" w:space="0" w:color="auto"/>
              <w:right w:val="single" w:sz="8" w:space="0" w:color="auto"/>
            </w:tcBorders>
            <w:shd w:val="clear" w:color="auto" w:fill="auto"/>
            <w:vAlign w:val="center"/>
          </w:tcPr>
          <w:p w14:paraId="34EC848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0A47605"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050954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0C9966B2" w14:textId="77777777" w:rsidTr="00E9508F">
        <w:trPr>
          <w:trHeight w:val="20"/>
        </w:trPr>
        <w:tc>
          <w:tcPr>
            <w:tcW w:w="848" w:type="dxa"/>
            <w:vMerge/>
            <w:shd w:val="clear" w:color="auto" w:fill="auto"/>
          </w:tcPr>
          <w:p w14:paraId="225CAA69" w14:textId="77777777" w:rsidR="00E34998" w:rsidRPr="00A30F66" w:rsidRDefault="00E34998" w:rsidP="00E9508F">
            <w:pPr>
              <w:jc w:val="center"/>
              <w:rPr>
                <w:sz w:val="22"/>
                <w:szCs w:val="22"/>
              </w:rPr>
            </w:pPr>
          </w:p>
        </w:tc>
        <w:tc>
          <w:tcPr>
            <w:tcW w:w="1836" w:type="dxa"/>
            <w:gridSpan w:val="2"/>
            <w:vMerge/>
            <w:shd w:val="clear" w:color="auto" w:fill="auto"/>
          </w:tcPr>
          <w:p w14:paraId="580245A0" w14:textId="77777777" w:rsidR="00E34998" w:rsidRPr="00A30F66" w:rsidRDefault="00E34998" w:rsidP="00E9508F">
            <w:pPr>
              <w:jc w:val="center"/>
              <w:rPr>
                <w:sz w:val="22"/>
                <w:szCs w:val="22"/>
              </w:rPr>
            </w:pPr>
          </w:p>
        </w:tc>
        <w:tc>
          <w:tcPr>
            <w:tcW w:w="1413" w:type="dxa"/>
            <w:vMerge/>
            <w:shd w:val="clear" w:color="auto" w:fill="auto"/>
          </w:tcPr>
          <w:p w14:paraId="6A35EFE7"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32415686"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FA111D9" w14:textId="77777777" w:rsidR="00E34998" w:rsidRPr="00A30F66" w:rsidRDefault="00E34998" w:rsidP="00E9508F">
            <w:pPr>
              <w:jc w:val="center"/>
              <w:rPr>
                <w:sz w:val="22"/>
                <w:szCs w:val="22"/>
              </w:rPr>
            </w:pPr>
            <w:r w:rsidRPr="00A30F66">
              <w:rPr>
                <w:sz w:val="22"/>
                <w:szCs w:val="22"/>
              </w:rPr>
              <w:t>4 279,8</w:t>
            </w:r>
          </w:p>
        </w:tc>
        <w:tc>
          <w:tcPr>
            <w:tcW w:w="1070" w:type="dxa"/>
            <w:tcBorders>
              <w:top w:val="nil"/>
              <w:left w:val="nil"/>
              <w:bottom w:val="single" w:sz="4" w:space="0" w:color="auto"/>
              <w:right w:val="single" w:sz="4" w:space="0" w:color="auto"/>
            </w:tcBorders>
            <w:shd w:val="clear" w:color="auto" w:fill="auto"/>
            <w:vAlign w:val="center"/>
          </w:tcPr>
          <w:p w14:paraId="31366A0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F8E713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69A7A03" w14:textId="77777777" w:rsidR="00E34998" w:rsidRPr="00A30F66" w:rsidRDefault="00E34998" w:rsidP="00E9508F">
            <w:pPr>
              <w:jc w:val="center"/>
              <w:rPr>
                <w:sz w:val="22"/>
                <w:szCs w:val="22"/>
              </w:rPr>
            </w:pPr>
            <w:r w:rsidRPr="00A30F66">
              <w:rPr>
                <w:sz w:val="22"/>
                <w:szCs w:val="22"/>
              </w:rPr>
              <w:t>4 279,8</w:t>
            </w:r>
          </w:p>
        </w:tc>
        <w:tc>
          <w:tcPr>
            <w:tcW w:w="1070" w:type="dxa"/>
            <w:tcBorders>
              <w:top w:val="single" w:sz="4" w:space="0" w:color="auto"/>
              <w:left w:val="nil"/>
              <w:bottom w:val="single" w:sz="4" w:space="0" w:color="auto"/>
              <w:right w:val="single" w:sz="4" w:space="0" w:color="auto"/>
            </w:tcBorders>
            <w:shd w:val="clear" w:color="auto" w:fill="auto"/>
            <w:vAlign w:val="center"/>
          </w:tcPr>
          <w:p w14:paraId="4F47AAE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B74CD72"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AFA3A4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C297EA5" w14:textId="77777777" w:rsidTr="00E9508F">
        <w:trPr>
          <w:trHeight w:val="20"/>
        </w:trPr>
        <w:tc>
          <w:tcPr>
            <w:tcW w:w="848" w:type="dxa"/>
            <w:vMerge/>
            <w:shd w:val="clear" w:color="auto" w:fill="auto"/>
          </w:tcPr>
          <w:p w14:paraId="74056C0A" w14:textId="77777777" w:rsidR="00E34998" w:rsidRPr="00A30F66" w:rsidRDefault="00E34998" w:rsidP="00E9508F">
            <w:pPr>
              <w:jc w:val="center"/>
              <w:rPr>
                <w:sz w:val="22"/>
                <w:szCs w:val="22"/>
              </w:rPr>
            </w:pPr>
          </w:p>
        </w:tc>
        <w:tc>
          <w:tcPr>
            <w:tcW w:w="1836" w:type="dxa"/>
            <w:gridSpan w:val="2"/>
            <w:vMerge/>
            <w:shd w:val="clear" w:color="auto" w:fill="auto"/>
          </w:tcPr>
          <w:p w14:paraId="0F0EB060" w14:textId="77777777" w:rsidR="00E34998" w:rsidRPr="00A30F66" w:rsidRDefault="00E34998" w:rsidP="00E9508F">
            <w:pPr>
              <w:jc w:val="center"/>
              <w:rPr>
                <w:sz w:val="22"/>
                <w:szCs w:val="22"/>
              </w:rPr>
            </w:pPr>
          </w:p>
        </w:tc>
        <w:tc>
          <w:tcPr>
            <w:tcW w:w="1413" w:type="dxa"/>
            <w:vMerge/>
            <w:shd w:val="clear" w:color="auto" w:fill="auto"/>
          </w:tcPr>
          <w:p w14:paraId="4191065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3AD7C5D"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6188FB89" w14:textId="77777777" w:rsidR="00E34998" w:rsidRPr="00A30F66" w:rsidRDefault="00E34998" w:rsidP="00E9508F">
            <w:pPr>
              <w:jc w:val="center"/>
              <w:rPr>
                <w:sz w:val="22"/>
                <w:szCs w:val="22"/>
              </w:rPr>
            </w:pPr>
            <w:r w:rsidRPr="00A30F66">
              <w:rPr>
                <w:sz w:val="22"/>
                <w:szCs w:val="22"/>
              </w:rPr>
              <w:t>6 174,0</w:t>
            </w:r>
          </w:p>
        </w:tc>
        <w:tc>
          <w:tcPr>
            <w:tcW w:w="1070" w:type="dxa"/>
            <w:tcBorders>
              <w:top w:val="nil"/>
              <w:left w:val="nil"/>
              <w:bottom w:val="single" w:sz="4" w:space="0" w:color="auto"/>
              <w:right w:val="single" w:sz="4" w:space="0" w:color="auto"/>
            </w:tcBorders>
            <w:shd w:val="clear" w:color="auto" w:fill="auto"/>
            <w:vAlign w:val="center"/>
          </w:tcPr>
          <w:p w14:paraId="5F26AB6E"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98B940B"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ABB5838" w14:textId="77777777" w:rsidR="00E34998" w:rsidRPr="00A30F66" w:rsidRDefault="00E34998" w:rsidP="00E9508F">
            <w:pPr>
              <w:jc w:val="center"/>
              <w:rPr>
                <w:sz w:val="22"/>
                <w:szCs w:val="22"/>
              </w:rPr>
            </w:pPr>
            <w:r w:rsidRPr="00A30F66">
              <w:rPr>
                <w:sz w:val="22"/>
                <w:szCs w:val="22"/>
              </w:rPr>
              <w:t>6 174,0</w:t>
            </w:r>
          </w:p>
        </w:tc>
        <w:tc>
          <w:tcPr>
            <w:tcW w:w="1070" w:type="dxa"/>
            <w:tcBorders>
              <w:top w:val="nil"/>
              <w:left w:val="nil"/>
              <w:bottom w:val="single" w:sz="4" w:space="0" w:color="auto"/>
              <w:right w:val="single" w:sz="4" w:space="0" w:color="auto"/>
            </w:tcBorders>
            <w:shd w:val="clear" w:color="auto" w:fill="auto"/>
            <w:vAlign w:val="center"/>
          </w:tcPr>
          <w:p w14:paraId="7034173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96C5029"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B4BF60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36B50C7B" w14:textId="77777777" w:rsidTr="00E9508F">
        <w:trPr>
          <w:trHeight w:val="20"/>
        </w:trPr>
        <w:tc>
          <w:tcPr>
            <w:tcW w:w="848" w:type="dxa"/>
            <w:vMerge/>
            <w:shd w:val="clear" w:color="auto" w:fill="auto"/>
          </w:tcPr>
          <w:p w14:paraId="3EEC6A91" w14:textId="77777777" w:rsidR="00E34998" w:rsidRPr="00A30F66" w:rsidRDefault="00E34998" w:rsidP="00E9508F">
            <w:pPr>
              <w:jc w:val="center"/>
              <w:rPr>
                <w:sz w:val="22"/>
                <w:szCs w:val="22"/>
              </w:rPr>
            </w:pPr>
          </w:p>
        </w:tc>
        <w:tc>
          <w:tcPr>
            <w:tcW w:w="1836" w:type="dxa"/>
            <w:gridSpan w:val="2"/>
            <w:vMerge/>
            <w:shd w:val="clear" w:color="auto" w:fill="auto"/>
          </w:tcPr>
          <w:p w14:paraId="0EC1025D" w14:textId="77777777" w:rsidR="00E34998" w:rsidRPr="00A30F66" w:rsidRDefault="00E34998" w:rsidP="00E9508F">
            <w:pPr>
              <w:autoSpaceDE w:val="0"/>
              <w:autoSpaceDN w:val="0"/>
              <w:adjustRightInd w:val="0"/>
              <w:spacing w:line="220" w:lineRule="auto"/>
              <w:jc w:val="center"/>
              <w:rPr>
                <w:sz w:val="22"/>
                <w:szCs w:val="22"/>
              </w:rPr>
            </w:pPr>
          </w:p>
        </w:tc>
        <w:tc>
          <w:tcPr>
            <w:tcW w:w="1413" w:type="dxa"/>
            <w:vMerge/>
            <w:shd w:val="clear" w:color="auto" w:fill="auto"/>
          </w:tcPr>
          <w:p w14:paraId="1D845A6B"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798D69EC"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12585A2" w14:textId="77777777" w:rsidR="00E34998" w:rsidRPr="00A30F66" w:rsidRDefault="00E34998" w:rsidP="00E9508F">
            <w:pPr>
              <w:jc w:val="center"/>
              <w:rPr>
                <w:sz w:val="22"/>
                <w:szCs w:val="22"/>
              </w:rPr>
            </w:pPr>
            <w:r w:rsidRPr="00A30F66">
              <w:rPr>
                <w:sz w:val="22"/>
                <w:szCs w:val="22"/>
              </w:rPr>
              <w:t>7 909,2</w:t>
            </w:r>
          </w:p>
        </w:tc>
        <w:tc>
          <w:tcPr>
            <w:tcW w:w="1070" w:type="dxa"/>
            <w:tcBorders>
              <w:top w:val="single" w:sz="4" w:space="0" w:color="auto"/>
              <w:left w:val="nil"/>
              <w:bottom w:val="single" w:sz="4" w:space="0" w:color="auto"/>
              <w:right w:val="single" w:sz="4" w:space="0" w:color="auto"/>
            </w:tcBorders>
            <w:shd w:val="clear" w:color="auto" w:fill="auto"/>
            <w:vAlign w:val="center"/>
          </w:tcPr>
          <w:p w14:paraId="57847E47"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10ED4F40" w14:textId="77777777" w:rsidR="00E34998" w:rsidRPr="00A30F66" w:rsidRDefault="00E34998" w:rsidP="00E9508F">
            <w:pPr>
              <w:jc w:val="center"/>
              <w:rPr>
                <w:sz w:val="22"/>
                <w:szCs w:val="22"/>
              </w:rPr>
            </w:pPr>
            <w:r w:rsidRPr="00A30F66">
              <w:rPr>
                <w:sz w:val="22"/>
                <w:szCs w:val="22"/>
              </w:rPr>
              <w:t>2 985,6</w:t>
            </w:r>
          </w:p>
        </w:tc>
        <w:tc>
          <w:tcPr>
            <w:tcW w:w="1413" w:type="dxa"/>
            <w:tcBorders>
              <w:top w:val="single" w:sz="4" w:space="0" w:color="auto"/>
              <w:left w:val="nil"/>
              <w:bottom w:val="single" w:sz="4" w:space="0" w:color="auto"/>
              <w:right w:val="single" w:sz="4" w:space="0" w:color="auto"/>
            </w:tcBorders>
            <w:shd w:val="clear" w:color="auto" w:fill="auto"/>
            <w:vAlign w:val="center"/>
          </w:tcPr>
          <w:p w14:paraId="7B05FB7A" w14:textId="77777777" w:rsidR="00E34998" w:rsidRPr="00A30F66" w:rsidRDefault="00E34998" w:rsidP="00E9508F">
            <w:pPr>
              <w:jc w:val="center"/>
              <w:rPr>
                <w:sz w:val="22"/>
                <w:szCs w:val="22"/>
              </w:rPr>
            </w:pPr>
            <w:r w:rsidRPr="00A30F66">
              <w:rPr>
                <w:sz w:val="22"/>
                <w:szCs w:val="22"/>
              </w:rPr>
              <w:t>4 923,6</w:t>
            </w:r>
          </w:p>
        </w:tc>
        <w:tc>
          <w:tcPr>
            <w:tcW w:w="1070" w:type="dxa"/>
            <w:tcBorders>
              <w:top w:val="single" w:sz="4" w:space="0" w:color="auto"/>
              <w:left w:val="nil"/>
              <w:bottom w:val="single" w:sz="4" w:space="0" w:color="auto"/>
              <w:right w:val="single" w:sz="8" w:space="0" w:color="auto"/>
            </w:tcBorders>
            <w:shd w:val="clear" w:color="auto" w:fill="auto"/>
            <w:vAlign w:val="center"/>
          </w:tcPr>
          <w:p w14:paraId="2F8D5E2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D60AD31" w14:textId="77777777" w:rsidR="00E34998" w:rsidRPr="00A30F66" w:rsidRDefault="00E34998" w:rsidP="00E9508F">
            <w:pPr>
              <w:jc w:val="center"/>
              <w:rPr>
                <w:sz w:val="22"/>
                <w:szCs w:val="22"/>
              </w:rPr>
            </w:pPr>
          </w:p>
        </w:tc>
        <w:tc>
          <w:tcPr>
            <w:tcW w:w="1068" w:type="dxa"/>
            <w:shd w:val="clear" w:color="auto" w:fill="auto"/>
          </w:tcPr>
          <w:p w14:paraId="60E11A2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5AE965B3" w14:textId="77777777" w:rsidTr="00E9508F">
        <w:trPr>
          <w:trHeight w:val="20"/>
        </w:trPr>
        <w:tc>
          <w:tcPr>
            <w:tcW w:w="848" w:type="dxa"/>
            <w:vMerge/>
            <w:shd w:val="clear" w:color="auto" w:fill="auto"/>
          </w:tcPr>
          <w:p w14:paraId="5AAC9B01" w14:textId="77777777" w:rsidR="00E34998" w:rsidRPr="00A30F66" w:rsidRDefault="00E34998" w:rsidP="00E9508F">
            <w:pPr>
              <w:jc w:val="center"/>
              <w:rPr>
                <w:sz w:val="22"/>
                <w:szCs w:val="22"/>
              </w:rPr>
            </w:pPr>
          </w:p>
        </w:tc>
        <w:tc>
          <w:tcPr>
            <w:tcW w:w="1836" w:type="dxa"/>
            <w:gridSpan w:val="2"/>
            <w:vMerge/>
            <w:shd w:val="clear" w:color="auto" w:fill="auto"/>
          </w:tcPr>
          <w:p w14:paraId="2AC36AC7" w14:textId="77777777" w:rsidR="00E34998" w:rsidRPr="00A30F66" w:rsidRDefault="00E34998" w:rsidP="00E9508F">
            <w:pPr>
              <w:autoSpaceDE w:val="0"/>
              <w:autoSpaceDN w:val="0"/>
              <w:adjustRightInd w:val="0"/>
              <w:spacing w:line="220" w:lineRule="auto"/>
              <w:jc w:val="center"/>
              <w:rPr>
                <w:sz w:val="22"/>
                <w:szCs w:val="22"/>
              </w:rPr>
            </w:pPr>
          </w:p>
        </w:tc>
        <w:tc>
          <w:tcPr>
            <w:tcW w:w="1413" w:type="dxa"/>
            <w:vMerge/>
            <w:shd w:val="clear" w:color="auto" w:fill="auto"/>
          </w:tcPr>
          <w:p w14:paraId="25E41FF9"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3BAB5877"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376DB23C" w14:textId="77777777" w:rsidR="00E34998" w:rsidRPr="00A30F66" w:rsidRDefault="00E34998" w:rsidP="00E9508F">
            <w:pPr>
              <w:jc w:val="center"/>
              <w:rPr>
                <w:sz w:val="22"/>
                <w:szCs w:val="22"/>
              </w:rPr>
            </w:pPr>
            <w:r w:rsidRPr="00A30F66">
              <w:rPr>
                <w:sz w:val="22"/>
                <w:szCs w:val="22"/>
              </w:rPr>
              <w:t>645,8</w:t>
            </w:r>
          </w:p>
        </w:tc>
        <w:tc>
          <w:tcPr>
            <w:tcW w:w="1070" w:type="dxa"/>
            <w:tcBorders>
              <w:top w:val="nil"/>
              <w:left w:val="nil"/>
              <w:bottom w:val="single" w:sz="4" w:space="0" w:color="auto"/>
              <w:right w:val="single" w:sz="4" w:space="0" w:color="auto"/>
            </w:tcBorders>
            <w:shd w:val="clear" w:color="auto" w:fill="auto"/>
            <w:vAlign w:val="center"/>
          </w:tcPr>
          <w:p w14:paraId="065B7BF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EAEA5B6"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D183D2B" w14:textId="77777777" w:rsidR="00E34998" w:rsidRPr="00A30F66" w:rsidRDefault="00E34998" w:rsidP="00E9508F">
            <w:pPr>
              <w:jc w:val="center"/>
              <w:rPr>
                <w:sz w:val="22"/>
                <w:szCs w:val="22"/>
              </w:rPr>
            </w:pPr>
            <w:r w:rsidRPr="00A30F66">
              <w:rPr>
                <w:sz w:val="22"/>
                <w:szCs w:val="22"/>
              </w:rPr>
              <w:t>645,8</w:t>
            </w:r>
          </w:p>
        </w:tc>
        <w:tc>
          <w:tcPr>
            <w:tcW w:w="1070" w:type="dxa"/>
            <w:tcBorders>
              <w:top w:val="nil"/>
              <w:left w:val="nil"/>
              <w:bottom w:val="single" w:sz="4" w:space="0" w:color="auto"/>
              <w:right w:val="single" w:sz="8" w:space="0" w:color="auto"/>
            </w:tcBorders>
            <w:shd w:val="clear" w:color="auto" w:fill="auto"/>
            <w:vAlign w:val="center"/>
          </w:tcPr>
          <w:p w14:paraId="75EF4C7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854A999" w14:textId="77777777" w:rsidR="00E34998" w:rsidRPr="00A30F66" w:rsidRDefault="00E34998" w:rsidP="00E9508F">
            <w:pPr>
              <w:jc w:val="center"/>
              <w:rPr>
                <w:sz w:val="22"/>
                <w:szCs w:val="22"/>
              </w:rPr>
            </w:pPr>
          </w:p>
        </w:tc>
        <w:tc>
          <w:tcPr>
            <w:tcW w:w="1068" w:type="dxa"/>
            <w:shd w:val="clear" w:color="auto" w:fill="auto"/>
          </w:tcPr>
          <w:p w14:paraId="62FB39E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71385D98" w14:textId="77777777" w:rsidTr="00E9508F">
        <w:trPr>
          <w:trHeight w:val="20"/>
        </w:trPr>
        <w:tc>
          <w:tcPr>
            <w:tcW w:w="848" w:type="dxa"/>
            <w:vMerge/>
            <w:shd w:val="clear" w:color="auto" w:fill="auto"/>
          </w:tcPr>
          <w:p w14:paraId="46EF7DDC" w14:textId="77777777" w:rsidR="00E34998" w:rsidRPr="00A30F66" w:rsidRDefault="00E34998" w:rsidP="00E9508F">
            <w:pPr>
              <w:jc w:val="center"/>
              <w:rPr>
                <w:sz w:val="22"/>
                <w:szCs w:val="22"/>
              </w:rPr>
            </w:pPr>
          </w:p>
        </w:tc>
        <w:tc>
          <w:tcPr>
            <w:tcW w:w="1836" w:type="dxa"/>
            <w:gridSpan w:val="2"/>
            <w:vMerge/>
            <w:shd w:val="clear" w:color="auto" w:fill="auto"/>
          </w:tcPr>
          <w:p w14:paraId="6CBC4819" w14:textId="77777777" w:rsidR="00E34998" w:rsidRPr="00A30F66" w:rsidRDefault="00E34998" w:rsidP="00E9508F">
            <w:pPr>
              <w:autoSpaceDE w:val="0"/>
              <w:autoSpaceDN w:val="0"/>
              <w:adjustRightInd w:val="0"/>
              <w:spacing w:line="220" w:lineRule="auto"/>
              <w:jc w:val="center"/>
              <w:rPr>
                <w:sz w:val="22"/>
                <w:szCs w:val="22"/>
              </w:rPr>
            </w:pPr>
          </w:p>
        </w:tc>
        <w:tc>
          <w:tcPr>
            <w:tcW w:w="1413" w:type="dxa"/>
            <w:vMerge/>
            <w:shd w:val="clear" w:color="auto" w:fill="auto"/>
          </w:tcPr>
          <w:p w14:paraId="0E26C57F"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0734786"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618B7D80"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3F5A7C94"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D6A205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3B679CFF"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10FEB1F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5FEF81A" w14:textId="77777777" w:rsidR="00E34998" w:rsidRPr="00A30F66" w:rsidRDefault="00E34998" w:rsidP="00E9508F">
            <w:pPr>
              <w:jc w:val="center"/>
              <w:rPr>
                <w:sz w:val="22"/>
                <w:szCs w:val="22"/>
              </w:rPr>
            </w:pPr>
          </w:p>
        </w:tc>
        <w:tc>
          <w:tcPr>
            <w:tcW w:w="1068" w:type="dxa"/>
            <w:shd w:val="clear" w:color="auto" w:fill="auto"/>
          </w:tcPr>
          <w:p w14:paraId="7180B1F8"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69857435" w14:textId="77777777" w:rsidTr="00E9508F">
        <w:trPr>
          <w:trHeight w:val="20"/>
        </w:trPr>
        <w:tc>
          <w:tcPr>
            <w:tcW w:w="848" w:type="dxa"/>
            <w:vMerge/>
            <w:shd w:val="clear" w:color="auto" w:fill="auto"/>
          </w:tcPr>
          <w:p w14:paraId="1A6B7CA5" w14:textId="77777777" w:rsidR="00E34998" w:rsidRPr="00A30F66" w:rsidRDefault="00E34998" w:rsidP="00E9508F">
            <w:pPr>
              <w:jc w:val="center"/>
              <w:rPr>
                <w:sz w:val="22"/>
                <w:szCs w:val="22"/>
              </w:rPr>
            </w:pPr>
          </w:p>
        </w:tc>
        <w:tc>
          <w:tcPr>
            <w:tcW w:w="1836" w:type="dxa"/>
            <w:gridSpan w:val="2"/>
            <w:vMerge/>
            <w:shd w:val="clear" w:color="auto" w:fill="auto"/>
          </w:tcPr>
          <w:p w14:paraId="28997320" w14:textId="77777777" w:rsidR="00E34998" w:rsidRPr="00A30F66" w:rsidRDefault="00E34998" w:rsidP="00E9508F">
            <w:pPr>
              <w:autoSpaceDE w:val="0"/>
              <w:autoSpaceDN w:val="0"/>
              <w:adjustRightInd w:val="0"/>
              <w:spacing w:line="220" w:lineRule="auto"/>
              <w:jc w:val="center"/>
              <w:rPr>
                <w:sz w:val="22"/>
                <w:szCs w:val="22"/>
              </w:rPr>
            </w:pPr>
          </w:p>
        </w:tc>
        <w:tc>
          <w:tcPr>
            <w:tcW w:w="1413" w:type="dxa"/>
            <w:vMerge/>
            <w:shd w:val="clear" w:color="auto" w:fill="auto"/>
          </w:tcPr>
          <w:p w14:paraId="21E25A69"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3B32213"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0A2EE1A9"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4393D10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8C7FCED"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B3EC6B8"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425A6AA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1BA01B4" w14:textId="77777777" w:rsidR="00E34998" w:rsidRPr="00A30F66" w:rsidRDefault="00E34998" w:rsidP="00E9508F">
            <w:pPr>
              <w:jc w:val="center"/>
              <w:rPr>
                <w:sz w:val="22"/>
                <w:szCs w:val="22"/>
              </w:rPr>
            </w:pPr>
          </w:p>
        </w:tc>
        <w:tc>
          <w:tcPr>
            <w:tcW w:w="1068" w:type="dxa"/>
            <w:shd w:val="clear" w:color="auto" w:fill="auto"/>
          </w:tcPr>
          <w:p w14:paraId="77E00DFC"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w:t>
            </w:r>
          </w:p>
        </w:tc>
      </w:tr>
      <w:tr w:rsidR="00E34998" w:rsidRPr="00A30F66" w14:paraId="50465024" w14:textId="77777777" w:rsidTr="00E9508F">
        <w:trPr>
          <w:trHeight w:val="20"/>
        </w:trPr>
        <w:tc>
          <w:tcPr>
            <w:tcW w:w="848" w:type="dxa"/>
            <w:vMerge/>
            <w:shd w:val="clear" w:color="auto" w:fill="auto"/>
          </w:tcPr>
          <w:p w14:paraId="3FC7F23E" w14:textId="77777777" w:rsidR="00E34998" w:rsidRPr="00A30F66" w:rsidRDefault="00E34998" w:rsidP="00E9508F">
            <w:pPr>
              <w:jc w:val="center"/>
              <w:rPr>
                <w:sz w:val="22"/>
                <w:szCs w:val="22"/>
              </w:rPr>
            </w:pPr>
          </w:p>
        </w:tc>
        <w:tc>
          <w:tcPr>
            <w:tcW w:w="1836" w:type="dxa"/>
            <w:gridSpan w:val="2"/>
            <w:vMerge/>
            <w:shd w:val="clear" w:color="auto" w:fill="auto"/>
          </w:tcPr>
          <w:p w14:paraId="74A4F7F5" w14:textId="77777777" w:rsidR="00E34998" w:rsidRPr="00A30F66" w:rsidRDefault="00E34998" w:rsidP="00E9508F">
            <w:pPr>
              <w:autoSpaceDE w:val="0"/>
              <w:autoSpaceDN w:val="0"/>
              <w:adjustRightInd w:val="0"/>
              <w:spacing w:line="220" w:lineRule="auto"/>
              <w:jc w:val="center"/>
              <w:rPr>
                <w:sz w:val="22"/>
                <w:szCs w:val="22"/>
              </w:rPr>
            </w:pPr>
          </w:p>
        </w:tc>
        <w:tc>
          <w:tcPr>
            <w:tcW w:w="1413" w:type="dxa"/>
            <w:vMerge/>
            <w:shd w:val="clear" w:color="auto" w:fill="auto"/>
          </w:tcPr>
          <w:p w14:paraId="77C95E1F"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vAlign w:val="center"/>
          </w:tcPr>
          <w:p w14:paraId="032CCFAA"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auto"/>
            <w:vAlign w:val="center"/>
          </w:tcPr>
          <w:p w14:paraId="69275EBC" w14:textId="77777777" w:rsidR="00E34998" w:rsidRPr="00A30F66" w:rsidRDefault="00E34998" w:rsidP="00E9508F">
            <w:pPr>
              <w:jc w:val="center"/>
              <w:rPr>
                <w:sz w:val="22"/>
                <w:szCs w:val="22"/>
              </w:rPr>
            </w:pPr>
            <w:r w:rsidRPr="00A30F66">
              <w:rPr>
                <w:sz w:val="22"/>
                <w:szCs w:val="22"/>
              </w:rPr>
              <w:t>23 473,7</w:t>
            </w:r>
          </w:p>
        </w:tc>
        <w:tc>
          <w:tcPr>
            <w:tcW w:w="1070" w:type="dxa"/>
            <w:tcBorders>
              <w:top w:val="nil"/>
              <w:left w:val="nil"/>
              <w:bottom w:val="single" w:sz="8" w:space="0" w:color="auto"/>
              <w:right w:val="single" w:sz="4" w:space="0" w:color="auto"/>
            </w:tcBorders>
            <w:shd w:val="clear" w:color="auto" w:fill="auto"/>
            <w:vAlign w:val="center"/>
          </w:tcPr>
          <w:p w14:paraId="266A320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530F392C" w14:textId="77777777" w:rsidR="00E34998" w:rsidRPr="00A30F66" w:rsidRDefault="00E34998" w:rsidP="00E9508F">
            <w:pPr>
              <w:jc w:val="center"/>
              <w:rPr>
                <w:sz w:val="22"/>
                <w:szCs w:val="22"/>
              </w:rPr>
            </w:pPr>
            <w:r w:rsidRPr="00A30F66">
              <w:rPr>
                <w:sz w:val="22"/>
                <w:szCs w:val="22"/>
              </w:rPr>
              <w:t>2 985,6</w:t>
            </w:r>
          </w:p>
        </w:tc>
        <w:tc>
          <w:tcPr>
            <w:tcW w:w="1413" w:type="dxa"/>
            <w:tcBorders>
              <w:top w:val="nil"/>
              <w:left w:val="nil"/>
              <w:bottom w:val="single" w:sz="8" w:space="0" w:color="auto"/>
              <w:right w:val="single" w:sz="4" w:space="0" w:color="auto"/>
            </w:tcBorders>
            <w:shd w:val="clear" w:color="auto" w:fill="auto"/>
            <w:vAlign w:val="center"/>
          </w:tcPr>
          <w:p w14:paraId="0A113104" w14:textId="77777777" w:rsidR="00E34998" w:rsidRPr="00A30F66" w:rsidRDefault="00E34998" w:rsidP="00E9508F">
            <w:pPr>
              <w:jc w:val="center"/>
              <w:rPr>
                <w:sz w:val="22"/>
                <w:szCs w:val="22"/>
              </w:rPr>
            </w:pPr>
            <w:r w:rsidRPr="00A30F66">
              <w:rPr>
                <w:sz w:val="22"/>
                <w:szCs w:val="22"/>
              </w:rPr>
              <w:t>20 488,1</w:t>
            </w:r>
          </w:p>
        </w:tc>
        <w:tc>
          <w:tcPr>
            <w:tcW w:w="1070" w:type="dxa"/>
            <w:tcBorders>
              <w:top w:val="nil"/>
              <w:left w:val="nil"/>
              <w:bottom w:val="single" w:sz="8" w:space="0" w:color="auto"/>
              <w:right w:val="single" w:sz="8" w:space="0" w:color="auto"/>
            </w:tcBorders>
            <w:shd w:val="clear" w:color="auto" w:fill="auto"/>
            <w:vAlign w:val="center"/>
          </w:tcPr>
          <w:p w14:paraId="50922CB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12CB10AD" w14:textId="77777777" w:rsidR="00E34998" w:rsidRPr="00A30F66" w:rsidRDefault="00E34998" w:rsidP="00E9508F">
            <w:pPr>
              <w:jc w:val="center"/>
              <w:rPr>
                <w:sz w:val="22"/>
                <w:szCs w:val="22"/>
              </w:rPr>
            </w:pPr>
          </w:p>
        </w:tc>
        <w:tc>
          <w:tcPr>
            <w:tcW w:w="1068" w:type="dxa"/>
            <w:shd w:val="clear" w:color="auto" w:fill="auto"/>
          </w:tcPr>
          <w:p w14:paraId="134B714D"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100</w:t>
            </w:r>
          </w:p>
        </w:tc>
      </w:tr>
      <w:tr w:rsidR="00E34998" w:rsidRPr="00A30F66" w14:paraId="11A3EAA2" w14:textId="77777777" w:rsidTr="00E9508F">
        <w:trPr>
          <w:trHeight w:val="20"/>
        </w:trPr>
        <w:tc>
          <w:tcPr>
            <w:tcW w:w="848" w:type="dxa"/>
            <w:vMerge w:val="restart"/>
            <w:shd w:val="clear" w:color="auto" w:fill="auto"/>
          </w:tcPr>
          <w:p w14:paraId="347D659F" w14:textId="77777777" w:rsidR="00E34998" w:rsidRPr="00A30F66" w:rsidRDefault="00E34998" w:rsidP="00E9508F">
            <w:pPr>
              <w:rPr>
                <w:sz w:val="22"/>
                <w:szCs w:val="22"/>
              </w:rPr>
            </w:pPr>
            <w:r w:rsidRPr="00A30F66">
              <w:rPr>
                <w:sz w:val="22"/>
                <w:szCs w:val="22"/>
              </w:rPr>
              <w:t>2.6</w:t>
            </w:r>
          </w:p>
        </w:tc>
        <w:tc>
          <w:tcPr>
            <w:tcW w:w="1836" w:type="dxa"/>
            <w:gridSpan w:val="2"/>
            <w:vMerge w:val="restart"/>
            <w:shd w:val="clear" w:color="auto" w:fill="auto"/>
          </w:tcPr>
          <w:p w14:paraId="49B057DB"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Задача 2.6</w:t>
            </w:r>
          </w:p>
          <w:p w14:paraId="0D275743"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Создание условий для обеспечения образовательной деятельности муниципальных образовательных организаций Шелеховского района</w:t>
            </w:r>
          </w:p>
        </w:tc>
        <w:tc>
          <w:tcPr>
            <w:tcW w:w="1413" w:type="dxa"/>
            <w:vMerge w:val="restart"/>
            <w:shd w:val="clear" w:color="auto" w:fill="auto"/>
          </w:tcPr>
          <w:p w14:paraId="394B4BA1"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18A1325D"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ОО, ЦБМУ, ИМОЦ</w:t>
            </w:r>
          </w:p>
        </w:tc>
        <w:tc>
          <w:tcPr>
            <w:tcW w:w="1265" w:type="dxa"/>
            <w:shd w:val="clear" w:color="auto" w:fill="auto"/>
          </w:tcPr>
          <w:p w14:paraId="7B15C936"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 xml:space="preserve">2019 </w:t>
            </w:r>
          </w:p>
        </w:tc>
        <w:tc>
          <w:tcPr>
            <w:tcW w:w="1433" w:type="dxa"/>
            <w:tcBorders>
              <w:top w:val="nil"/>
              <w:left w:val="single" w:sz="4" w:space="0" w:color="auto"/>
              <w:bottom w:val="single" w:sz="4" w:space="0" w:color="auto"/>
              <w:right w:val="single" w:sz="4" w:space="0" w:color="auto"/>
            </w:tcBorders>
            <w:shd w:val="clear" w:color="auto" w:fill="auto"/>
            <w:vAlign w:val="center"/>
          </w:tcPr>
          <w:p w14:paraId="0DD51C00" w14:textId="77777777" w:rsidR="00E34998" w:rsidRPr="00A30F66" w:rsidRDefault="00E34998" w:rsidP="00E9508F">
            <w:pPr>
              <w:jc w:val="center"/>
              <w:rPr>
                <w:sz w:val="22"/>
                <w:szCs w:val="22"/>
              </w:rPr>
            </w:pPr>
            <w:r w:rsidRPr="00A30F66">
              <w:rPr>
                <w:sz w:val="22"/>
                <w:szCs w:val="22"/>
              </w:rPr>
              <w:t>1 140,0</w:t>
            </w:r>
          </w:p>
        </w:tc>
        <w:tc>
          <w:tcPr>
            <w:tcW w:w="1070" w:type="dxa"/>
            <w:tcBorders>
              <w:top w:val="nil"/>
              <w:left w:val="nil"/>
              <w:bottom w:val="single" w:sz="4" w:space="0" w:color="auto"/>
              <w:right w:val="single" w:sz="4" w:space="0" w:color="auto"/>
            </w:tcBorders>
            <w:shd w:val="clear" w:color="auto" w:fill="auto"/>
            <w:vAlign w:val="center"/>
          </w:tcPr>
          <w:p w14:paraId="439FD76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616AAF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EA96979" w14:textId="77777777" w:rsidR="00E34998" w:rsidRPr="00A30F66" w:rsidRDefault="00E34998" w:rsidP="00E9508F">
            <w:pPr>
              <w:jc w:val="center"/>
              <w:rPr>
                <w:sz w:val="22"/>
                <w:szCs w:val="22"/>
              </w:rPr>
            </w:pPr>
            <w:r w:rsidRPr="00A30F66">
              <w:rPr>
                <w:sz w:val="22"/>
                <w:szCs w:val="22"/>
              </w:rPr>
              <w:t>1 140,0</w:t>
            </w:r>
          </w:p>
        </w:tc>
        <w:tc>
          <w:tcPr>
            <w:tcW w:w="1070" w:type="dxa"/>
            <w:tcBorders>
              <w:top w:val="nil"/>
              <w:left w:val="nil"/>
              <w:bottom w:val="single" w:sz="4" w:space="0" w:color="auto"/>
              <w:right w:val="single" w:sz="4" w:space="0" w:color="auto"/>
            </w:tcBorders>
            <w:shd w:val="clear" w:color="auto" w:fill="auto"/>
            <w:vAlign w:val="center"/>
          </w:tcPr>
          <w:p w14:paraId="14401316"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7928FB72" w14:textId="77777777" w:rsidR="00E34998" w:rsidRPr="00A30F66" w:rsidRDefault="00E34998" w:rsidP="00E9508F">
            <w:pPr>
              <w:widowControl w:val="0"/>
              <w:tabs>
                <w:tab w:val="left" w:pos="317"/>
              </w:tabs>
              <w:jc w:val="center"/>
              <w:outlineLvl w:val="4"/>
              <w:rPr>
                <w:b/>
                <w:sz w:val="22"/>
                <w:szCs w:val="22"/>
              </w:rPr>
            </w:pPr>
            <w:r w:rsidRPr="00A30F66">
              <w:rPr>
                <w:sz w:val="22"/>
                <w:szCs w:val="22"/>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w:t>
            </w:r>
          </w:p>
        </w:tc>
        <w:tc>
          <w:tcPr>
            <w:tcW w:w="1068" w:type="dxa"/>
            <w:shd w:val="clear" w:color="auto" w:fill="auto"/>
          </w:tcPr>
          <w:p w14:paraId="3443370E"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61B7AD2D" w14:textId="77777777" w:rsidTr="00E9508F">
        <w:trPr>
          <w:trHeight w:val="20"/>
        </w:trPr>
        <w:tc>
          <w:tcPr>
            <w:tcW w:w="848" w:type="dxa"/>
            <w:vMerge/>
            <w:shd w:val="clear" w:color="auto" w:fill="auto"/>
          </w:tcPr>
          <w:p w14:paraId="586CF475"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66EB21C4"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657B404E"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tcPr>
          <w:p w14:paraId="445EE3F3"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 xml:space="preserve">2020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075BC589" w14:textId="77777777" w:rsidR="00E34998" w:rsidRPr="00A30F66" w:rsidRDefault="00E34998" w:rsidP="00E9508F">
            <w:pPr>
              <w:jc w:val="center"/>
              <w:rPr>
                <w:sz w:val="22"/>
                <w:szCs w:val="22"/>
              </w:rPr>
            </w:pPr>
            <w:r w:rsidRPr="00A30F66">
              <w:rPr>
                <w:sz w:val="22"/>
                <w:szCs w:val="22"/>
              </w:rPr>
              <w:t>1 150,0</w:t>
            </w:r>
          </w:p>
        </w:tc>
        <w:tc>
          <w:tcPr>
            <w:tcW w:w="1070" w:type="dxa"/>
            <w:tcBorders>
              <w:top w:val="nil"/>
              <w:left w:val="nil"/>
              <w:bottom w:val="single" w:sz="4" w:space="0" w:color="auto"/>
              <w:right w:val="single" w:sz="4" w:space="0" w:color="auto"/>
            </w:tcBorders>
            <w:shd w:val="clear" w:color="auto" w:fill="auto"/>
            <w:vAlign w:val="center"/>
          </w:tcPr>
          <w:p w14:paraId="66B5CD9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79D1C3B"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150DF60" w14:textId="77777777" w:rsidR="00E34998" w:rsidRPr="00A30F66" w:rsidRDefault="00E34998" w:rsidP="00E9508F">
            <w:pPr>
              <w:jc w:val="center"/>
              <w:rPr>
                <w:sz w:val="22"/>
                <w:szCs w:val="22"/>
              </w:rPr>
            </w:pPr>
            <w:r w:rsidRPr="00A30F66">
              <w:rPr>
                <w:sz w:val="22"/>
                <w:szCs w:val="22"/>
              </w:rPr>
              <w:t>1 150,0</w:t>
            </w:r>
          </w:p>
        </w:tc>
        <w:tc>
          <w:tcPr>
            <w:tcW w:w="1070" w:type="dxa"/>
            <w:tcBorders>
              <w:top w:val="nil"/>
              <w:left w:val="nil"/>
              <w:bottom w:val="single" w:sz="4" w:space="0" w:color="auto"/>
              <w:right w:val="single" w:sz="4" w:space="0" w:color="auto"/>
            </w:tcBorders>
            <w:shd w:val="clear" w:color="auto" w:fill="auto"/>
            <w:vAlign w:val="center"/>
          </w:tcPr>
          <w:p w14:paraId="6696147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69C8BC6"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5EAB03A5"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2747D779" w14:textId="77777777" w:rsidTr="00E9508F">
        <w:trPr>
          <w:trHeight w:val="20"/>
        </w:trPr>
        <w:tc>
          <w:tcPr>
            <w:tcW w:w="848" w:type="dxa"/>
            <w:vMerge/>
            <w:shd w:val="clear" w:color="auto" w:fill="auto"/>
          </w:tcPr>
          <w:p w14:paraId="5E7B8830"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44248868"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4891D7FF"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tcPr>
          <w:p w14:paraId="1E181FCA"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 xml:space="preserve">2021 </w:t>
            </w:r>
          </w:p>
        </w:tc>
        <w:tc>
          <w:tcPr>
            <w:tcW w:w="1433" w:type="dxa"/>
            <w:tcBorders>
              <w:top w:val="nil"/>
              <w:left w:val="single" w:sz="4" w:space="0" w:color="auto"/>
              <w:bottom w:val="single" w:sz="4" w:space="0" w:color="auto"/>
              <w:right w:val="single" w:sz="4" w:space="0" w:color="auto"/>
            </w:tcBorders>
            <w:shd w:val="clear" w:color="auto" w:fill="auto"/>
            <w:vAlign w:val="center"/>
          </w:tcPr>
          <w:p w14:paraId="1E884D2B" w14:textId="77777777" w:rsidR="00E34998" w:rsidRPr="00A30F66" w:rsidRDefault="00E34998" w:rsidP="00E9508F">
            <w:pPr>
              <w:jc w:val="center"/>
              <w:rPr>
                <w:sz w:val="22"/>
                <w:szCs w:val="22"/>
              </w:rPr>
            </w:pPr>
            <w:r w:rsidRPr="00A30F66">
              <w:rPr>
                <w:sz w:val="22"/>
                <w:szCs w:val="22"/>
              </w:rPr>
              <w:t>1 070,0</w:t>
            </w:r>
          </w:p>
        </w:tc>
        <w:tc>
          <w:tcPr>
            <w:tcW w:w="1070" w:type="dxa"/>
            <w:tcBorders>
              <w:top w:val="nil"/>
              <w:left w:val="nil"/>
              <w:bottom w:val="single" w:sz="4" w:space="0" w:color="auto"/>
              <w:right w:val="single" w:sz="4" w:space="0" w:color="auto"/>
            </w:tcBorders>
            <w:shd w:val="clear" w:color="auto" w:fill="auto"/>
            <w:vAlign w:val="center"/>
          </w:tcPr>
          <w:p w14:paraId="6E053AB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9AA855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DCAA5BC" w14:textId="77777777" w:rsidR="00E34998" w:rsidRPr="00A30F66" w:rsidRDefault="00E34998" w:rsidP="00E9508F">
            <w:pPr>
              <w:jc w:val="center"/>
              <w:rPr>
                <w:sz w:val="22"/>
                <w:szCs w:val="22"/>
              </w:rPr>
            </w:pPr>
            <w:r w:rsidRPr="00A30F66">
              <w:rPr>
                <w:sz w:val="22"/>
                <w:szCs w:val="22"/>
              </w:rPr>
              <w:t>1 070,0</w:t>
            </w:r>
          </w:p>
        </w:tc>
        <w:tc>
          <w:tcPr>
            <w:tcW w:w="1070" w:type="dxa"/>
            <w:tcBorders>
              <w:top w:val="nil"/>
              <w:left w:val="nil"/>
              <w:bottom w:val="single" w:sz="4" w:space="0" w:color="auto"/>
              <w:right w:val="single" w:sz="4" w:space="0" w:color="auto"/>
            </w:tcBorders>
            <w:shd w:val="clear" w:color="auto" w:fill="auto"/>
            <w:vAlign w:val="center"/>
          </w:tcPr>
          <w:p w14:paraId="6245078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D3F4F38"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50CEC426"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708855C0" w14:textId="77777777" w:rsidTr="00E9508F">
        <w:trPr>
          <w:trHeight w:val="20"/>
        </w:trPr>
        <w:tc>
          <w:tcPr>
            <w:tcW w:w="848" w:type="dxa"/>
            <w:vMerge/>
            <w:shd w:val="clear" w:color="auto" w:fill="auto"/>
          </w:tcPr>
          <w:p w14:paraId="0A22057E"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6395FA8"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7217824D"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tcPr>
          <w:p w14:paraId="0AEEAEC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 xml:space="preserve">2022 </w:t>
            </w:r>
          </w:p>
        </w:tc>
        <w:tc>
          <w:tcPr>
            <w:tcW w:w="1433" w:type="dxa"/>
            <w:tcBorders>
              <w:top w:val="nil"/>
              <w:left w:val="single" w:sz="4" w:space="0" w:color="auto"/>
              <w:bottom w:val="single" w:sz="4" w:space="0" w:color="auto"/>
              <w:right w:val="single" w:sz="4" w:space="0" w:color="auto"/>
            </w:tcBorders>
            <w:shd w:val="clear" w:color="auto" w:fill="auto"/>
            <w:vAlign w:val="center"/>
          </w:tcPr>
          <w:p w14:paraId="01B2A916" w14:textId="77777777" w:rsidR="00E34998" w:rsidRPr="00A30F66" w:rsidRDefault="00E34998" w:rsidP="00E9508F">
            <w:pPr>
              <w:jc w:val="center"/>
              <w:rPr>
                <w:sz w:val="22"/>
                <w:szCs w:val="22"/>
              </w:rPr>
            </w:pPr>
            <w:r w:rsidRPr="00A30F66">
              <w:rPr>
                <w:sz w:val="22"/>
                <w:szCs w:val="22"/>
              </w:rPr>
              <w:t>1 820,0</w:t>
            </w:r>
          </w:p>
        </w:tc>
        <w:tc>
          <w:tcPr>
            <w:tcW w:w="1070" w:type="dxa"/>
            <w:tcBorders>
              <w:top w:val="nil"/>
              <w:left w:val="nil"/>
              <w:bottom w:val="single" w:sz="4" w:space="0" w:color="auto"/>
              <w:right w:val="single" w:sz="4" w:space="0" w:color="auto"/>
            </w:tcBorders>
            <w:shd w:val="clear" w:color="auto" w:fill="auto"/>
            <w:vAlign w:val="center"/>
          </w:tcPr>
          <w:p w14:paraId="3E0D605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2360862"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DEC5E1D" w14:textId="77777777" w:rsidR="00E34998" w:rsidRPr="00A30F66" w:rsidRDefault="00E34998" w:rsidP="00E9508F">
            <w:pPr>
              <w:jc w:val="center"/>
              <w:rPr>
                <w:sz w:val="22"/>
                <w:szCs w:val="22"/>
              </w:rPr>
            </w:pPr>
            <w:r w:rsidRPr="00A30F66">
              <w:rPr>
                <w:sz w:val="22"/>
                <w:szCs w:val="22"/>
              </w:rPr>
              <w:t>1 820,0</w:t>
            </w:r>
          </w:p>
        </w:tc>
        <w:tc>
          <w:tcPr>
            <w:tcW w:w="1070" w:type="dxa"/>
            <w:tcBorders>
              <w:top w:val="nil"/>
              <w:left w:val="nil"/>
              <w:bottom w:val="single" w:sz="4" w:space="0" w:color="auto"/>
              <w:right w:val="single" w:sz="4" w:space="0" w:color="auto"/>
            </w:tcBorders>
            <w:shd w:val="clear" w:color="auto" w:fill="auto"/>
            <w:vAlign w:val="center"/>
          </w:tcPr>
          <w:p w14:paraId="3FE32F17"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099253CF"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4DA5E67E"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50AA0DC2" w14:textId="77777777" w:rsidTr="00E9508F">
        <w:trPr>
          <w:trHeight w:val="20"/>
        </w:trPr>
        <w:tc>
          <w:tcPr>
            <w:tcW w:w="848" w:type="dxa"/>
            <w:vMerge/>
            <w:shd w:val="clear" w:color="auto" w:fill="auto"/>
          </w:tcPr>
          <w:p w14:paraId="394E88C2"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14E1446F"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210B1484"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tcPr>
          <w:p w14:paraId="411EDCA7" w14:textId="77777777" w:rsidR="00E34998" w:rsidRPr="00A30F66" w:rsidRDefault="00E34998" w:rsidP="00E9508F">
            <w:pPr>
              <w:autoSpaceDE w:val="0"/>
              <w:autoSpaceDN w:val="0"/>
              <w:adjustRightInd w:val="0"/>
              <w:jc w:val="center"/>
              <w:rPr>
                <w:sz w:val="22"/>
                <w:szCs w:val="22"/>
              </w:rPr>
            </w:pPr>
            <w:r w:rsidRPr="00A30F66">
              <w:rPr>
                <w:sz w:val="22"/>
                <w:szCs w:val="22"/>
              </w:rPr>
              <w:t xml:space="preserve">2023 </w:t>
            </w:r>
          </w:p>
        </w:tc>
        <w:tc>
          <w:tcPr>
            <w:tcW w:w="1433" w:type="dxa"/>
            <w:tcBorders>
              <w:top w:val="nil"/>
              <w:left w:val="single" w:sz="4" w:space="0" w:color="auto"/>
              <w:bottom w:val="single" w:sz="4" w:space="0" w:color="auto"/>
              <w:right w:val="single" w:sz="4" w:space="0" w:color="auto"/>
            </w:tcBorders>
            <w:shd w:val="clear" w:color="auto" w:fill="auto"/>
            <w:vAlign w:val="center"/>
          </w:tcPr>
          <w:p w14:paraId="5803BE32"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22A4619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74117D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373BF369"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1F5E35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11FD63A"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5D6A4370"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w:t>
            </w:r>
          </w:p>
        </w:tc>
      </w:tr>
      <w:tr w:rsidR="00E34998" w:rsidRPr="00A30F66" w14:paraId="65EA98A8" w14:textId="77777777" w:rsidTr="00E9508F">
        <w:trPr>
          <w:trHeight w:val="20"/>
        </w:trPr>
        <w:tc>
          <w:tcPr>
            <w:tcW w:w="848" w:type="dxa"/>
            <w:vMerge/>
            <w:shd w:val="clear" w:color="auto" w:fill="auto"/>
          </w:tcPr>
          <w:p w14:paraId="26DE9ECC"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457ED159"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2D3229FC"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tcPr>
          <w:p w14:paraId="78817C8A" w14:textId="77777777" w:rsidR="00E34998" w:rsidRPr="00A30F66" w:rsidRDefault="00E34998" w:rsidP="00E9508F">
            <w:pPr>
              <w:autoSpaceDE w:val="0"/>
              <w:autoSpaceDN w:val="0"/>
              <w:adjustRightInd w:val="0"/>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A93ABBA"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2E2FC02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8EAAFB7"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E63F7BD"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3C23FC08"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B8887BC"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4FCC266A"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w:t>
            </w:r>
          </w:p>
        </w:tc>
      </w:tr>
      <w:tr w:rsidR="00E34998" w:rsidRPr="00A30F66" w14:paraId="57DACAA7" w14:textId="77777777" w:rsidTr="00E9508F">
        <w:trPr>
          <w:trHeight w:val="20"/>
        </w:trPr>
        <w:tc>
          <w:tcPr>
            <w:tcW w:w="848" w:type="dxa"/>
            <w:vMerge/>
            <w:shd w:val="clear" w:color="auto" w:fill="auto"/>
          </w:tcPr>
          <w:p w14:paraId="73EF514D"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3F0EE2DF"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39224E11"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tcPr>
          <w:p w14:paraId="7419BFD5" w14:textId="77777777" w:rsidR="00E34998" w:rsidRPr="00A30F66" w:rsidRDefault="00E34998" w:rsidP="00E9508F">
            <w:pPr>
              <w:autoSpaceDE w:val="0"/>
              <w:autoSpaceDN w:val="0"/>
              <w:adjustRightInd w:val="0"/>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1AE15088"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0DB3883"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513E1E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6CDBBAC"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7DA5992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4F0C3E2"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33978BCB"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w:t>
            </w:r>
          </w:p>
        </w:tc>
      </w:tr>
      <w:tr w:rsidR="00E34998" w:rsidRPr="00A30F66" w14:paraId="78A9E062" w14:textId="77777777" w:rsidTr="00E9508F">
        <w:trPr>
          <w:trHeight w:val="20"/>
        </w:trPr>
        <w:tc>
          <w:tcPr>
            <w:tcW w:w="848" w:type="dxa"/>
            <w:vMerge/>
            <w:shd w:val="clear" w:color="auto" w:fill="auto"/>
          </w:tcPr>
          <w:p w14:paraId="7F9D55AF"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1ED25CA"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11CFA31B"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tcPr>
          <w:p w14:paraId="65B10BC9" w14:textId="77777777" w:rsidR="00E34998" w:rsidRPr="00A30F66" w:rsidRDefault="00E34998" w:rsidP="00E9508F">
            <w:pPr>
              <w:autoSpaceDE w:val="0"/>
              <w:autoSpaceDN w:val="0"/>
              <w:adjustRightInd w:val="0"/>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541E1B13"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220187D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FC3FD3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CD63233"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05094B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E66D1B3"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4987C553"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w:t>
            </w:r>
          </w:p>
        </w:tc>
      </w:tr>
      <w:tr w:rsidR="00E34998" w:rsidRPr="00A30F66" w14:paraId="58310D3E" w14:textId="77777777" w:rsidTr="00E9508F">
        <w:trPr>
          <w:trHeight w:val="20"/>
        </w:trPr>
        <w:tc>
          <w:tcPr>
            <w:tcW w:w="848" w:type="dxa"/>
            <w:vMerge/>
            <w:shd w:val="clear" w:color="auto" w:fill="auto"/>
          </w:tcPr>
          <w:p w14:paraId="28120AA3"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72ECC94" w14:textId="77777777" w:rsidR="00E34998" w:rsidRPr="00A30F66" w:rsidRDefault="00E34998" w:rsidP="00E9508F">
            <w:pPr>
              <w:widowControl w:val="0"/>
              <w:autoSpaceDE w:val="0"/>
              <w:autoSpaceDN w:val="0"/>
              <w:adjustRightInd w:val="0"/>
              <w:jc w:val="center"/>
              <w:rPr>
                <w:sz w:val="22"/>
                <w:szCs w:val="22"/>
              </w:rPr>
            </w:pPr>
          </w:p>
        </w:tc>
        <w:tc>
          <w:tcPr>
            <w:tcW w:w="1413" w:type="dxa"/>
            <w:vMerge/>
            <w:shd w:val="clear" w:color="auto" w:fill="auto"/>
          </w:tcPr>
          <w:p w14:paraId="396B40E7" w14:textId="77777777" w:rsidR="00E34998" w:rsidRPr="00A30F66" w:rsidRDefault="00E34998" w:rsidP="00E9508F">
            <w:pPr>
              <w:widowControl w:val="0"/>
              <w:autoSpaceDE w:val="0"/>
              <w:autoSpaceDN w:val="0"/>
              <w:adjustRightInd w:val="0"/>
              <w:jc w:val="center"/>
              <w:rPr>
                <w:spacing w:val="-2"/>
                <w:sz w:val="22"/>
                <w:szCs w:val="22"/>
              </w:rPr>
            </w:pPr>
          </w:p>
        </w:tc>
        <w:tc>
          <w:tcPr>
            <w:tcW w:w="1265" w:type="dxa"/>
            <w:shd w:val="clear" w:color="auto" w:fill="auto"/>
          </w:tcPr>
          <w:p w14:paraId="62A5B06A" w14:textId="77777777" w:rsidR="00E34998" w:rsidRPr="00A30F66" w:rsidRDefault="00E34998" w:rsidP="00E9508F">
            <w:pPr>
              <w:autoSpaceDE w:val="0"/>
              <w:autoSpaceDN w:val="0"/>
              <w:adjustRightInd w:val="0"/>
              <w:jc w:val="center"/>
              <w:rPr>
                <w:sz w:val="22"/>
                <w:szCs w:val="22"/>
              </w:rPr>
            </w:pPr>
            <w:r w:rsidRPr="00A30F66">
              <w:rPr>
                <w:sz w:val="22"/>
                <w:szCs w:val="22"/>
              </w:rPr>
              <w:t xml:space="preserve">2019-2030  </w:t>
            </w:r>
          </w:p>
        </w:tc>
        <w:tc>
          <w:tcPr>
            <w:tcW w:w="1433" w:type="dxa"/>
            <w:tcBorders>
              <w:top w:val="nil"/>
              <w:left w:val="single" w:sz="4" w:space="0" w:color="auto"/>
              <w:bottom w:val="nil"/>
              <w:right w:val="single" w:sz="4" w:space="0" w:color="auto"/>
            </w:tcBorders>
            <w:shd w:val="clear" w:color="auto" w:fill="auto"/>
            <w:vAlign w:val="center"/>
          </w:tcPr>
          <w:p w14:paraId="096DABD3" w14:textId="77777777" w:rsidR="00E34998" w:rsidRPr="00A30F66" w:rsidRDefault="00E34998" w:rsidP="00E9508F">
            <w:pPr>
              <w:jc w:val="center"/>
              <w:rPr>
                <w:sz w:val="22"/>
                <w:szCs w:val="22"/>
              </w:rPr>
            </w:pPr>
            <w:r w:rsidRPr="00A30F66">
              <w:rPr>
                <w:sz w:val="22"/>
                <w:szCs w:val="22"/>
              </w:rPr>
              <w:t>5 180,0</w:t>
            </w:r>
          </w:p>
        </w:tc>
        <w:tc>
          <w:tcPr>
            <w:tcW w:w="1070" w:type="dxa"/>
            <w:tcBorders>
              <w:top w:val="nil"/>
              <w:left w:val="nil"/>
              <w:bottom w:val="nil"/>
              <w:right w:val="single" w:sz="4" w:space="0" w:color="auto"/>
            </w:tcBorders>
            <w:shd w:val="clear" w:color="auto" w:fill="auto"/>
            <w:vAlign w:val="center"/>
          </w:tcPr>
          <w:p w14:paraId="4F6584E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nil"/>
              <w:right w:val="single" w:sz="4" w:space="0" w:color="auto"/>
            </w:tcBorders>
            <w:shd w:val="clear" w:color="auto" w:fill="auto"/>
            <w:vAlign w:val="center"/>
          </w:tcPr>
          <w:p w14:paraId="04A8AE86"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63BEFEB" w14:textId="77777777" w:rsidR="00E34998" w:rsidRPr="00A30F66" w:rsidRDefault="00E34998" w:rsidP="00E9508F">
            <w:pPr>
              <w:jc w:val="center"/>
              <w:rPr>
                <w:sz w:val="22"/>
                <w:szCs w:val="22"/>
              </w:rPr>
            </w:pPr>
            <w:r w:rsidRPr="00A30F66">
              <w:rPr>
                <w:sz w:val="22"/>
                <w:szCs w:val="22"/>
              </w:rPr>
              <w:t>5 180,0</w:t>
            </w:r>
          </w:p>
        </w:tc>
        <w:tc>
          <w:tcPr>
            <w:tcW w:w="1070" w:type="dxa"/>
            <w:tcBorders>
              <w:top w:val="nil"/>
              <w:left w:val="nil"/>
              <w:bottom w:val="nil"/>
              <w:right w:val="single" w:sz="4" w:space="0" w:color="auto"/>
            </w:tcBorders>
            <w:shd w:val="clear" w:color="auto" w:fill="auto"/>
            <w:vAlign w:val="center"/>
          </w:tcPr>
          <w:p w14:paraId="546FEEC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5280B0D"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4C3CEBDB"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462F9FC1" w14:textId="77777777" w:rsidTr="00E9508F">
        <w:trPr>
          <w:trHeight w:val="20"/>
        </w:trPr>
        <w:tc>
          <w:tcPr>
            <w:tcW w:w="848" w:type="dxa"/>
            <w:vMerge w:val="restart"/>
            <w:shd w:val="clear" w:color="auto" w:fill="auto"/>
          </w:tcPr>
          <w:p w14:paraId="6CD5F7C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2.6.1</w:t>
            </w:r>
          </w:p>
        </w:tc>
        <w:tc>
          <w:tcPr>
            <w:tcW w:w="1836" w:type="dxa"/>
            <w:gridSpan w:val="2"/>
            <w:vMerge w:val="restart"/>
            <w:shd w:val="clear" w:color="auto" w:fill="auto"/>
          </w:tcPr>
          <w:p w14:paraId="6790BCCE"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Основное мероприятие 2.6.1. «Подготовка муниципальных образовательных организаций к новому учебному году» на 2019-2030 годы</w:t>
            </w:r>
          </w:p>
        </w:tc>
        <w:tc>
          <w:tcPr>
            <w:tcW w:w="1413" w:type="dxa"/>
            <w:vMerge w:val="restart"/>
            <w:shd w:val="clear" w:color="auto" w:fill="auto"/>
          </w:tcPr>
          <w:p w14:paraId="36A80760"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672FADDD"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ОО, ЦБМУ, ИМОЦ</w:t>
            </w:r>
          </w:p>
        </w:tc>
        <w:tc>
          <w:tcPr>
            <w:tcW w:w="1265" w:type="dxa"/>
            <w:shd w:val="clear" w:color="auto" w:fill="auto"/>
            <w:vAlign w:val="center"/>
          </w:tcPr>
          <w:p w14:paraId="2B2DD5C5"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186EC248" w14:textId="77777777" w:rsidR="00E34998" w:rsidRPr="00A30F66" w:rsidRDefault="00E34998" w:rsidP="00E9508F">
            <w:pPr>
              <w:jc w:val="center"/>
              <w:rPr>
                <w:sz w:val="22"/>
                <w:szCs w:val="22"/>
              </w:rPr>
            </w:pPr>
            <w:r w:rsidRPr="00A30F66">
              <w:rPr>
                <w:sz w:val="22"/>
                <w:szCs w:val="22"/>
              </w:rPr>
              <w:t>1 140,0</w:t>
            </w:r>
          </w:p>
        </w:tc>
        <w:tc>
          <w:tcPr>
            <w:tcW w:w="1070" w:type="dxa"/>
            <w:tcBorders>
              <w:top w:val="single" w:sz="8" w:space="0" w:color="auto"/>
              <w:left w:val="nil"/>
              <w:bottom w:val="single" w:sz="4" w:space="0" w:color="auto"/>
              <w:right w:val="single" w:sz="4" w:space="0" w:color="auto"/>
            </w:tcBorders>
            <w:shd w:val="clear" w:color="auto" w:fill="auto"/>
            <w:vAlign w:val="center"/>
          </w:tcPr>
          <w:p w14:paraId="6C200438"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234EBDCC" w14:textId="77777777" w:rsidR="00E34998" w:rsidRPr="00A30F66" w:rsidRDefault="00E34998" w:rsidP="00E9508F">
            <w:pPr>
              <w:jc w:val="center"/>
              <w:rPr>
                <w:sz w:val="22"/>
                <w:szCs w:val="22"/>
              </w:rPr>
            </w:pPr>
            <w:r w:rsidRPr="00A30F66">
              <w:rPr>
                <w:sz w:val="22"/>
                <w:szCs w:val="22"/>
              </w:rPr>
              <w:t>0,0</w:t>
            </w:r>
          </w:p>
        </w:tc>
        <w:tc>
          <w:tcPr>
            <w:tcW w:w="1413" w:type="dxa"/>
            <w:tcBorders>
              <w:top w:val="single" w:sz="8" w:space="0" w:color="auto"/>
              <w:left w:val="nil"/>
              <w:bottom w:val="single" w:sz="4" w:space="0" w:color="auto"/>
              <w:right w:val="single" w:sz="4" w:space="0" w:color="auto"/>
            </w:tcBorders>
            <w:shd w:val="clear" w:color="auto" w:fill="auto"/>
            <w:vAlign w:val="center"/>
          </w:tcPr>
          <w:p w14:paraId="1ED412DA" w14:textId="77777777" w:rsidR="00E34998" w:rsidRPr="00A30F66" w:rsidRDefault="00E34998" w:rsidP="00E9508F">
            <w:pPr>
              <w:jc w:val="center"/>
              <w:rPr>
                <w:sz w:val="22"/>
                <w:szCs w:val="22"/>
              </w:rPr>
            </w:pPr>
            <w:r w:rsidRPr="00A30F66">
              <w:rPr>
                <w:sz w:val="22"/>
                <w:szCs w:val="22"/>
              </w:rPr>
              <w:t>1 140,0</w:t>
            </w:r>
          </w:p>
        </w:tc>
        <w:tc>
          <w:tcPr>
            <w:tcW w:w="1070" w:type="dxa"/>
            <w:tcBorders>
              <w:top w:val="single" w:sz="8" w:space="0" w:color="auto"/>
              <w:left w:val="nil"/>
              <w:bottom w:val="single" w:sz="4" w:space="0" w:color="auto"/>
              <w:right w:val="single" w:sz="8" w:space="0" w:color="auto"/>
            </w:tcBorders>
            <w:shd w:val="clear" w:color="auto" w:fill="auto"/>
            <w:vAlign w:val="center"/>
          </w:tcPr>
          <w:p w14:paraId="48E40392"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E69D1BA"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6C9FB6AB"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1A9DD6D9" w14:textId="77777777" w:rsidTr="00E9508F">
        <w:trPr>
          <w:trHeight w:val="20"/>
        </w:trPr>
        <w:tc>
          <w:tcPr>
            <w:tcW w:w="848" w:type="dxa"/>
            <w:vMerge/>
            <w:shd w:val="clear" w:color="auto" w:fill="auto"/>
          </w:tcPr>
          <w:p w14:paraId="2C107CAA"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0F8B5F86"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70DC6261"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51B7271C"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7A645162" w14:textId="77777777" w:rsidR="00E34998" w:rsidRPr="00A30F66" w:rsidRDefault="00E34998" w:rsidP="00E9508F">
            <w:pPr>
              <w:jc w:val="center"/>
              <w:rPr>
                <w:sz w:val="22"/>
                <w:szCs w:val="22"/>
              </w:rPr>
            </w:pPr>
            <w:r w:rsidRPr="00A30F66">
              <w:rPr>
                <w:sz w:val="22"/>
                <w:szCs w:val="22"/>
              </w:rPr>
              <w:t>1 150,0</w:t>
            </w:r>
          </w:p>
        </w:tc>
        <w:tc>
          <w:tcPr>
            <w:tcW w:w="1070" w:type="dxa"/>
            <w:tcBorders>
              <w:top w:val="nil"/>
              <w:left w:val="nil"/>
              <w:bottom w:val="single" w:sz="4" w:space="0" w:color="auto"/>
              <w:right w:val="single" w:sz="4" w:space="0" w:color="auto"/>
            </w:tcBorders>
            <w:shd w:val="clear" w:color="auto" w:fill="auto"/>
            <w:vAlign w:val="center"/>
          </w:tcPr>
          <w:p w14:paraId="7593123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62F8EE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989ADDA" w14:textId="77777777" w:rsidR="00E34998" w:rsidRPr="00A30F66" w:rsidRDefault="00E34998" w:rsidP="00E9508F">
            <w:pPr>
              <w:jc w:val="center"/>
              <w:rPr>
                <w:sz w:val="22"/>
                <w:szCs w:val="22"/>
              </w:rPr>
            </w:pPr>
            <w:r w:rsidRPr="00A30F66">
              <w:rPr>
                <w:sz w:val="22"/>
                <w:szCs w:val="22"/>
              </w:rPr>
              <w:t>1 150,0</w:t>
            </w:r>
          </w:p>
        </w:tc>
        <w:tc>
          <w:tcPr>
            <w:tcW w:w="1070" w:type="dxa"/>
            <w:tcBorders>
              <w:top w:val="nil"/>
              <w:left w:val="nil"/>
              <w:bottom w:val="single" w:sz="4" w:space="0" w:color="auto"/>
              <w:right w:val="single" w:sz="8" w:space="0" w:color="auto"/>
            </w:tcBorders>
            <w:shd w:val="clear" w:color="auto" w:fill="auto"/>
            <w:vAlign w:val="center"/>
          </w:tcPr>
          <w:p w14:paraId="01DF42B1"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6D0E2025"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51F40CDA"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3BE9C269" w14:textId="77777777" w:rsidTr="00E9508F">
        <w:trPr>
          <w:trHeight w:val="20"/>
        </w:trPr>
        <w:tc>
          <w:tcPr>
            <w:tcW w:w="848" w:type="dxa"/>
            <w:vMerge/>
            <w:shd w:val="clear" w:color="auto" w:fill="auto"/>
          </w:tcPr>
          <w:p w14:paraId="3447F988"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483CA0CF"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58F20D33"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58F13BDC"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39925B10" w14:textId="77777777" w:rsidR="00E34998" w:rsidRPr="00A30F66" w:rsidRDefault="00E34998" w:rsidP="00E9508F">
            <w:pPr>
              <w:jc w:val="center"/>
              <w:rPr>
                <w:sz w:val="22"/>
                <w:szCs w:val="22"/>
              </w:rPr>
            </w:pPr>
            <w:r w:rsidRPr="00A30F66">
              <w:rPr>
                <w:sz w:val="22"/>
                <w:szCs w:val="22"/>
              </w:rPr>
              <w:t>1 070,0</w:t>
            </w:r>
          </w:p>
        </w:tc>
        <w:tc>
          <w:tcPr>
            <w:tcW w:w="1070" w:type="dxa"/>
            <w:tcBorders>
              <w:top w:val="nil"/>
              <w:left w:val="nil"/>
              <w:bottom w:val="single" w:sz="4" w:space="0" w:color="auto"/>
              <w:right w:val="single" w:sz="4" w:space="0" w:color="auto"/>
            </w:tcBorders>
            <w:shd w:val="clear" w:color="auto" w:fill="auto"/>
            <w:vAlign w:val="center"/>
          </w:tcPr>
          <w:p w14:paraId="3EBC3D1E"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6818C9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2FBCE94" w14:textId="77777777" w:rsidR="00E34998" w:rsidRPr="00A30F66" w:rsidRDefault="00E34998" w:rsidP="00E9508F">
            <w:pPr>
              <w:jc w:val="center"/>
              <w:rPr>
                <w:sz w:val="22"/>
                <w:szCs w:val="22"/>
              </w:rPr>
            </w:pPr>
            <w:r w:rsidRPr="00A30F66">
              <w:rPr>
                <w:sz w:val="22"/>
                <w:szCs w:val="22"/>
              </w:rPr>
              <w:t>1 070,0</w:t>
            </w:r>
          </w:p>
        </w:tc>
        <w:tc>
          <w:tcPr>
            <w:tcW w:w="1070" w:type="dxa"/>
            <w:tcBorders>
              <w:top w:val="nil"/>
              <w:left w:val="nil"/>
              <w:bottom w:val="single" w:sz="4" w:space="0" w:color="auto"/>
              <w:right w:val="single" w:sz="8" w:space="0" w:color="auto"/>
            </w:tcBorders>
            <w:shd w:val="clear" w:color="auto" w:fill="auto"/>
            <w:vAlign w:val="center"/>
          </w:tcPr>
          <w:p w14:paraId="5130ED6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D10D9B1"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6A7C4180"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0D63988E" w14:textId="77777777" w:rsidTr="00E9508F">
        <w:trPr>
          <w:trHeight w:val="20"/>
        </w:trPr>
        <w:tc>
          <w:tcPr>
            <w:tcW w:w="848" w:type="dxa"/>
            <w:vMerge/>
            <w:shd w:val="clear" w:color="auto" w:fill="auto"/>
          </w:tcPr>
          <w:p w14:paraId="11D41A1A"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10FA16C3"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6547FCF9"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15C0B6E6"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1D355240" w14:textId="77777777" w:rsidR="00E34998" w:rsidRPr="00A30F66" w:rsidRDefault="00E34998" w:rsidP="00E9508F">
            <w:pPr>
              <w:jc w:val="center"/>
              <w:rPr>
                <w:sz w:val="22"/>
                <w:szCs w:val="22"/>
              </w:rPr>
            </w:pPr>
            <w:r w:rsidRPr="00A30F66">
              <w:rPr>
                <w:sz w:val="22"/>
                <w:szCs w:val="22"/>
              </w:rPr>
              <w:t>1 820,0</w:t>
            </w:r>
          </w:p>
        </w:tc>
        <w:tc>
          <w:tcPr>
            <w:tcW w:w="1070" w:type="dxa"/>
            <w:tcBorders>
              <w:top w:val="nil"/>
              <w:left w:val="nil"/>
              <w:bottom w:val="single" w:sz="4" w:space="0" w:color="auto"/>
              <w:right w:val="single" w:sz="4" w:space="0" w:color="auto"/>
            </w:tcBorders>
            <w:shd w:val="clear" w:color="auto" w:fill="auto"/>
            <w:vAlign w:val="center"/>
          </w:tcPr>
          <w:p w14:paraId="21A119AC"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C62ACB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308871B3" w14:textId="77777777" w:rsidR="00E34998" w:rsidRPr="00A30F66" w:rsidRDefault="00E34998" w:rsidP="00E9508F">
            <w:pPr>
              <w:jc w:val="center"/>
              <w:rPr>
                <w:sz w:val="22"/>
                <w:szCs w:val="22"/>
              </w:rPr>
            </w:pPr>
            <w:r w:rsidRPr="00A30F66">
              <w:rPr>
                <w:sz w:val="22"/>
                <w:szCs w:val="22"/>
              </w:rPr>
              <w:t>1 820,0</w:t>
            </w:r>
          </w:p>
        </w:tc>
        <w:tc>
          <w:tcPr>
            <w:tcW w:w="1070" w:type="dxa"/>
            <w:tcBorders>
              <w:top w:val="nil"/>
              <w:left w:val="nil"/>
              <w:bottom w:val="single" w:sz="4" w:space="0" w:color="auto"/>
              <w:right w:val="single" w:sz="8" w:space="0" w:color="auto"/>
            </w:tcBorders>
            <w:shd w:val="clear" w:color="auto" w:fill="auto"/>
            <w:vAlign w:val="center"/>
          </w:tcPr>
          <w:p w14:paraId="7D7EA09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7DE496E6"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457DFD1A" w14:textId="77777777" w:rsidR="00E34998" w:rsidRPr="00A30F66" w:rsidRDefault="00E34998" w:rsidP="00E9508F">
            <w:pPr>
              <w:widowControl w:val="0"/>
              <w:autoSpaceDE w:val="0"/>
              <w:autoSpaceDN w:val="0"/>
              <w:adjustRightInd w:val="0"/>
              <w:jc w:val="center"/>
              <w:outlineLvl w:val="2"/>
              <w:rPr>
                <w:bCs/>
                <w:sz w:val="22"/>
                <w:szCs w:val="22"/>
              </w:rPr>
            </w:pPr>
            <w:r w:rsidRPr="00A30F66">
              <w:rPr>
                <w:bCs/>
                <w:sz w:val="22"/>
                <w:szCs w:val="22"/>
              </w:rPr>
              <w:t>100</w:t>
            </w:r>
          </w:p>
        </w:tc>
      </w:tr>
      <w:tr w:rsidR="00E34998" w:rsidRPr="00A30F66" w14:paraId="0245B9AE" w14:textId="77777777" w:rsidTr="00E9508F">
        <w:trPr>
          <w:trHeight w:val="20"/>
        </w:trPr>
        <w:tc>
          <w:tcPr>
            <w:tcW w:w="848" w:type="dxa"/>
            <w:vMerge/>
            <w:shd w:val="clear" w:color="auto" w:fill="auto"/>
          </w:tcPr>
          <w:p w14:paraId="40E0255A"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7205B626"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6029C271"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3D1565F5" w14:textId="77777777" w:rsidR="00E34998" w:rsidRPr="00A30F66" w:rsidRDefault="00E34998" w:rsidP="00E9508F">
            <w:pPr>
              <w:jc w:val="center"/>
              <w:rPr>
                <w:sz w:val="22"/>
                <w:szCs w:val="22"/>
              </w:rPr>
            </w:pPr>
            <w:r w:rsidRPr="00A30F66">
              <w:rPr>
                <w:sz w:val="22"/>
                <w:szCs w:val="22"/>
              </w:rPr>
              <w:t>2023</w:t>
            </w:r>
          </w:p>
        </w:tc>
        <w:tc>
          <w:tcPr>
            <w:tcW w:w="1433" w:type="dxa"/>
            <w:tcBorders>
              <w:top w:val="nil"/>
              <w:left w:val="single" w:sz="4" w:space="0" w:color="auto"/>
              <w:bottom w:val="single" w:sz="4" w:space="0" w:color="auto"/>
              <w:right w:val="single" w:sz="4" w:space="0" w:color="auto"/>
            </w:tcBorders>
            <w:shd w:val="clear" w:color="auto" w:fill="auto"/>
            <w:vAlign w:val="center"/>
          </w:tcPr>
          <w:p w14:paraId="78F539F9"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72BDFAB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D484905"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9263F79"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2B5DEC23"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D38B2C3"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132EB796"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w:t>
            </w:r>
          </w:p>
        </w:tc>
      </w:tr>
      <w:tr w:rsidR="00E34998" w:rsidRPr="00A30F66" w14:paraId="430B9F54" w14:textId="77777777" w:rsidTr="00E9508F">
        <w:trPr>
          <w:trHeight w:val="20"/>
        </w:trPr>
        <w:tc>
          <w:tcPr>
            <w:tcW w:w="848" w:type="dxa"/>
            <w:vMerge/>
            <w:shd w:val="clear" w:color="auto" w:fill="auto"/>
          </w:tcPr>
          <w:p w14:paraId="47F106ED"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04A38D37"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116D3CAB"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26BD1CC0"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4004C72B"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259992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25579E3"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431B195"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3176A335"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2F5FE852"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0D6050E2"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w:t>
            </w:r>
          </w:p>
        </w:tc>
      </w:tr>
      <w:tr w:rsidR="00E34998" w:rsidRPr="00A30F66" w14:paraId="35493151" w14:textId="77777777" w:rsidTr="00E9508F">
        <w:trPr>
          <w:trHeight w:val="20"/>
        </w:trPr>
        <w:tc>
          <w:tcPr>
            <w:tcW w:w="848" w:type="dxa"/>
            <w:vMerge/>
            <w:shd w:val="clear" w:color="auto" w:fill="auto"/>
          </w:tcPr>
          <w:p w14:paraId="2FEC4052"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156C455C"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75AD9D68"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207C8775"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646563E6"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20B66AF0"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13140B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98DA4C6"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39F6FB0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5309E143"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3D13A261"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w:t>
            </w:r>
          </w:p>
        </w:tc>
      </w:tr>
      <w:tr w:rsidR="00E34998" w:rsidRPr="00A30F66" w14:paraId="013BF86A" w14:textId="77777777" w:rsidTr="00E9508F">
        <w:trPr>
          <w:trHeight w:val="20"/>
        </w:trPr>
        <w:tc>
          <w:tcPr>
            <w:tcW w:w="848" w:type="dxa"/>
            <w:vMerge/>
            <w:shd w:val="clear" w:color="auto" w:fill="auto"/>
          </w:tcPr>
          <w:p w14:paraId="53F5AE3E"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132A54BF"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5A01DD28"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148E2319"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2BE52836"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14466F4"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82E4F1F"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39E1FBE"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1434A0CE"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209BE27"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0AD0A44E" w14:textId="77777777" w:rsidR="00E34998" w:rsidRPr="00A30F66" w:rsidRDefault="00E34998" w:rsidP="00E9508F">
            <w:pPr>
              <w:widowControl w:val="0"/>
              <w:autoSpaceDE w:val="0"/>
              <w:autoSpaceDN w:val="0"/>
              <w:adjustRightInd w:val="0"/>
              <w:jc w:val="center"/>
              <w:outlineLvl w:val="2"/>
              <w:rPr>
                <w:bCs/>
                <w:sz w:val="22"/>
                <w:szCs w:val="22"/>
              </w:rPr>
            </w:pPr>
            <w:r w:rsidRPr="00A30F66">
              <w:rPr>
                <w:bCs/>
                <w:sz w:val="22"/>
                <w:szCs w:val="22"/>
              </w:rPr>
              <w:t>-</w:t>
            </w:r>
          </w:p>
        </w:tc>
      </w:tr>
      <w:tr w:rsidR="00E34998" w:rsidRPr="00A30F66" w14:paraId="4CE57248" w14:textId="77777777" w:rsidTr="00E9508F">
        <w:trPr>
          <w:trHeight w:val="20"/>
        </w:trPr>
        <w:tc>
          <w:tcPr>
            <w:tcW w:w="848" w:type="dxa"/>
            <w:vMerge/>
            <w:shd w:val="clear" w:color="auto" w:fill="auto"/>
          </w:tcPr>
          <w:p w14:paraId="74B5B732"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7A41FE4F"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50C61FE6"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5BC2967E"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auto"/>
            <w:vAlign w:val="center"/>
          </w:tcPr>
          <w:p w14:paraId="531434BE" w14:textId="77777777" w:rsidR="00E34998" w:rsidRPr="00A30F66" w:rsidRDefault="00E34998" w:rsidP="00E9508F">
            <w:pPr>
              <w:jc w:val="center"/>
              <w:rPr>
                <w:sz w:val="22"/>
                <w:szCs w:val="22"/>
              </w:rPr>
            </w:pPr>
            <w:r w:rsidRPr="00A30F66">
              <w:rPr>
                <w:sz w:val="22"/>
                <w:szCs w:val="22"/>
              </w:rPr>
              <w:t>5 180,0</w:t>
            </w:r>
          </w:p>
        </w:tc>
        <w:tc>
          <w:tcPr>
            <w:tcW w:w="1070" w:type="dxa"/>
            <w:tcBorders>
              <w:top w:val="nil"/>
              <w:left w:val="nil"/>
              <w:bottom w:val="single" w:sz="8" w:space="0" w:color="auto"/>
              <w:right w:val="single" w:sz="4" w:space="0" w:color="auto"/>
            </w:tcBorders>
            <w:shd w:val="clear" w:color="auto" w:fill="auto"/>
            <w:vAlign w:val="center"/>
          </w:tcPr>
          <w:p w14:paraId="4938361D"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0C80CF41"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8" w:space="0" w:color="auto"/>
              <w:right w:val="single" w:sz="4" w:space="0" w:color="auto"/>
            </w:tcBorders>
            <w:shd w:val="clear" w:color="auto" w:fill="auto"/>
            <w:vAlign w:val="center"/>
          </w:tcPr>
          <w:p w14:paraId="449BA67D" w14:textId="77777777" w:rsidR="00E34998" w:rsidRPr="00A30F66" w:rsidRDefault="00E34998" w:rsidP="00E9508F">
            <w:pPr>
              <w:jc w:val="center"/>
              <w:rPr>
                <w:sz w:val="22"/>
                <w:szCs w:val="22"/>
              </w:rPr>
            </w:pPr>
            <w:r w:rsidRPr="00A30F66">
              <w:rPr>
                <w:sz w:val="22"/>
                <w:szCs w:val="22"/>
              </w:rPr>
              <w:t>5 180,0</w:t>
            </w:r>
          </w:p>
        </w:tc>
        <w:tc>
          <w:tcPr>
            <w:tcW w:w="1070" w:type="dxa"/>
            <w:tcBorders>
              <w:top w:val="nil"/>
              <w:left w:val="nil"/>
              <w:bottom w:val="single" w:sz="8" w:space="0" w:color="auto"/>
              <w:right w:val="single" w:sz="8" w:space="0" w:color="auto"/>
            </w:tcBorders>
            <w:shd w:val="clear" w:color="auto" w:fill="auto"/>
            <w:vAlign w:val="center"/>
          </w:tcPr>
          <w:p w14:paraId="224ED3E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tcPr>
          <w:p w14:paraId="45239A6F" w14:textId="77777777" w:rsidR="00E34998" w:rsidRPr="00A30F66" w:rsidRDefault="00E34998" w:rsidP="00E9508F">
            <w:pPr>
              <w:widowControl w:val="0"/>
              <w:tabs>
                <w:tab w:val="left" w:pos="317"/>
              </w:tabs>
              <w:jc w:val="center"/>
              <w:outlineLvl w:val="4"/>
              <w:rPr>
                <w:b/>
                <w:sz w:val="22"/>
                <w:szCs w:val="22"/>
              </w:rPr>
            </w:pPr>
          </w:p>
        </w:tc>
        <w:tc>
          <w:tcPr>
            <w:tcW w:w="1068" w:type="dxa"/>
            <w:shd w:val="clear" w:color="auto" w:fill="auto"/>
          </w:tcPr>
          <w:p w14:paraId="01E86E8B" w14:textId="77777777" w:rsidR="00E34998" w:rsidRPr="00A30F66" w:rsidRDefault="00E34998" w:rsidP="00E9508F">
            <w:pPr>
              <w:widowControl w:val="0"/>
              <w:autoSpaceDE w:val="0"/>
              <w:autoSpaceDN w:val="0"/>
              <w:adjustRightInd w:val="0"/>
              <w:jc w:val="center"/>
              <w:outlineLvl w:val="2"/>
              <w:rPr>
                <w:sz w:val="22"/>
                <w:szCs w:val="22"/>
              </w:rPr>
            </w:pPr>
            <w:r w:rsidRPr="00A30F66">
              <w:rPr>
                <w:sz w:val="22"/>
                <w:szCs w:val="22"/>
              </w:rPr>
              <w:t>100</w:t>
            </w:r>
          </w:p>
        </w:tc>
      </w:tr>
      <w:tr w:rsidR="00E34998" w:rsidRPr="00A30F66" w14:paraId="2D9DE569" w14:textId="77777777" w:rsidTr="00E9508F">
        <w:trPr>
          <w:trHeight w:val="20"/>
        </w:trPr>
        <w:tc>
          <w:tcPr>
            <w:tcW w:w="848" w:type="dxa"/>
            <w:vMerge w:val="restart"/>
            <w:shd w:val="clear" w:color="auto" w:fill="auto"/>
          </w:tcPr>
          <w:p w14:paraId="195E1F4F"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2.7</w:t>
            </w:r>
          </w:p>
        </w:tc>
        <w:tc>
          <w:tcPr>
            <w:tcW w:w="1836" w:type="dxa"/>
            <w:gridSpan w:val="2"/>
            <w:vMerge w:val="restart"/>
            <w:shd w:val="clear" w:color="auto" w:fill="auto"/>
          </w:tcPr>
          <w:p w14:paraId="4AE3DA70"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Задача 2.7</w:t>
            </w:r>
          </w:p>
          <w:p w14:paraId="223FD222" w14:textId="77777777" w:rsidR="00E34998" w:rsidRPr="00A30F66" w:rsidRDefault="00E34998" w:rsidP="00E9508F">
            <w:pPr>
              <w:widowControl w:val="0"/>
              <w:autoSpaceDE w:val="0"/>
              <w:autoSpaceDN w:val="0"/>
              <w:adjustRightInd w:val="0"/>
              <w:jc w:val="center"/>
              <w:rPr>
                <w:b/>
                <w:sz w:val="22"/>
                <w:szCs w:val="22"/>
              </w:rPr>
            </w:pPr>
            <w:r w:rsidRPr="00A30F66">
              <w:rPr>
                <w:sz w:val="22"/>
                <w:szCs w:val="22"/>
              </w:rPr>
              <w:t xml:space="preserve"> Создание условий для привлечения педагогических работников для работы в муниципальные образовательные организации Шелеховского района на 2017-2020 годы</w:t>
            </w:r>
          </w:p>
        </w:tc>
        <w:tc>
          <w:tcPr>
            <w:tcW w:w="1413" w:type="dxa"/>
            <w:vMerge w:val="restart"/>
            <w:shd w:val="clear" w:color="auto" w:fill="auto"/>
          </w:tcPr>
          <w:p w14:paraId="056D14DB"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44C5D95E" w14:textId="77777777" w:rsidR="00E34998" w:rsidRPr="00A30F66" w:rsidRDefault="00E34998" w:rsidP="00E9508F">
            <w:pPr>
              <w:widowControl w:val="0"/>
              <w:autoSpaceDE w:val="0"/>
              <w:autoSpaceDN w:val="0"/>
              <w:adjustRightInd w:val="0"/>
              <w:jc w:val="center"/>
              <w:rPr>
                <w:b/>
                <w:spacing w:val="-2"/>
                <w:sz w:val="22"/>
                <w:szCs w:val="22"/>
              </w:rPr>
            </w:pPr>
            <w:r w:rsidRPr="00A30F66">
              <w:rPr>
                <w:spacing w:val="-2"/>
                <w:sz w:val="22"/>
                <w:szCs w:val="22"/>
              </w:rPr>
              <w:t>ОО, ЦБМУ, ИМОЦ</w:t>
            </w:r>
          </w:p>
        </w:tc>
        <w:tc>
          <w:tcPr>
            <w:tcW w:w="1265" w:type="dxa"/>
            <w:shd w:val="clear" w:color="auto" w:fill="auto"/>
            <w:vAlign w:val="center"/>
          </w:tcPr>
          <w:p w14:paraId="7530D3BF" w14:textId="77777777" w:rsidR="00E34998" w:rsidRPr="00A30F66" w:rsidRDefault="00E34998" w:rsidP="00E9508F">
            <w:pPr>
              <w:jc w:val="center"/>
              <w:rPr>
                <w:sz w:val="22"/>
                <w:szCs w:val="22"/>
              </w:rPr>
            </w:pPr>
            <w:r w:rsidRPr="00A30F66">
              <w:rPr>
                <w:sz w:val="22"/>
                <w:szCs w:val="22"/>
              </w:rPr>
              <w:t>2019</w:t>
            </w:r>
          </w:p>
        </w:tc>
        <w:tc>
          <w:tcPr>
            <w:tcW w:w="1433" w:type="dxa"/>
            <w:tcBorders>
              <w:top w:val="nil"/>
              <w:left w:val="single" w:sz="4" w:space="0" w:color="auto"/>
              <w:bottom w:val="single" w:sz="4" w:space="0" w:color="auto"/>
              <w:right w:val="single" w:sz="4" w:space="0" w:color="auto"/>
            </w:tcBorders>
            <w:shd w:val="clear" w:color="auto" w:fill="auto"/>
            <w:vAlign w:val="center"/>
          </w:tcPr>
          <w:p w14:paraId="6D38361A" w14:textId="77777777" w:rsidR="00E34998" w:rsidRPr="00A30F66" w:rsidRDefault="00E34998" w:rsidP="00E9508F">
            <w:pPr>
              <w:jc w:val="center"/>
              <w:rPr>
                <w:sz w:val="22"/>
                <w:szCs w:val="22"/>
              </w:rPr>
            </w:pPr>
            <w:r w:rsidRPr="00A30F66">
              <w:rPr>
                <w:sz w:val="22"/>
                <w:szCs w:val="22"/>
              </w:rPr>
              <w:t>289,7</w:t>
            </w:r>
          </w:p>
        </w:tc>
        <w:tc>
          <w:tcPr>
            <w:tcW w:w="1070" w:type="dxa"/>
            <w:tcBorders>
              <w:top w:val="nil"/>
              <w:left w:val="nil"/>
              <w:bottom w:val="single" w:sz="4" w:space="0" w:color="auto"/>
              <w:right w:val="single" w:sz="4" w:space="0" w:color="auto"/>
            </w:tcBorders>
            <w:shd w:val="clear" w:color="auto" w:fill="auto"/>
            <w:vAlign w:val="center"/>
          </w:tcPr>
          <w:p w14:paraId="20807D0E"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C4A546E"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A95F1B4" w14:textId="77777777" w:rsidR="00E34998" w:rsidRPr="00A30F66" w:rsidRDefault="00E34998" w:rsidP="00E9508F">
            <w:pPr>
              <w:jc w:val="center"/>
              <w:rPr>
                <w:sz w:val="22"/>
                <w:szCs w:val="22"/>
              </w:rPr>
            </w:pPr>
            <w:r w:rsidRPr="00A30F66">
              <w:rPr>
                <w:sz w:val="22"/>
                <w:szCs w:val="22"/>
              </w:rPr>
              <w:t>289,7</w:t>
            </w:r>
          </w:p>
        </w:tc>
        <w:tc>
          <w:tcPr>
            <w:tcW w:w="1070" w:type="dxa"/>
            <w:tcBorders>
              <w:top w:val="nil"/>
              <w:left w:val="nil"/>
              <w:bottom w:val="single" w:sz="4" w:space="0" w:color="auto"/>
              <w:right w:val="single" w:sz="4" w:space="0" w:color="auto"/>
            </w:tcBorders>
            <w:shd w:val="clear" w:color="auto" w:fill="auto"/>
            <w:vAlign w:val="center"/>
          </w:tcPr>
          <w:p w14:paraId="75665609"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vAlign w:val="center"/>
          </w:tcPr>
          <w:p w14:paraId="71FF9AB1" w14:textId="77777777" w:rsidR="00E34998" w:rsidRPr="00A30F66" w:rsidRDefault="00E34998" w:rsidP="00E9508F">
            <w:pPr>
              <w:jc w:val="center"/>
              <w:rPr>
                <w:sz w:val="22"/>
                <w:szCs w:val="22"/>
              </w:rPr>
            </w:pPr>
            <w:r w:rsidRPr="00A30F66">
              <w:rPr>
                <w:sz w:val="22"/>
                <w:szCs w:val="22"/>
              </w:rPr>
              <w:t>Отношение количества граждан, воспользовавшихся мерами социальной поддержки, к общему их количеству, 88% к концу 2025 года</w:t>
            </w:r>
          </w:p>
          <w:p w14:paraId="75DE6937" w14:textId="77777777" w:rsidR="00E34998" w:rsidRPr="00A30F66" w:rsidRDefault="00E34998" w:rsidP="00E9508F">
            <w:pPr>
              <w:jc w:val="center"/>
              <w:rPr>
                <w:sz w:val="22"/>
                <w:szCs w:val="22"/>
              </w:rPr>
            </w:pPr>
          </w:p>
        </w:tc>
        <w:tc>
          <w:tcPr>
            <w:tcW w:w="1068" w:type="dxa"/>
            <w:shd w:val="clear" w:color="auto" w:fill="auto"/>
            <w:vAlign w:val="center"/>
          </w:tcPr>
          <w:p w14:paraId="707758FD" w14:textId="77777777" w:rsidR="00E34998" w:rsidRPr="00A30F66" w:rsidRDefault="00E34998" w:rsidP="00E9508F">
            <w:pPr>
              <w:jc w:val="center"/>
              <w:rPr>
                <w:sz w:val="22"/>
                <w:szCs w:val="22"/>
              </w:rPr>
            </w:pPr>
            <w:r w:rsidRPr="00A30F66">
              <w:rPr>
                <w:sz w:val="22"/>
                <w:szCs w:val="22"/>
              </w:rPr>
              <w:t>29</w:t>
            </w:r>
          </w:p>
        </w:tc>
      </w:tr>
      <w:tr w:rsidR="00E34998" w:rsidRPr="00A30F66" w14:paraId="60A2BBE8" w14:textId="77777777" w:rsidTr="00E9508F">
        <w:trPr>
          <w:trHeight w:val="20"/>
        </w:trPr>
        <w:tc>
          <w:tcPr>
            <w:tcW w:w="848" w:type="dxa"/>
            <w:vMerge/>
            <w:shd w:val="clear" w:color="auto" w:fill="auto"/>
          </w:tcPr>
          <w:p w14:paraId="1D76BE98"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6F7A91B3"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4C3480FB"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1544E7E4"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F80CCFB" w14:textId="77777777" w:rsidR="00E34998" w:rsidRPr="00A30F66" w:rsidRDefault="00E34998" w:rsidP="00E9508F">
            <w:pPr>
              <w:jc w:val="center"/>
              <w:rPr>
                <w:sz w:val="22"/>
                <w:szCs w:val="22"/>
              </w:rPr>
            </w:pPr>
            <w:r w:rsidRPr="00A30F66">
              <w:rPr>
                <w:sz w:val="22"/>
                <w:szCs w:val="22"/>
              </w:rPr>
              <w:t>351,7</w:t>
            </w:r>
          </w:p>
        </w:tc>
        <w:tc>
          <w:tcPr>
            <w:tcW w:w="1070" w:type="dxa"/>
            <w:tcBorders>
              <w:top w:val="nil"/>
              <w:left w:val="nil"/>
              <w:bottom w:val="single" w:sz="4" w:space="0" w:color="auto"/>
              <w:right w:val="single" w:sz="4" w:space="0" w:color="auto"/>
            </w:tcBorders>
            <w:shd w:val="clear" w:color="auto" w:fill="auto"/>
            <w:vAlign w:val="center"/>
          </w:tcPr>
          <w:p w14:paraId="5B4460A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93D75C2"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75DB740E" w14:textId="77777777" w:rsidR="00E34998" w:rsidRPr="00A30F66" w:rsidRDefault="00E34998" w:rsidP="00E9508F">
            <w:pPr>
              <w:jc w:val="center"/>
              <w:rPr>
                <w:sz w:val="22"/>
                <w:szCs w:val="22"/>
              </w:rPr>
            </w:pPr>
            <w:r w:rsidRPr="00A30F66">
              <w:rPr>
                <w:sz w:val="22"/>
                <w:szCs w:val="22"/>
              </w:rPr>
              <w:t>351,7</w:t>
            </w:r>
          </w:p>
        </w:tc>
        <w:tc>
          <w:tcPr>
            <w:tcW w:w="1070" w:type="dxa"/>
            <w:tcBorders>
              <w:top w:val="nil"/>
              <w:left w:val="nil"/>
              <w:bottom w:val="single" w:sz="4" w:space="0" w:color="auto"/>
              <w:right w:val="single" w:sz="4" w:space="0" w:color="auto"/>
            </w:tcBorders>
            <w:shd w:val="clear" w:color="auto" w:fill="auto"/>
            <w:vAlign w:val="center"/>
          </w:tcPr>
          <w:p w14:paraId="7F00427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480268A2" w14:textId="77777777" w:rsidR="00E34998" w:rsidRPr="00A30F66" w:rsidRDefault="00E34998" w:rsidP="00E9508F">
            <w:pPr>
              <w:jc w:val="center"/>
              <w:rPr>
                <w:sz w:val="22"/>
                <w:szCs w:val="22"/>
              </w:rPr>
            </w:pPr>
          </w:p>
        </w:tc>
        <w:tc>
          <w:tcPr>
            <w:tcW w:w="1068" w:type="dxa"/>
            <w:shd w:val="clear" w:color="auto" w:fill="auto"/>
            <w:vAlign w:val="center"/>
          </w:tcPr>
          <w:p w14:paraId="1F74D882" w14:textId="77777777" w:rsidR="00E34998" w:rsidRPr="00A30F66" w:rsidRDefault="00E34998" w:rsidP="00E9508F">
            <w:pPr>
              <w:jc w:val="center"/>
              <w:rPr>
                <w:sz w:val="22"/>
                <w:szCs w:val="22"/>
              </w:rPr>
            </w:pPr>
            <w:r w:rsidRPr="00A30F66">
              <w:rPr>
                <w:sz w:val="22"/>
                <w:szCs w:val="22"/>
              </w:rPr>
              <w:t>29</w:t>
            </w:r>
          </w:p>
        </w:tc>
      </w:tr>
      <w:tr w:rsidR="00E34998" w:rsidRPr="00A30F66" w14:paraId="4CC136EC" w14:textId="77777777" w:rsidTr="00E9508F">
        <w:trPr>
          <w:trHeight w:val="20"/>
        </w:trPr>
        <w:tc>
          <w:tcPr>
            <w:tcW w:w="848" w:type="dxa"/>
            <w:vMerge/>
            <w:shd w:val="clear" w:color="auto" w:fill="auto"/>
          </w:tcPr>
          <w:p w14:paraId="5E0F9476"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16BF6343"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474FC680"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5A7EE913"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51C0702B" w14:textId="77777777" w:rsidR="00E34998" w:rsidRPr="00A30F66" w:rsidRDefault="00E34998" w:rsidP="00E9508F">
            <w:pPr>
              <w:jc w:val="center"/>
              <w:rPr>
                <w:sz w:val="22"/>
                <w:szCs w:val="22"/>
              </w:rPr>
            </w:pPr>
            <w:r w:rsidRPr="00A30F66">
              <w:rPr>
                <w:sz w:val="22"/>
                <w:szCs w:val="22"/>
              </w:rPr>
              <w:t>5,0</w:t>
            </w:r>
          </w:p>
        </w:tc>
        <w:tc>
          <w:tcPr>
            <w:tcW w:w="1070" w:type="dxa"/>
            <w:tcBorders>
              <w:top w:val="nil"/>
              <w:left w:val="nil"/>
              <w:bottom w:val="single" w:sz="4" w:space="0" w:color="auto"/>
              <w:right w:val="single" w:sz="4" w:space="0" w:color="auto"/>
            </w:tcBorders>
            <w:shd w:val="clear" w:color="auto" w:fill="auto"/>
            <w:vAlign w:val="center"/>
          </w:tcPr>
          <w:p w14:paraId="5E9BFB8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10D8F6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043846A" w14:textId="77777777" w:rsidR="00E34998" w:rsidRPr="00A30F66" w:rsidRDefault="00E34998" w:rsidP="00E9508F">
            <w:pPr>
              <w:jc w:val="center"/>
              <w:rPr>
                <w:sz w:val="22"/>
                <w:szCs w:val="22"/>
              </w:rPr>
            </w:pPr>
            <w:r w:rsidRPr="00A30F66">
              <w:rPr>
                <w:sz w:val="22"/>
                <w:szCs w:val="22"/>
              </w:rPr>
              <w:t>5,0</w:t>
            </w:r>
          </w:p>
        </w:tc>
        <w:tc>
          <w:tcPr>
            <w:tcW w:w="1070" w:type="dxa"/>
            <w:tcBorders>
              <w:top w:val="nil"/>
              <w:left w:val="nil"/>
              <w:bottom w:val="single" w:sz="4" w:space="0" w:color="auto"/>
              <w:right w:val="single" w:sz="4" w:space="0" w:color="auto"/>
            </w:tcBorders>
            <w:shd w:val="clear" w:color="auto" w:fill="auto"/>
            <w:vAlign w:val="center"/>
          </w:tcPr>
          <w:p w14:paraId="593BA51B"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6039EB67" w14:textId="77777777" w:rsidR="00E34998" w:rsidRPr="00A30F66" w:rsidRDefault="00E34998" w:rsidP="00E9508F">
            <w:pPr>
              <w:jc w:val="center"/>
              <w:rPr>
                <w:sz w:val="22"/>
                <w:szCs w:val="22"/>
              </w:rPr>
            </w:pPr>
          </w:p>
        </w:tc>
        <w:tc>
          <w:tcPr>
            <w:tcW w:w="1068" w:type="dxa"/>
            <w:shd w:val="clear" w:color="auto" w:fill="auto"/>
            <w:vAlign w:val="center"/>
          </w:tcPr>
          <w:p w14:paraId="2908AC28" w14:textId="77777777" w:rsidR="00E34998" w:rsidRPr="00A30F66" w:rsidRDefault="00E34998" w:rsidP="00E9508F">
            <w:pPr>
              <w:jc w:val="center"/>
              <w:rPr>
                <w:sz w:val="22"/>
                <w:szCs w:val="22"/>
              </w:rPr>
            </w:pPr>
            <w:r w:rsidRPr="00A30F66">
              <w:rPr>
                <w:sz w:val="22"/>
                <w:szCs w:val="22"/>
              </w:rPr>
              <w:t>14</w:t>
            </w:r>
          </w:p>
        </w:tc>
      </w:tr>
      <w:tr w:rsidR="00E34998" w:rsidRPr="00A30F66" w14:paraId="46ADBA1A" w14:textId="77777777" w:rsidTr="00E9508F">
        <w:trPr>
          <w:trHeight w:val="20"/>
        </w:trPr>
        <w:tc>
          <w:tcPr>
            <w:tcW w:w="848" w:type="dxa"/>
            <w:vMerge/>
            <w:shd w:val="clear" w:color="auto" w:fill="auto"/>
          </w:tcPr>
          <w:p w14:paraId="2B64E503"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8B25F6F"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4E03F9C5"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0991C93F"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38E21EB9" w14:textId="77777777" w:rsidR="00E34998" w:rsidRPr="00A30F66" w:rsidRDefault="00E34998" w:rsidP="00E9508F">
            <w:pPr>
              <w:jc w:val="center"/>
              <w:rPr>
                <w:sz w:val="22"/>
                <w:szCs w:val="22"/>
              </w:rPr>
            </w:pPr>
            <w:r w:rsidRPr="00A30F66">
              <w:rPr>
                <w:sz w:val="22"/>
                <w:szCs w:val="22"/>
              </w:rPr>
              <w:t>86,2</w:t>
            </w:r>
          </w:p>
        </w:tc>
        <w:tc>
          <w:tcPr>
            <w:tcW w:w="1070" w:type="dxa"/>
            <w:tcBorders>
              <w:top w:val="nil"/>
              <w:left w:val="nil"/>
              <w:bottom w:val="single" w:sz="4" w:space="0" w:color="auto"/>
              <w:right w:val="single" w:sz="4" w:space="0" w:color="auto"/>
            </w:tcBorders>
            <w:shd w:val="clear" w:color="auto" w:fill="auto"/>
            <w:vAlign w:val="center"/>
          </w:tcPr>
          <w:p w14:paraId="55C178D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A44F36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23B35A0" w14:textId="77777777" w:rsidR="00E34998" w:rsidRPr="00A30F66" w:rsidRDefault="00E34998" w:rsidP="00E9508F">
            <w:pPr>
              <w:jc w:val="center"/>
              <w:rPr>
                <w:sz w:val="22"/>
                <w:szCs w:val="22"/>
              </w:rPr>
            </w:pPr>
            <w:r w:rsidRPr="00A30F66">
              <w:rPr>
                <w:sz w:val="22"/>
                <w:szCs w:val="22"/>
              </w:rPr>
              <w:t>86,2</w:t>
            </w:r>
          </w:p>
        </w:tc>
        <w:tc>
          <w:tcPr>
            <w:tcW w:w="1070" w:type="dxa"/>
            <w:tcBorders>
              <w:top w:val="nil"/>
              <w:left w:val="nil"/>
              <w:bottom w:val="single" w:sz="4" w:space="0" w:color="auto"/>
              <w:right w:val="single" w:sz="4" w:space="0" w:color="auto"/>
            </w:tcBorders>
            <w:shd w:val="clear" w:color="auto" w:fill="auto"/>
            <w:vAlign w:val="center"/>
          </w:tcPr>
          <w:p w14:paraId="7485086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2E9F2F21" w14:textId="77777777" w:rsidR="00E34998" w:rsidRPr="00A30F66" w:rsidRDefault="00E34998" w:rsidP="00E9508F">
            <w:pPr>
              <w:jc w:val="center"/>
              <w:rPr>
                <w:sz w:val="22"/>
                <w:szCs w:val="22"/>
              </w:rPr>
            </w:pPr>
          </w:p>
        </w:tc>
        <w:tc>
          <w:tcPr>
            <w:tcW w:w="1068" w:type="dxa"/>
            <w:shd w:val="clear" w:color="auto" w:fill="auto"/>
            <w:vAlign w:val="center"/>
          </w:tcPr>
          <w:p w14:paraId="2BDFE054" w14:textId="77777777" w:rsidR="00E34998" w:rsidRPr="00A30F66" w:rsidRDefault="00E34998" w:rsidP="00E9508F">
            <w:pPr>
              <w:jc w:val="center"/>
              <w:rPr>
                <w:sz w:val="22"/>
                <w:szCs w:val="22"/>
              </w:rPr>
            </w:pPr>
            <w:r w:rsidRPr="00A30F66">
              <w:rPr>
                <w:sz w:val="22"/>
                <w:szCs w:val="22"/>
              </w:rPr>
              <w:t>71</w:t>
            </w:r>
          </w:p>
        </w:tc>
      </w:tr>
      <w:tr w:rsidR="00E34998" w:rsidRPr="00A30F66" w14:paraId="64FA17E2" w14:textId="77777777" w:rsidTr="00E9508F">
        <w:trPr>
          <w:trHeight w:val="20"/>
        </w:trPr>
        <w:tc>
          <w:tcPr>
            <w:tcW w:w="848" w:type="dxa"/>
            <w:vMerge/>
            <w:shd w:val="clear" w:color="auto" w:fill="auto"/>
          </w:tcPr>
          <w:p w14:paraId="11C94B25"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725479CB"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2DD15928"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53562979"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B81EDE9"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3290CD2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81B0BE9"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0A4D312"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0E4222E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1A417E5D" w14:textId="77777777" w:rsidR="00E34998" w:rsidRPr="00A30F66" w:rsidRDefault="00E34998" w:rsidP="00E9508F">
            <w:pPr>
              <w:jc w:val="center"/>
              <w:rPr>
                <w:sz w:val="22"/>
                <w:szCs w:val="22"/>
              </w:rPr>
            </w:pPr>
          </w:p>
        </w:tc>
        <w:tc>
          <w:tcPr>
            <w:tcW w:w="1068" w:type="dxa"/>
            <w:shd w:val="clear" w:color="auto" w:fill="auto"/>
            <w:vAlign w:val="center"/>
          </w:tcPr>
          <w:p w14:paraId="5D998116" w14:textId="77777777" w:rsidR="00E34998" w:rsidRPr="00A30F66" w:rsidRDefault="00E34998" w:rsidP="00E9508F">
            <w:pPr>
              <w:jc w:val="center"/>
              <w:rPr>
                <w:sz w:val="22"/>
                <w:szCs w:val="22"/>
              </w:rPr>
            </w:pPr>
            <w:r w:rsidRPr="00A30F66">
              <w:rPr>
                <w:sz w:val="22"/>
                <w:szCs w:val="22"/>
              </w:rPr>
              <w:t>83</w:t>
            </w:r>
          </w:p>
        </w:tc>
      </w:tr>
      <w:tr w:rsidR="00E34998" w:rsidRPr="00A30F66" w14:paraId="2E4D6EE3" w14:textId="77777777" w:rsidTr="00E9508F">
        <w:trPr>
          <w:trHeight w:val="20"/>
        </w:trPr>
        <w:tc>
          <w:tcPr>
            <w:tcW w:w="848" w:type="dxa"/>
            <w:vMerge/>
            <w:shd w:val="clear" w:color="auto" w:fill="auto"/>
          </w:tcPr>
          <w:p w14:paraId="697332B5"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036D4264"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1198BABE"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2B40B848"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6CEA70E7" w14:textId="77777777" w:rsidR="00E34998" w:rsidRPr="00A30F66" w:rsidRDefault="00E34998" w:rsidP="00E9508F">
            <w:pPr>
              <w:jc w:val="center"/>
              <w:rPr>
                <w:sz w:val="22"/>
                <w:szCs w:val="22"/>
              </w:rPr>
            </w:pPr>
            <w:r w:rsidRPr="00A30F66">
              <w:rPr>
                <w:sz w:val="22"/>
                <w:szCs w:val="22"/>
              </w:rPr>
              <w:t>114,9</w:t>
            </w:r>
          </w:p>
        </w:tc>
        <w:tc>
          <w:tcPr>
            <w:tcW w:w="1070" w:type="dxa"/>
            <w:tcBorders>
              <w:top w:val="nil"/>
              <w:left w:val="nil"/>
              <w:bottom w:val="single" w:sz="4" w:space="0" w:color="auto"/>
              <w:right w:val="single" w:sz="4" w:space="0" w:color="auto"/>
            </w:tcBorders>
            <w:shd w:val="clear" w:color="auto" w:fill="auto"/>
            <w:vAlign w:val="center"/>
          </w:tcPr>
          <w:p w14:paraId="78FA4A7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506F36C"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6B54163" w14:textId="77777777" w:rsidR="00E34998" w:rsidRPr="00A30F66" w:rsidRDefault="00E34998" w:rsidP="00E9508F">
            <w:pPr>
              <w:jc w:val="center"/>
              <w:rPr>
                <w:sz w:val="22"/>
                <w:szCs w:val="22"/>
              </w:rPr>
            </w:pPr>
            <w:r w:rsidRPr="00A30F66">
              <w:rPr>
                <w:sz w:val="22"/>
                <w:szCs w:val="22"/>
              </w:rPr>
              <w:t>114,9</w:t>
            </w:r>
          </w:p>
        </w:tc>
        <w:tc>
          <w:tcPr>
            <w:tcW w:w="1070" w:type="dxa"/>
            <w:tcBorders>
              <w:top w:val="nil"/>
              <w:left w:val="nil"/>
              <w:bottom w:val="single" w:sz="4" w:space="0" w:color="auto"/>
              <w:right w:val="single" w:sz="4" w:space="0" w:color="auto"/>
            </w:tcBorders>
            <w:shd w:val="clear" w:color="auto" w:fill="auto"/>
            <w:vAlign w:val="center"/>
          </w:tcPr>
          <w:p w14:paraId="529A53E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0592603A" w14:textId="77777777" w:rsidR="00E34998" w:rsidRPr="00A30F66" w:rsidRDefault="00E34998" w:rsidP="00E9508F">
            <w:pPr>
              <w:jc w:val="center"/>
              <w:rPr>
                <w:sz w:val="22"/>
                <w:szCs w:val="22"/>
              </w:rPr>
            </w:pPr>
          </w:p>
        </w:tc>
        <w:tc>
          <w:tcPr>
            <w:tcW w:w="1068" w:type="dxa"/>
            <w:shd w:val="clear" w:color="auto" w:fill="auto"/>
            <w:vAlign w:val="center"/>
          </w:tcPr>
          <w:p w14:paraId="5B823C3A" w14:textId="77777777" w:rsidR="00E34998" w:rsidRPr="00A30F66" w:rsidRDefault="00E34998" w:rsidP="00E9508F">
            <w:pPr>
              <w:jc w:val="center"/>
              <w:rPr>
                <w:sz w:val="22"/>
                <w:szCs w:val="22"/>
              </w:rPr>
            </w:pPr>
            <w:r w:rsidRPr="00A30F66">
              <w:rPr>
                <w:sz w:val="22"/>
                <w:szCs w:val="22"/>
              </w:rPr>
              <w:t>88</w:t>
            </w:r>
          </w:p>
        </w:tc>
      </w:tr>
      <w:tr w:rsidR="00E34998" w:rsidRPr="00A30F66" w14:paraId="77DF6DF9" w14:textId="77777777" w:rsidTr="00E9508F">
        <w:trPr>
          <w:trHeight w:val="20"/>
        </w:trPr>
        <w:tc>
          <w:tcPr>
            <w:tcW w:w="848" w:type="dxa"/>
            <w:vMerge/>
            <w:shd w:val="clear" w:color="auto" w:fill="auto"/>
          </w:tcPr>
          <w:p w14:paraId="6BA3D0EE"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06932BD5"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5705371C"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7E2017DE"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304092AA" w14:textId="77777777" w:rsidR="00E34998" w:rsidRPr="00A30F66" w:rsidRDefault="00E34998" w:rsidP="00E9508F">
            <w:pPr>
              <w:jc w:val="center"/>
              <w:rPr>
                <w:sz w:val="22"/>
                <w:szCs w:val="22"/>
              </w:rPr>
            </w:pPr>
            <w:r w:rsidRPr="00A30F66">
              <w:rPr>
                <w:sz w:val="22"/>
                <w:szCs w:val="22"/>
              </w:rPr>
              <w:t>229,9</w:t>
            </w:r>
          </w:p>
        </w:tc>
        <w:tc>
          <w:tcPr>
            <w:tcW w:w="1070" w:type="dxa"/>
            <w:tcBorders>
              <w:top w:val="nil"/>
              <w:left w:val="nil"/>
              <w:bottom w:val="single" w:sz="4" w:space="0" w:color="auto"/>
              <w:right w:val="single" w:sz="4" w:space="0" w:color="auto"/>
            </w:tcBorders>
            <w:shd w:val="clear" w:color="auto" w:fill="auto"/>
            <w:vAlign w:val="center"/>
          </w:tcPr>
          <w:p w14:paraId="384756B4"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3D61427"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66CFF10F" w14:textId="77777777" w:rsidR="00E34998" w:rsidRPr="00A30F66" w:rsidRDefault="00E34998" w:rsidP="00E9508F">
            <w:pPr>
              <w:jc w:val="center"/>
              <w:rPr>
                <w:sz w:val="22"/>
                <w:szCs w:val="22"/>
              </w:rPr>
            </w:pPr>
            <w:r w:rsidRPr="00A30F66">
              <w:rPr>
                <w:sz w:val="22"/>
                <w:szCs w:val="22"/>
              </w:rPr>
              <w:t>229,9</w:t>
            </w:r>
          </w:p>
        </w:tc>
        <w:tc>
          <w:tcPr>
            <w:tcW w:w="1070" w:type="dxa"/>
            <w:tcBorders>
              <w:top w:val="nil"/>
              <w:left w:val="nil"/>
              <w:bottom w:val="single" w:sz="4" w:space="0" w:color="auto"/>
              <w:right w:val="single" w:sz="4" w:space="0" w:color="auto"/>
            </w:tcBorders>
            <w:shd w:val="clear" w:color="auto" w:fill="auto"/>
            <w:vAlign w:val="center"/>
          </w:tcPr>
          <w:p w14:paraId="525FC4E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3F12E1A9" w14:textId="77777777" w:rsidR="00E34998" w:rsidRPr="00A30F66" w:rsidRDefault="00E34998" w:rsidP="00E9508F">
            <w:pPr>
              <w:jc w:val="center"/>
              <w:rPr>
                <w:sz w:val="22"/>
                <w:szCs w:val="22"/>
              </w:rPr>
            </w:pPr>
          </w:p>
        </w:tc>
        <w:tc>
          <w:tcPr>
            <w:tcW w:w="1068" w:type="dxa"/>
            <w:shd w:val="clear" w:color="auto" w:fill="auto"/>
            <w:vAlign w:val="center"/>
          </w:tcPr>
          <w:p w14:paraId="5267EC41" w14:textId="77777777" w:rsidR="00E34998" w:rsidRPr="00A30F66" w:rsidRDefault="00E34998" w:rsidP="00E9508F">
            <w:pPr>
              <w:jc w:val="center"/>
              <w:rPr>
                <w:sz w:val="22"/>
                <w:szCs w:val="22"/>
              </w:rPr>
            </w:pPr>
            <w:r w:rsidRPr="00A30F66">
              <w:rPr>
                <w:sz w:val="22"/>
                <w:szCs w:val="22"/>
              </w:rPr>
              <w:t>88</w:t>
            </w:r>
          </w:p>
        </w:tc>
      </w:tr>
      <w:tr w:rsidR="00E34998" w:rsidRPr="00A30F66" w14:paraId="58452438" w14:textId="77777777" w:rsidTr="00E9508F">
        <w:trPr>
          <w:trHeight w:val="20"/>
        </w:trPr>
        <w:tc>
          <w:tcPr>
            <w:tcW w:w="848" w:type="dxa"/>
            <w:vMerge/>
            <w:shd w:val="clear" w:color="auto" w:fill="auto"/>
          </w:tcPr>
          <w:p w14:paraId="518AED08"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9B4243F"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6EDF64A4"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0B24ED07"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22A5EC5A"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269051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21F65A98"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2FE3504"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6D448BF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79BAF87F" w14:textId="77777777" w:rsidR="00E34998" w:rsidRPr="00A30F66" w:rsidRDefault="00E34998" w:rsidP="00E9508F">
            <w:pPr>
              <w:jc w:val="center"/>
              <w:rPr>
                <w:sz w:val="22"/>
                <w:szCs w:val="22"/>
              </w:rPr>
            </w:pPr>
          </w:p>
        </w:tc>
        <w:tc>
          <w:tcPr>
            <w:tcW w:w="1068" w:type="dxa"/>
            <w:shd w:val="clear" w:color="auto" w:fill="auto"/>
            <w:vAlign w:val="center"/>
          </w:tcPr>
          <w:p w14:paraId="14DC08AA" w14:textId="77777777" w:rsidR="00E34998" w:rsidRPr="00A30F66" w:rsidRDefault="00E34998" w:rsidP="00E9508F">
            <w:pPr>
              <w:jc w:val="center"/>
              <w:rPr>
                <w:sz w:val="22"/>
                <w:szCs w:val="22"/>
              </w:rPr>
            </w:pPr>
            <w:r w:rsidRPr="00A30F66">
              <w:rPr>
                <w:sz w:val="22"/>
                <w:szCs w:val="22"/>
              </w:rPr>
              <w:t>-</w:t>
            </w:r>
          </w:p>
        </w:tc>
      </w:tr>
      <w:tr w:rsidR="00E34998" w:rsidRPr="00A30F66" w14:paraId="419BE885" w14:textId="77777777" w:rsidTr="00E9508F">
        <w:trPr>
          <w:trHeight w:val="20"/>
        </w:trPr>
        <w:tc>
          <w:tcPr>
            <w:tcW w:w="848" w:type="dxa"/>
            <w:vMerge/>
            <w:shd w:val="clear" w:color="auto" w:fill="auto"/>
          </w:tcPr>
          <w:p w14:paraId="6F8B569A"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4F863F1D"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6C302E66"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0F70EA5B"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nil"/>
              <w:right w:val="single" w:sz="4" w:space="0" w:color="auto"/>
            </w:tcBorders>
            <w:shd w:val="clear" w:color="auto" w:fill="auto"/>
            <w:vAlign w:val="center"/>
          </w:tcPr>
          <w:p w14:paraId="79DB5CBA" w14:textId="77777777" w:rsidR="00E34998" w:rsidRPr="00A30F66" w:rsidRDefault="00E34998" w:rsidP="00E9508F">
            <w:pPr>
              <w:jc w:val="center"/>
              <w:rPr>
                <w:sz w:val="22"/>
                <w:szCs w:val="22"/>
              </w:rPr>
            </w:pPr>
            <w:r w:rsidRPr="00A30F66">
              <w:rPr>
                <w:sz w:val="22"/>
                <w:szCs w:val="22"/>
              </w:rPr>
              <w:t>1 077,4</w:t>
            </w:r>
          </w:p>
        </w:tc>
        <w:tc>
          <w:tcPr>
            <w:tcW w:w="1070" w:type="dxa"/>
            <w:tcBorders>
              <w:top w:val="nil"/>
              <w:left w:val="nil"/>
              <w:bottom w:val="nil"/>
              <w:right w:val="single" w:sz="4" w:space="0" w:color="auto"/>
            </w:tcBorders>
            <w:shd w:val="clear" w:color="auto" w:fill="auto"/>
            <w:vAlign w:val="center"/>
          </w:tcPr>
          <w:p w14:paraId="6F814A32"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nil"/>
              <w:right w:val="single" w:sz="4" w:space="0" w:color="auto"/>
            </w:tcBorders>
            <w:shd w:val="clear" w:color="auto" w:fill="auto"/>
            <w:vAlign w:val="center"/>
          </w:tcPr>
          <w:p w14:paraId="4E085F77"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nil"/>
              <w:right w:val="single" w:sz="4" w:space="0" w:color="auto"/>
            </w:tcBorders>
            <w:shd w:val="clear" w:color="auto" w:fill="auto"/>
            <w:vAlign w:val="center"/>
          </w:tcPr>
          <w:p w14:paraId="32434973" w14:textId="77777777" w:rsidR="00E34998" w:rsidRPr="00A30F66" w:rsidRDefault="00E34998" w:rsidP="00E9508F">
            <w:pPr>
              <w:jc w:val="center"/>
              <w:rPr>
                <w:sz w:val="22"/>
                <w:szCs w:val="22"/>
              </w:rPr>
            </w:pPr>
            <w:r w:rsidRPr="00A30F66">
              <w:rPr>
                <w:sz w:val="22"/>
                <w:szCs w:val="22"/>
              </w:rPr>
              <w:t>1 077,4</w:t>
            </w:r>
          </w:p>
        </w:tc>
        <w:tc>
          <w:tcPr>
            <w:tcW w:w="1070" w:type="dxa"/>
            <w:tcBorders>
              <w:top w:val="nil"/>
              <w:left w:val="nil"/>
              <w:bottom w:val="nil"/>
              <w:right w:val="single" w:sz="4" w:space="0" w:color="auto"/>
            </w:tcBorders>
            <w:shd w:val="clear" w:color="auto" w:fill="auto"/>
            <w:vAlign w:val="center"/>
          </w:tcPr>
          <w:p w14:paraId="5A6585DC"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03CD34E6" w14:textId="77777777" w:rsidR="00E34998" w:rsidRPr="00A30F66" w:rsidRDefault="00E34998" w:rsidP="00E9508F">
            <w:pPr>
              <w:jc w:val="center"/>
              <w:rPr>
                <w:sz w:val="22"/>
                <w:szCs w:val="22"/>
              </w:rPr>
            </w:pPr>
          </w:p>
        </w:tc>
        <w:tc>
          <w:tcPr>
            <w:tcW w:w="1068" w:type="dxa"/>
            <w:shd w:val="clear" w:color="auto" w:fill="auto"/>
            <w:vAlign w:val="center"/>
          </w:tcPr>
          <w:p w14:paraId="72730536" w14:textId="77777777" w:rsidR="00E34998" w:rsidRPr="00A30F66" w:rsidRDefault="00E34998" w:rsidP="00E9508F">
            <w:pPr>
              <w:jc w:val="center"/>
              <w:rPr>
                <w:sz w:val="22"/>
                <w:szCs w:val="22"/>
              </w:rPr>
            </w:pPr>
            <w:r w:rsidRPr="00A30F66">
              <w:rPr>
                <w:sz w:val="22"/>
                <w:szCs w:val="22"/>
              </w:rPr>
              <w:t>88</w:t>
            </w:r>
          </w:p>
        </w:tc>
      </w:tr>
      <w:tr w:rsidR="00E34998" w:rsidRPr="00A30F66" w14:paraId="03D2EB09" w14:textId="77777777" w:rsidTr="00E9508F">
        <w:trPr>
          <w:trHeight w:val="20"/>
        </w:trPr>
        <w:tc>
          <w:tcPr>
            <w:tcW w:w="848" w:type="dxa"/>
            <w:vMerge w:val="restart"/>
            <w:shd w:val="clear" w:color="auto" w:fill="auto"/>
          </w:tcPr>
          <w:p w14:paraId="1534128E" w14:textId="77777777" w:rsidR="00E34998" w:rsidRPr="00A30F66" w:rsidRDefault="00E34998" w:rsidP="00E9508F">
            <w:pPr>
              <w:widowControl w:val="0"/>
              <w:autoSpaceDE w:val="0"/>
              <w:autoSpaceDN w:val="0"/>
              <w:adjustRightInd w:val="0"/>
              <w:ind w:left="120"/>
              <w:rPr>
                <w:sz w:val="22"/>
                <w:szCs w:val="22"/>
              </w:rPr>
            </w:pPr>
            <w:r w:rsidRPr="00A30F66">
              <w:rPr>
                <w:sz w:val="22"/>
                <w:szCs w:val="22"/>
              </w:rPr>
              <w:t>2.7.1</w:t>
            </w:r>
          </w:p>
        </w:tc>
        <w:tc>
          <w:tcPr>
            <w:tcW w:w="1836" w:type="dxa"/>
            <w:gridSpan w:val="2"/>
            <w:vMerge w:val="restart"/>
            <w:shd w:val="clear" w:color="auto" w:fill="auto"/>
          </w:tcPr>
          <w:p w14:paraId="09B89C11"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Основное мероприятие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общеобразовательные организации Шелеховского района»</w:t>
            </w:r>
          </w:p>
        </w:tc>
        <w:tc>
          <w:tcPr>
            <w:tcW w:w="1413" w:type="dxa"/>
            <w:vMerge w:val="restart"/>
            <w:shd w:val="clear" w:color="auto" w:fill="auto"/>
          </w:tcPr>
          <w:p w14:paraId="0A4800C9"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0752D2E0" w14:textId="77777777" w:rsidR="00E34998" w:rsidRPr="00A30F66" w:rsidRDefault="00E34998" w:rsidP="00E9508F">
            <w:pPr>
              <w:widowControl w:val="0"/>
              <w:autoSpaceDE w:val="0"/>
              <w:autoSpaceDN w:val="0"/>
              <w:adjustRightInd w:val="0"/>
              <w:jc w:val="center"/>
              <w:rPr>
                <w:b/>
                <w:spacing w:val="-2"/>
                <w:sz w:val="22"/>
                <w:szCs w:val="22"/>
              </w:rPr>
            </w:pPr>
            <w:r w:rsidRPr="00A30F66">
              <w:rPr>
                <w:spacing w:val="-2"/>
                <w:sz w:val="22"/>
                <w:szCs w:val="22"/>
              </w:rPr>
              <w:t>ОО, ЦБМУ, ИМОЦ</w:t>
            </w:r>
          </w:p>
        </w:tc>
        <w:tc>
          <w:tcPr>
            <w:tcW w:w="1265" w:type="dxa"/>
            <w:shd w:val="clear" w:color="auto" w:fill="auto"/>
            <w:vAlign w:val="center"/>
          </w:tcPr>
          <w:p w14:paraId="0F70832A" w14:textId="77777777" w:rsidR="00E34998" w:rsidRPr="00A30F66" w:rsidRDefault="00E34998" w:rsidP="00E9508F">
            <w:pPr>
              <w:jc w:val="center"/>
              <w:rPr>
                <w:sz w:val="22"/>
                <w:szCs w:val="22"/>
              </w:rPr>
            </w:pPr>
            <w:r w:rsidRPr="00A30F66">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auto"/>
            <w:vAlign w:val="center"/>
          </w:tcPr>
          <w:p w14:paraId="6A64A70A" w14:textId="77777777" w:rsidR="00E34998" w:rsidRPr="00A30F66" w:rsidRDefault="00E34998" w:rsidP="00E9508F">
            <w:pPr>
              <w:jc w:val="center"/>
              <w:rPr>
                <w:sz w:val="22"/>
                <w:szCs w:val="22"/>
              </w:rPr>
            </w:pPr>
            <w:r w:rsidRPr="00A30F66">
              <w:rPr>
                <w:sz w:val="22"/>
                <w:szCs w:val="22"/>
              </w:rPr>
              <w:t>289,7</w:t>
            </w:r>
          </w:p>
        </w:tc>
        <w:tc>
          <w:tcPr>
            <w:tcW w:w="1070" w:type="dxa"/>
            <w:tcBorders>
              <w:top w:val="single" w:sz="8" w:space="0" w:color="auto"/>
              <w:left w:val="nil"/>
              <w:bottom w:val="single" w:sz="4" w:space="0" w:color="auto"/>
              <w:right w:val="single" w:sz="4" w:space="0" w:color="auto"/>
            </w:tcBorders>
            <w:shd w:val="clear" w:color="auto" w:fill="auto"/>
            <w:vAlign w:val="center"/>
          </w:tcPr>
          <w:p w14:paraId="32692118" w14:textId="77777777" w:rsidR="00E34998" w:rsidRPr="00A30F66" w:rsidRDefault="00E34998" w:rsidP="00E9508F">
            <w:pPr>
              <w:jc w:val="center"/>
              <w:rPr>
                <w:sz w:val="22"/>
                <w:szCs w:val="22"/>
              </w:rPr>
            </w:pPr>
            <w:r w:rsidRPr="00A30F66">
              <w:rPr>
                <w:sz w:val="22"/>
                <w:szCs w:val="22"/>
              </w:rPr>
              <w:t>0,0</w:t>
            </w:r>
          </w:p>
        </w:tc>
        <w:tc>
          <w:tcPr>
            <w:tcW w:w="1566" w:type="dxa"/>
            <w:tcBorders>
              <w:top w:val="single" w:sz="8" w:space="0" w:color="auto"/>
              <w:left w:val="nil"/>
              <w:bottom w:val="single" w:sz="4" w:space="0" w:color="auto"/>
              <w:right w:val="single" w:sz="4" w:space="0" w:color="auto"/>
            </w:tcBorders>
            <w:shd w:val="clear" w:color="auto" w:fill="auto"/>
            <w:vAlign w:val="center"/>
          </w:tcPr>
          <w:p w14:paraId="0627763B" w14:textId="77777777" w:rsidR="00E34998" w:rsidRPr="00A30F66" w:rsidRDefault="00E34998" w:rsidP="00E9508F">
            <w:pPr>
              <w:jc w:val="center"/>
              <w:rPr>
                <w:sz w:val="22"/>
                <w:szCs w:val="22"/>
              </w:rPr>
            </w:pPr>
            <w:r w:rsidRPr="00A30F66">
              <w:rPr>
                <w:sz w:val="22"/>
                <w:szCs w:val="22"/>
              </w:rPr>
              <w:t>0,0</w:t>
            </w:r>
          </w:p>
        </w:tc>
        <w:tc>
          <w:tcPr>
            <w:tcW w:w="1413" w:type="dxa"/>
            <w:tcBorders>
              <w:top w:val="single" w:sz="8" w:space="0" w:color="auto"/>
              <w:left w:val="nil"/>
              <w:bottom w:val="single" w:sz="4" w:space="0" w:color="auto"/>
              <w:right w:val="single" w:sz="4" w:space="0" w:color="auto"/>
            </w:tcBorders>
            <w:shd w:val="clear" w:color="auto" w:fill="auto"/>
            <w:vAlign w:val="center"/>
          </w:tcPr>
          <w:p w14:paraId="32EF671D" w14:textId="77777777" w:rsidR="00E34998" w:rsidRPr="00A30F66" w:rsidRDefault="00E34998" w:rsidP="00E9508F">
            <w:pPr>
              <w:jc w:val="center"/>
              <w:rPr>
                <w:sz w:val="22"/>
                <w:szCs w:val="22"/>
              </w:rPr>
            </w:pPr>
            <w:r w:rsidRPr="00A30F66">
              <w:rPr>
                <w:sz w:val="22"/>
                <w:szCs w:val="22"/>
              </w:rPr>
              <w:t>289,7</w:t>
            </w:r>
          </w:p>
        </w:tc>
        <w:tc>
          <w:tcPr>
            <w:tcW w:w="1070" w:type="dxa"/>
            <w:tcBorders>
              <w:top w:val="single" w:sz="8" w:space="0" w:color="auto"/>
              <w:left w:val="nil"/>
              <w:bottom w:val="single" w:sz="4" w:space="0" w:color="auto"/>
              <w:right w:val="single" w:sz="8" w:space="0" w:color="auto"/>
            </w:tcBorders>
            <w:shd w:val="clear" w:color="auto" w:fill="auto"/>
            <w:vAlign w:val="center"/>
          </w:tcPr>
          <w:p w14:paraId="2553876C"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tcBorders>
              <w:left w:val="single" w:sz="4" w:space="0" w:color="auto"/>
            </w:tcBorders>
            <w:shd w:val="clear" w:color="auto" w:fill="auto"/>
            <w:vAlign w:val="center"/>
          </w:tcPr>
          <w:p w14:paraId="107F0371" w14:textId="77777777" w:rsidR="00E34998" w:rsidRPr="00A30F66" w:rsidRDefault="00E34998" w:rsidP="00E9508F">
            <w:pPr>
              <w:jc w:val="center"/>
              <w:rPr>
                <w:sz w:val="22"/>
                <w:szCs w:val="22"/>
              </w:rPr>
            </w:pPr>
            <w:r w:rsidRPr="00A30F66">
              <w:rPr>
                <w:sz w:val="22"/>
                <w:szCs w:val="22"/>
              </w:rPr>
              <w:t>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к концу 2020 года</w:t>
            </w:r>
          </w:p>
          <w:p w14:paraId="73B3CB48" w14:textId="77777777" w:rsidR="00E34998" w:rsidRPr="00A30F66" w:rsidRDefault="00E34998" w:rsidP="00E9508F">
            <w:pPr>
              <w:jc w:val="center"/>
              <w:rPr>
                <w:sz w:val="22"/>
                <w:szCs w:val="22"/>
              </w:rPr>
            </w:pPr>
          </w:p>
        </w:tc>
        <w:tc>
          <w:tcPr>
            <w:tcW w:w="1068" w:type="dxa"/>
            <w:shd w:val="clear" w:color="auto" w:fill="auto"/>
            <w:vAlign w:val="center"/>
          </w:tcPr>
          <w:p w14:paraId="538A8310" w14:textId="77777777" w:rsidR="00E34998" w:rsidRPr="00A30F66" w:rsidRDefault="00E34998" w:rsidP="00E9508F">
            <w:pPr>
              <w:jc w:val="center"/>
              <w:rPr>
                <w:sz w:val="22"/>
                <w:szCs w:val="22"/>
              </w:rPr>
            </w:pPr>
            <w:r w:rsidRPr="00A30F66">
              <w:rPr>
                <w:sz w:val="22"/>
                <w:szCs w:val="22"/>
              </w:rPr>
              <w:t>29</w:t>
            </w:r>
          </w:p>
        </w:tc>
      </w:tr>
      <w:tr w:rsidR="00E34998" w:rsidRPr="00A30F66" w14:paraId="10859896" w14:textId="77777777" w:rsidTr="00E9508F">
        <w:trPr>
          <w:trHeight w:val="20"/>
        </w:trPr>
        <w:tc>
          <w:tcPr>
            <w:tcW w:w="848" w:type="dxa"/>
            <w:vMerge/>
            <w:shd w:val="clear" w:color="auto" w:fill="auto"/>
          </w:tcPr>
          <w:p w14:paraId="4D8F732A"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1341E342"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61B81C03"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6F179267" w14:textId="77777777" w:rsidR="00E34998" w:rsidRPr="00A30F66" w:rsidRDefault="00E34998" w:rsidP="00E9508F">
            <w:pPr>
              <w:jc w:val="center"/>
              <w:rPr>
                <w:sz w:val="22"/>
                <w:szCs w:val="22"/>
              </w:rPr>
            </w:pPr>
            <w:r w:rsidRPr="00A30F66">
              <w:rPr>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76586829" w14:textId="77777777" w:rsidR="00E34998" w:rsidRPr="00A30F66" w:rsidRDefault="00E34998" w:rsidP="00E9508F">
            <w:pPr>
              <w:jc w:val="center"/>
              <w:rPr>
                <w:sz w:val="22"/>
                <w:szCs w:val="22"/>
              </w:rPr>
            </w:pPr>
            <w:r w:rsidRPr="00A30F66">
              <w:rPr>
                <w:sz w:val="22"/>
                <w:szCs w:val="22"/>
              </w:rPr>
              <w:t>351,7</w:t>
            </w:r>
          </w:p>
        </w:tc>
        <w:tc>
          <w:tcPr>
            <w:tcW w:w="1070" w:type="dxa"/>
            <w:tcBorders>
              <w:top w:val="nil"/>
              <w:left w:val="nil"/>
              <w:bottom w:val="single" w:sz="4" w:space="0" w:color="auto"/>
              <w:right w:val="single" w:sz="4" w:space="0" w:color="auto"/>
            </w:tcBorders>
            <w:shd w:val="clear" w:color="auto" w:fill="auto"/>
            <w:vAlign w:val="center"/>
          </w:tcPr>
          <w:p w14:paraId="38A0D8B8"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0DA6CD02"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5313881D" w14:textId="77777777" w:rsidR="00E34998" w:rsidRPr="00A30F66" w:rsidRDefault="00E34998" w:rsidP="00E9508F">
            <w:pPr>
              <w:jc w:val="center"/>
              <w:rPr>
                <w:sz w:val="22"/>
                <w:szCs w:val="22"/>
              </w:rPr>
            </w:pPr>
            <w:r w:rsidRPr="00A30F66">
              <w:rPr>
                <w:sz w:val="22"/>
                <w:szCs w:val="22"/>
              </w:rPr>
              <w:t>351,7</w:t>
            </w:r>
          </w:p>
        </w:tc>
        <w:tc>
          <w:tcPr>
            <w:tcW w:w="1070" w:type="dxa"/>
            <w:tcBorders>
              <w:top w:val="nil"/>
              <w:left w:val="nil"/>
              <w:bottom w:val="single" w:sz="4" w:space="0" w:color="auto"/>
              <w:right w:val="single" w:sz="8" w:space="0" w:color="auto"/>
            </w:tcBorders>
            <w:shd w:val="clear" w:color="auto" w:fill="auto"/>
            <w:vAlign w:val="center"/>
          </w:tcPr>
          <w:p w14:paraId="2F5997D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1B226AF2" w14:textId="77777777" w:rsidR="00E34998" w:rsidRPr="00A30F66" w:rsidRDefault="00E34998" w:rsidP="00E9508F">
            <w:pPr>
              <w:jc w:val="center"/>
              <w:rPr>
                <w:sz w:val="22"/>
                <w:szCs w:val="22"/>
              </w:rPr>
            </w:pPr>
          </w:p>
        </w:tc>
        <w:tc>
          <w:tcPr>
            <w:tcW w:w="1068" w:type="dxa"/>
            <w:shd w:val="clear" w:color="auto" w:fill="auto"/>
            <w:vAlign w:val="center"/>
          </w:tcPr>
          <w:p w14:paraId="126D91F8" w14:textId="77777777" w:rsidR="00E34998" w:rsidRPr="00A30F66" w:rsidRDefault="00E34998" w:rsidP="00E9508F">
            <w:pPr>
              <w:jc w:val="center"/>
              <w:rPr>
                <w:sz w:val="22"/>
                <w:szCs w:val="22"/>
              </w:rPr>
            </w:pPr>
            <w:r w:rsidRPr="00A30F66">
              <w:rPr>
                <w:sz w:val="22"/>
                <w:szCs w:val="22"/>
              </w:rPr>
              <w:t>29</w:t>
            </w:r>
          </w:p>
        </w:tc>
      </w:tr>
      <w:tr w:rsidR="00E34998" w:rsidRPr="00A30F66" w14:paraId="7CD90C37" w14:textId="77777777" w:rsidTr="00E9508F">
        <w:trPr>
          <w:trHeight w:val="20"/>
        </w:trPr>
        <w:tc>
          <w:tcPr>
            <w:tcW w:w="848" w:type="dxa"/>
            <w:vMerge/>
            <w:shd w:val="clear" w:color="auto" w:fill="auto"/>
          </w:tcPr>
          <w:p w14:paraId="703B5C86"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30597D10"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741F965E"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7AD87FE4" w14:textId="77777777" w:rsidR="00E34998" w:rsidRPr="00A30F66" w:rsidRDefault="00E34998" w:rsidP="00E9508F">
            <w:pPr>
              <w:jc w:val="center"/>
              <w:rPr>
                <w:sz w:val="22"/>
                <w:szCs w:val="22"/>
              </w:rPr>
            </w:pPr>
            <w:r w:rsidRPr="00A30F66">
              <w:rPr>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5EAF55D2"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077C4D35"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6AA9DA8"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A6F00BD"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2F7C09C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4491180D" w14:textId="77777777" w:rsidR="00E34998" w:rsidRPr="00A30F66" w:rsidRDefault="00E34998" w:rsidP="00E9508F">
            <w:pPr>
              <w:jc w:val="center"/>
              <w:rPr>
                <w:sz w:val="22"/>
                <w:szCs w:val="22"/>
              </w:rPr>
            </w:pPr>
          </w:p>
        </w:tc>
        <w:tc>
          <w:tcPr>
            <w:tcW w:w="1068" w:type="dxa"/>
            <w:shd w:val="clear" w:color="auto" w:fill="auto"/>
            <w:vAlign w:val="center"/>
          </w:tcPr>
          <w:p w14:paraId="0D547A00" w14:textId="77777777" w:rsidR="00E34998" w:rsidRPr="00A30F66" w:rsidRDefault="00E34998" w:rsidP="00E9508F">
            <w:pPr>
              <w:jc w:val="center"/>
              <w:rPr>
                <w:sz w:val="22"/>
                <w:szCs w:val="22"/>
              </w:rPr>
            </w:pPr>
            <w:r w:rsidRPr="00A30F66">
              <w:rPr>
                <w:sz w:val="22"/>
                <w:szCs w:val="22"/>
              </w:rPr>
              <w:t>-</w:t>
            </w:r>
          </w:p>
        </w:tc>
      </w:tr>
      <w:tr w:rsidR="00E34998" w:rsidRPr="00A30F66" w14:paraId="7D7A16F0" w14:textId="77777777" w:rsidTr="00E9508F">
        <w:trPr>
          <w:trHeight w:val="20"/>
        </w:trPr>
        <w:tc>
          <w:tcPr>
            <w:tcW w:w="848" w:type="dxa"/>
            <w:vMerge/>
            <w:shd w:val="clear" w:color="auto" w:fill="auto"/>
          </w:tcPr>
          <w:p w14:paraId="2DB69F5B"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20C25D2"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3713D93C"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0F819483"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792B2487"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07253F11"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AF11192"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D3BCFD3"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0AA0BDED"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53A2F2A1" w14:textId="77777777" w:rsidR="00E34998" w:rsidRPr="00A30F66" w:rsidRDefault="00E34998" w:rsidP="00E9508F">
            <w:pPr>
              <w:jc w:val="center"/>
              <w:rPr>
                <w:sz w:val="22"/>
                <w:szCs w:val="22"/>
              </w:rPr>
            </w:pPr>
          </w:p>
        </w:tc>
        <w:tc>
          <w:tcPr>
            <w:tcW w:w="1068" w:type="dxa"/>
            <w:shd w:val="clear" w:color="auto" w:fill="auto"/>
            <w:vAlign w:val="center"/>
          </w:tcPr>
          <w:p w14:paraId="2D42F9E8" w14:textId="77777777" w:rsidR="00E34998" w:rsidRPr="00A30F66" w:rsidRDefault="00E34998" w:rsidP="00E9508F">
            <w:pPr>
              <w:jc w:val="center"/>
              <w:rPr>
                <w:sz w:val="22"/>
                <w:szCs w:val="22"/>
              </w:rPr>
            </w:pPr>
            <w:r w:rsidRPr="00A30F66">
              <w:rPr>
                <w:sz w:val="22"/>
                <w:szCs w:val="22"/>
              </w:rPr>
              <w:t>-</w:t>
            </w:r>
          </w:p>
        </w:tc>
      </w:tr>
      <w:tr w:rsidR="00E34998" w:rsidRPr="00A30F66" w14:paraId="4AE6D4F7" w14:textId="77777777" w:rsidTr="00E9508F">
        <w:trPr>
          <w:trHeight w:val="20"/>
        </w:trPr>
        <w:tc>
          <w:tcPr>
            <w:tcW w:w="848" w:type="dxa"/>
            <w:vMerge/>
            <w:shd w:val="clear" w:color="auto" w:fill="auto"/>
          </w:tcPr>
          <w:p w14:paraId="4FCEF756"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1F38BB6"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0743AD6C"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4A60B5B7" w14:textId="77777777" w:rsidR="00E34998" w:rsidRPr="00A30F66" w:rsidRDefault="00E34998" w:rsidP="00E9508F">
            <w:pPr>
              <w:jc w:val="center"/>
              <w:rPr>
                <w:sz w:val="22"/>
                <w:szCs w:val="22"/>
              </w:rPr>
            </w:pPr>
            <w:r w:rsidRPr="00A30F66">
              <w:rPr>
                <w:sz w:val="22"/>
                <w:szCs w:val="22"/>
              </w:rPr>
              <w:t>2023</w:t>
            </w:r>
          </w:p>
        </w:tc>
        <w:tc>
          <w:tcPr>
            <w:tcW w:w="1433" w:type="dxa"/>
            <w:tcBorders>
              <w:top w:val="nil"/>
              <w:left w:val="single" w:sz="4" w:space="0" w:color="auto"/>
              <w:bottom w:val="single" w:sz="4" w:space="0" w:color="auto"/>
              <w:right w:val="single" w:sz="4" w:space="0" w:color="auto"/>
            </w:tcBorders>
            <w:shd w:val="clear" w:color="auto" w:fill="auto"/>
            <w:vAlign w:val="center"/>
          </w:tcPr>
          <w:p w14:paraId="7B281122"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4B263585"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3E00603"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4535AA3"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5CC8E5D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222780DE" w14:textId="77777777" w:rsidR="00E34998" w:rsidRPr="00A30F66" w:rsidRDefault="00E34998" w:rsidP="00E9508F">
            <w:pPr>
              <w:jc w:val="center"/>
              <w:rPr>
                <w:sz w:val="22"/>
                <w:szCs w:val="22"/>
              </w:rPr>
            </w:pPr>
          </w:p>
        </w:tc>
        <w:tc>
          <w:tcPr>
            <w:tcW w:w="1068" w:type="dxa"/>
            <w:shd w:val="clear" w:color="auto" w:fill="auto"/>
            <w:vAlign w:val="center"/>
          </w:tcPr>
          <w:p w14:paraId="60878ADB" w14:textId="77777777" w:rsidR="00E34998" w:rsidRPr="00A30F66" w:rsidRDefault="00E34998" w:rsidP="00E9508F">
            <w:pPr>
              <w:jc w:val="center"/>
              <w:rPr>
                <w:sz w:val="22"/>
                <w:szCs w:val="22"/>
              </w:rPr>
            </w:pPr>
            <w:r w:rsidRPr="00A30F66">
              <w:rPr>
                <w:sz w:val="22"/>
                <w:szCs w:val="22"/>
              </w:rPr>
              <w:t>-</w:t>
            </w:r>
          </w:p>
        </w:tc>
      </w:tr>
      <w:tr w:rsidR="00E34998" w:rsidRPr="00A30F66" w14:paraId="33B2BD07" w14:textId="77777777" w:rsidTr="00E9508F">
        <w:trPr>
          <w:trHeight w:val="20"/>
        </w:trPr>
        <w:tc>
          <w:tcPr>
            <w:tcW w:w="848" w:type="dxa"/>
            <w:vMerge/>
            <w:shd w:val="clear" w:color="auto" w:fill="auto"/>
          </w:tcPr>
          <w:p w14:paraId="1484E6AB"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4991E6EB"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7D549311"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309B013E"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458B69FC"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106DC6CF"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5E70BA01"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59CAB28"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065EDB80"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0017794C" w14:textId="77777777" w:rsidR="00E34998" w:rsidRPr="00A30F66" w:rsidRDefault="00E34998" w:rsidP="00E9508F">
            <w:pPr>
              <w:jc w:val="center"/>
              <w:rPr>
                <w:sz w:val="22"/>
                <w:szCs w:val="22"/>
              </w:rPr>
            </w:pPr>
          </w:p>
        </w:tc>
        <w:tc>
          <w:tcPr>
            <w:tcW w:w="1068" w:type="dxa"/>
            <w:shd w:val="clear" w:color="auto" w:fill="auto"/>
            <w:vAlign w:val="center"/>
          </w:tcPr>
          <w:p w14:paraId="1F950A24" w14:textId="77777777" w:rsidR="00E34998" w:rsidRPr="00A30F66" w:rsidRDefault="00E34998" w:rsidP="00E9508F">
            <w:pPr>
              <w:jc w:val="center"/>
              <w:rPr>
                <w:sz w:val="22"/>
                <w:szCs w:val="22"/>
              </w:rPr>
            </w:pPr>
            <w:r w:rsidRPr="00A30F66">
              <w:rPr>
                <w:sz w:val="22"/>
                <w:szCs w:val="22"/>
              </w:rPr>
              <w:t>-</w:t>
            </w:r>
          </w:p>
        </w:tc>
      </w:tr>
      <w:tr w:rsidR="00E34998" w:rsidRPr="00A30F66" w14:paraId="41020F21" w14:textId="77777777" w:rsidTr="00E9508F">
        <w:trPr>
          <w:trHeight w:val="20"/>
        </w:trPr>
        <w:tc>
          <w:tcPr>
            <w:tcW w:w="848" w:type="dxa"/>
            <w:vMerge/>
            <w:shd w:val="clear" w:color="auto" w:fill="auto"/>
          </w:tcPr>
          <w:p w14:paraId="6B0A94A0"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0FF4AB39"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38596F2B"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5A0A86B5"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60DEAF89"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A00F62E"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1F133A0"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4D567710"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0922770F"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0A3E308D" w14:textId="77777777" w:rsidR="00E34998" w:rsidRPr="00A30F66" w:rsidRDefault="00E34998" w:rsidP="00E9508F">
            <w:pPr>
              <w:jc w:val="center"/>
              <w:rPr>
                <w:sz w:val="22"/>
                <w:szCs w:val="22"/>
              </w:rPr>
            </w:pPr>
          </w:p>
        </w:tc>
        <w:tc>
          <w:tcPr>
            <w:tcW w:w="1068" w:type="dxa"/>
            <w:shd w:val="clear" w:color="auto" w:fill="auto"/>
            <w:vAlign w:val="center"/>
          </w:tcPr>
          <w:p w14:paraId="0ED94A3F" w14:textId="77777777" w:rsidR="00E34998" w:rsidRPr="00A30F66" w:rsidRDefault="00E34998" w:rsidP="00E9508F">
            <w:pPr>
              <w:jc w:val="center"/>
              <w:rPr>
                <w:sz w:val="22"/>
                <w:szCs w:val="22"/>
              </w:rPr>
            </w:pPr>
            <w:r w:rsidRPr="00A30F66">
              <w:rPr>
                <w:sz w:val="22"/>
                <w:szCs w:val="22"/>
              </w:rPr>
              <w:t>-</w:t>
            </w:r>
          </w:p>
        </w:tc>
      </w:tr>
      <w:tr w:rsidR="00E34998" w:rsidRPr="00A30F66" w14:paraId="0E8EBE57" w14:textId="77777777" w:rsidTr="00E9508F">
        <w:trPr>
          <w:trHeight w:val="20"/>
        </w:trPr>
        <w:tc>
          <w:tcPr>
            <w:tcW w:w="848" w:type="dxa"/>
            <w:vMerge/>
            <w:shd w:val="clear" w:color="auto" w:fill="auto"/>
          </w:tcPr>
          <w:p w14:paraId="070B4054"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5AF9A1A"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4CB7AB24"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3D2D59CC"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0FDAB929"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54FE096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0BB6E0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1794343"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44161BB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1F31DBB4" w14:textId="77777777" w:rsidR="00E34998" w:rsidRPr="00A30F66" w:rsidRDefault="00E34998" w:rsidP="00E9508F">
            <w:pPr>
              <w:jc w:val="center"/>
              <w:rPr>
                <w:sz w:val="22"/>
                <w:szCs w:val="22"/>
              </w:rPr>
            </w:pPr>
          </w:p>
        </w:tc>
        <w:tc>
          <w:tcPr>
            <w:tcW w:w="1068" w:type="dxa"/>
            <w:shd w:val="clear" w:color="auto" w:fill="auto"/>
            <w:vAlign w:val="center"/>
          </w:tcPr>
          <w:p w14:paraId="56C63FE9" w14:textId="77777777" w:rsidR="00E34998" w:rsidRPr="00A30F66" w:rsidRDefault="00E34998" w:rsidP="00E9508F">
            <w:pPr>
              <w:jc w:val="center"/>
              <w:rPr>
                <w:sz w:val="22"/>
                <w:szCs w:val="22"/>
              </w:rPr>
            </w:pPr>
            <w:r w:rsidRPr="00A30F66">
              <w:rPr>
                <w:sz w:val="22"/>
                <w:szCs w:val="22"/>
              </w:rPr>
              <w:t>-</w:t>
            </w:r>
          </w:p>
        </w:tc>
      </w:tr>
      <w:tr w:rsidR="00E34998" w:rsidRPr="00A30F66" w14:paraId="64F99A5C" w14:textId="77777777" w:rsidTr="00E9508F">
        <w:trPr>
          <w:trHeight w:val="20"/>
        </w:trPr>
        <w:tc>
          <w:tcPr>
            <w:tcW w:w="848" w:type="dxa"/>
            <w:vMerge/>
            <w:shd w:val="clear" w:color="auto" w:fill="auto"/>
          </w:tcPr>
          <w:p w14:paraId="1528CA47"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58E4C1E2"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5AEEEEDD"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1B4E867A"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auto"/>
            <w:vAlign w:val="center"/>
          </w:tcPr>
          <w:p w14:paraId="2E89C944" w14:textId="77777777" w:rsidR="00E34998" w:rsidRPr="00A30F66" w:rsidRDefault="00E34998" w:rsidP="00E9508F">
            <w:pPr>
              <w:jc w:val="center"/>
              <w:rPr>
                <w:sz w:val="22"/>
                <w:szCs w:val="22"/>
              </w:rPr>
            </w:pPr>
            <w:r w:rsidRPr="00A30F66">
              <w:rPr>
                <w:sz w:val="22"/>
                <w:szCs w:val="22"/>
              </w:rPr>
              <w:t>641,4</w:t>
            </w:r>
          </w:p>
        </w:tc>
        <w:tc>
          <w:tcPr>
            <w:tcW w:w="1070" w:type="dxa"/>
            <w:tcBorders>
              <w:top w:val="nil"/>
              <w:left w:val="nil"/>
              <w:bottom w:val="single" w:sz="8" w:space="0" w:color="auto"/>
              <w:right w:val="single" w:sz="4" w:space="0" w:color="auto"/>
            </w:tcBorders>
            <w:shd w:val="clear" w:color="auto" w:fill="auto"/>
            <w:vAlign w:val="center"/>
          </w:tcPr>
          <w:p w14:paraId="76FB1276"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19003420"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8" w:space="0" w:color="auto"/>
              <w:right w:val="single" w:sz="4" w:space="0" w:color="auto"/>
            </w:tcBorders>
            <w:shd w:val="clear" w:color="auto" w:fill="auto"/>
            <w:vAlign w:val="center"/>
          </w:tcPr>
          <w:p w14:paraId="37DC81D2" w14:textId="77777777" w:rsidR="00E34998" w:rsidRPr="00A30F66" w:rsidRDefault="00E34998" w:rsidP="00E9508F">
            <w:pPr>
              <w:jc w:val="center"/>
              <w:rPr>
                <w:sz w:val="22"/>
                <w:szCs w:val="22"/>
              </w:rPr>
            </w:pPr>
            <w:r w:rsidRPr="00A30F66">
              <w:rPr>
                <w:sz w:val="22"/>
                <w:szCs w:val="22"/>
              </w:rPr>
              <w:t>641,4</w:t>
            </w:r>
          </w:p>
        </w:tc>
        <w:tc>
          <w:tcPr>
            <w:tcW w:w="1070" w:type="dxa"/>
            <w:tcBorders>
              <w:top w:val="nil"/>
              <w:left w:val="nil"/>
              <w:bottom w:val="single" w:sz="8" w:space="0" w:color="auto"/>
              <w:right w:val="single" w:sz="8" w:space="0" w:color="auto"/>
            </w:tcBorders>
            <w:shd w:val="clear" w:color="auto" w:fill="auto"/>
            <w:vAlign w:val="center"/>
          </w:tcPr>
          <w:p w14:paraId="216D3919"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76342575" w14:textId="77777777" w:rsidR="00E34998" w:rsidRPr="00A30F66" w:rsidRDefault="00E34998" w:rsidP="00E9508F">
            <w:pPr>
              <w:jc w:val="center"/>
              <w:rPr>
                <w:sz w:val="22"/>
                <w:szCs w:val="22"/>
              </w:rPr>
            </w:pPr>
          </w:p>
        </w:tc>
        <w:tc>
          <w:tcPr>
            <w:tcW w:w="1068" w:type="dxa"/>
            <w:shd w:val="clear" w:color="auto" w:fill="auto"/>
            <w:vAlign w:val="center"/>
          </w:tcPr>
          <w:p w14:paraId="498DEE3E" w14:textId="77777777" w:rsidR="00E34998" w:rsidRPr="00A30F66" w:rsidRDefault="00E34998" w:rsidP="00E9508F">
            <w:pPr>
              <w:jc w:val="center"/>
              <w:rPr>
                <w:sz w:val="22"/>
                <w:szCs w:val="22"/>
              </w:rPr>
            </w:pPr>
            <w:r w:rsidRPr="00A30F66">
              <w:rPr>
                <w:sz w:val="22"/>
                <w:szCs w:val="22"/>
              </w:rPr>
              <w:t>29</w:t>
            </w:r>
          </w:p>
        </w:tc>
      </w:tr>
      <w:tr w:rsidR="00E34998" w:rsidRPr="00A30F66" w14:paraId="46117ED2" w14:textId="77777777" w:rsidTr="00E9508F">
        <w:trPr>
          <w:trHeight w:val="20"/>
        </w:trPr>
        <w:tc>
          <w:tcPr>
            <w:tcW w:w="848" w:type="dxa"/>
            <w:vMerge w:val="restart"/>
            <w:shd w:val="clear" w:color="auto" w:fill="auto"/>
          </w:tcPr>
          <w:p w14:paraId="56A3B375" w14:textId="77777777" w:rsidR="00E34998" w:rsidRPr="00A30F66" w:rsidRDefault="00E34998" w:rsidP="00E9508F">
            <w:pPr>
              <w:widowControl w:val="0"/>
              <w:autoSpaceDE w:val="0"/>
              <w:autoSpaceDN w:val="0"/>
              <w:adjustRightInd w:val="0"/>
              <w:ind w:left="120"/>
              <w:jc w:val="center"/>
              <w:rPr>
                <w:sz w:val="22"/>
                <w:szCs w:val="22"/>
              </w:rPr>
            </w:pPr>
            <w:r w:rsidRPr="00A30F66">
              <w:rPr>
                <w:sz w:val="22"/>
                <w:szCs w:val="22"/>
              </w:rPr>
              <w:t>2.7.2</w:t>
            </w:r>
          </w:p>
        </w:tc>
        <w:tc>
          <w:tcPr>
            <w:tcW w:w="1836" w:type="dxa"/>
            <w:gridSpan w:val="2"/>
            <w:vMerge w:val="restart"/>
            <w:shd w:val="clear" w:color="auto" w:fill="auto"/>
          </w:tcPr>
          <w:p w14:paraId="612868E4" w14:textId="77777777" w:rsidR="00E34998" w:rsidRPr="00A30F66" w:rsidRDefault="00E34998" w:rsidP="00E9508F">
            <w:pPr>
              <w:widowControl w:val="0"/>
              <w:autoSpaceDE w:val="0"/>
              <w:autoSpaceDN w:val="0"/>
              <w:adjustRightInd w:val="0"/>
              <w:jc w:val="center"/>
              <w:rPr>
                <w:sz w:val="22"/>
                <w:szCs w:val="22"/>
              </w:rPr>
            </w:pPr>
            <w:r w:rsidRPr="00A30F66">
              <w:rPr>
                <w:sz w:val="22"/>
                <w:szCs w:val="22"/>
              </w:rPr>
              <w:t>Основное мероприятие «Предоставление мер поддержки гражданам, заключившим договор о целевом обучении по специальности в муниципальные общеобразовательные организации Шелеховского района»</w:t>
            </w:r>
          </w:p>
        </w:tc>
        <w:tc>
          <w:tcPr>
            <w:tcW w:w="1413" w:type="dxa"/>
            <w:vMerge w:val="restart"/>
            <w:shd w:val="clear" w:color="auto" w:fill="auto"/>
          </w:tcPr>
          <w:p w14:paraId="664CE76A" w14:textId="77777777" w:rsidR="00E34998" w:rsidRPr="00A30F66" w:rsidRDefault="00E34998" w:rsidP="00E9508F">
            <w:pPr>
              <w:widowControl w:val="0"/>
              <w:autoSpaceDE w:val="0"/>
              <w:autoSpaceDN w:val="0"/>
              <w:adjustRightInd w:val="0"/>
              <w:jc w:val="center"/>
              <w:rPr>
                <w:spacing w:val="-2"/>
                <w:sz w:val="22"/>
                <w:szCs w:val="22"/>
              </w:rPr>
            </w:pPr>
            <w:r w:rsidRPr="00A30F66">
              <w:rPr>
                <w:spacing w:val="-2"/>
                <w:sz w:val="22"/>
                <w:szCs w:val="22"/>
              </w:rPr>
              <w:t>УО,</w:t>
            </w:r>
          </w:p>
          <w:p w14:paraId="2F56BFA0" w14:textId="77777777" w:rsidR="00E34998" w:rsidRPr="00A30F66" w:rsidRDefault="00E34998" w:rsidP="00E9508F">
            <w:pPr>
              <w:widowControl w:val="0"/>
              <w:autoSpaceDE w:val="0"/>
              <w:autoSpaceDN w:val="0"/>
              <w:adjustRightInd w:val="0"/>
              <w:jc w:val="center"/>
              <w:rPr>
                <w:b/>
                <w:spacing w:val="-2"/>
                <w:sz w:val="22"/>
                <w:szCs w:val="22"/>
              </w:rPr>
            </w:pPr>
            <w:r w:rsidRPr="00A30F66">
              <w:rPr>
                <w:spacing w:val="-2"/>
                <w:sz w:val="22"/>
                <w:szCs w:val="22"/>
              </w:rPr>
              <w:t>ОО, ЦБМУ, ИМОЦ</w:t>
            </w:r>
          </w:p>
        </w:tc>
        <w:tc>
          <w:tcPr>
            <w:tcW w:w="1265" w:type="dxa"/>
            <w:shd w:val="clear" w:color="auto" w:fill="auto"/>
            <w:vAlign w:val="center"/>
          </w:tcPr>
          <w:p w14:paraId="2E02291B" w14:textId="77777777" w:rsidR="00E34998" w:rsidRPr="00A30F66" w:rsidRDefault="00E34998" w:rsidP="00E9508F">
            <w:pPr>
              <w:jc w:val="center"/>
              <w:rPr>
                <w:sz w:val="22"/>
                <w:szCs w:val="22"/>
              </w:rPr>
            </w:pPr>
            <w:r w:rsidRPr="00A30F66">
              <w:rPr>
                <w:sz w:val="22"/>
                <w:szCs w:val="22"/>
              </w:rPr>
              <w:t>2021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3EFAB54" w14:textId="77777777" w:rsidR="00E34998" w:rsidRPr="00A30F66" w:rsidRDefault="00E34998" w:rsidP="00E9508F">
            <w:pPr>
              <w:jc w:val="center"/>
              <w:rPr>
                <w:sz w:val="22"/>
                <w:szCs w:val="22"/>
              </w:rPr>
            </w:pPr>
            <w:r w:rsidRPr="00A30F66">
              <w:rPr>
                <w:sz w:val="22"/>
                <w:szCs w:val="22"/>
              </w:rPr>
              <w:t>5,0</w:t>
            </w:r>
          </w:p>
        </w:tc>
        <w:tc>
          <w:tcPr>
            <w:tcW w:w="1070" w:type="dxa"/>
            <w:tcBorders>
              <w:top w:val="single" w:sz="4" w:space="0" w:color="auto"/>
              <w:left w:val="nil"/>
              <w:bottom w:val="single" w:sz="4" w:space="0" w:color="auto"/>
              <w:right w:val="single" w:sz="4" w:space="0" w:color="auto"/>
            </w:tcBorders>
            <w:shd w:val="clear" w:color="auto" w:fill="auto"/>
            <w:vAlign w:val="center"/>
          </w:tcPr>
          <w:p w14:paraId="3C8C8A09"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769850E9" w14:textId="77777777" w:rsidR="00E34998" w:rsidRPr="00A30F66" w:rsidRDefault="00E34998" w:rsidP="00E9508F">
            <w:pPr>
              <w:jc w:val="center"/>
              <w:rPr>
                <w:sz w:val="22"/>
                <w:szCs w:val="22"/>
              </w:rPr>
            </w:pPr>
            <w:r w:rsidRPr="00A30F66">
              <w:rPr>
                <w:sz w:val="22"/>
                <w:szCs w:val="22"/>
              </w:rPr>
              <w:t>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C64EC16" w14:textId="77777777" w:rsidR="00E34998" w:rsidRPr="00A30F66" w:rsidRDefault="00E34998" w:rsidP="00E9508F">
            <w:pPr>
              <w:jc w:val="center"/>
              <w:rPr>
                <w:sz w:val="22"/>
                <w:szCs w:val="22"/>
              </w:rPr>
            </w:pPr>
            <w:r w:rsidRPr="00A30F66">
              <w:rPr>
                <w:sz w:val="22"/>
                <w:szCs w:val="22"/>
              </w:rPr>
              <w:t>5,0</w:t>
            </w:r>
          </w:p>
        </w:tc>
        <w:tc>
          <w:tcPr>
            <w:tcW w:w="1070" w:type="dxa"/>
            <w:tcBorders>
              <w:top w:val="single" w:sz="4" w:space="0" w:color="auto"/>
              <w:left w:val="nil"/>
              <w:bottom w:val="single" w:sz="4" w:space="0" w:color="auto"/>
              <w:right w:val="single" w:sz="8" w:space="0" w:color="auto"/>
            </w:tcBorders>
            <w:shd w:val="clear" w:color="auto" w:fill="auto"/>
            <w:vAlign w:val="center"/>
          </w:tcPr>
          <w:p w14:paraId="56C1E221" w14:textId="77777777" w:rsidR="00E34998" w:rsidRPr="00A30F66" w:rsidRDefault="00E34998" w:rsidP="00E9508F">
            <w:pPr>
              <w:jc w:val="center"/>
              <w:rPr>
                <w:sz w:val="22"/>
                <w:szCs w:val="22"/>
              </w:rPr>
            </w:pPr>
            <w:r w:rsidRPr="00A30F66">
              <w:rPr>
                <w:sz w:val="22"/>
                <w:szCs w:val="22"/>
              </w:rPr>
              <w:t>0,0</w:t>
            </w:r>
          </w:p>
        </w:tc>
        <w:tc>
          <w:tcPr>
            <w:tcW w:w="2261" w:type="dxa"/>
            <w:gridSpan w:val="3"/>
            <w:vMerge w:val="restart"/>
            <w:shd w:val="clear" w:color="auto" w:fill="auto"/>
          </w:tcPr>
          <w:p w14:paraId="670CF988" w14:textId="77777777" w:rsidR="00E34998" w:rsidRPr="00A30F66" w:rsidRDefault="00E34998" w:rsidP="00E9508F">
            <w:pPr>
              <w:jc w:val="center"/>
              <w:rPr>
                <w:sz w:val="22"/>
                <w:szCs w:val="22"/>
              </w:rPr>
            </w:pPr>
            <w:r w:rsidRPr="00A30F66">
              <w:rPr>
                <w:sz w:val="22"/>
                <w:szCs w:val="22"/>
              </w:rPr>
              <w:t>Отношение количества студентов, получивших выплаты, к общему количеству, заключивших договор, 88 % к концу 2025 года</w:t>
            </w:r>
          </w:p>
          <w:p w14:paraId="77CDC5AC" w14:textId="77777777" w:rsidR="00E34998" w:rsidRPr="00A30F66" w:rsidRDefault="00E34998" w:rsidP="00E9508F">
            <w:pPr>
              <w:jc w:val="center"/>
              <w:rPr>
                <w:sz w:val="22"/>
                <w:szCs w:val="22"/>
              </w:rPr>
            </w:pPr>
          </w:p>
        </w:tc>
        <w:tc>
          <w:tcPr>
            <w:tcW w:w="1068" w:type="dxa"/>
            <w:shd w:val="clear" w:color="auto" w:fill="auto"/>
            <w:vAlign w:val="center"/>
          </w:tcPr>
          <w:p w14:paraId="2C254D93" w14:textId="77777777" w:rsidR="00E34998" w:rsidRPr="00A30F66" w:rsidRDefault="00E34998" w:rsidP="00E9508F">
            <w:pPr>
              <w:jc w:val="center"/>
              <w:rPr>
                <w:sz w:val="22"/>
                <w:szCs w:val="22"/>
              </w:rPr>
            </w:pPr>
            <w:r w:rsidRPr="00A30F66">
              <w:rPr>
                <w:sz w:val="22"/>
                <w:szCs w:val="22"/>
              </w:rPr>
              <w:t>14</w:t>
            </w:r>
          </w:p>
          <w:p w14:paraId="2E1DBE12" w14:textId="77777777" w:rsidR="00E34998" w:rsidRPr="00A30F66" w:rsidRDefault="00E34998" w:rsidP="00E9508F">
            <w:pPr>
              <w:jc w:val="center"/>
              <w:rPr>
                <w:sz w:val="22"/>
                <w:szCs w:val="22"/>
              </w:rPr>
            </w:pPr>
          </w:p>
        </w:tc>
      </w:tr>
      <w:tr w:rsidR="00E34998" w:rsidRPr="00A30F66" w14:paraId="20822450" w14:textId="77777777" w:rsidTr="00E9508F">
        <w:trPr>
          <w:trHeight w:val="20"/>
        </w:trPr>
        <w:tc>
          <w:tcPr>
            <w:tcW w:w="848" w:type="dxa"/>
            <w:vMerge/>
            <w:shd w:val="clear" w:color="auto" w:fill="auto"/>
          </w:tcPr>
          <w:p w14:paraId="283B26AA"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00472293"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44061A93"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39364395" w14:textId="77777777" w:rsidR="00E34998" w:rsidRPr="00A30F66" w:rsidRDefault="00E34998" w:rsidP="00E9508F">
            <w:pPr>
              <w:jc w:val="center"/>
              <w:rPr>
                <w:sz w:val="22"/>
                <w:szCs w:val="22"/>
              </w:rPr>
            </w:pPr>
            <w:r w:rsidRPr="00A30F66">
              <w:rPr>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71CB8C9C" w14:textId="77777777" w:rsidR="00E34998" w:rsidRPr="00A30F66" w:rsidRDefault="00E34998" w:rsidP="00E9508F">
            <w:pPr>
              <w:jc w:val="center"/>
              <w:rPr>
                <w:sz w:val="22"/>
                <w:szCs w:val="22"/>
              </w:rPr>
            </w:pPr>
            <w:r w:rsidRPr="00A30F66">
              <w:rPr>
                <w:sz w:val="22"/>
                <w:szCs w:val="22"/>
              </w:rPr>
              <w:t>86,2</w:t>
            </w:r>
          </w:p>
        </w:tc>
        <w:tc>
          <w:tcPr>
            <w:tcW w:w="1070" w:type="dxa"/>
            <w:tcBorders>
              <w:top w:val="nil"/>
              <w:left w:val="nil"/>
              <w:bottom w:val="single" w:sz="4" w:space="0" w:color="auto"/>
              <w:right w:val="single" w:sz="4" w:space="0" w:color="auto"/>
            </w:tcBorders>
            <w:shd w:val="clear" w:color="auto" w:fill="auto"/>
            <w:vAlign w:val="center"/>
          </w:tcPr>
          <w:p w14:paraId="28DE2293"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CE13C70"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17D88921" w14:textId="77777777" w:rsidR="00E34998" w:rsidRPr="00A30F66" w:rsidRDefault="00E34998" w:rsidP="00E9508F">
            <w:pPr>
              <w:jc w:val="center"/>
              <w:rPr>
                <w:sz w:val="22"/>
                <w:szCs w:val="22"/>
              </w:rPr>
            </w:pPr>
            <w:r w:rsidRPr="00A30F66">
              <w:rPr>
                <w:sz w:val="22"/>
                <w:szCs w:val="22"/>
              </w:rPr>
              <w:t>86,2</w:t>
            </w:r>
          </w:p>
        </w:tc>
        <w:tc>
          <w:tcPr>
            <w:tcW w:w="1070" w:type="dxa"/>
            <w:tcBorders>
              <w:top w:val="nil"/>
              <w:left w:val="nil"/>
              <w:bottom w:val="single" w:sz="4" w:space="0" w:color="auto"/>
              <w:right w:val="single" w:sz="8" w:space="0" w:color="auto"/>
            </w:tcBorders>
            <w:shd w:val="clear" w:color="auto" w:fill="auto"/>
            <w:vAlign w:val="center"/>
          </w:tcPr>
          <w:p w14:paraId="691174F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5DC096CC" w14:textId="77777777" w:rsidR="00E34998" w:rsidRPr="00A30F66" w:rsidRDefault="00E34998" w:rsidP="00E9508F">
            <w:pPr>
              <w:jc w:val="center"/>
              <w:rPr>
                <w:sz w:val="22"/>
                <w:szCs w:val="22"/>
              </w:rPr>
            </w:pPr>
          </w:p>
        </w:tc>
        <w:tc>
          <w:tcPr>
            <w:tcW w:w="1068" w:type="dxa"/>
            <w:shd w:val="clear" w:color="auto" w:fill="auto"/>
            <w:vAlign w:val="center"/>
          </w:tcPr>
          <w:p w14:paraId="4065E800" w14:textId="77777777" w:rsidR="00E34998" w:rsidRPr="00A30F66" w:rsidRDefault="00E34998" w:rsidP="00E9508F">
            <w:pPr>
              <w:jc w:val="center"/>
              <w:rPr>
                <w:sz w:val="22"/>
                <w:szCs w:val="22"/>
              </w:rPr>
            </w:pPr>
            <w:r w:rsidRPr="00A30F66">
              <w:rPr>
                <w:sz w:val="22"/>
                <w:szCs w:val="22"/>
              </w:rPr>
              <w:t>71</w:t>
            </w:r>
          </w:p>
        </w:tc>
      </w:tr>
      <w:tr w:rsidR="00E34998" w:rsidRPr="00A30F66" w14:paraId="174B8506" w14:textId="77777777" w:rsidTr="00E9508F">
        <w:trPr>
          <w:trHeight w:val="20"/>
        </w:trPr>
        <w:tc>
          <w:tcPr>
            <w:tcW w:w="848" w:type="dxa"/>
            <w:vMerge/>
            <w:shd w:val="clear" w:color="auto" w:fill="auto"/>
          </w:tcPr>
          <w:p w14:paraId="3BB7E283"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18798014"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0833337F"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2F4B3367" w14:textId="77777777" w:rsidR="00E34998" w:rsidRPr="00A30F66" w:rsidRDefault="00E34998" w:rsidP="00E9508F">
            <w:pPr>
              <w:jc w:val="center"/>
              <w:rPr>
                <w:sz w:val="22"/>
                <w:szCs w:val="22"/>
              </w:rPr>
            </w:pPr>
            <w:r w:rsidRPr="00A30F66">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2FFCCF5" w14:textId="77777777" w:rsidR="00E34998" w:rsidRPr="00A30F66" w:rsidRDefault="00E34998" w:rsidP="00E9508F">
            <w:pPr>
              <w:jc w:val="center"/>
              <w:rPr>
                <w:sz w:val="22"/>
                <w:szCs w:val="22"/>
              </w:rPr>
            </w:pPr>
            <w:r w:rsidRPr="00A30F66">
              <w:rPr>
                <w:sz w:val="22"/>
                <w:szCs w:val="22"/>
              </w:rPr>
              <w:t>0,0</w:t>
            </w:r>
          </w:p>
        </w:tc>
        <w:tc>
          <w:tcPr>
            <w:tcW w:w="1070" w:type="dxa"/>
            <w:tcBorders>
              <w:top w:val="single" w:sz="4" w:space="0" w:color="auto"/>
              <w:left w:val="nil"/>
              <w:bottom w:val="single" w:sz="4" w:space="0" w:color="auto"/>
              <w:right w:val="single" w:sz="4" w:space="0" w:color="auto"/>
            </w:tcBorders>
            <w:shd w:val="clear" w:color="auto" w:fill="auto"/>
            <w:vAlign w:val="center"/>
          </w:tcPr>
          <w:p w14:paraId="5A66CB56" w14:textId="77777777" w:rsidR="00E34998" w:rsidRPr="00A30F66" w:rsidRDefault="00E34998" w:rsidP="00E9508F">
            <w:pPr>
              <w:jc w:val="center"/>
              <w:rPr>
                <w:sz w:val="22"/>
                <w:szCs w:val="22"/>
              </w:rPr>
            </w:pPr>
            <w:r w:rsidRPr="00A30F6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49397A8" w14:textId="77777777" w:rsidR="00E34998" w:rsidRPr="00A30F66" w:rsidRDefault="00E34998" w:rsidP="00E9508F">
            <w:pPr>
              <w:jc w:val="center"/>
              <w:rPr>
                <w:sz w:val="22"/>
                <w:szCs w:val="22"/>
              </w:rPr>
            </w:pPr>
            <w:r w:rsidRPr="00A30F66">
              <w:rPr>
                <w:sz w:val="22"/>
                <w:szCs w:val="22"/>
              </w:rPr>
              <w:t>0,0</w:t>
            </w:r>
          </w:p>
        </w:tc>
        <w:tc>
          <w:tcPr>
            <w:tcW w:w="1413" w:type="dxa"/>
            <w:tcBorders>
              <w:top w:val="single" w:sz="4" w:space="0" w:color="auto"/>
              <w:left w:val="nil"/>
              <w:bottom w:val="single" w:sz="4" w:space="0" w:color="auto"/>
              <w:right w:val="single" w:sz="4" w:space="0" w:color="auto"/>
            </w:tcBorders>
            <w:shd w:val="clear" w:color="auto" w:fill="auto"/>
            <w:vAlign w:val="center"/>
          </w:tcPr>
          <w:p w14:paraId="1D2DD3B6" w14:textId="77777777" w:rsidR="00E34998" w:rsidRPr="00A30F66" w:rsidRDefault="00E34998" w:rsidP="00E9508F">
            <w:pPr>
              <w:jc w:val="center"/>
              <w:rPr>
                <w:sz w:val="22"/>
                <w:szCs w:val="22"/>
              </w:rPr>
            </w:pPr>
            <w:r w:rsidRPr="00A30F66">
              <w:rPr>
                <w:sz w:val="22"/>
                <w:szCs w:val="22"/>
              </w:rPr>
              <w:t>0,0</w:t>
            </w:r>
          </w:p>
        </w:tc>
        <w:tc>
          <w:tcPr>
            <w:tcW w:w="1070" w:type="dxa"/>
            <w:tcBorders>
              <w:top w:val="single" w:sz="4" w:space="0" w:color="auto"/>
              <w:left w:val="nil"/>
              <w:bottom w:val="single" w:sz="4" w:space="0" w:color="auto"/>
              <w:right w:val="single" w:sz="8" w:space="0" w:color="auto"/>
            </w:tcBorders>
            <w:shd w:val="clear" w:color="auto" w:fill="auto"/>
            <w:vAlign w:val="center"/>
          </w:tcPr>
          <w:p w14:paraId="021FB221"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15015AA2" w14:textId="77777777" w:rsidR="00E34998" w:rsidRPr="00A30F66" w:rsidRDefault="00E34998" w:rsidP="00E9508F">
            <w:pPr>
              <w:jc w:val="center"/>
              <w:rPr>
                <w:sz w:val="22"/>
                <w:szCs w:val="22"/>
              </w:rPr>
            </w:pPr>
          </w:p>
        </w:tc>
        <w:tc>
          <w:tcPr>
            <w:tcW w:w="1068" w:type="dxa"/>
            <w:shd w:val="clear" w:color="auto" w:fill="auto"/>
            <w:vAlign w:val="center"/>
          </w:tcPr>
          <w:p w14:paraId="6FFEA6A2" w14:textId="77777777" w:rsidR="00E34998" w:rsidRPr="00A30F66" w:rsidRDefault="00E34998" w:rsidP="00E9508F">
            <w:pPr>
              <w:jc w:val="center"/>
              <w:rPr>
                <w:sz w:val="22"/>
                <w:szCs w:val="22"/>
              </w:rPr>
            </w:pPr>
            <w:r w:rsidRPr="00A30F66">
              <w:rPr>
                <w:sz w:val="22"/>
                <w:szCs w:val="22"/>
              </w:rPr>
              <w:t>0</w:t>
            </w:r>
          </w:p>
        </w:tc>
      </w:tr>
      <w:tr w:rsidR="00E34998" w:rsidRPr="00A30F66" w14:paraId="53499E76" w14:textId="77777777" w:rsidTr="00E9508F">
        <w:trPr>
          <w:trHeight w:val="20"/>
        </w:trPr>
        <w:tc>
          <w:tcPr>
            <w:tcW w:w="848" w:type="dxa"/>
            <w:vMerge/>
            <w:shd w:val="clear" w:color="auto" w:fill="auto"/>
          </w:tcPr>
          <w:p w14:paraId="473AE782"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39D04623"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061F7360"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7F99E85D" w14:textId="77777777" w:rsidR="00E34998" w:rsidRPr="00A30F66" w:rsidRDefault="00E34998" w:rsidP="00E9508F">
            <w:pPr>
              <w:jc w:val="center"/>
              <w:rPr>
                <w:sz w:val="22"/>
                <w:szCs w:val="22"/>
              </w:rPr>
            </w:pPr>
            <w:r w:rsidRPr="00A30F66">
              <w:rPr>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4E74245B" w14:textId="77777777" w:rsidR="00E34998" w:rsidRPr="00A30F66" w:rsidRDefault="00E34998" w:rsidP="00E9508F">
            <w:pPr>
              <w:jc w:val="center"/>
              <w:rPr>
                <w:sz w:val="22"/>
                <w:szCs w:val="22"/>
              </w:rPr>
            </w:pPr>
            <w:r w:rsidRPr="00A30F66">
              <w:rPr>
                <w:sz w:val="22"/>
                <w:szCs w:val="22"/>
              </w:rPr>
              <w:t>114,9</w:t>
            </w:r>
          </w:p>
        </w:tc>
        <w:tc>
          <w:tcPr>
            <w:tcW w:w="1070" w:type="dxa"/>
            <w:tcBorders>
              <w:top w:val="nil"/>
              <w:left w:val="nil"/>
              <w:bottom w:val="single" w:sz="4" w:space="0" w:color="auto"/>
              <w:right w:val="single" w:sz="4" w:space="0" w:color="auto"/>
            </w:tcBorders>
            <w:shd w:val="clear" w:color="auto" w:fill="auto"/>
            <w:vAlign w:val="center"/>
          </w:tcPr>
          <w:p w14:paraId="58A3988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71FCC0A"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39E3504F" w14:textId="77777777" w:rsidR="00E34998" w:rsidRPr="00A30F66" w:rsidRDefault="00E34998" w:rsidP="00E9508F">
            <w:pPr>
              <w:jc w:val="center"/>
              <w:rPr>
                <w:sz w:val="22"/>
                <w:szCs w:val="22"/>
              </w:rPr>
            </w:pPr>
            <w:r w:rsidRPr="00A30F66">
              <w:rPr>
                <w:sz w:val="22"/>
                <w:szCs w:val="22"/>
              </w:rPr>
              <w:t>114,9</w:t>
            </w:r>
          </w:p>
        </w:tc>
        <w:tc>
          <w:tcPr>
            <w:tcW w:w="1070" w:type="dxa"/>
            <w:tcBorders>
              <w:top w:val="nil"/>
              <w:left w:val="nil"/>
              <w:bottom w:val="single" w:sz="4" w:space="0" w:color="auto"/>
              <w:right w:val="single" w:sz="8" w:space="0" w:color="auto"/>
            </w:tcBorders>
            <w:shd w:val="clear" w:color="auto" w:fill="auto"/>
            <w:vAlign w:val="center"/>
          </w:tcPr>
          <w:p w14:paraId="608CB4C6"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10FFF41D" w14:textId="77777777" w:rsidR="00E34998" w:rsidRPr="00A30F66" w:rsidRDefault="00E34998" w:rsidP="00E9508F">
            <w:pPr>
              <w:jc w:val="center"/>
              <w:rPr>
                <w:sz w:val="22"/>
                <w:szCs w:val="22"/>
              </w:rPr>
            </w:pPr>
          </w:p>
        </w:tc>
        <w:tc>
          <w:tcPr>
            <w:tcW w:w="1068" w:type="dxa"/>
            <w:shd w:val="clear" w:color="auto" w:fill="auto"/>
            <w:vAlign w:val="center"/>
          </w:tcPr>
          <w:p w14:paraId="4644AA64" w14:textId="77777777" w:rsidR="00E34998" w:rsidRPr="00A30F66" w:rsidRDefault="00E34998" w:rsidP="00E9508F">
            <w:pPr>
              <w:jc w:val="center"/>
              <w:rPr>
                <w:sz w:val="22"/>
                <w:szCs w:val="22"/>
              </w:rPr>
            </w:pPr>
            <w:r w:rsidRPr="00A30F66">
              <w:rPr>
                <w:sz w:val="22"/>
                <w:szCs w:val="22"/>
              </w:rPr>
              <w:t>88</w:t>
            </w:r>
          </w:p>
        </w:tc>
      </w:tr>
      <w:tr w:rsidR="00E34998" w:rsidRPr="00A30F66" w14:paraId="6ACB2DBB" w14:textId="77777777" w:rsidTr="00E9508F">
        <w:trPr>
          <w:trHeight w:val="20"/>
        </w:trPr>
        <w:tc>
          <w:tcPr>
            <w:tcW w:w="848" w:type="dxa"/>
            <w:vMerge/>
            <w:shd w:val="clear" w:color="auto" w:fill="auto"/>
          </w:tcPr>
          <w:p w14:paraId="4A50F06E"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1E248474"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79FA1D78"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0B4981CD" w14:textId="77777777" w:rsidR="00E34998" w:rsidRPr="00A30F66" w:rsidRDefault="00E34998" w:rsidP="00E9508F">
            <w:pPr>
              <w:jc w:val="center"/>
              <w:rPr>
                <w:sz w:val="22"/>
                <w:szCs w:val="22"/>
              </w:rPr>
            </w:pPr>
            <w:r w:rsidRPr="00A30F66">
              <w:rPr>
                <w:sz w:val="22"/>
                <w:szCs w:val="22"/>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1E055D08" w14:textId="77777777" w:rsidR="00E34998" w:rsidRPr="00A30F66" w:rsidRDefault="00E34998" w:rsidP="00E9508F">
            <w:pPr>
              <w:jc w:val="center"/>
              <w:rPr>
                <w:sz w:val="22"/>
                <w:szCs w:val="22"/>
              </w:rPr>
            </w:pPr>
            <w:r w:rsidRPr="00A30F66">
              <w:rPr>
                <w:sz w:val="22"/>
                <w:szCs w:val="22"/>
              </w:rPr>
              <w:t>229,9</w:t>
            </w:r>
          </w:p>
        </w:tc>
        <w:tc>
          <w:tcPr>
            <w:tcW w:w="1070" w:type="dxa"/>
            <w:tcBorders>
              <w:top w:val="nil"/>
              <w:left w:val="nil"/>
              <w:bottom w:val="single" w:sz="4" w:space="0" w:color="auto"/>
              <w:right w:val="single" w:sz="4" w:space="0" w:color="auto"/>
            </w:tcBorders>
            <w:shd w:val="clear" w:color="auto" w:fill="auto"/>
            <w:vAlign w:val="center"/>
          </w:tcPr>
          <w:p w14:paraId="4ECEC14A"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6CDA155D"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057276B1" w14:textId="77777777" w:rsidR="00E34998" w:rsidRPr="00A30F66" w:rsidRDefault="00E34998" w:rsidP="00E9508F">
            <w:pPr>
              <w:jc w:val="center"/>
              <w:rPr>
                <w:sz w:val="22"/>
                <w:szCs w:val="22"/>
              </w:rPr>
            </w:pPr>
            <w:r w:rsidRPr="00A30F66">
              <w:rPr>
                <w:sz w:val="22"/>
                <w:szCs w:val="22"/>
              </w:rPr>
              <w:t>229,9</w:t>
            </w:r>
          </w:p>
        </w:tc>
        <w:tc>
          <w:tcPr>
            <w:tcW w:w="1070" w:type="dxa"/>
            <w:tcBorders>
              <w:top w:val="nil"/>
              <w:left w:val="nil"/>
              <w:bottom w:val="single" w:sz="4" w:space="0" w:color="auto"/>
              <w:right w:val="single" w:sz="8" w:space="0" w:color="auto"/>
            </w:tcBorders>
            <w:shd w:val="clear" w:color="auto" w:fill="auto"/>
            <w:vAlign w:val="center"/>
          </w:tcPr>
          <w:p w14:paraId="134018F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1D0AFCE6" w14:textId="77777777" w:rsidR="00E34998" w:rsidRPr="00A30F66" w:rsidRDefault="00E34998" w:rsidP="00E9508F">
            <w:pPr>
              <w:jc w:val="center"/>
              <w:rPr>
                <w:sz w:val="22"/>
                <w:szCs w:val="22"/>
              </w:rPr>
            </w:pPr>
          </w:p>
        </w:tc>
        <w:tc>
          <w:tcPr>
            <w:tcW w:w="1068" w:type="dxa"/>
            <w:shd w:val="clear" w:color="auto" w:fill="auto"/>
            <w:vAlign w:val="center"/>
          </w:tcPr>
          <w:p w14:paraId="4994C15F" w14:textId="77777777" w:rsidR="00E34998" w:rsidRPr="00A30F66" w:rsidRDefault="00E34998" w:rsidP="00E9508F">
            <w:pPr>
              <w:jc w:val="center"/>
              <w:rPr>
                <w:sz w:val="22"/>
                <w:szCs w:val="22"/>
              </w:rPr>
            </w:pPr>
            <w:r w:rsidRPr="00A30F66">
              <w:rPr>
                <w:sz w:val="22"/>
                <w:szCs w:val="22"/>
              </w:rPr>
              <w:t>88</w:t>
            </w:r>
          </w:p>
        </w:tc>
      </w:tr>
      <w:tr w:rsidR="00E34998" w:rsidRPr="00A30F66" w14:paraId="63782D38" w14:textId="77777777" w:rsidTr="00E9508F">
        <w:trPr>
          <w:trHeight w:val="20"/>
        </w:trPr>
        <w:tc>
          <w:tcPr>
            <w:tcW w:w="848" w:type="dxa"/>
            <w:vMerge/>
            <w:shd w:val="clear" w:color="auto" w:fill="auto"/>
          </w:tcPr>
          <w:p w14:paraId="0FA63F12"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77CE4ACF"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4018ED05"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1749C28B" w14:textId="77777777" w:rsidR="00E34998" w:rsidRPr="00A30F66" w:rsidRDefault="00E34998" w:rsidP="00E9508F">
            <w:pPr>
              <w:jc w:val="center"/>
              <w:rPr>
                <w:sz w:val="22"/>
                <w:szCs w:val="22"/>
              </w:rPr>
            </w:pPr>
            <w:r w:rsidRPr="00A30F66">
              <w:rPr>
                <w:sz w:val="22"/>
                <w:szCs w:val="22"/>
              </w:rPr>
              <w:t xml:space="preserve">2026-2030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03B90D4A"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6D3F8B99"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9DB63DE"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30931C15" w14:textId="77777777" w:rsidR="00E34998" w:rsidRPr="00A30F66" w:rsidRDefault="00E34998" w:rsidP="00E9508F">
            <w:pPr>
              <w:jc w:val="center"/>
              <w:rPr>
                <w:sz w:val="22"/>
                <w:szCs w:val="22"/>
              </w:rPr>
            </w:pPr>
            <w:r w:rsidRPr="00A30F66">
              <w:rPr>
                <w:sz w:val="22"/>
                <w:szCs w:val="22"/>
              </w:rPr>
              <w:t>0,0</w:t>
            </w:r>
          </w:p>
        </w:tc>
        <w:tc>
          <w:tcPr>
            <w:tcW w:w="1070" w:type="dxa"/>
            <w:tcBorders>
              <w:top w:val="nil"/>
              <w:left w:val="nil"/>
              <w:bottom w:val="single" w:sz="4" w:space="0" w:color="auto"/>
              <w:right w:val="single" w:sz="8" w:space="0" w:color="auto"/>
            </w:tcBorders>
            <w:shd w:val="clear" w:color="auto" w:fill="auto"/>
            <w:vAlign w:val="center"/>
          </w:tcPr>
          <w:p w14:paraId="16A922B4"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71A51B65" w14:textId="77777777" w:rsidR="00E34998" w:rsidRPr="00A30F66" w:rsidRDefault="00E34998" w:rsidP="00E9508F">
            <w:pPr>
              <w:jc w:val="center"/>
              <w:rPr>
                <w:sz w:val="22"/>
                <w:szCs w:val="22"/>
              </w:rPr>
            </w:pPr>
          </w:p>
        </w:tc>
        <w:tc>
          <w:tcPr>
            <w:tcW w:w="1068" w:type="dxa"/>
            <w:shd w:val="clear" w:color="auto" w:fill="auto"/>
            <w:vAlign w:val="center"/>
          </w:tcPr>
          <w:p w14:paraId="6618E0E2" w14:textId="77777777" w:rsidR="00E34998" w:rsidRPr="00A30F66" w:rsidRDefault="00E34998" w:rsidP="00E9508F">
            <w:pPr>
              <w:jc w:val="center"/>
              <w:rPr>
                <w:sz w:val="22"/>
                <w:szCs w:val="22"/>
              </w:rPr>
            </w:pPr>
            <w:r w:rsidRPr="00A30F66">
              <w:rPr>
                <w:sz w:val="22"/>
                <w:szCs w:val="22"/>
              </w:rPr>
              <w:t>-</w:t>
            </w:r>
          </w:p>
        </w:tc>
      </w:tr>
      <w:tr w:rsidR="00E34998" w:rsidRPr="00A30F66" w14:paraId="4B965C29" w14:textId="77777777" w:rsidTr="00E9508F">
        <w:trPr>
          <w:trHeight w:val="20"/>
        </w:trPr>
        <w:tc>
          <w:tcPr>
            <w:tcW w:w="848" w:type="dxa"/>
            <w:vMerge/>
            <w:shd w:val="clear" w:color="auto" w:fill="auto"/>
          </w:tcPr>
          <w:p w14:paraId="146BA57F"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shd w:val="clear" w:color="auto" w:fill="auto"/>
          </w:tcPr>
          <w:p w14:paraId="00B8BF0D" w14:textId="77777777" w:rsidR="00E34998" w:rsidRPr="00A30F66" w:rsidRDefault="00E34998" w:rsidP="00E9508F">
            <w:pPr>
              <w:widowControl w:val="0"/>
              <w:autoSpaceDE w:val="0"/>
              <w:autoSpaceDN w:val="0"/>
              <w:adjustRightInd w:val="0"/>
              <w:jc w:val="center"/>
              <w:rPr>
                <w:b/>
                <w:sz w:val="22"/>
                <w:szCs w:val="22"/>
              </w:rPr>
            </w:pPr>
          </w:p>
        </w:tc>
        <w:tc>
          <w:tcPr>
            <w:tcW w:w="1413" w:type="dxa"/>
            <w:vMerge/>
            <w:shd w:val="clear" w:color="auto" w:fill="auto"/>
          </w:tcPr>
          <w:p w14:paraId="4A85F4E4" w14:textId="77777777" w:rsidR="00E34998" w:rsidRPr="00A30F66" w:rsidRDefault="00E34998" w:rsidP="00E9508F">
            <w:pPr>
              <w:widowControl w:val="0"/>
              <w:autoSpaceDE w:val="0"/>
              <w:autoSpaceDN w:val="0"/>
              <w:adjustRightInd w:val="0"/>
              <w:jc w:val="center"/>
              <w:rPr>
                <w:b/>
                <w:spacing w:val="-2"/>
                <w:sz w:val="22"/>
                <w:szCs w:val="22"/>
              </w:rPr>
            </w:pPr>
          </w:p>
        </w:tc>
        <w:tc>
          <w:tcPr>
            <w:tcW w:w="1265" w:type="dxa"/>
            <w:shd w:val="clear" w:color="auto" w:fill="auto"/>
            <w:vAlign w:val="center"/>
          </w:tcPr>
          <w:p w14:paraId="1010BE40" w14:textId="77777777" w:rsidR="00E34998" w:rsidRPr="00A30F66" w:rsidRDefault="00E34998" w:rsidP="00E9508F">
            <w:pPr>
              <w:jc w:val="center"/>
              <w:rPr>
                <w:sz w:val="22"/>
                <w:szCs w:val="22"/>
              </w:rPr>
            </w:pPr>
            <w:r w:rsidRPr="00A30F66">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auto"/>
            <w:vAlign w:val="center"/>
          </w:tcPr>
          <w:p w14:paraId="6D5F6002" w14:textId="77777777" w:rsidR="00E34998" w:rsidRPr="00A30F66" w:rsidRDefault="00E34998" w:rsidP="00E9508F">
            <w:pPr>
              <w:jc w:val="center"/>
              <w:rPr>
                <w:sz w:val="22"/>
                <w:szCs w:val="22"/>
              </w:rPr>
            </w:pPr>
            <w:r w:rsidRPr="00A30F66">
              <w:rPr>
                <w:sz w:val="22"/>
                <w:szCs w:val="22"/>
              </w:rPr>
              <w:t>436,0</w:t>
            </w:r>
          </w:p>
        </w:tc>
        <w:tc>
          <w:tcPr>
            <w:tcW w:w="1070" w:type="dxa"/>
            <w:tcBorders>
              <w:top w:val="nil"/>
              <w:left w:val="nil"/>
              <w:bottom w:val="single" w:sz="8" w:space="0" w:color="auto"/>
              <w:right w:val="single" w:sz="4" w:space="0" w:color="auto"/>
            </w:tcBorders>
            <w:shd w:val="clear" w:color="auto" w:fill="auto"/>
            <w:vAlign w:val="center"/>
          </w:tcPr>
          <w:p w14:paraId="7EF326DB" w14:textId="77777777" w:rsidR="00E34998" w:rsidRPr="00A30F66" w:rsidRDefault="00E34998" w:rsidP="00E9508F">
            <w:pPr>
              <w:jc w:val="center"/>
              <w:rPr>
                <w:sz w:val="22"/>
                <w:szCs w:val="22"/>
              </w:rPr>
            </w:pPr>
            <w:r w:rsidRPr="00A30F66">
              <w:rPr>
                <w:sz w:val="22"/>
                <w:szCs w:val="22"/>
              </w:rPr>
              <w:t>0,0</w:t>
            </w:r>
          </w:p>
        </w:tc>
        <w:tc>
          <w:tcPr>
            <w:tcW w:w="1566" w:type="dxa"/>
            <w:tcBorders>
              <w:top w:val="nil"/>
              <w:left w:val="nil"/>
              <w:bottom w:val="single" w:sz="8" w:space="0" w:color="auto"/>
              <w:right w:val="single" w:sz="4" w:space="0" w:color="auto"/>
            </w:tcBorders>
            <w:shd w:val="clear" w:color="auto" w:fill="auto"/>
            <w:vAlign w:val="center"/>
          </w:tcPr>
          <w:p w14:paraId="5126A2C2" w14:textId="77777777" w:rsidR="00E34998" w:rsidRPr="00A30F66" w:rsidRDefault="00E34998" w:rsidP="00E9508F">
            <w:pPr>
              <w:jc w:val="center"/>
              <w:rPr>
                <w:sz w:val="22"/>
                <w:szCs w:val="22"/>
              </w:rPr>
            </w:pPr>
            <w:r w:rsidRPr="00A30F66">
              <w:rPr>
                <w:sz w:val="22"/>
                <w:szCs w:val="22"/>
              </w:rPr>
              <w:t>0,0</w:t>
            </w:r>
          </w:p>
        </w:tc>
        <w:tc>
          <w:tcPr>
            <w:tcW w:w="1413" w:type="dxa"/>
            <w:tcBorders>
              <w:top w:val="nil"/>
              <w:left w:val="nil"/>
              <w:bottom w:val="single" w:sz="8" w:space="0" w:color="auto"/>
              <w:right w:val="single" w:sz="4" w:space="0" w:color="auto"/>
            </w:tcBorders>
            <w:shd w:val="clear" w:color="auto" w:fill="auto"/>
            <w:vAlign w:val="center"/>
          </w:tcPr>
          <w:p w14:paraId="523EC86A" w14:textId="77777777" w:rsidR="00E34998" w:rsidRPr="00A30F66" w:rsidRDefault="00E34998" w:rsidP="00E9508F">
            <w:pPr>
              <w:jc w:val="center"/>
              <w:rPr>
                <w:sz w:val="22"/>
                <w:szCs w:val="22"/>
              </w:rPr>
            </w:pPr>
            <w:r w:rsidRPr="00A30F66">
              <w:rPr>
                <w:sz w:val="22"/>
                <w:szCs w:val="22"/>
              </w:rPr>
              <w:t>436,0</w:t>
            </w:r>
          </w:p>
        </w:tc>
        <w:tc>
          <w:tcPr>
            <w:tcW w:w="1070" w:type="dxa"/>
            <w:tcBorders>
              <w:top w:val="nil"/>
              <w:left w:val="nil"/>
              <w:bottom w:val="single" w:sz="8" w:space="0" w:color="auto"/>
              <w:right w:val="single" w:sz="8" w:space="0" w:color="auto"/>
            </w:tcBorders>
            <w:shd w:val="clear" w:color="auto" w:fill="auto"/>
            <w:vAlign w:val="center"/>
          </w:tcPr>
          <w:p w14:paraId="4D9B5F7A" w14:textId="77777777" w:rsidR="00E34998" w:rsidRPr="00A30F66" w:rsidRDefault="00E34998" w:rsidP="00E9508F">
            <w:pPr>
              <w:jc w:val="center"/>
              <w:rPr>
                <w:sz w:val="22"/>
                <w:szCs w:val="22"/>
              </w:rPr>
            </w:pPr>
            <w:r w:rsidRPr="00A30F66">
              <w:rPr>
                <w:sz w:val="22"/>
                <w:szCs w:val="22"/>
              </w:rPr>
              <w:t>0,0</w:t>
            </w:r>
          </w:p>
        </w:tc>
        <w:tc>
          <w:tcPr>
            <w:tcW w:w="2261" w:type="dxa"/>
            <w:gridSpan w:val="3"/>
            <w:vMerge/>
            <w:shd w:val="clear" w:color="auto" w:fill="auto"/>
            <w:vAlign w:val="center"/>
          </w:tcPr>
          <w:p w14:paraId="5CAAA469" w14:textId="77777777" w:rsidR="00E34998" w:rsidRPr="00A30F66" w:rsidRDefault="00E34998" w:rsidP="00E9508F">
            <w:pPr>
              <w:jc w:val="center"/>
              <w:rPr>
                <w:sz w:val="22"/>
                <w:szCs w:val="22"/>
              </w:rPr>
            </w:pPr>
          </w:p>
        </w:tc>
        <w:tc>
          <w:tcPr>
            <w:tcW w:w="1068" w:type="dxa"/>
            <w:shd w:val="clear" w:color="auto" w:fill="auto"/>
            <w:vAlign w:val="center"/>
          </w:tcPr>
          <w:p w14:paraId="197228DD" w14:textId="77777777" w:rsidR="00E34998" w:rsidRPr="00A30F66" w:rsidRDefault="00E34998" w:rsidP="00E9508F">
            <w:pPr>
              <w:jc w:val="center"/>
              <w:rPr>
                <w:sz w:val="22"/>
                <w:szCs w:val="22"/>
              </w:rPr>
            </w:pPr>
            <w:r w:rsidRPr="00A30F66">
              <w:rPr>
                <w:sz w:val="22"/>
                <w:szCs w:val="22"/>
              </w:rPr>
              <w:t>88</w:t>
            </w:r>
          </w:p>
        </w:tc>
      </w:tr>
      <w:tr w:rsidR="00E34998" w:rsidRPr="00A30F66" w14:paraId="7296349D" w14:textId="77777777" w:rsidTr="00E9508F">
        <w:trPr>
          <w:trHeight w:val="20"/>
        </w:trPr>
        <w:tc>
          <w:tcPr>
            <w:tcW w:w="848" w:type="dxa"/>
            <w:vMerge w:val="restart"/>
            <w:shd w:val="clear" w:color="auto" w:fill="auto"/>
          </w:tcPr>
          <w:p w14:paraId="625A5B5F" w14:textId="77777777" w:rsidR="00E34998" w:rsidRPr="00A30F66" w:rsidRDefault="00E34998" w:rsidP="00E9508F">
            <w:pPr>
              <w:widowControl w:val="0"/>
              <w:autoSpaceDE w:val="0"/>
              <w:autoSpaceDN w:val="0"/>
              <w:adjustRightInd w:val="0"/>
              <w:ind w:left="120"/>
              <w:jc w:val="center"/>
              <w:rPr>
                <w:sz w:val="22"/>
                <w:szCs w:val="22"/>
              </w:rPr>
            </w:pPr>
          </w:p>
        </w:tc>
        <w:tc>
          <w:tcPr>
            <w:tcW w:w="1836" w:type="dxa"/>
            <w:gridSpan w:val="2"/>
            <w:vMerge w:val="restart"/>
            <w:shd w:val="clear" w:color="auto" w:fill="auto"/>
          </w:tcPr>
          <w:p w14:paraId="3F703A7B"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Всего по Подпрограмме 2</w:t>
            </w:r>
          </w:p>
        </w:tc>
        <w:tc>
          <w:tcPr>
            <w:tcW w:w="1413" w:type="dxa"/>
            <w:vMerge w:val="restart"/>
            <w:shd w:val="clear" w:color="auto" w:fill="auto"/>
          </w:tcPr>
          <w:p w14:paraId="4F805AE6" w14:textId="77777777" w:rsidR="00E34998" w:rsidRPr="00A30F66" w:rsidRDefault="00E34998" w:rsidP="00E9508F">
            <w:pPr>
              <w:widowControl w:val="0"/>
              <w:autoSpaceDE w:val="0"/>
              <w:autoSpaceDN w:val="0"/>
              <w:adjustRightInd w:val="0"/>
              <w:jc w:val="center"/>
              <w:rPr>
                <w:b/>
                <w:spacing w:val="-2"/>
                <w:sz w:val="22"/>
                <w:szCs w:val="22"/>
              </w:rPr>
            </w:pPr>
            <w:r w:rsidRPr="00A30F66">
              <w:rPr>
                <w:b/>
                <w:spacing w:val="-2"/>
                <w:sz w:val="22"/>
                <w:szCs w:val="22"/>
              </w:rPr>
              <w:t>УО,</w:t>
            </w:r>
          </w:p>
          <w:p w14:paraId="0A2BF7B5" w14:textId="77777777" w:rsidR="00E34998" w:rsidRPr="00A30F66" w:rsidRDefault="00E34998" w:rsidP="00E9508F">
            <w:pPr>
              <w:widowControl w:val="0"/>
              <w:autoSpaceDE w:val="0"/>
              <w:autoSpaceDN w:val="0"/>
              <w:adjustRightInd w:val="0"/>
              <w:jc w:val="center"/>
              <w:rPr>
                <w:b/>
                <w:sz w:val="22"/>
                <w:szCs w:val="22"/>
              </w:rPr>
            </w:pPr>
            <w:r w:rsidRPr="00A30F66">
              <w:rPr>
                <w:b/>
                <w:spacing w:val="-2"/>
                <w:sz w:val="22"/>
                <w:szCs w:val="22"/>
              </w:rPr>
              <w:t xml:space="preserve">МКУ ШР «ИМОЦ», МКУ «ЦБМУ», УМИ, </w:t>
            </w:r>
            <w:proofErr w:type="spellStart"/>
            <w:r w:rsidRPr="00A30F66">
              <w:rPr>
                <w:b/>
                <w:spacing w:val="-2"/>
                <w:sz w:val="22"/>
                <w:szCs w:val="22"/>
              </w:rPr>
              <w:t>УТРиО</w:t>
            </w:r>
            <w:proofErr w:type="spellEnd"/>
            <w:r w:rsidRPr="00A30F66">
              <w:rPr>
                <w:b/>
                <w:spacing w:val="-2"/>
                <w:sz w:val="22"/>
                <w:szCs w:val="22"/>
              </w:rPr>
              <w:t>, ОО</w:t>
            </w:r>
          </w:p>
        </w:tc>
        <w:tc>
          <w:tcPr>
            <w:tcW w:w="1265" w:type="dxa"/>
            <w:shd w:val="clear" w:color="auto" w:fill="auto"/>
            <w:vAlign w:val="center"/>
          </w:tcPr>
          <w:p w14:paraId="53CA9F8A" w14:textId="77777777" w:rsidR="00E34998" w:rsidRPr="00A30F66" w:rsidRDefault="00E34998" w:rsidP="00E9508F">
            <w:pPr>
              <w:jc w:val="center"/>
              <w:rPr>
                <w:b/>
                <w:bCs/>
                <w:sz w:val="22"/>
                <w:szCs w:val="22"/>
              </w:rPr>
            </w:pPr>
            <w:r w:rsidRPr="00A30F66">
              <w:rPr>
                <w:b/>
                <w:bCs/>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F57413C" w14:textId="77777777" w:rsidR="00E34998" w:rsidRPr="00A30F66" w:rsidRDefault="00E34998" w:rsidP="00E9508F">
            <w:pPr>
              <w:jc w:val="center"/>
              <w:rPr>
                <w:b/>
                <w:bCs/>
                <w:sz w:val="22"/>
                <w:szCs w:val="22"/>
              </w:rPr>
            </w:pPr>
            <w:r w:rsidRPr="00A30F66">
              <w:rPr>
                <w:b/>
                <w:bCs/>
                <w:sz w:val="22"/>
                <w:szCs w:val="22"/>
              </w:rPr>
              <w:t>88 694,5</w:t>
            </w:r>
          </w:p>
        </w:tc>
        <w:tc>
          <w:tcPr>
            <w:tcW w:w="1070" w:type="dxa"/>
            <w:tcBorders>
              <w:top w:val="single" w:sz="4" w:space="0" w:color="auto"/>
              <w:left w:val="nil"/>
              <w:bottom w:val="single" w:sz="4" w:space="0" w:color="auto"/>
              <w:right w:val="single" w:sz="4" w:space="0" w:color="auto"/>
            </w:tcBorders>
            <w:shd w:val="clear" w:color="auto" w:fill="auto"/>
            <w:vAlign w:val="center"/>
          </w:tcPr>
          <w:p w14:paraId="716E54F0"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30BD7998" w14:textId="77777777" w:rsidR="00E34998" w:rsidRPr="00A30F66" w:rsidRDefault="00E34998" w:rsidP="00E9508F">
            <w:pPr>
              <w:jc w:val="center"/>
              <w:rPr>
                <w:b/>
                <w:bCs/>
                <w:sz w:val="22"/>
                <w:szCs w:val="22"/>
              </w:rPr>
            </w:pPr>
            <w:r w:rsidRPr="00A30F66">
              <w:rPr>
                <w:b/>
                <w:bCs/>
                <w:sz w:val="22"/>
                <w:szCs w:val="22"/>
              </w:rPr>
              <w:t>31 085,9</w:t>
            </w:r>
          </w:p>
        </w:tc>
        <w:tc>
          <w:tcPr>
            <w:tcW w:w="1413" w:type="dxa"/>
            <w:tcBorders>
              <w:top w:val="single" w:sz="4" w:space="0" w:color="auto"/>
              <w:left w:val="nil"/>
              <w:bottom w:val="single" w:sz="4" w:space="0" w:color="auto"/>
              <w:right w:val="single" w:sz="4" w:space="0" w:color="auto"/>
            </w:tcBorders>
            <w:shd w:val="clear" w:color="auto" w:fill="auto"/>
            <w:vAlign w:val="center"/>
          </w:tcPr>
          <w:p w14:paraId="6FEE802D" w14:textId="77777777" w:rsidR="00E34998" w:rsidRPr="00A30F66" w:rsidRDefault="00E34998" w:rsidP="00E9508F">
            <w:pPr>
              <w:jc w:val="center"/>
              <w:rPr>
                <w:b/>
                <w:bCs/>
                <w:sz w:val="22"/>
                <w:szCs w:val="22"/>
              </w:rPr>
            </w:pPr>
            <w:r w:rsidRPr="00A30F66">
              <w:rPr>
                <w:b/>
                <w:bCs/>
                <w:sz w:val="22"/>
                <w:szCs w:val="22"/>
              </w:rPr>
              <w:t>57 608,6</w:t>
            </w:r>
          </w:p>
        </w:tc>
        <w:tc>
          <w:tcPr>
            <w:tcW w:w="1070" w:type="dxa"/>
            <w:tcBorders>
              <w:top w:val="single" w:sz="4" w:space="0" w:color="auto"/>
              <w:left w:val="nil"/>
              <w:bottom w:val="single" w:sz="4" w:space="0" w:color="auto"/>
              <w:right w:val="single" w:sz="4" w:space="0" w:color="auto"/>
            </w:tcBorders>
            <w:shd w:val="clear" w:color="auto" w:fill="auto"/>
            <w:vAlign w:val="center"/>
          </w:tcPr>
          <w:p w14:paraId="2BB834E3"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val="restart"/>
            <w:shd w:val="clear" w:color="auto" w:fill="auto"/>
          </w:tcPr>
          <w:p w14:paraId="54D1A9BA" w14:textId="77777777" w:rsidR="00E34998" w:rsidRPr="00A30F66" w:rsidRDefault="00E34998" w:rsidP="00E9508F">
            <w:pPr>
              <w:widowControl w:val="0"/>
              <w:tabs>
                <w:tab w:val="left" w:pos="317"/>
              </w:tabs>
              <w:jc w:val="center"/>
              <w:outlineLvl w:val="4"/>
              <w:rPr>
                <w:b/>
                <w:sz w:val="22"/>
                <w:szCs w:val="22"/>
              </w:rPr>
            </w:pPr>
            <w:r w:rsidRPr="00A30F66">
              <w:rPr>
                <w:b/>
                <w:sz w:val="22"/>
                <w:szCs w:val="22"/>
              </w:rPr>
              <w:t xml:space="preserve">Уровень удовлетворенности населения качеством общего образования, не менее </w:t>
            </w:r>
          </w:p>
          <w:p w14:paraId="0A69266E" w14:textId="77777777" w:rsidR="00E34998" w:rsidRPr="00A30F66" w:rsidRDefault="00E34998" w:rsidP="00E9508F">
            <w:pPr>
              <w:widowControl w:val="0"/>
              <w:tabs>
                <w:tab w:val="left" w:pos="317"/>
              </w:tabs>
              <w:jc w:val="center"/>
              <w:outlineLvl w:val="4"/>
              <w:rPr>
                <w:b/>
                <w:sz w:val="22"/>
                <w:szCs w:val="22"/>
              </w:rPr>
            </w:pPr>
            <w:r w:rsidRPr="00A30F66">
              <w:rPr>
                <w:b/>
                <w:sz w:val="22"/>
                <w:szCs w:val="22"/>
              </w:rPr>
              <w:t>80% к концу 2030 году</w:t>
            </w:r>
          </w:p>
        </w:tc>
        <w:tc>
          <w:tcPr>
            <w:tcW w:w="1068" w:type="dxa"/>
            <w:shd w:val="clear" w:color="auto" w:fill="auto"/>
          </w:tcPr>
          <w:p w14:paraId="7EF405FA"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76</w:t>
            </w:r>
          </w:p>
        </w:tc>
      </w:tr>
      <w:tr w:rsidR="00E34998" w:rsidRPr="00A30F66" w14:paraId="0137C593" w14:textId="77777777" w:rsidTr="00E9508F">
        <w:trPr>
          <w:trHeight w:val="20"/>
        </w:trPr>
        <w:tc>
          <w:tcPr>
            <w:tcW w:w="848" w:type="dxa"/>
            <w:vMerge/>
            <w:shd w:val="clear" w:color="auto" w:fill="auto"/>
          </w:tcPr>
          <w:p w14:paraId="076D615A" w14:textId="77777777" w:rsidR="00E34998" w:rsidRPr="00A30F66" w:rsidRDefault="00E34998" w:rsidP="00E9508F">
            <w:pPr>
              <w:jc w:val="center"/>
              <w:rPr>
                <w:sz w:val="22"/>
                <w:szCs w:val="22"/>
              </w:rPr>
            </w:pPr>
          </w:p>
        </w:tc>
        <w:tc>
          <w:tcPr>
            <w:tcW w:w="1836" w:type="dxa"/>
            <w:gridSpan w:val="2"/>
            <w:vMerge/>
            <w:shd w:val="clear" w:color="auto" w:fill="auto"/>
          </w:tcPr>
          <w:p w14:paraId="0A3C65FB" w14:textId="77777777" w:rsidR="00E34998" w:rsidRPr="00A30F66" w:rsidRDefault="00E34998" w:rsidP="00E9508F">
            <w:pPr>
              <w:jc w:val="center"/>
              <w:rPr>
                <w:sz w:val="22"/>
                <w:szCs w:val="22"/>
              </w:rPr>
            </w:pPr>
          </w:p>
        </w:tc>
        <w:tc>
          <w:tcPr>
            <w:tcW w:w="1413" w:type="dxa"/>
            <w:vMerge/>
            <w:shd w:val="clear" w:color="auto" w:fill="auto"/>
          </w:tcPr>
          <w:p w14:paraId="4A210F12"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714C0AEA" w14:textId="77777777" w:rsidR="00E34998" w:rsidRPr="00A30F66" w:rsidRDefault="00E34998" w:rsidP="00E9508F">
            <w:pPr>
              <w:jc w:val="center"/>
              <w:rPr>
                <w:b/>
                <w:bCs/>
                <w:sz w:val="22"/>
                <w:szCs w:val="22"/>
              </w:rPr>
            </w:pPr>
            <w:r w:rsidRPr="00A30F66">
              <w:rPr>
                <w:b/>
                <w:bCs/>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0D4BA9FF" w14:textId="77777777" w:rsidR="00E34998" w:rsidRPr="00A30F66" w:rsidRDefault="00E34998" w:rsidP="00E9508F">
            <w:pPr>
              <w:jc w:val="center"/>
              <w:rPr>
                <w:b/>
                <w:bCs/>
                <w:sz w:val="22"/>
                <w:szCs w:val="22"/>
              </w:rPr>
            </w:pPr>
            <w:r w:rsidRPr="00A30F66">
              <w:rPr>
                <w:b/>
                <w:bCs/>
                <w:sz w:val="22"/>
                <w:szCs w:val="22"/>
              </w:rPr>
              <w:t>79 689,8</w:t>
            </w:r>
          </w:p>
        </w:tc>
        <w:tc>
          <w:tcPr>
            <w:tcW w:w="1070" w:type="dxa"/>
            <w:tcBorders>
              <w:top w:val="nil"/>
              <w:left w:val="nil"/>
              <w:bottom w:val="single" w:sz="4" w:space="0" w:color="auto"/>
              <w:right w:val="single" w:sz="4" w:space="0" w:color="auto"/>
            </w:tcBorders>
            <w:shd w:val="clear" w:color="auto" w:fill="auto"/>
            <w:vAlign w:val="center"/>
          </w:tcPr>
          <w:p w14:paraId="2AC56033"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1083FB8" w14:textId="77777777" w:rsidR="00E34998" w:rsidRPr="00A30F66" w:rsidRDefault="00E34998" w:rsidP="00E9508F">
            <w:pPr>
              <w:jc w:val="center"/>
              <w:rPr>
                <w:b/>
                <w:bCs/>
                <w:sz w:val="22"/>
                <w:szCs w:val="22"/>
              </w:rPr>
            </w:pPr>
            <w:r w:rsidRPr="00A30F66">
              <w:rPr>
                <w:b/>
                <w:bCs/>
                <w:sz w:val="22"/>
                <w:szCs w:val="22"/>
              </w:rPr>
              <w:t>40 087,9</w:t>
            </w:r>
          </w:p>
        </w:tc>
        <w:tc>
          <w:tcPr>
            <w:tcW w:w="1413" w:type="dxa"/>
            <w:tcBorders>
              <w:top w:val="nil"/>
              <w:left w:val="nil"/>
              <w:bottom w:val="single" w:sz="4" w:space="0" w:color="auto"/>
              <w:right w:val="single" w:sz="4" w:space="0" w:color="auto"/>
            </w:tcBorders>
            <w:shd w:val="clear" w:color="auto" w:fill="auto"/>
            <w:vAlign w:val="center"/>
          </w:tcPr>
          <w:p w14:paraId="648162B6" w14:textId="77777777" w:rsidR="00E34998" w:rsidRPr="00A30F66" w:rsidRDefault="00E34998" w:rsidP="00E9508F">
            <w:pPr>
              <w:jc w:val="center"/>
              <w:rPr>
                <w:b/>
                <w:bCs/>
                <w:sz w:val="22"/>
                <w:szCs w:val="22"/>
              </w:rPr>
            </w:pPr>
            <w:r w:rsidRPr="00A30F66">
              <w:rPr>
                <w:b/>
                <w:bCs/>
                <w:sz w:val="22"/>
                <w:szCs w:val="22"/>
              </w:rPr>
              <w:t>39 601,9</w:t>
            </w:r>
          </w:p>
        </w:tc>
        <w:tc>
          <w:tcPr>
            <w:tcW w:w="1070" w:type="dxa"/>
            <w:tcBorders>
              <w:top w:val="nil"/>
              <w:left w:val="nil"/>
              <w:bottom w:val="single" w:sz="4" w:space="0" w:color="auto"/>
              <w:right w:val="single" w:sz="4" w:space="0" w:color="auto"/>
            </w:tcBorders>
            <w:shd w:val="clear" w:color="auto" w:fill="auto"/>
            <w:vAlign w:val="center"/>
          </w:tcPr>
          <w:p w14:paraId="52B4DD79"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7FA1405F"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82F7F69"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78</w:t>
            </w:r>
          </w:p>
        </w:tc>
      </w:tr>
      <w:tr w:rsidR="00E34998" w:rsidRPr="00A30F66" w14:paraId="10EE9ECA" w14:textId="77777777" w:rsidTr="00E9508F">
        <w:trPr>
          <w:trHeight w:val="20"/>
        </w:trPr>
        <w:tc>
          <w:tcPr>
            <w:tcW w:w="848" w:type="dxa"/>
            <w:vMerge/>
            <w:shd w:val="clear" w:color="auto" w:fill="auto"/>
          </w:tcPr>
          <w:p w14:paraId="53A3577E" w14:textId="77777777" w:rsidR="00E34998" w:rsidRPr="00A30F66" w:rsidRDefault="00E34998" w:rsidP="00E9508F">
            <w:pPr>
              <w:jc w:val="center"/>
              <w:rPr>
                <w:sz w:val="22"/>
                <w:szCs w:val="22"/>
              </w:rPr>
            </w:pPr>
          </w:p>
        </w:tc>
        <w:tc>
          <w:tcPr>
            <w:tcW w:w="1836" w:type="dxa"/>
            <w:gridSpan w:val="2"/>
            <w:vMerge/>
            <w:shd w:val="clear" w:color="auto" w:fill="auto"/>
          </w:tcPr>
          <w:p w14:paraId="3C60545E" w14:textId="77777777" w:rsidR="00E34998" w:rsidRPr="00A30F66" w:rsidRDefault="00E34998" w:rsidP="00E9508F">
            <w:pPr>
              <w:jc w:val="center"/>
              <w:rPr>
                <w:sz w:val="22"/>
                <w:szCs w:val="22"/>
              </w:rPr>
            </w:pPr>
          </w:p>
        </w:tc>
        <w:tc>
          <w:tcPr>
            <w:tcW w:w="1413" w:type="dxa"/>
            <w:vMerge/>
            <w:shd w:val="clear" w:color="auto" w:fill="auto"/>
          </w:tcPr>
          <w:p w14:paraId="5691660D"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2304DAA4" w14:textId="77777777" w:rsidR="00E34998" w:rsidRPr="00A30F66" w:rsidRDefault="00E34998" w:rsidP="00E9508F">
            <w:pPr>
              <w:jc w:val="center"/>
              <w:rPr>
                <w:b/>
                <w:bCs/>
                <w:sz w:val="22"/>
                <w:szCs w:val="22"/>
              </w:rPr>
            </w:pPr>
            <w:r w:rsidRPr="00A30F66">
              <w:rPr>
                <w:b/>
                <w:bCs/>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C4477DC" w14:textId="77777777" w:rsidR="00E34998" w:rsidRPr="00A30F66" w:rsidRDefault="00E34998" w:rsidP="00E9508F">
            <w:pPr>
              <w:jc w:val="center"/>
              <w:rPr>
                <w:b/>
                <w:bCs/>
                <w:sz w:val="22"/>
                <w:szCs w:val="22"/>
              </w:rPr>
            </w:pPr>
            <w:r w:rsidRPr="00A30F66">
              <w:rPr>
                <w:b/>
                <w:bCs/>
                <w:sz w:val="22"/>
                <w:szCs w:val="22"/>
              </w:rPr>
              <w:t>158 864,1</w:t>
            </w:r>
          </w:p>
        </w:tc>
        <w:tc>
          <w:tcPr>
            <w:tcW w:w="1070" w:type="dxa"/>
            <w:tcBorders>
              <w:top w:val="nil"/>
              <w:left w:val="nil"/>
              <w:bottom w:val="single" w:sz="4" w:space="0" w:color="auto"/>
              <w:right w:val="single" w:sz="4" w:space="0" w:color="auto"/>
            </w:tcBorders>
            <w:shd w:val="clear" w:color="auto" w:fill="auto"/>
            <w:vAlign w:val="center"/>
          </w:tcPr>
          <w:p w14:paraId="39B6E1D4" w14:textId="77777777" w:rsidR="00E34998" w:rsidRPr="00A30F66" w:rsidRDefault="00E34998" w:rsidP="00E9508F">
            <w:pPr>
              <w:jc w:val="center"/>
              <w:rPr>
                <w:b/>
                <w:bCs/>
                <w:sz w:val="22"/>
                <w:szCs w:val="22"/>
              </w:rPr>
            </w:pPr>
            <w:r w:rsidRPr="00A30F66">
              <w:rPr>
                <w:b/>
                <w:bCs/>
                <w:sz w:val="22"/>
                <w:szCs w:val="22"/>
              </w:rPr>
              <w:t>1 712,2</w:t>
            </w:r>
          </w:p>
        </w:tc>
        <w:tc>
          <w:tcPr>
            <w:tcW w:w="1566" w:type="dxa"/>
            <w:tcBorders>
              <w:top w:val="nil"/>
              <w:left w:val="nil"/>
              <w:bottom w:val="single" w:sz="4" w:space="0" w:color="auto"/>
              <w:right w:val="single" w:sz="4" w:space="0" w:color="auto"/>
            </w:tcBorders>
            <w:shd w:val="clear" w:color="auto" w:fill="auto"/>
            <w:vAlign w:val="center"/>
          </w:tcPr>
          <w:p w14:paraId="3802509E" w14:textId="77777777" w:rsidR="00E34998" w:rsidRPr="00A30F66" w:rsidRDefault="00E34998" w:rsidP="00E9508F">
            <w:pPr>
              <w:jc w:val="center"/>
              <w:rPr>
                <w:b/>
                <w:bCs/>
                <w:sz w:val="22"/>
                <w:szCs w:val="22"/>
              </w:rPr>
            </w:pPr>
            <w:r w:rsidRPr="00A30F66">
              <w:rPr>
                <w:b/>
                <w:bCs/>
                <w:sz w:val="22"/>
                <w:szCs w:val="22"/>
              </w:rPr>
              <w:t>92 443,0</w:t>
            </w:r>
          </w:p>
        </w:tc>
        <w:tc>
          <w:tcPr>
            <w:tcW w:w="1413" w:type="dxa"/>
            <w:tcBorders>
              <w:top w:val="nil"/>
              <w:left w:val="nil"/>
              <w:bottom w:val="single" w:sz="4" w:space="0" w:color="auto"/>
              <w:right w:val="single" w:sz="4" w:space="0" w:color="auto"/>
            </w:tcBorders>
            <w:shd w:val="clear" w:color="auto" w:fill="auto"/>
            <w:vAlign w:val="center"/>
          </w:tcPr>
          <w:p w14:paraId="4BDB85A1" w14:textId="77777777" w:rsidR="00E34998" w:rsidRPr="00A30F66" w:rsidRDefault="00E34998" w:rsidP="00E9508F">
            <w:pPr>
              <w:jc w:val="center"/>
              <w:rPr>
                <w:b/>
                <w:bCs/>
                <w:sz w:val="22"/>
                <w:szCs w:val="22"/>
              </w:rPr>
            </w:pPr>
            <w:r w:rsidRPr="00A30F66">
              <w:rPr>
                <w:b/>
                <w:bCs/>
                <w:sz w:val="22"/>
                <w:szCs w:val="22"/>
              </w:rPr>
              <w:t>64 708,9</w:t>
            </w:r>
          </w:p>
        </w:tc>
        <w:tc>
          <w:tcPr>
            <w:tcW w:w="1070" w:type="dxa"/>
            <w:tcBorders>
              <w:top w:val="nil"/>
              <w:left w:val="nil"/>
              <w:bottom w:val="single" w:sz="4" w:space="0" w:color="auto"/>
              <w:right w:val="single" w:sz="4" w:space="0" w:color="auto"/>
            </w:tcBorders>
            <w:shd w:val="clear" w:color="auto" w:fill="auto"/>
            <w:vAlign w:val="center"/>
          </w:tcPr>
          <w:p w14:paraId="3FA24F39"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50C6207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BD83824"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75923E60" w14:textId="77777777" w:rsidTr="00E9508F">
        <w:trPr>
          <w:trHeight w:val="20"/>
        </w:trPr>
        <w:tc>
          <w:tcPr>
            <w:tcW w:w="848" w:type="dxa"/>
            <w:vMerge/>
            <w:shd w:val="clear" w:color="auto" w:fill="auto"/>
          </w:tcPr>
          <w:p w14:paraId="2D4E5977" w14:textId="77777777" w:rsidR="00E34998" w:rsidRPr="00A30F66" w:rsidRDefault="00E34998" w:rsidP="00E9508F">
            <w:pPr>
              <w:jc w:val="center"/>
              <w:rPr>
                <w:sz w:val="22"/>
                <w:szCs w:val="22"/>
              </w:rPr>
            </w:pPr>
          </w:p>
        </w:tc>
        <w:tc>
          <w:tcPr>
            <w:tcW w:w="1836" w:type="dxa"/>
            <w:gridSpan w:val="2"/>
            <w:vMerge/>
            <w:shd w:val="clear" w:color="auto" w:fill="auto"/>
          </w:tcPr>
          <w:p w14:paraId="31CAF8E8" w14:textId="77777777" w:rsidR="00E34998" w:rsidRPr="00A30F66" w:rsidRDefault="00E34998" w:rsidP="00E9508F">
            <w:pPr>
              <w:jc w:val="center"/>
              <w:rPr>
                <w:sz w:val="22"/>
                <w:szCs w:val="22"/>
              </w:rPr>
            </w:pPr>
          </w:p>
        </w:tc>
        <w:tc>
          <w:tcPr>
            <w:tcW w:w="1413" w:type="dxa"/>
            <w:vMerge/>
            <w:shd w:val="clear" w:color="auto" w:fill="auto"/>
          </w:tcPr>
          <w:p w14:paraId="52BBAB7B"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04AE674D" w14:textId="77777777" w:rsidR="00E34998" w:rsidRPr="00A30F66" w:rsidRDefault="00E34998" w:rsidP="00E9508F">
            <w:pPr>
              <w:jc w:val="center"/>
              <w:rPr>
                <w:b/>
                <w:bCs/>
                <w:sz w:val="22"/>
                <w:szCs w:val="22"/>
              </w:rPr>
            </w:pPr>
            <w:r w:rsidRPr="00A30F66">
              <w:rPr>
                <w:b/>
                <w:bCs/>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31BDB1BE" w14:textId="77777777" w:rsidR="00E34998" w:rsidRPr="00A30F66" w:rsidRDefault="00E34998" w:rsidP="00E9508F">
            <w:pPr>
              <w:jc w:val="center"/>
              <w:rPr>
                <w:b/>
                <w:bCs/>
                <w:sz w:val="22"/>
                <w:szCs w:val="22"/>
              </w:rPr>
            </w:pPr>
            <w:r w:rsidRPr="00A30F66">
              <w:rPr>
                <w:b/>
                <w:bCs/>
                <w:sz w:val="22"/>
                <w:szCs w:val="22"/>
              </w:rPr>
              <w:t>561 429,9</w:t>
            </w:r>
          </w:p>
        </w:tc>
        <w:tc>
          <w:tcPr>
            <w:tcW w:w="1070" w:type="dxa"/>
            <w:tcBorders>
              <w:top w:val="nil"/>
              <w:left w:val="nil"/>
              <w:bottom w:val="single" w:sz="4" w:space="0" w:color="auto"/>
              <w:right w:val="single" w:sz="4" w:space="0" w:color="auto"/>
            </w:tcBorders>
            <w:shd w:val="clear" w:color="auto" w:fill="auto"/>
            <w:vAlign w:val="center"/>
          </w:tcPr>
          <w:p w14:paraId="55588569" w14:textId="77777777" w:rsidR="00E34998" w:rsidRPr="00A30F66" w:rsidRDefault="00E34998" w:rsidP="00E9508F">
            <w:pPr>
              <w:jc w:val="center"/>
              <w:rPr>
                <w:b/>
                <w:bCs/>
                <w:sz w:val="22"/>
                <w:szCs w:val="22"/>
              </w:rPr>
            </w:pPr>
            <w:r w:rsidRPr="00A30F66">
              <w:rPr>
                <w:b/>
                <w:bCs/>
                <w:sz w:val="22"/>
                <w:szCs w:val="22"/>
              </w:rPr>
              <w:t>30 718,9</w:t>
            </w:r>
          </w:p>
        </w:tc>
        <w:tc>
          <w:tcPr>
            <w:tcW w:w="1566" w:type="dxa"/>
            <w:tcBorders>
              <w:top w:val="nil"/>
              <w:left w:val="nil"/>
              <w:bottom w:val="single" w:sz="4" w:space="0" w:color="auto"/>
              <w:right w:val="single" w:sz="4" w:space="0" w:color="auto"/>
            </w:tcBorders>
            <w:shd w:val="clear" w:color="auto" w:fill="auto"/>
            <w:vAlign w:val="center"/>
          </w:tcPr>
          <w:p w14:paraId="4003009C" w14:textId="77777777" w:rsidR="00E34998" w:rsidRPr="00A30F66" w:rsidRDefault="00E34998" w:rsidP="00E9508F">
            <w:pPr>
              <w:jc w:val="center"/>
              <w:rPr>
                <w:b/>
                <w:bCs/>
                <w:sz w:val="22"/>
                <w:szCs w:val="22"/>
              </w:rPr>
            </w:pPr>
            <w:r w:rsidRPr="00A30F66">
              <w:rPr>
                <w:b/>
                <w:bCs/>
                <w:sz w:val="22"/>
                <w:szCs w:val="22"/>
              </w:rPr>
              <w:t>373 270,1</w:t>
            </w:r>
          </w:p>
        </w:tc>
        <w:tc>
          <w:tcPr>
            <w:tcW w:w="1413" w:type="dxa"/>
            <w:tcBorders>
              <w:top w:val="nil"/>
              <w:left w:val="nil"/>
              <w:bottom w:val="single" w:sz="4" w:space="0" w:color="auto"/>
              <w:right w:val="single" w:sz="4" w:space="0" w:color="auto"/>
            </w:tcBorders>
            <w:shd w:val="clear" w:color="auto" w:fill="auto"/>
            <w:vAlign w:val="center"/>
          </w:tcPr>
          <w:p w14:paraId="4E3B36FD" w14:textId="77777777" w:rsidR="00E34998" w:rsidRPr="00A30F66" w:rsidRDefault="00E34998" w:rsidP="00E9508F">
            <w:pPr>
              <w:jc w:val="center"/>
              <w:rPr>
                <w:b/>
                <w:bCs/>
                <w:sz w:val="22"/>
                <w:szCs w:val="22"/>
              </w:rPr>
            </w:pPr>
            <w:r w:rsidRPr="00A30F66">
              <w:rPr>
                <w:b/>
                <w:bCs/>
                <w:sz w:val="22"/>
                <w:szCs w:val="22"/>
              </w:rPr>
              <w:t>157 440,9</w:t>
            </w:r>
          </w:p>
        </w:tc>
        <w:tc>
          <w:tcPr>
            <w:tcW w:w="1070" w:type="dxa"/>
            <w:tcBorders>
              <w:top w:val="nil"/>
              <w:left w:val="nil"/>
              <w:bottom w:val="single" w:sz="4" w:space="0" w:color="auto"/>
              <w:right w:val="single" w:sz="4" w:space="0" w:color="auto"/>
            </w:tcBorders>
            <w:shd w:val="clear" w:color="auto" w:fill="auto"/>
            <w:vAlign w:val="center"/>
          </w:tcPr>
          <w:p w14:paraId="50B96B57"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7457C3DE"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601FEA0"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3DDD5A95" w14:textId="77777777" w:rsidTr="00E9508F">
        <w:trPr>
          <w:trHeight w:val="20"/>
        </w:trPr>
        <w:tc>
          <w:tcPr>
            <w:tcW w:w="848" w:type="dxa"/>
            <w:vMerge/>
            <w:shd w:val="clear" w:color="auto" w:fill="auto"/>
          </w:tcPr>
          <w:p w14:paraId="066FEB8E" w14:textId="77777777" w:rsidR="00E34998" w:rsidRPr="00A30F66" w:rsidRDefault="00E34998" w:rsidP="00E9508F">
            <w:pPr>
              <w:jc w:val="center"/>
              <w:rPr>
                <w:sz w:val="22"/>
                <w:szCs w:val="22"/>
              </w:rPr>
            </w:pPr>
          </w:p>
        </w:tc>
        <w:tc>
          <w:tcPr>
            <w:tcW w:w="1836" w:type="dxa"/>
            <w:gridSpan w:val="2"/>
            <w:vMerge/>
            <w:shd w:val="clear" w:color="auto" w:fill="auto"/>
          </w:tcPr>
          <w:p w14:paraId="0EAC51AC" w14:textId="77777777" w:rsidR="00E34998" w:rsidRPr="00A30F66" w:rsidRDefault="00E34998" w:rsidP="00E9508F">
            <w:pPr>
              <w:jc w:val="center"/>
              <w:rPr>
                <w:sz w:val="22"/>
                <w:szCs w:val="22"/>
              </w:rPr>
            </w:pPr>
          </w:p>
        </w:tc>
        <w:tc>
          <w:tcPr>
            <w:tcW w:w="1413" w:type="dxa"/>
            <w:vMerge/>
            <w:shd w:val="clear" w:color="auto" w:fill="auto"/>
          </w:tcPr>
          <w:p w14:paraId="03C5F7F9"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5CC6BFAE" w14:textId="77777777" w:rsidR="00E34998" w:rsidRPr="00A30F66" w:rsidRDefault="00E34998" w:rsidP="00E9508F">
            <w:pPr>
              <w:jc w:val="center"/>
              <w:rPr>
                <w:b/>
                <w:bCs/>
                <w:sz w:val="22"/>
                <w:szCs w:val="22"/>
              </w:rPr>
            </w:pPr>
            <w:r w:rsidRPr="00A30F66">
              <w:rPr>
                <w:b/>
                <w:bCs/>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FB46734" w14:textId="77777777" w:rsidR="00E34998" w:rsidRPr="00A30F66" w:rsidRDefault="00E34998" w:rsidP="00E9508F">
            <w:pPr>
              <w:jc w:val="center"/>
              <w:rPr>
                <w:b/>
                <w:bCs/>
                <w:sz w:val="22"/>
                <w:szCs w:val="22"/>
              </w:rPr>
            </w:pPr>
            <w:r w:rsidRPr="00A30F66">
              <w:rPr>
                <w:b/>
                <w:bCs/>
                <w:sz w:val="22"/>
                <w:szCs w:val="22"/>
              </w:rPr>
              <w:t>208 990,0</w:t>
            </w:r>
          </w:p>
        </w:tc>
        <w:tc>
          <w:tcPr>
            <w:tcW w:w="1070" w:type="dxa"/>
            <w:tcBorders>
              <w:top w:val="single" w:sz="4" w:space="0" w:color="auto"/>
              <w:left w:val="nil"/>
              <w:bottom w:val="single" w:sz="4" w:space="0" w:color="auto"/>
              <w:right w:val="single" w:sz="4" w:space="0" w:color="auto"/>
            </w:tcBorders>
            <w:shd w:val="clear" w:color="auto" w:fill="auto"/>
            <w:vAlign w:val="center"/>
          </w:tcPr>
          <w:p w14:paraId="56E80C6F" w14:textId="77777777" w:rsidR="00E34998" w:rsidRPr="00A30F66" w:rsidRDefault="00E34998" w:rsidP="00E9508F">
            <w:pPr>
              <w:jc w:val="center"/>
              <w:rPr>
                <w:b/>
                <w:bCs/>
                <w:sz w:val="22"/>
                <w:szCs w:val="22"/>
              </w:rPr>
            </w:pPr>
            <w:r w:rsidRPr="00A30F66">
              <w:rPr>
                <w:b/>
                <w:bCs/>
                <w:sz w:val="22"/>
                <w:szCs w:val="22"/>
              </w:rPr>
              <w:t>45 686,2</w:t>
            </w:r>
          </w:p>
        </w:tc>
        <w:tc>
          <w:tcPr>
            <w:tcW w:w="1566" w:type="dxa"/>
            <w:tcBorders>
              <w:top w:val="single" w:sz="4" w:space="0" w:color="auto"/>
              <w:left w:val="nil"/>
              <w:bottom w:val="single" w:sz="4" w:space="0" w:color="auto"/>
              <w:right w:val="single" w:sz="4" w:space="0" w:color="auto"/>
            </w:tcBorders>
            <w:shd w:val="clear" w:color="auto" w:fill="auto"/>
            <w:vAlign w:val="center"/>
          </w:tcPr>
          <w:p w14:paraId="1F31D04C" w14:textId="77777777" w:rsidR="00E34998" w:rsidRPr="00A30F66" w:rsidRDefault="00E34998" w:rsidP="00E9508F">
            <w:pPr>
              <w:jc w:val="center"/>
              <w:rPr>
                <w:b/>
                <w:bCs/>
                <w:sz w:val="22"/>
                <w:szCs w:val="22"/>
              </w:rPr>
            </w:pPr>
            <w:r w:rsidRPr="00A30F66">
              <w:rPr>
                <w:b/>
                <w:bCs/>
                <w:sz w:val="22"/>
                <w:szCs w:val="22"/>
              </w:rPr>
              <w:t>80 312,2</w:t>
            </w:r>
          </w:p>
        </w:tc>
        <w:tc>
          <w:tcPr>
            <w:tcW w:w="1413" w:type="dxa"/>
            <w:tcBorders>
              <w:top w:val="single" w:sz="4" w:space="0" w:color="auto"/>
              <w:left w:val="nil"/>
              <w:bottom w:val="single" w:sz="4" w:space="0" w:color="auto"/>
              <w:right w:val="single" w:sz="4" w:space="0" w:color="auto"/>
            </w:tcBorders>
            <w:shd w:val="clear" w:color="auto" w:fill="auto"/>
            <w:vAlign w:val="center"/>
          </w:tcPr>
          <w:p w14:paraId="5510C282" w14:textId="77777777" w:rsidR="00E34998" w:rsidRPr="00A30F66" w:rsidRDefault="00E34998" w:rsidP="00E9508F">
            <w:pPr>
              <w:jc w:val="center"/>
              <w:rPr>
                <w:b/>
                <w:bCs/>
                <w:sz w:val="22"/>
                <w:szCs w:val="22"/>
              </w:rPr>
            </w:pPr>
            <w:r w:rsidRPr="00A30F66">
              <w:rPr>
                <w:b/>
                <w:bCs/>
                <w:sz w:val="22"/>
                <w:szCs w:val="22"/>
              </w:rPr>
              <w:t>82 991,6</w:t>
            </w:r>
          </w:p>
        </w:tc>
        <w:tc>
          <w:tcPr>
            <w:tcW w:w="1070" w:type="dxa"/>
            <w:tcBorders>
              <w:top w:val="single" w:sz="4" w:space="0" w:color="auto"/>
              <w:left w:val="nil"/>
              <w:bottom w:val="single" w:sz="4" w:space="0" w:color="auto"/>
              <w:right w:val="single" w:sz="4" w:space="0" w:color="auto"/>
            </w:tcBorders>
            <w:shd w:val="clear" w:color="auto" w:fill="auto"/>
            <w:vAlign w:val="center"/>
          </w:tcPr>
          <w:p w14:paraId="7F02D954"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2B585F22"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8465950"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0AC5EAE7" w14:textId="77777777" w:rsidTr="00E9508F">
        <w:trPr>
          <w:trHeight w:val="20"/>
        </w:trPr>
        <w:tc>
          <w:tcPr>
            <w:tcW w:w="848" w:type="dxa"/>
            <w:vMerge/>
            <w:shd w:val="clear" w:color="auto" w:fill="auto"/>
          </w:tcPr>
          <w:p w14:paraId="6FE8DE2B" w14:textId="77777777" w:rsidR="00E34998" w:rsidRPr="00A30F66" w:rsidRDefault="00E34998" w:rsidP="00E9508F">
            <w:pPr>
              <w:jc w:val="center"/>
              <w:rPr>
                <w:sz w:val="22"/>
                <w:szCs w:val="22"/>
              </w:rPr>
            </w:pPr>
          </w:p>
        </w:tc>
        <w:tc>
          <w:tcPr>
            <w:tcW w:w="1836" w:type="dxa"/>
            <w:gridSpan w:val="2"/>
            <w:vMerge/>
            <w:shd w:val="clear" w:color="auto" w:fill="auto"/>
          </w:tcPr>
          <w:p w14:paraId="53A001DE" w14:textId="77777777" w:rsidR="00E34998" w:rsidRPr="00A30F66" w:rsidRDefault="00E34998" w:rsidP="00E9508F">
            <w:pPr>
              <w:jc w:val="center"/>
              <w:rPr>
                <w:sz w:val="22"/>
                <w:szCs w:val="22"/>
              </w:rPr>
            </w:pPr>
          </w:p>
        </w:tc>
        <w:tc>
          <w:tcPr>
            <w:tcW w:w="1413" w:type="dxa"/>
            <w:vMerge/>
            <w:shd w:val="clear" w:color="auto" w:fill="auto"/>
          </w:tcPr>
          <w:p w14:paraId="3C74915E"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5EF99651" w14:textId="77777777" w:rsidR="00E34998" w:rsidRPr="00A30F66" w:rsidRDefault="00E34998" w:rsidP="00E9508F">
            <w:pPr>
              <w:jc w:val="center"/>
              <w:rPr>
                <w:b/>
                <w:bCs/>
                <w:sz w:val="22"/>
                <w:szCs w:val="22"/>
              </w:rPr>
            </w:pPr>
            <w:r w:rsidRPr="00A30F66">
              <w:rPr>
                <w:b/>
                <w:bCs/>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28089318" w14:textId="77777777" w:rsidR="00E34998" w:rsidRPr="00A30F66" w:rsidRDefault="00E34998" w:rsidP="00E9508F">
            <w:pPr>
              <w:jc w:val="center"/>
              <w:rPr>
                <w:b/>
                <w:bCs/>
                <w:sz w:val="22"/>
                <w:szCs w:val="22"/>
              </w:rPr>
            </w:pPr>
            <w:r w:rsidRPr="00A30F66">
              <w:rPr>
                <w:b/>
                <w:bCs/>
                <w:sz w:val="22"/>
                <w:szCs w:val="22"/>
              </w:rPr>
              <w:t>104 378,7</w:t>
            </w:r>
          </w:p>
        </w:tc>
        <w:tc>
          <w:tcPr>
            <w:tcW w:w="1070" w:type="dxa"/>
            <w:tcBorders>
              <w:top w:val="nil"/>
              <w:left w:val="nil"/>
              <w:bottom w:val="single" w:sz="4" w:space="0" w:color="auto"/>
              <w:right w:val="single" w:sz="4" w:space="0" w:color="auto"/>
            </w:tcBorders>
            <w:shd w:val="clear" w:color="auto" w:fill="auto"/>
            <w:vAlign w:val="center"/>
          </w:tcPr>
          <w:p w14:paraId="6BFFC83F"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4EB2127F" w14:textId="77777777" w:rsidR="00E34998" w:rsidRPr="00A30F66" w:rsidRDefault="00E34998" w:rsidP="00E9508F">
            <w:pPr>
              <w:jc w:val="center"/>
              <w:rPr>
                <w:b/>
                <w:bCs/>
                <w:sz w:val="22"/>
                <w:szCs w:val="22"/>
              </w:rPr>
            </w:pPr>
            <w:r w:rsidRPr="00A30F66">
              <w:rPr>
                <w:b/>
                <w:bCs/>
                <w:sz w:val="22"/>
                <w:szCs w:val="22"/>
              </w:rPr>
              <w:t>48 090,1</w:t>
            </w:r>
          </w:p>
        </w:tc>
        <w:tc>
          <w:tcPr>
            <w:tcW w:w="1413" w:type="dxa"/>
            <w:tcBorders>
              <w:top w:val="nil"/>
              <w:left w:val="nil"/>
              <w:bottom w:val="single" w:sz="4" w:space="0" w:color="auto"/>
              <w:right w:val="single" w:sz="4" w:space="0" w:color="auto"/>
            </w:tcBorders>
            <w:shd w:val="clear" w:color="auto" w:fill="auto"/>
            <w:vAlign w:val="center"/>
          </w:tcPr>
          <w:p w14:paraId="207C647C" w14:textId="77777777" w:rsidR="00E34998" w:rsidRPr="00A30F66" w:rsidRDefault="00E34998" w:rsidP="00E9508F">
            <w:pPr>
              <w:jc w:val="center"/>
              <w:rPr>
                <w:b/>
                <w:bCs/>
                <w:sz w:val="22"/>
                <w:szCs w:val="22"/>
              </w:rPr>
            </w:pPr>
            <w:r w:rsidRPr="00A30F66">
              <w:rPr>
                <w:b/>
                <w:bCs/>
                <w:sz w:val="22"/>
                <w:szCs w:val="22"/>
              </w:rPr>
              <w:t>56 288,6</w:t>
            </w:r>
          </w:p>
        </w:tc>
        <w:tc>
          <w:tcPr>
            <w:tcW w:w="1070" w:type="dxa"/>
            <w:tcBorders>
              <w:top w:val="nil"/>
              <w:left w:val="nil"/>
              <w:bottom w:val="single" w:sz="4" w:space="0" w:color="auto"/>
              <w:right w:val="single" w:sz="4" w:space="0" w:color="auto"/>
            </w:tcBorders>
            <w:shd w:val="clear" w:color="auto" w:fill="auto"/>
            <w:vAlign w:val="center"/>
          </w:tcPr>
          <w:p w14:paraId="5F27B46C"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1141891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A355335"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53DCABBD" w14:textId="77777777" w:rsidTr="00E9508F">
        <w:trPr>
          <w:trHeight w:val="20"/>
        </w:trPr>
        <w:tc>
          <w:tcPr>
            <w:tcW w:w="848" w:type="dxa"/>
            <w:vMerge/>
            <w:shd w:val="clear" w:color="auto" w:fill="auto"/>
          </w:tcPr>
          <w:p w14:paraId="65D160CE" w14:textId="77777777" w:rsidR="00E34998" w:rsidRPr="00A30F66" w:rsidRDefault="00E34998" w:rsidP="00E9508F">
            <w:pPr>
              <w:jc w:val="center"/>
              <w:rPr>
                <w:sz w:val="22"/>
                <w:szCs w:val="22"/>
              </w:rPr>
            </w:pPr>
          </w:p>
        </w:tc>
        <w:tc>
          <w:tcPr>
            <w:tcW w:w="1836" w:type="dxa"/>
            <w:gridSpan w:val="2"/>
            <w:vMerge/>
            <w:shd w:val="clear" w:color="auto" w:fill="auto"/>
          </w:tcPr>
          <w:p w14:paraId="2C7BA437" w14:textId="77777777" w:rsidR="00E34998" w:rsidRPr="00A30F66" w:rsidRDefault="00E34998" w:rsidP="00E9508F">
            <w:pPr>
              <w:jc w:val="center"/>
              <w:rPr>
                <w:sz w:val="22"/>
                <w:szCs w:val="22"/>
              </w:rPr>
            </w:pPr>
          </w:p>
        </w:tc>
        <w:tc>
          <w:tcPr>
            <w:tcW w:w="1413" w:type="dxa"/>
            <w:vMerge/>
            <w:shd w:val="clear" w:color="auto" w:fill="auto"/>
          </w:tcPr>
          <w:p w14:paraId="1E57A29B"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2305D8DF" w14:textId="77777777" w:rsidR="00E34998" w:rsidRPr="00A30F66" w:rsidRDefault="00E34998" w:rsidP="00E9508F">
            <w:pPr>
              <w:jc w:val="center"/>
              <w:rPr>
                <w:b/>
                <w:bCs/>
                <w:sz w:val="22"/>
                <w:szCs w:val="22"/>
                <w:lang w:val="en-US"/>
              </w:rPr>
            </w:pPr>
            <w:r w:rsidRPr="00A30F66">
              <w:rPr>
                <w:b/>
                <w:bCs/>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325D9E35" w14:textId="77777777" w:rsidR="00E34998" w:rsidRPr="00A30F66" w:rsidRDefault="00E34998" w:rsidP="00E9508F">
            <w:pPr>
              <w:jc w:val="center"/>
              <w:rPr>
                <w:b/>
                <w:bCs/>
                <w:sz w:val="22"/>
                <w:szCs w:val="22"/>
              </w:rPr>
            </w:pPr>
            <w:r w:rsidRPr="00A30F66">
              <w:rPr>
                <w:b/>
                <w:bCs/>
                <w:sz w:val="22"/>
                <w:szCs w:val="22"/>
              </w:rPr>
              <w:t>215 355,8</w:t>
            </w:r>
          </w:p>
        </w:tc>
        <w:tc>
          <w:tcPr>
            <w:tcW w:w="1070" w:type="dxa"/>
            <w:tcBorders>
              <w:top w:val="nil"/>
              <w:left w:val="nil"/>
              <w:bottom w:val="single" w:sz="4" w:space="0" w:color="auto"/>
              <w:right w:val="single" w:sz="4" w:space="0" w:color="auto"/>
            </w:tcBorders>
            <w:shd w:val="clear" w:color="auto" w:fill="auto"/>
            <w:vAlign w:val="center"/>
          </w:tcPr>
          <w:p w14:paraId="4C8B1DC3"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00198C3" w14:textId="77777777" w:rsidR="00E34998" w:rsidRPr="00A30F66" w:rsidRDefault="00E34998" w:rsidP="00E9508F">
            <w:pPr>
              <w:jc w:val="center"/>
              <w:rPr>
                <w:b/>
                <w:bCs/>
                <w:sz w:val="22"/>
                <w:szCs w:val="22"/>
              </w:rPr>
            </w:pPr>
            <w:r w:rsidRPr="00A30F66">
              <w:rPr>
                <w:b/>
                <w:bCs/>
                <w:sz w:val="22"/>
                <w:szCs w:val="22"/>
              </w:rPr>
              <w:t>42 471,0</w:t>
            </w:r>
          </w:p>
        </w:tc>
        <w:tc>
          <w:tcPr>
            <w:tcW w:w="1413" w:type="dxa"/>
            <w:tcBorders>
              <w:top w:val="nil"/>
              <w:left w:val="nil"/>
              <w:bottom w:val="single" w:sz="4" w:space="0" w:color="auto"/>
              <w:right w:val="single" w:sz="4" w:space="0" w:color="auto"/>
            </w:tcBorders>
            <w:shd w:val="clear" w:color="auto" w:fill="auto"/>
            <w:vAlign w:val="center"/>
          </w:tcPr>
          <w:p w14:paraId="284E18EE" w14:textId="77777777" w:rsidR="00E34998" w:rsidRPr="00A30F66" w:rsidRDefault="00E34998" w:rsidP="00E9508F">
            <w:pPr>
              <w:jc w:val="center"/>
              <w:rPr>
                <w:b/>
                <w:bCs/>
                <w:sz w:val="22"/>
                <w:szCs w:val="22"/>
              </w:rPr>
            </w:pPr>
            <w:r w:rsidRPr="00A30F66">
              <w:rPr>
                <w:b/>
                <w:bCs/>
                <w:sz w:val="22"/>
                <w:szCs w:val="22"/>
              </w:rPr>
              <w:t>172 884,8</w:t>
            </w:r>
          </w:p>
        </w:tc>
        <w:tc>
          <w:tcPr>
            <w:tcW w:w="1070" w:type="dxa"/>
            <w:tcBorders>
              <w:top w:val="nil"/>
              <w:left w:val="nil"/>
              <w:bottom w:val="single" w:sz="4" w:space="0" w:color="auto"/>
              <w:right w:val="single" w:sz="4" w:space="0" w:color="auto"/>
            </w:tcBorders>
            <w:shd w:val="clear" w:color="auto" w:fill="auto"/>
            <w:vAlign w:val="center"/>
          </w:tcPr>
          <w:p w14:paraId="571F1CC1"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5F9EFE1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1869A5C" w14:textId="77777777" w:rsidR="00E34998" w:rsidRPr="00A30F66" w:rsidRDefault="00E34998" w:rsidP="00E9508F">
            <w:pPr>
              <w:widowControl w:val="0"/>
              <w:autoSpaceDE w:val="0"/>
              <w:autoSpaceDN w:val="0"/>
              <w:adjustRightInd w:val="0"/>
              <w:jc w:val="center"/>
              <w:rPr>
                <w:b/>
                <w:sz w:val="22"/>
                <w:szCs w:val="22"/>
                <w:lang w:val="en-US"/>
              </w:rPr>
            </w:pPr>
            <w:r w:rsidRPr="00A30F66">
              <w:rPr>
                <w:b/>
                <w:sz w:val="22"/>
                <w:szCs w:val="22"/>
                <w:lang w:val="en-US"/>
              </w:rPr>
              <w:t>80</w:t>
            </w:r>
          </w:p>
        </w:tc>
      </w:tr>
      <w:tr w:rsidR="00E34998" w:rsidRPr="00A30F66" w14:paraId="19D18F13" w14:textId="77777777" w:rsidTr="00E9508F">
        <w:trPr>
          <w:trHeight w:val="20"/>
        </w:trPr>
        <w:tc>
          <w:tcPr>
            <w:tcW w:w="848" w:type="dxa"/>
            <w:vMerge/>
            <w:shd w:val="clear" w:color="auto" w:fill="auto"/>
          </w:tcPr>
          <w:p w14:paraId="53B5564A" w14:textId="77777777" w:rsidR="00E34998" w:rsidRPr="00A30F66" w:rsidRDefault="00E34998" w:rsidP="00E9508F">
            <w:pPr>
              <w:jc w:val="center"/>
              <w:rPr>
                <w:sz w:val="22"/>
                <w:szCs w:val="22"/>
              </w:rPr>
            </w:pPr>
          </w:p>
        </w:tc>
        <w:tc>
          <w:tcPr>
            <w:tcW w:w="1836" w:type="dxa"/>
            <w:gridSpan w:val="2"/>
            <w:vMerge/>
            <w:shd w:val="clear" w:color="auto" w:fill="auto"/>
          </w:tcPr>
          <w:p w14:paraId="6EBC2C8C" w14:textId="77777777" w:rsidR="00E34998" w:rsidRPr="00A30F66" w:rsidRDefault="00E34998" w:rsidP="00E9508F">
            <w:pPr>
              <w:jc w:val="center"/>
              <w:rPr>
                <w:sz w:val="22"/>
                <w:szCs w:val="22"/>
              </w:rPr>
            </w:pPr>
          </w:p>
        </w:tc>
        <w:tc>
          <w:tcPr>
            <w:tcW w:w="1413" w:type="dxa"/>
            <w:vMerge/>
            <w:shd w:val="clear" w:color="auto" w:fill="auto"/>
          </w:tcPr>
          <w:p w14:paraId="4405E4A1"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3120D260" w14:textId="77777777" w:rsidR="00E34998" w:rsidRPr="00A30F66" w:rsidRDefault="00E34998" w:rsidP="00E9508F">
            <w:pPr>
              <w:jc w:val="center"/>
              <w:rPr>
                <w:b/>
                <w:bCs/>
                <w:sz w:val="22"/>
                <w:szCs w:val="22"/>
              </w:rPr>
            </w:pPr>
            <w:r w:rsidRPr="00A30F66">
              <w:rPr>
                <w:b/>
                <w:bCs/>
                <w:sz w:val="22"/>
                <w:szCs w:val="22"/>
              </w:rPr>
              <w:t>202</w:t>
            </w:r>
            <w:r w:rsidRPr="00A30F66">
              <w:rPr>
                <w:b/>
                <w:bCs/>
                <w:sz w:val="22"/>
                <w:szCs w:val="22"/>
                <w:lang w:val="en-US"/>
              </w:rPr>
              <w:t>6</w:t>
            </w:r>
            <w:r w:rsidRPr="00A30F66">
              <w:rPr>
                <w:b/>
                <w:bCs/>
                <w:sz w:val="22"/>
                <w:szCs w:val="22"/>
              </w:rPr>
              <w:t xml:space="preserve">-2030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53337734" w14:textId="77777777" w:rsidR="00E34998" w:rsidRPr="00A30F66" w:rsidRDefault="00E34998" w:rsidP="00E9508F">
            <w:pPr>
              <w:jc w:val="center"/>
              <w:rPr>
                <w:b/>
                <w:bCs/>
                <w:sz w:val="22"/>
                <w:szCs w:val="22"/>
              </w:rPr>
            </w:pPr>
            <w:r w:rsidRPr="00A30F66">
              <w:rPr>
                <w:b/>
                <w:bCs/>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7870E6EB"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1E57CE31" w14:textId="77777777" w:rsidR="00E34998" w:rsidRPr="00A30F66" w:rsidRDefault="00E34998" w:rsidP="00E9508F">
            <w:pPr>
              <w:jc w:val="center"/>
              <w:rPr>
                <w:b/>
                <w:bCs/>
                <w:sz w:val="22"/>
                <w:szCs w:val="22"/>
              </w:rPr>
            </w:pPr>
            <w:r w:rsidRPr="00A30F66">
              <w:rPr>
                <w:b/>
                <w:bCs/>
                <w:sz w:val="22"/>
                <w:szCs w:val="22"/>
              </w:rPr>
              <w:t>0,0</w:t>
            </w:r>
          </w:p>
        </w:tc>
        <w:tc>
          <w:tcPr>
            <w:tcW w:w="1413" w:type="dxa"/>
            <w:tcBorders>
              <w:top w:val="nil"/>
              <w:left w:val="nil"/>
              <w:bottom w:val="single" w:sz="4" w:space="0" w:color="auto"/>
              <w:right w:val="single" w:sz="4" w:space="0" w:color="auto"/>
            </w:tcBorders>
            <w:shd w:val="clear" w:color="auto" w:fill="auto"/>
            <w:vAlign w:val="center"/>
          </w:tcPr>
          <w:p w14:paraId="298DFB5A" w14:textId="77777777" w:rsidR="00E34998" w:rsidRPr="00A30F66" w:rsidRDefault="00E34998" w:rsidP="00E9508F">
            <w:pPr>
              <w:jc w:val="center"/>
              <w:rPr>
                <w:b/>
                <w:bCs/>
                <w:sz w:val="22"/>
                <w:szCs w:val="22"/>
              </w:rPr>
            </w:pPr>
            <w:r w:rsidRPr="00A30F66">
              <w:rPr>
                <w:b/>
                <w:bCs/>
                <w:sz w:val="22"/>
                <w:szCs w:val="22"/>
              </w:rPr>
              <w:t>0,0</w:t>
            </w:r>
          </w:p>
        </w:tc>
        <w:tc>
          <w:tcPr>
            <w:tcW w:w="1070" w:type="dxa"/>
            <w:tcBorders>
              <w:top w:val="nil"/>
              <w:left w:val="nil"/>
              <w:bottom w:val="single" w:sz="4" w:space="0" w:color="auto"/>
              <w:right w:val="single" w:sz="4" w:space="0" w:color="auto"/>
            </w:tcBorders>
            <w:shd w:val="clear" w:color="auto" w:fill="auto"/>
            <w:vAlign w:val="center"/>
          </w:tcPr>
          <w:p w14:paraId="46F08576"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143CCA9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7B34208C"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19D01BFE" w14:textId="77777777" w:rsidTr="00E9508F">
        <w:trPr>
          <w:trHeight w:val="217"/>
        </w:trPr>
        <w:tc>
          <w:tcPr>
            <w:tcW w:w="848" w:type="dxa"/>
            <w:vMerge/>
            <w:shd w:val="clear" w:color="auto" w:fill="auto"/>
          </w:tcPr>
          <w:p w14:paraId="176A9B41" w14:textId="77777777" w:rsidR="00E34998" w:rsidRPr="00A30F66" w:rsidRDefault="00E34998" w:rsidP="00E9508F">
            <w:pPr>
              <w:jc w:val="center"/>
              <w:rPr>
                <w:sz w:val="22"/>
                <w:szCs w:val="22"/>
              </w:rPr>
            </w:pPr>
          </w:p>
        </w:tc>
        <w:tc>
          <w:tcPr>
            <w:tcW w:w="1836" w:type="dxa"/>
            <w:gridSpan w:val="2"/>
            <w:vMerge/>
            <w:shd w:val="clear" w:color="auto" w:fill="auto"/>
          </w:tcPr>
          <w:p w14:paraId="6FD2CDCC" w14:textId="77777777" w:rsidR="00E34998" w:rsidRPr="00A30F66" w:rsidRDefault="00E34998" w:rsidP="00E9508F">
            <w:pPr>
              <w:jc w:val="center"/>
              <w:rPr>
                <w:sz w:val="22"/>
                <w:szCs w:val="22"/>
              </w:rPr>
            </w:pPr>
          </w:p>
        </w:tc>
        <w:tc>
          <w:tcPr>
            <w:tcW w:w="1413" w:type="dxa"/>
            <w:vMerge/>
            <w:shd w:val="clear" w:color="auto" w:fill="auto"/>
          </w:tcPr>
          <w:p w14:paraId="052E0C5D" w14:textId="77777777" w:rsidR="00E34998" w:rsidRPr="00A30F66" w:rsidRDefault="00E34998" w:rsidP="00E9508F">
            <w:pPr>
              <w:widowControl w:val="0"/>
              <w:autoSpaceDE w:val="0"/>
              <w:autoSpaceDN w:val="0"/>
              <w:adjustRightInd w:val="0"/>
              <w:ind w:firstLine="720"/>
              <w:jc w:val="center"/>
              <w:rPr>
                <w:b/>
                <w:sz w:val="22"/>
                <w:szCs w:val="22"/>
              </w:rPr>
            </w:pPr>
          </w:p>
        </w:tc>
        <w:tc>
          <w:tcPr>
            <w:tcW w:w="1265" w:type="dxa"/>
            <w:shd w:val="clear" w:color="auto" w:fill="auto"/>
            <w:vAlign w:val="center"/>
          </w:tcPr>
          <w:p w14:paraId="529D0BFF" w14:textId="77777777" w:rsidR="00E34998" w:rsidRPr="00A30F66" w:rsidRDefault="00E34998" w:rsidP="00E9508F">
            <w:pPr>
              <w:jc w:val="center"/>
              <w:rPr>
                <w:b/>
                <w:bCs/>
                <w:sz w:val="22"/>
                <w:szCs w:val="22"/>
              </w:rPr>
            </w:pPr>
            <w:r w:rsidRPr="00A30F66">
              <w:rPr>
                <w:b/>
                <w:bCs/>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6DE22906" w14:textId="77777777" w:rsidR="00E34998" w:rsidRPr="00A30F66" w:rsidRDefault="00E34998" w:rsidP="00E9508F">
            <w:pPr>
              <w:jc w:val="center"/>
              <w:rPr>
                <w:b/>
                <w:bCs/>
                <w:sz w:val="22"/>
                <w:szCs w:val="22"/>
              </w:rPr>
            </w:pPr>
            <w:r w:rsidRPr="00A30F66">
              <w:rPr>
                <w:b/>
                <w:bCs/>
                <w:sz w:val="22"/>
                <w:szCs w:val="22"/>
              </w:rPr>
              <w:t>1 417 402,8</w:t>
            </w:r>
          </w:p>
        </w:tc>
        <w:tc>
          <w:tcPr>
            <w:tcW w:w="1070" w:type="dxa"/>
            <w:tcBorders>
              <w:top w:val="nil"/>
              <w:left w:val="nil"/>
              <w:bottom w:val="single" w:sz="4" w:space="0" w:color="auto"/>
              <w:right w:val="single" w:sz="4" w:space="0" w:color="auto"/>
            </w:tcBorders>
            <w:shd w:val="clear" w:color="auto" w:fill="auto"/>
            <w:vAlign w:val="center"/>
          </w:tcPr>
          <w:p w14:paraId="184CC0E5" w14:textId="77777777" w:rsidR="00E34998" w:rsidRPr="00A30F66" w:rsidRDefault="00E34998" w:rsidP="00E9508F">
            <w:pPr>
              <w:jc w:val="center"/>
              <w:rPr>
                <w:b/>
                <w:bCs/>
                <w:sz w:val="22"/>
                <w:szCs w:val="22"/>
              </w:rPr>
            </w:pPr>
            <w:r w:rsidRPr="00A30F66">
              <w:rPr>
                <w:b/>
                <w:bCs/>
                <w:sz w:val="22"/>
                <w:szCs w:val="22"/>
              </w:rPr>
              <w:t>78 117,3</w:t>
            </w:r>
          </w:p>
        </w:tc>
        <w:tc>
          <w:tcPr>
            <w:tcW w:w="1566" w:type="dxa"/>
            <w:tcBorders>
              <w:top w:val="nil"/>
              <w:left w:val="nil"/>
              <w:bottom w:val="single" w:sz="4" w:space="0" w:color="auto"/>
              <w:right w:val="single" w:sz="4" w:space="0" w:color="auto"/>
            </w:tcBorders>
            <w:shd w:val="clear" w:color="auto" w:fill="auto"/>
            <w:vAlign w:val="center"/>
          </w:tcPr>
          <w:p w14:paraId="5390D274" w14:textId="77777777" w:rsidR="00E34998" w:rsidRPr="00A30F66" w:rsidRDefault="00E34998" w:rsidP="00E9508F">
            <w:pPr>
              <w:jc w:val="center"/>
              <w:rPr>
                <w:b/>
                <w:bCs/>
                <w:sz w:val="22"/>
                <w:szCs w:val="22"/>
              </w:rPr>
            </w:pPr>
            <w:r w:rsidRPr="00A30F66">
              <w:rPr>
                <w:b/>
                <w:bCs/>
                <w:sz w:val="22"/>
                <w:szCs w:val="22"/>
              </w:rPr>
              <w:t>707 760,2</w:t>
            </w:r>
          </w:p>
        </w:tc>
        <w:tc>
          <w:tcPr>
            <w:tcW w:w="1413" w:type="dxa"/>
            <w:tcBorders>
              <w:top w:val="nil"/>
              <w:left w:val="nil"/>
              <w:bottom w:val="single" w:sz="4" w:space="0" w:color="auto"/>
              <w:right w:val="single" w:sz="4" w:space="0" w:color="auto"/>
            </w:tcBorders>
            <w:shd w:val="clear" w:color="auto" w:fill="auto"/>
            <w:vAlign w:val="center"/>
          </w:tcPr>
          <w:p w14:paraId="75E68DFE" w14:textId="77777777" w:rsidR="00E34998" w:rsidRPr="00A30F66" w:rsidRDefault="00E34998" w:rsidP="00E9508F">
            <w:pPr>
              <w:jc w:val="center"/>
              <w:rPr>
                <w:b/>
                <w:bCs/>
                <w:sz w:val="22"/>
                <w:szCs w:val="22"/>
              </w:rPr>
            </w:pPr>
            <w:r w:rsidRPr="00A30F66">
              <w:rPr>
                <w:b/>
                <w:bCs/>
                <w:sz w:val="22"/>
                <w:szCs w:val="22"/>
              </w:rPr>
              <w:t>631 525,3</w:t>
            </w:r>
          </w:p>
        </w:tc>
        <w:tc>
          <w:tcPr>
            <w:tcW w:w="1070" w:type="dxa"/>
            <w:tcBorders>
              <w:top w:val="nil"/>
              <w:left w:val="nil"/>
              <w:bottom w:val="single" w:sz="4" w:space="0" w:color="auto"/>
              <w:right w:val="single" w:sz="4" w:space="0" w:color="auto"/>
            </w:tcBorders>
            <w:shd w:val="clear" w:color="auto" w:fill="auto"/>
            <w:vAlign w:val="center"/>
          </w:tcPr>
          <w:p w14:paraId="28E25205" w14:textId="77777777" w:rsidR="00E34998" w:rsidRPr="00A30F66" w:rsidRDefault="00E34998" w:rsidP="00E9508F">
            <w:pPr>
              <w:jc w:val="center"/>
              <w:rPr>
                <w:b/>
                <w:bCs/>
                <w:sz w:val="22"/>
                <w:szCs w:val="22"/>
              </w:rPr>
            </w:pPr>
            <w:r w:rsidRPr="00A30F66">
              <w:rPr>
                <w:b/>
                <w:bCs/>
                <w:sz w:val="22"/>
                <w:szCs w:val="22"/>
              </w:rPr>
              <w:t>0,0</w:t>
            </w:r>
          </w:p>
        </w:tc>
        <w:tc>
          <w:tcPr>
            <w:tcW w:w="2261" w:type="dxa"/>
            <w:gridSpan w:val="3"/>
            <w:vMerge/>
            <w:shd w:val="clear" w:color="auto" w:fill="auto"/>
          </w:tcPr>
          <w:p w14:paraId="0D715054"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F235712"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591227F1" w14:textId="77777777" w:rsidTr="00E9508F">
        <w:trPr>
          <w:trHeight w:val="20"/>
        </w:trPr>
        <w:tc>
          <w:tcPr>
            <w:tcW w:w="848" w:type="dxa"/>
            <w:vMerge w:val="restart"/>
            <w:shd w:val="clear" w:color="auto" w:fill="auto"/>
          </w:tcPr>
          <w:p w14:paraId="5FCE9991" w14:textId="77777777" w:rsidR="00E34998" w:rsidRPr="00A30F66" w:rsidRDefault="00E34998" w:rsidP="00E9508F">
            <w:pPr>
              <w:jc w:val="center"/>
              <w:rPr>
                <w:sz w:val="22"/>
                <w:szCs w:val="22"/>
              </w:rPr>
            </w:pPr>
          </w:p>
        </w:tc>
        <w:tc>
          <w:tcPr>
            <w:tcW w:w="1836" w:type="dxa"/>
            <w:gridSpan w:val="2"/>
            <w:vMerge w:val="restart"/>
            <w:shd w:val="clear" w:color="auto" w:fill="auto"/>
          </w:tcPr>
          <w:p w14:paraId="13E635A8" w14:textId="77777777" w:rsidR="00E34998" w:rsidRPr="00A30F66" w:rsidRDefault="00E34998" w:rsidP="00E9508F">
            <w:pPr>
              <w:tabs>
                <w:tab w:val="center" w:pos="4677"/>
                <w:tab w:val="right" w:pos="9355"/>
              </w:tabs>
              <w:jc w:val="center"/>
              <w:rPr>
                <w:b/>
                <w:sz w:val="22"/>
                <w:szCs w:val="22"/>
              </w:rPr>
            </w:pPr>
            <w:r w:rsidRPr="00A30F66">
              <w:rPr>
                <w:b/>
                <w:sz w:val="22"/>
                <w:szCs w:val="22"/>
              </w:rPr>
              <w:t>Всего по Программе</w:t>
            </w:r>
          </w:p>
        </w:tc>
        <w:tc>
          <w:tcPr>
            <w:tcW w:w="1413" w:type="dxa"/>
            <w:vMerge w:val="restart"/>
            <w:shd w:val="clear" w:color="auto" w:fill="auto"/>
          </w:tcPr>
          <w:p w14:paraId="01A529AE" w14:textId="77777777" w:rsidR="00E34998" w:rsidRPr="00A30F66" w:rsidRDefault="00E34998" w:rsidP="00E9508F">
            <w:pPr>
              <w:tabs>
                <w:tab w:val="center" w:pos="4677"/>
                <w:tab w:val="right" w:pos="9355"/>
              </w:tabs>
              <w:jc w:val="center"/>
              <w:rPr>
                <w:b/>
                <w:spacing w:val="-2"/>
                <w:sz w:val="22"/>
                <w:szCs w:val="22"/>
              </w:rPr>
            </w:pPr>
            <w:r w:rsidRPr="00A30F66">
              <w:rPr>
                <w:b/>
                <w:spacing w:val="-2"/>
                <w:sz w:val="22"/>
                <w:szCs w:val="22"/>
              </w:rPr>
              <w:t>УО,</w:t>
            </w:r>
          </w:p>
          <w:p w14:paraId="383C9BCD" w14:textId="77777777" w:rsidR="00E34998" w:rsidRPr="00A30F66" w:rsidRDefault="00E34998" w:rsidP="00E9508F">
            <w:pPr>
              <w:tabs>
                <w:tab w:val="center" w:pos="4677"/>
                <w:tab w:val="right" w:pos="9355"/>
              </w:tabs>
              <w:jc w:val="center"/>
              <w:rPr>
                <w:b/>
                <w:sz w:val="22"/>
                <w:szCs w:val="22"/>
              </w:rPr>
            </w:pPr>
            <w:r w:rsidRPr="00A30F66">
              <w:rPr>
                <w:b/>
                <w:spacing w:val="-2"/>
                <w:sz w:val="22"/>
                <w:szCs w:val="22"/>
              </w:rPr>
              <w:t>МКУ ШР «ИМОЦ», МКУ «ЦБМУ», ОО</w:t>
            </w:r>
          </w:p>
        </w:tc>
        <w:tc>
          <w:tcPr>
            <w:tcW w:w="1265" w:type="dxa"/>
            <w:shd w:val="clear" w:color="auto" w:fill="auto"/>
            <w:vAlign w:val="center"/>
          </w:tcPr>
          <w:p w14:paraId="0831EC08" w14:textId="77777777" w:rsidR="00E34998" w:rsidRPr="00A30F66" w:rsidRDefault="00E34998" w:rsidP="00E9508F">
            <w:pPr>
              <w:jc w:val="center"/>
              <w:rPr>
                <w:b/>
                <w:bCs/>
                <w:sz w:val="22"/>
                <w:szCs w:val="22"/>
              </w:rPr>
            </w:pPr>
            <w:r w:rsidRPr="00A30F66">
              <w:rPr>
                <w:b/>
                <w:bCs/>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38A4B4" w14:textId="77777777" w:rsidR="00E34998" w:rsidRPr="00A30F66" w:rsidRDefault="00E34998" w:rsidP="00E9508F">
            <w:pPr>
              <w:jc w:val="center"/>
              <w:rPr>
                <w:b/>
                <w:bCs/>
                <w:sz w:val="22"/>
                <w:szCs w:val="22"/>
              </w:rPr>
            </w:pPr>
            <w:r w:rsidRPr="00A30F66">
              <w:rPr>
                <w:b/>
                <w:bCs/>
                <w:sz w:val="22"/>
                <w:szCs w:val="22"/>
              </w:rPr>
              <w:t>1 277 732,6</w:t>
            </w:r>
          </w:p>
        </w:tc>
        <w:tc>
          <w:tcPr>
            <w:tcW w:w="1070" w:type="dxa"/>
            <w:tcBorders>
              <w:top w:val="single" w:sz="4" w:space="0" w:color="auto"/>
              <w:left w:val="nil"/>
              <w:bottom w:val="single" w:sz="4" w:space="0" w:color="auto"/>
              <w:right w:val="single" w:sz="4" w:space="0" w:color="auto"/>
            </w:tcBorders>
            <w:shd w:val="clear" w:color="auto" w:fill="auto"/>
            <w:vAlign w:val="center"/>
          </w:tcPr>
          <w:p w14:paraId="5E137743" w14:textId="77777777" w:rsidR="00E34998" w:rsidRPr="00A30F66" w:rsidRDefault="00E34998" w:rsidP="00E9508F">
            <w:pPr>
              <w:jc w:val="center"/>
              <w:rPr>
                <w:b/>
                <w:bCs/>
                <w:sz w:val="22"/>
                <w:szCs w:val="22"/>
              </w:rPr>
            </w:pPr>
            <w:r w:rsidRPr="00A30F66">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2BD33882" w14:textId="77777777" w:rsidR="00E34998" w:rsidRPr="00A30F66" w:rsidRDefault="00E34998" w:rsidP="00E9508F">
            <w:pPr>
              <w:jc w:val="center"/>
              <w:rPr>
                <w:b/>
                <w:bCs/>
                <w:sz w:val="22"/>
                <w:szCs w:val="22"/>
              </w:rPr>
            </w:pPr>
            <w:r w:rsidRPr="00A30F66">
              <w:rPr>
                <w:b/>
                <w:bCs/>
                <w:sz w:val="22"/>
                <w:szCs w:val="22"/>
              </w:rPr>
              <w:t>937 522,1</w:t>
            </w:r>
          </w:p>
        </w:tc>
        <w:tc>
          <w:tcPr>
            <w:tcW w:w="1413" w:type="dxa"/>
            <w:tcBorders>
              <w:top w:val="single" w:sz="4" w:space="0" w:color="auto"/>
              <w:left w:val="nil"/>
              <w:bottom w:val="single" w:sz="4" w:space="0" w:color="auto"/>
              <w:right w:val="single" w:sz="4" w:space="0" w:color="auto"/>
            </w:tcBorders>
            <w:shd w:val="clear" w:color="auto" w:fill="auto"/>
            <w:vAlign w:val="center"/>
          </w:tcPr>
          <w:p w14:paraId="612B8DAB" w14:textId="77777777" w:rsidR="00E34998" w:rsidRPr="00A30F66" w:rsidRDefault="00E34998" w:rsidP="00E9508F">
            <w:pPr>
              <w:jc w:val="center"/>
              <w:rPr>
                <w:b/>
                <w:bCs/>
                <w:sz w:val="22"/>
                <w:szCs w:val="22"/>
              </w:rPr>
            </w:pPr>
            <w:r w:rsidRPr="00A30F66">
              <w:rPr>
                <w:b/>
                <w:bCs/>
                <w:sz w:val="22"/>
                <w:szCs w:val="22"/>
              </w:rPr>
              <w:t>327 651,0</w:t>
            </w:r>
          </w:p>
        </w:tc>
        <w:tc>
          <w:tcPr>
            <w:tcW w:w="1070" w:type="dxa"/>
            <w:tcBorders>
              <w:top w:val="single" w:sz="4" w:space="0" w:color="auto"/>
              <w:left w:val="nil"/>
              <w:bottom w:val="single" w:sz="4" w:space="0" w:color="auto"/>
              <w:right w:val="single" w:sz="4" w:space="0" w:color="auto"/>
            </w:tcBorders>
            <w:shd w:val="clear" w:color="auto" w:fill="auto"/>
            <w:vAlign w:val="center"/>
          </w:tcPr>
          <w:p w14:paraId="5EE6CD09" w14:textId="77777777" w:rsidR="00E34998" w:rsidRPr="00A30F66" w:rsidRDefault="00E34998" w:rsidP="00E9508F">
            <w:pPr>
              <w:jc w:val="center"/>
              <w:rPr>
                <w:b/>
                <w:bCs/>
                <w:sz w:val="22"/>
                <w:szCs w:val="22"/>
              </w:rPr>
            </w:pPr>
            <w:r w:rsidRPr="00A30F66">
              <w:rPr>
                <w:b/>
                <w:bCs/>
                <w:sz w:val="22"/>
                <w:szCs w:val="22"/>
              </w:rPr>
              <w:t>12 559,5</w:t>
            </w:r>
          </w:p>
        </w:tc>
        <w:tc>
          <w:tcPr>
            <w:tcW w:w="2261" w:type="dxa"/>
            <w:gridSpan w:val="3"/>
            <w:vMerge w:val="restart"/>
            <w:shd w:val="clear" w:color="auto" w:fill="auto"/>
          </w:tcPr>
          <w:p w14:paraId="5754AC08" w14:textId="77777777" w:rsidR="00E34998" w:rsidRPr="00A30F66" w:rsidRDefault="00E34998" w:rsidP="00E9508F">
            <w:pPr>
              <w:widowControl w:val="0"/>
              <w:tabs>
                <w:tab w:val="left" w:pos="317"/>
              </w:tabs>
              <w:jc w:val="center"/>
              <w:outlineLvl w:val="4"/>
              <w:rPr>
                <w:b/>
                <w:sz w:val="22"/>
                <w:szCs w:val="22"/>
              </w:rPr>
            </w:pPr>
            <w:r w:rsidRPr="00A30F66">
              <w:rPr>
                <w:b/>
                <w:sz w:val="22"/>
                <w:szCs w:val="22"/>
              </w:rPr>
              <w:t xml:space="preserve">Уровень удовлетворенности населения качеством общего образования, не менее </w:t>
            </w:r>
          </w:p>
          <w:p w14:paraId="66589FF9" w14:textId="77777777" w:rsidR="00E34998" w:rsidRPr="00A30F66" w:rsidRDefault="00E34998" w:rsidP="00E9508F">
            <w:pPr>
              <w:widowControl w:val="0"/>
              <w:tabs>
                <w:tab w:val="left" w:pos="317"/>
              </w:tabs>
              <w:jc w:val="center"/>
              <w:outlineLvl w:val="4"/>
              <w:rPr>
                <w:b/>
                <w:sz w:val="22"/>
                <w:szCs w:val="22"/>
              </w:rPr>
            </w:pPr>
            <w:r w:rsidRPr="00A30F66">
              <w:rPr>
                <w:b/>
                <w:sz w:val="22"/>
                <w:szCs w:val="22"/>
              </w:rPr>
              <w:t>80% к концу 2030 году</w:t>
            </w:r>
          </w:p>
        </w:tc>
        <w:tc>
          <w:tcPr>
            <w:tcW w:w="1068" w:type="dxa"/>
            <w:shd w:val="clear" w:color="auto" w:fill="auto"/>
          </w:tcPr>
          <w:p w14:paraId="70FDF0F7" w14:textId="77777777" w:rsidR="00E34998" w:rsidRPr="00A30F66" w:rsidRDefault="00E34998" w:rsidP="00E9508F">
            <w:pPr>
              <w:widowControl w:val="0"/>
              <w:autoSpaceDE w:val="0"/>
              <w:autoSpaceDN w:val="0"/>
              <w:adjustRightInd w:val="0"/>
              <w:jc w:val="center"/>
              <w:outlineLvl w:val="2"/>
              <w:rPr>
                <w:b/>
                <w:sz w:val="22"/>
                <w:szCs w:val="22"/>
              </w:rPr>
            </w:pPr>
            <w:r w:rsidRPr="00A30F66">
              <w:rPr>
                <w:b/>
                <w:sz w:val="22"/>
                <w:szCs w:val="22"/>
              </w:rPr>
              <w:t>76</w:t>
            </w:r>
          </w:p>
        </w:tc>
      </w:tr>
      <w:tr w:rsidR="00E34998" w:rsidRPr="00A30F66" w14:paraId="61155EF4" w14:textId="77777777" w:rsidTr="00E9508F">
        <w:trPr>
          <w:trHeight w:val="20"/>
        </w:trPr>
        <w:tc>
          <w:tcPr>
            <w:tcW w:w="848" w:type="dxa"/>
            <w:vMerge/>
            <w:shd w:val="clear" w:color="auto" w:fill="auto"/>
          </w:tcPr>
          <w:p w14:paraId="28933E44" w14:textId="77777777" w:rsidR="00E34998" w:rsidRPr="00A30F66" w:rsidRDefault="00E34998" w:rsidP="00E9508F">
            <w:pPr>
              <w:jc w:val="center"/>
              <w:rPr>
                <w:sz w:val="22"/>
                <w:szCs w:val="22"/>
              </w:rPr>
            </w:pPr>
          </w:p>
        </w:tc>
        <w:tc>
          <w:tcPr>
            <w:tcW w:w="1836" w:type="dxa"/>
            <w:gridSpan w:val="2"/>
            <w:vMerge/>
            <w:shd w:val="clear" w:color="auto" w:fill="auto"/>
          </w:tcPr>
          <w:p w14:paraId="33C877E4" w14:textId="77777777" w:rsidR="00E34998" w:rsidRPr="00A30F66" w:rsidRDefault="00E34998" w:rsidP="00E9508F">
            <w:pPr>
              <w:jc w:val="center"/>
              <w:rPr>
                <w:sz w:val="22"/>
                <w:szCs w:val="22"/>
              </w:rPr>
            </w:pPr>
          </w:p>
        </w:tc>
        <w:tc>
          <w:tcPr>
            <w:tcW w:w="1413" w:type="dxa"/>
            <w:vMerge/>
            <w:shd w:val="clear" w:color="auto" w:fill="auto"/>
          </w:tcPr>
          <w:p w14:paraId="2CAC40B8"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673B92FB" w14:textId="77777777" w:rsidR="00E34998" w:rsidRPr="00A30F66" w:rsidRDefault="00E34998" w:rsidP="00E9508F">
            <w:pPr>
              <w:jc w:val="center"/>
              <w:rPr>
                <w:b/>
                <w:bCs/>
                <w:sz w:val="22"/>
                <w:szCs w:val="22"/>
              </w:rPr>
            </w:pPr>
            <w:r w:rsidRPr="00A30F66">
              <w:rPr>
                <w:b/>
                <w:bCs/>
                <w:sz w:val="22"/>
                <w:szCs w:val="22"/>
              </w:rPr>
              <w:t>2020</w:t>
            </w:r>
          </w:p>
        </w:tc>
        <w:tc>
          <w:tcPr>
            <w:tcW w:w="1433" w:type="dxa"/>
            <w:tcBorders>
              <w:top w:val="nil"/>
              <w:left w:val="single" w:sz="4" w:space="0" w:color="auto"/>
              <w:bottom w:val="single" w:sz="4" w:space="0" w:color="auto"/>
              <w:right w:val="single" w:sz="4" w:space="0" w:color="auto"/>
            </w:tcBorders>
            <w:shd w:val="clear" w:color="auto" w:fill="auto"/>
            <w:vAlign w:val="center"/>
          </w:tcPr>
          <w:p w14:paraId="7382939A" w14:textId="77777777" w:rsidR="00E34998" w:rsidRPr="00A30F66" w:rsidRDefault="00E34998" w:rsidP="00E9508F">
            <w:pPr>
              <w:jc w:val="center"/>
              <w:rPr>
                <w:b/>
                <w:bCs/>
                <w:sz w:val="22"/>
                <w:szCs w:val="22"/>
              </w:rPr>
            </w:pPr>
            <w:r w:rsidRPr="00A30F66">
              <w:rPr>
                <w:b/>
                <w:bCs/>
                <w:sz w:val="22"/>
                <w:szCs w:val="22"/>
              </w:rPr>
              <w:t>1 304 582,5</w:t>
            </w:r>
          </w:p>
        </w:tc>
        <w:tc>
          <w:tcPr>
            <w:tcW w:w="1070" w:type="dxa"/>
            <w:tcBorders>
              <w:top w:val="nil"/>
              <w:left w:val="nil"/>
              <w:bottom w:val="single" w:sz="4" w:space="0" w:color="auto"/>
              <w:right w:val="single" w:sz="4" w:space="0" w:color="auto"/>
            </w:tcBorders>
            <w:shd w:val="clear" w:color="auto" w:fill="auto"/>
            <w:vAlign w:val="center"/>
          </w:tcPr>
          <w:p w14:paraId="736574C7" w14:textId="77777777" w:rsidR="00E34998" w:rsidRPr="00A30F66" w:rsidRDefault="00E34998" w:rsidP="00E9508F">
            <w:pPr>
              <w:jc w:val="center"/>
              <w:rPr>
                <w:b/>
                <w:bCs/>
                <w:sz w:val="22"/>
                <w:szCs w:val="22"/>
              </w:rPr>
            </w:pPr>
            <w:r w:rsidRPr="00A30F66">
              <w:rPr>
                <w:b/>
                <w:bCs/>
                <w:sz w:val="22"/>
                <w:szCs w:val="22"/>
              </w:rPr>
              <w:t>32 923,4</w:t>
            </w:r>
          </w:p>
        </w:tc>
        <w:tc>
          <w:tcPr>
            <w:tcW w:w="1566" w:type="dxa"/>
            <w:tcBorders>
              <w:top w:val="nil"/>
              <w:left w:val="nil"/>
              <w:bottom w:val="single" w:sz="4" w:space="0" w:color="auto"/>
              <w:right w:val="single" w:sz="4" w:space="0" w:color="auto"/>
            </w:tcBorders>
            <w:shd w:val="clear" w:color="auto" w:fill="auto"/>
            <w:vAlign w:val="center"/>
          </w:tcPr>
          <w:p w14:paraId="163DDD9F" w14:textId="77777777" w:rsidR="00E34998" w:rsidRPr="00A30F66" w:rsidRDefault="00E34998" w:rsidP="00E9508F">
            <w:pPr>
              <w:jc w:val="center"/>
              <w:rPr>
                <w:b/>
                <w:bCs/>
                <w:sz w:val="22"/>
                <w:szCs w:val="22"/>
              </w:rPr>
            </w:pPr>
            <w:r w:rsidRPr="00A30F66">
              <w:rPr>
                <w:b/>
                <w:bCs/>
                <w:sz w:val="22"/>
                <w:szCs w:val="22"/>
              </w:rPr>
              <w:t>970 763,2</w:t>
            </w:r>
          </w:p>
        </w:tc>
        <w:tc>
          <w:tcPr>
            <w:tcW w:w="1413" w:type="dxa"/>
            <w:tcBorders>
              <w:top w:val="nil"/>
              <w:left w:val="nil"/>
              <w:bottom w:val="single" w:sz="4" w:space="0" w:color="auto"/>
              <w:right w:val="single" w:sz="4" w:space="0" w:color="auto"/>
            </w:tcBorders>
            <w:shd w:val="clear" w:color="auto" w:fill="auto"/>
            <w:vAlign w:val="center"/>
          </w:tcPr>
          <w:p w14:paraId="5E6BE2D1" w14:textId="77777777" w:rsidR="00E34998" w:rsidRPr="00A30F66" w:rsidRDefault="00E34998" w:rsidP="00E9508F">
            <w:pPr>
              <w:jc w:val="center"/>
              <w:rPr>
                <w:b/>
                <w:bCs/>
                <w:sz w:val="22"/>
                <w:szCs w:val="22"/>
              </w:rPr>
            </w:pPr>
            <w:r w:rsidRPr="00A30F66">
              <w:rPr>
                <w:b/>
                <w:bCs/>
                <w:sz w:val="22"/>
                <w:szCs w:val="22"/>
              </w:rPr>
              <w:t>293 006,6</w:t>
            </w:r>
          </w:p>
        </w:tc>
        <w:tc>
          <w:tcPr>
            <w:tcW w:w="1070" w:type="dxa"/>
            <w:tcBorders>
              <w:top w:val="nil"/>
              <w:left w:val="nil"/>
              <w:bottom w:val="single" w:sz="4" w:space="0" w:color="auto"/>
              <w:right w:val="single" w:sz="4" w:space="0" w:color="auto"/>
            </w:tcBorders>
            <w:shd w:val="clear" w:color="auto" w:fill="auto"/>
            <w:vAlign w:val="center"/>
          </w:tcPr>
          <w:p w14:paraId="6BE965C2" w14:textId="77777777" w:rsidR="00E34998" w:rsidRPr="00A30F66" w:rsidRDefault="00E34998" w:rsidP="00E9508F">
            <w:pPr>
              <w:jc w:val="center"/>
              <w:rPr>
                <w:b/>
                <w:bCs/>
                <w:sz w:val="22"/>
                <w:szCs w:val="22"/>
              </w:rPr>
            </w:pPr>
            <w:r w:rsidRPr="00A30F66">
              <w:rPr>
                <w:b/>
                <w:bCs/>
                <w:sz w:val="22"/>
                <w:szCs w:val="22"/>
              </w:rPr>
              <w:t>7 889,3</w:t>
            </w:r>
          </w:p>
        </w:tc>
        <w:tc>
          <w:tcPr>
            <w:tcW w:w="2261" w:type="dxa"/>
            <w:gridSpan w:val="3"/>
            <w:vMerge/>
            <w:shd w:val="clear" w:color="auto" w:fill="auto"/>
          </w:tcPr>
          <w:p w14:paraId="73F1AAA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192CA728"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78</w:t>
            </w:r>
          </w:p>
        </w:tc>
      </w:tr>
      <w:tr w:rsidR="00E34998" w:rsidRPr="00A30F66" w14:paraId="4FC78F62" w14:textId="77777777" w:rsidTr="00E9508F">
        <w:trPr>
          <w:trHeight w:val="20"/>
        </w:trPr>
        <w:tc>
          <w:tcPr>
            <w:tcW w:w="848" w:type="dxa"/>
            <w:vMerge/>
            <w:shd w:val="clear" w:color="auto" w:fill="auto"/>
          </w:tcPr>
          <w:p w14:paraId="0BE8A40A" w14:textId="77777777" w:rsidR="00E34998" w:rsidRPr="00A30F66" w:rsidRDefault="00E34998" w:rsidP="00E9508F">
            <w:pPr>
              <w:jc w:val="center"/>
              <w:rPr>
                <w:sz w:val="22"/>
                <w:szCs w:val="22"/>
              </w:rPr>
            </w:pPr>
          </w:p>
        </w:tc>
        <w:tc>
          <w:tcPr>
            <w:tcW w:w="1836" w:type="dxa"/>
            <w:gridSpan w:val="2"/>
            <w:vMerge/>
            <w:shd w:val="clear" w:color="auto" w:fill="auto"/>
          </w:tcPr>
          <w:p w14:paraId="76E9CE99" w14:textId="77777777" w:rsidR="00E34998" w:rsidRPr="00A30F66" w:rsidRDefault="00E34998" w:rsidP="00E9508F">
            <w:pPr>
              <w:jc w:val="center"/>
              <w:rPr>
                <w:sz w:val="22"/>
                <w:szCs w:val="22"/>
              </w:rPr>
            </w:pPr>
          </w:p>
        </w:tc>
        <w:tc>
          <w:tcPr>
            <w:tcW w:w="1413" w:type="dxa"/>
            <w:vMerge/>
            <w:shd w:val="clear" w:color="auto" w:fill="auto"/>
          </w:tcPr>
          <w:p w14:paraId="02A7C1EA"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8C6EB12" w14:textId="77777777" w:rsidR="00E34998" w:rsidRPr="00A30F66" w:rsidRDefault="00E34998" w:rsidP="00E9508F">
            <w:pPr>
              <w:jc w:val="center"/>
              <w:rPr>
                <w:b/>
                <w:bCs/>
                <w:sz w:val="22"/>
                <w:szCs w:val="22"/>
              </w:rPr>
            </w:pPr>
            <w:r w:rsidRPr="00A30F66">
              <w:rPr>
                <w:b/>
                <w:bCs/>
                <w:sz w:val="22"/>
                <w:szCs w:val="22"/>
              </w:rPr>
              <w:t>2021</w:t>
            </w:r>
          </w:p>
        </w:tc>
        <w:tc>
          <w:tcPr>
            <w:tcW w:w="1433" w:type="dxa"/>
            <w:tcBorders>
              <w:top w:val="nil"/>
              <w:left w:val="single" w:sz="4" w:space="0" w:color="auto"/>
              <w:bottom w:val="single" w:sz="4" w:space="0" w:color="auto"/>
              <w:right w:val="single" w:sz="4" w:space="0" w:color="auto"/>
            </w:tcBorders>
            <w:shd w:val="clear" w:color="auto" w:fill="auto"/>
            <w:vAlign w:val="center"/>
          </w:tcPr>
          <w:p w14:paraId="0235132C" w14:textId="77777777" w:rsidR="00E34998" w:rsidRPr="00A30F66" w:rsidRDefault="00E34998" w:rsidP="00E9508F">
            <w:pPr>
              <w:jc w:val="center"/>
              <w:rPr>
                <w:b/>
                <w:bCs/>
                <w:sz w:val="22"/>
                <w:szCs w:val="22"/>
              </w:rPr>
            </w:pPr>
            <w:r w:rsidRPr="00A30F66">
              <w:rPr>
                <w:b/>
                <w:bCs/>
                <w:sz w:val="22"/>
                <w:szCs w:val="22"/>
              </w:rPr>
              <w:t>1 693 736,1</w:t>
            </w:r>
          </w:p>
        </w:tc>
        <w:tc>
          <w:tcPr>
            <w:tcW w:w="1070" w:type="dxa"/>
            <w:tcBorders>
              <w:top w:val="nil"/>
              <w:left w:val="nil"/>
              <w:bottom w:val="single" w:sz="4" w:space="0" w:color="auto"/>
              <w:right w:val="single" w:sz="4" w:space="0" w:color="auto"/>
            </w:tcBorders>
            <w:shd w:val="clear" w:color="auto" w:fill="auto"/>
            <w:vAlign w:val="center"/>
          </w:tcPr>
          <w:p w14:paraId="492D2C51" w14:textId="77777777" w:rsidR="00E34998" w:rsidRPr="00A30F66" w:rsidRDefault="00E34998" w:rsidP="00E9508F">
            <w:pPr>
              <w:jc w:val="center"/>
              <w:rPr>
                <w:b/>
                <w:bCs/>
                <w:sz w:val="22"/>
                <w:szCs w:val="22"/>
              </w:rPr>
            </w:pPr>
            <w:r w:rsidRPr="00A30F66">
              <w:rPr>
                <w:b/>
                <w:bCs/>
                <w:sz w:val="22"/>
                <w:szCs w:val="22"/>
              </w:rPr>
              <w:t>91 919,7</w:t>
            </w:r>
          </w:p>
        </w:tc>
        <w:tc>
          <w:tcPr>
            <w:tcW w:w="1566" w:type="dxa"/>
            <w:tcBorders>
              <w:top w:val="nil"/>
              <w:left w:val="nil"/>
              <w:bottom w:val="single" w:sz="4" w:space="0" w:color="auto"/>
              <w:right w:val="single" w:sz="4" w:space="0" w:color="auto"/>
            </w:tcBorders>
            <w:shd w:val="clear" w:color="auto" w:fill="auto"/>
            <w:vAlign w:val="center"/>
          </w:tcPr>
          <w:p w14:paraId="6509F525" w14:textId="77777777" w:rsidR="00E34998" w:rsidRPr="00A30F66" w:rsidRDefault="00E34998" w:rsidP="00E9508F">
            <w:pPr>
              <w:jc w:val="center"/>
              <w:rPr>
                <w:b/>
                <w:bCs/>
                <w:sz w:val="22"/>
                <w:szCs w:val="22"/>
              </w:rPr>
            </w:pPr>
            <w:r w:rsidRPr="00A30F66">
              <w:rPr>
                <w:b/>
                <w:bCs/>
                <w:sz w:val="22"/>
                <w:szCs w:val="22"/>
              </w:rPr>
              <w:t>1 225 755,9</w:t>
            </w:r>
          </w:p>
        </w:tc>
        <w:tc>
          <w:tcPr>
            <w:tcW w:w="1413" w:type="dxa"/>
            <w:tcBorders>
              <w:top w:val="nil"/>
              <w:left w:val="nil"/>
              <w:bottom w:val="single" w:sz="4" w:space="0" w:color="auto"/>
              <w:right w:val="single" w:sz="4" w:space="0" w:color="auto"/>
            </w:tcBorders>
            <w:shd w:val="clear" w:color="auto" w:fill="auto"/>
            <w:vAlign w:val="center"/>
          </w:tcPr>
          <w:p w14:paraId="4A0E757E" w14:textId="77777777" w:rsidR="00E34998" w:rsidRPr="00A30F66" w:rsidRDefault="00E34998" w:rsidP="00E9508F">
            <w:pPr>
              <w:jc w:val="center"/>
              <w:rPr>
                <w:b/>
                <w:bCs/>
                <w:sz w:val="22"/>
                <w:szCs w:val="22"/>
              </w:rPr>
            </w:pPr>
            <w:r w:rsidRPr="00A30F66">
              <w:rPr>
                <w:b/>
                <w:bCs/>
                <w:sz w:val="22"/>
                <w:szCs w:val="22"/>
              </w:rPr>
              <w:t>366 613,5</w:t>
            </w:r>
          </w:p>
        </w:tc>
        <w:tc>
          <w:tcPr>
            <w:tcW w:w="1070" w:type="dxa"/>
            <w:tcBorders>
              <w:top w:val="nil"/>
              <w:left w:val="nil"/>
              <w:bottom w:val="single" w:sz="4" w:space="0" w:color="auto"/>
              <w:right w:val="single" w:sz="4" w:space="0" w:color="auto"/>
            </w:tcBorders>
            <w:shd w:val="clear" w:color="auto" w:fill="auto"/>
            <w:vAlign w:val="center"/>
          </w:tcPr>
          <w:p w14:paraId="27BE2F94" w14:textId="77777777" w:rsidR="00E34998" w:rsidRPr="00A30F66" w:rsidRDefault="00E34998" w:rsidP="00E9508F">
            <w:pPr>
              <w:jc w:val="center"/>
              <w:rPr>
                <w:b/>
                <w:bCs/>
                <w:sz w:val="22"/>
                <w:szCs w:val="22"/>
              </w:rPr>
            </w:pPr>
            <w:r w:rsidRPr="00A30F66">
              <w:rPr>
                <w:b/>
                <w:bCs/>
                <w:sz w:val="22"/>
                <w:szCs w:val="22"/>
              </w:rPr>
              <w:t>9 447,0</w:t>
            </w:r>
          </w:p>
        </w:tc>
        <w:tc>
          <w:tcPr>
            <w:tcW w:w="2261" w:type="dxa"/>
            <w:gridSpan w:val="3"/>
            <w:vMerge/>
            <w:shd w:val="clear" w:color="auto" w:fill="auto"/>
          </w:tcPr>
          <w:p w14:paraId="4633FB3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5339142B"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45861B09" w14:textId="77777777" w:rsidTr="00E9508F">
        <w:trPr>
          <w:trHeight w:val="20"/>
        </w:trPr>
        <w:tc>
          <w:tcPr>
            <w:tcW w:w="848" w:type="dxa"/>
            <w:vMerge/>
            <w:shd w:val="clear" w:color="auto" w:fill="auto"/>
          </w:tcPr>
          <w:p w14:paraId="35D493AB" w14:textId="77777777" w:rsidR="00E34998" w:rsidRPr="00A30F66" w:rsidRDefault="00E34998" w:rsidP="00E9508F">
            <w:pPr>
              <w:jc w:val="center"/>
              <w:rPr>
                <w:sz w:val="22"/>
                <w:szCs w:val="22"/>
              </w:rPr>
            </w:pPr>
          </w:p>
        </w:tc>
        <w:tc>
          <w:tcPr>
            <w:tcW w:w="1836" w:type="dxa"/>
            <w:gridSpan w:val="2"/>
            <w:vMerge/>
            <w:shd w:val="clear" w:color="auto" w:fill="auto"/>
          </w:tcPr>
          <w:p w14:paraId="3731E4A2" w14:textId="77777777" w:rsidR="00E34998" w:rsidRPr="00A30F66" w:rsidRDefault="00E34998" w:rsidP="00E9508F">
            <w:pPr>
              <w:jc w:val="center"/>
              <w:rPr>
                <w:sz w:val="22"/>
                <w:szCs w:val="22"/>
              </w:rPr>
            </w:pPr>
          </w:p>
        </w:tc>
        <w:tc>
          <w:tcPr>
            <w:tcW w:w="1413" w:type="dxa"/>
            <w:vMerge/>
            <w:shd w:val="clear" w:color="auto" w:fill="auto"/>
          </w:tcPr>
          <w:p w14:paraId="101CE8B5"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01810AA" w14:textId="77777777" w:rsidR="00E34998" w:rsidRPr="00A30F66" w:rsidRDefault="00E34998" w:rsidP="00E9508F">
            <w:pPr>
              <w:jc w:val="center"/>
              <w:rPr>
                <w:b/>
                <w:bCs/>
                <w:sz w:val="22"/>
                <w:szCs w:val="22"/>
              </w:rPr>
            </w:pPr>
            <w:r w:rsidRPr="00A30F66">
              <w:rPr>
                <w:b/>
                <w:bCs/>
                <w:sz w:val="22"/>
                <w:szCs w:val="22"/>
              </w:rPr>
              <w:t>2022</w:t>
            </w:r>
          </w:p>
        </w:tc>
        <w:tc>
          <w:tcPr>
            <w:tcW w:w="1433" w:type="dxa"/>
            <w:tcBorders>
              <w:top w:val="nil"/>
              <w:left w:val="single" w:sz="4" w:space="0" w:color="auto"/>
              <w:bottom w:val="single" w:sz="4" w:space="0" w:color="auto"/>
              <w:right w:val="single" w:sz="4" w:space="0" w:color="auto"/>
            </w:tcBorders>
            <w:shd w:val="clear" w:color="auto" w:fill="auto"/>
            <w:vAlign w:val="center"/>
          </w:tcPr>
          <w:p w14:paraId="76442A56" w14:textId="77777777" w:rsidR="00E34998" w:rsidRPr="00A30F66" w:rsidRDefault="00E34998" w:rsidP="00E9508F">
            <w:pPr>
              <w:jc w:val="center"/>
              <w:rPr>
                <w:b/>
                <w:bCs/>
                <w:sz w:val="22"/>
                <w:szCs w:val="22"/>
              </w:rPr>
            </w:pPr>
            <w:r w:rsidRPr="00A30F66">
              <w:rPr>
                <w:b/>
                <w:bCs/>
                <w:sz w:val="22"/>
                <w:szCs w:val="22"/>
              </w:rPr>
              <w:t>2 272 222,4</w:t>
            </w:r>
          </w:p>
        </w:tc>
        <w:tc>
          <w:tcPr>
            <w:tcW w:w="1070" w:type="dxa"/>
            <w:tcBorders>
              <w:top w:val="nil"/>
              <w:left w:val="nil"/>
              <w:bottom w:val="single" w:sz="4" w:space="0" w:color="auto"/>
              <w:right w:val="single" w:sz="4" w:space="0" w:color="auto"/>
            </w:tcBorders>
            <w:shd w:val="clear" w:color="auto" w:fill="auto"/>
            <w:vAlign w:val="center"/>
          </w:tcPr>
          <w:p w14:paraId="30192A9E" w14:textId="77777777" w:rsidR="00E34998" w:rsidRPr="00A30F66" w:rsidRDefault="00E34998" w:rsidP="00E9508F">
            <w:pPr>
              <w:jc w:val="center"/>
              <w:rPr>
                <w:b/>
                <w:bCs/>
                <w:sz w:val="22"/>
                <w:szCs w:val="22"/>
              </w:rPr>
            </w:pPr>
            <w:r w:rsidRPr="00A30F66">
              <w:rPr>
                <w:b/>
                <w:bCs/>
                <w:sz w:val="22"/>
                <w:szCs w:val="22"/>
              </w:rPr>
              <w:t>113 096,9</w:t>
            </w:r>
          </w:p>
        </w:tc>
        <w:tc>
          <w:tcPr>
            <w:tcW w:w="1566" w:type="dxa"/>
            <w:tcBorders>
              <w:top w:val="nil"/>
              <w:left w:val="nil"/>
              <w:bottom w:val="single" w:sz="4" w:space="0" w:color="auto"/>
              <w:right w:val="single" w:sz="4" w:space="0" w:color="auto"/>
            </w:tcBorders>
            <w:shd w:val="clear" w:color="auto" w:fill="auto"/>
            <w:vAlign w:val="center"/>
          </w:tcPr>
          <w:p w14:paraId="5084AF29" w14:textId="77777777" w:rsidR="00E34998" w:rsidRPr="00A30F66" w:rsidRDefault="00E34998" w:rsidP="00E9508F">
            <w:pPr>
              <w:jc w:val="center"/>
              <w:rPr>
                <w:b/>
                <w:bCs/>
                <w:sz w:val="22"/>
                <w:szCs w:val="22"/>
              </w:rPr>
            </w:pPr>
            <w:r w:rsidRPr="00A30F66">
              <w:rPr>
                <w:b/>
                <w:bCs/>
                <w:sz w:val="22"/>
                <w:szCs w:val="22"/>
              </w:rPr>
              <w:t>1 634 304,8</w:t>
            </w:r>
          </w:p>
        </w:tc>
        <w:tc>
          <w:tcPr>
            <w:tcW w:w="1413" w:type="dxa"/>
            <w:tcBorders>
              <w:top w:val="nil"/>
              <w:left w:val="nil"/>
              <w:bottom w:val="single" w:sz="4" w:space="0" w:color="auto"/>
              <w:right w:val="single" w:sz="4" w:space="0" w:color="auto"/>
            </w:tcBorders>
            <w:shd w:val="clear" w:color="auto" w:fill="auto"/>
            <w:vAlign w:val="center"/>
          </w:tcPr>
          <w:p w14:paraId="0D40A7D7" w14:textId="77777777" w:rsidR="00E34998" w:rsidRPr="00A30F66" w:rsidRDefault="00E34998" w:rsidP="00E9508F">
            <w:pPr>
              <w:jc w:val="center"/>
              <w:rPr>
                <w:b/>
                <w:bCs/>
                <w:sz w:val="22"/>
                <w:szCs w:val="22"/>
              </w:rPr>
            </w:pPr>
            <w:r w:rsidRPr="00A30F66">
              <w:rPr>
                <w:b/>
                <w:bCs/>
                <w:sz w:val="22"/>
                <w:szCs w:val="22"/>
              </w:rPr>
              <w:t>516 396,9</w:t>
            </w:r>
          </w:p>
        </w:tc>
        <w:tc>
          <w:tcPr>
            <w:tcW w:w="1070" w:type="dxa"/>
            <w:tcBorders>
              <w:top w:val="nil"/>
              <w:left w:val="nil"/>
              <w:bottom w:val="single" w:sz="4" w:space="0" w:color="auto"/>
              <w:right w:val="single" w:sz="4" w:space="0" w:color="auto"/>
            </w:tcBorders>
            <w:shd w:val="clear" w:color="auto" w:fill="auto"/>
            <w:vAlign w:val="center"/>
          </w:tcPr>
          <w:p w14:paraId="0473A4D2" w14:textId="77777777" w:rsidR="00E34998" w:rsidRPr="00A30F66" w:rsidRDefault="00E34998" w:rsidP="00E9508F">
            <w:pPr>
              <w:jc w:val="center"/>
              <w:rPr>
                <w:b/>
                <w:bCs/>
                <w:sz w:val="22"/>
                <w:szCs w:val="22"/>
              </w:rPr>
            </w:pPr>
            <w:r w:rsidRPr="00A30F66">
              <w:rPr>
                <w:b/>
                <w:bCs/>
                <w:sz w:val="22"/>
                <w:szCs w:val="22"/>
              </w:rPr>
              <w:t>8 423,8</w:t>
            </w:r>
          </w:p>
        </w:tc>
        <w:tc>
          <w:tcPr>
            <w:tcW w:w="2261" w:type="dxa"/>
            <w:gridSpan w:val="3"/>
            <w:vMerge/>
            <w:shd w:val="clear" w:color="auto" w:fill="auto"/>
          </w:tcPr>
          <w:p w14:paraId="6386CB3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452F6017"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699220C9" w14:textId="77777777" w:rsidTr="00E9508F">
        <w:trPr>
          <w:trHeight w:val="20"/>
        </w:trPr>
        <w:tc>
          <w:tcPr>
            <w:tcW w:w="848" w:type="dxa"/>
            <w:vMerge/>
            <w:shd w:val="clear" w:color="auto" w:fill="auto"/>
          </w:tcPr>
          <w:p w14:paraId="44C80974" w14:textId="77777777" w:rsidR="00E34998" w:rsidRPr="00A30F66" w:rsidRDefault="00E34998" w:rsidP="00E9508F">
            <w:pPr>
              <w:jc w:val="center"/>
              <w:rPr>
                <w:sz w:val="22"/>
                <w:szCs w:val="22"/>
              </w:rPr>
            </w:pPr>
          </w:p>
        </w:tc>
        <w:tc>
          <w:tcPr>
            <w:tcW w:w="1836" w:type="dxa"/>
            <w:gridSpan w:val="2"/>
            <w:vMerge/>
            <w:shd w:val="clear" w:color="auto" w:fill="auto"/>
          </w:tcPr>
          <w:p w14:paraId="491F712B" w14:textId="77777777" w:rsidR="00E34998" w:rsidRPr="00A30F66" w:rsidRDefault="00E34998" w:rsidP="00E9508F">
            <w:pPr>
              <w:jc w:val="center"/>
              <w:rPr>
                <w:sz w:val="22"/>
                <w:szCs w:val="22"/>
              </w:rPr>
            </w:pPr>
          </w:p>
        </w:tc>
        <w:tc>
          <w:tcPr>
            <w:tcW w:w="1413" w:type="dxa"/>
            <w:vMerge/>
            <w:shd w:val="clear" w:color="auto" w:fill="auto"/>
          </w:tcPr>
          <w:p w14:paraId="56456A2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4005DA05" w14:textId="77777777" w:rsidR="00E34998" w:rsidRPr="00A30F66" w:rsidRDefault="00E34998" w:rsidP="00E9508F">
            <w:pPr>
              <w:jc w:val="center"/>
              <w:rPr>
                <w:b/>
                <w:bCs/>
                <w:sz w:val="22"/>
                <w:szCs w:val="22"/>
              </w:rPr>
            </w:pPr>
            <w:r w:rsidRPr="00A30F66">
              <w:rPr>
                <w:b/>
                <w:bCs/>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B89BDB8" w14:textId="77777777" w:rsidR="00E34998" w:rsidRPr="00A30F66" w:rsidRDefault="00E34998" w:rsidP="00E9508F">
            <w:pPr>
              <w:jc w:val="center"/>
              <w:rPr>
                <w:b/>
                <w:bCs/>
                <w:sz w:val="22"/>
                <w:szCs w:val="22"/>
              </w:rPr>
            </w:pPr>
            <w:r w:rsidRPr="00A30F66">
              <w:rPr>
                <w:b/>
                <w:bCs/>
                <w:sz w:val="22"/>
                <w:szCs w:val="22"/>
              </w:rPr>
              <w:t>2 110 133,6</w:t>
            </w:r>
          </w:p>
        </w:tc>
        <w:tc>
          <w:tcPr>
            <w:tcW w:w="1070" w:type="dxa"/>
            <w:tcBorders>
              <w:top w:val="single" w:sz="4" w:space="0" w:color="auto"/>
              <w:left w:val="nil"/>
              <w:bottom w:val="single" w:sz="4" w:space="0" w:color="auto"/>
              <w:right w:val="single" w:sz="4" w:space="0" w:color="auto"/>
            </w:tcBorders>
            <w:shd w:val="clear" w:color="auto" w:fill="auto"/>
            <w:vAlign w:val="center"/>
          </w:tcPr>
          <w:p w14:paraId="2E4015C2" w14:textId="77777777" w:rsidR="00E34998" w:rsidRPr="00A30F66" w:rsidRDefault="00E34998" w:rsidP="00E9508F">
            <w:pPr>
              <w:jc w:val="center"/>
              <w:rPr>
                <w:b/>
                <w:bCs/>
                <w:sz w:val="22"/>
                <w:szCs w:val="22"/>
              </w:rPr>
            </w:pPr>
            <w:r w:rsidRPr="00A30F66">
              <w:rPr>
                <w:b/>
                <w:bCs/>
                <w:sz w:val="22"/>
                <w:szCs w:val="22"/>
              </w:rPr>
              <w:t>140 466,2</w:t>
            </w:r>
          </w:p>
        </w:tc>
        <w:tc>
          <w:tcPr>
            <w:tcW w:w="1566" w:type="dxa"/>
            <w:tcBorders>
              <w:top w:val="single" w:sz="4" w:space="0" w:color="auto"/>
              <w:left w:val="nil"/>
              <w:bottom w:val="single" w:sz="4" w:space="0" w:color="auto"/>
              <w:right w:val="single" w:sz="4" w:space="0" w:color="auto"/>
            </w:tcBorders>
            <w:shd w:val="clear" w:color="auto" w:fill="auto"/>
            <w:vAlign w:val="center"/>
          </w:tcPr>
          <w:p w14:paraId="6B8F8C1D" w14:textId="77777777" w:rsidR="00E34998" w:rsidRPr="00A30F66" w:rsidRDefault="00E34998" w:rsidP="00E9508F">
            <w:pPr>
              <w:jc w:val="center"/>
              <w:rPr>
                <w:b/>
                <w:bCs/>
                <w:sz w:val="22"/>
                <w:szCs w:val="22"/>
              </w:rPr>
            </w:pPr>
            <w:r w:rsidRPr="00A30F66">
              <w:rPr>
                <w:b/>
                <w:bCs/>
                <w:sz w:val="22"/>
                <w:szCs w:val="22"/>
              </w:rPr>
              <w:t>1 513 737,4</w:t>
            </w:r>
          </w:p>
        </w:tc>
        <w:tc>
          <w:tcPr>
            <w:tcW w:w="1413" w:type="dxa"/>
            <w:tcBorders>
              <w:top w:val="single" w:sz="4" w:space="0" w:color="auto"/>
              <w:left w:val="nil"/>
              <w:bottom w:val="single" w:sz="4" w:space="0" w:color="auto"/>
              <w:right w:val="single" w:sz="4" w:space="0" w:color="auto"/>
            </w:tcBorders>
            <w:shd w:val="clear" w:color="auto" w:fill="auto"/>
            <w:vAlign w:val="center"/>
          </w:tcPr>
          <w:p w14:paraId="7CFF302A" w14:textId="77777777" w:rsidR="00E34998" w:rsidRPr="00A30F66" w:rsidRDefault="00E34998" w:rsidP="00E9508F">
            <w:pPr>
              <w:jc w:val="center"/>
              <w:rPr>
                <w:b/>
                <w:bCs/>
                <w:sz w:val="22"/>
                <w:szCs w:val="22"/>
              </w:rPr>
            </w:pPr>
            <w:r w:rsidRPr="00A30F66">
              <w:rPr>
                <w:b/>
                <w:bCs/>
                <w:sz w:val="22"/>
                <w:szCs w:val="22"/>
              </w:rPr>
              <w:t>443 233,5</w:t>
            </w:r>
          </w:p>
        </w:tc>
        <w:tc>
          <w:tcPr>
            <w:tcW w:w="1070" w:type="dxa"/>
            <w:tcBorders>
              <w:top w:val="single" w:sz="4" w:space="0" w:color="auto"/>
              <w:left w:val="nil"/>
              <w:bottom w:val="single" w:sz="4" w:space="0" w:color="auto"/>
              <w:right w:val="single" w:sz="4" w:space="0" w:color="auto"/>
            </w:tcBorders>
            <w:shd w:val="clear" w:color="auto" w:fill="auto"/>
            <w:vAlign w:val="center"/>
          </w:tcPr>
          <w:p w14:paraId="64E7B05E" w14:textId="77777777" w:rsidR="00E34998" w:rsidRPr="00A30F66" w:rsidRDefault="00E34998" w:rsidP="00E9508F">
            <w:pPr>
              <w:jc w:val="center"/>
              <w:rPr>
                <w:b/>
                <w:bCs/>
                <w:sz w:val="22"/>
                <w:szCs w:val="22"/>
              </w:rPr>
            </w:pPr>
            <w:r w:rsidRPr="00A30F66">
              <w:rPr>
                <w:b/>
                <w:bCs/>
                <w:sz w:val="22"/>
                <w:szCs w:val="22"/>
              </w:rPr>
              <w:t>12 696,5</w:t>
            </w:r>
          </w:p>
        </w:tc>
        <w:tc>
          <w:tcPr>
            <w:tcW w:w="2261" w:type="dxa"/>
            <w:gridSpan w:val="3"/>
            <w:vMerge/>
            <w:shd w:val="clear" w:color="auto" w:fill="auto"/>
          </w:tcPr>
          <w:p w14:paraId="276602C2"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F848294"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3DF54294" w14:textId="77777777" w:rsidTr="00E9508F">
        <w:trPr>
          <w:trHeight w:val="20"/>
        </w:trPr>
        <w:tc>
          <w:tcPr>
            <w:tcW w:w="848" w:type="dxa"/>
            <w:vMerge/>
            <w:shd w:val="clear" w:color="auto" w:fill="auto"/>
          </w:tcPr>
          <w:p w14:paraId="2600A1A1" w14:textId="77777777" w:rsidR="00E34998" w:rsidRPr="00A30F66" w:rsidRDefault="00E34998" w:rsidP="00E9508F">
            <w:pPr>
              <w:jc w:val="center"/>
              <w:rPr>
                <w:sz w:val="22"/>
                <w:szCs w:val="22"/>
              </w:rPr>
            </w:pPr>
          </w:p>
        </w:tc>
        <w:tc>
          <w:tcPr>
            <w:tcW w:w="1836" w:type="dxa"/>
            <w:gridSpan w:val="2"/>
            <w:vMerge/>
            <w:shd w:val="clear" w:color="auto" w:fill="auto"/>
          </w:tcPr>
          <w:p w14:paraId="01455277" w14:textId="77777777" w:rsidR="00E34998" w:rsidRPr="00A30F66" w:rsidRDefault="00E34998" w:rsidP="00E9508F">
            <w:pPr>
              <w:jc w:val="center"/>
              <w:rPr>
                <w:sz w:val="22"/>
                <w:szCs w:val="22"/>
              </w:rPr>
            </w:pPr>
          </w:p>
        </w:tc>
        <w:tc>
          <w:tcPr>
            <w:tcW w:w="1413" w:type="dxa"/>
            <w:vMerge/>
            <w:shd w:val="clear" w:color="auto" w:fill="auto"/>
          </w:tcPr>
          <w:p w14:paraId="5B7962D0"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AD0BF9F" w14:textId="77777777" w:rsidR="00E34998" w:rsidRPr="00A30F66" w:rsidRDefault="00E34998" w:rsidP="00E9508F">
            <w:pPr>
              <w:jc w:val="center"/>
              <w:rPr>
                <w:b/>
                <w:bCs/>
                <w:sz w:val="22"/>
                <w:szCs w:val="22"/>
              </w:rPr>
            </w:pPr>
            <w:r w:rsidRPr="00A30F66">
              <w:rPr>
                <w:b/>
                <w:bCs/>
                <w:sz w:val="22"/>
                <w:szCs w:val="22"/>
              </w:rPr>
              <w:t>2024</w:t>
            </w:r>
          </w:p>
        </w:tc>
        <w:tc>
          <w:tcPr>
            <w:tcW w:w="1433" w:type="dxa"/>
            <w:tcBorders>
              <w:top w:val="nil"/>
              <w:left w:val="single" w:sz="4" w:space="0" w:color="auto"/>
              <w:bottom w:val="single" w:sz="4" w:space="0" w:color="auto"/>
              <w:right w:val="single" w:sz="4" w:space="0" w:color="auto"/>
            </w:tcBorders>
            <w:shd w:val="clear" w:color="auto" w:fill="auto"/>
            <w:vAlign w:val="center"/>
          </w:tcPr>
          <w:p w14:paraId="155417F2" w14:textId="77777777" w:rsidR="00E34998" w:rsidRPr="00A30F66" w:rsidRDefault="00E34998" w:rsidP="00E9508F">
            <w:pPr>
              <w:jc w:val="center"/>
              <w:rPr>
                <w:b/>
                <w:bCs/>
                <w:sz w:val="22"/>
                <w:szCs w:val="22"/>
              </w:rPr>
            </w:pPr>
            <w:r w:rsidRPr="00A30F66">
              <w:rPr>
                <w:b/>
                <w:bCs/>
                <w:sz w:val="22"/>
                <w:szCs w:val="22"/>
              </w:rPr>
              <w:t>1 801 036,4</w:t>
            </w:r>
          </w:p>
        </w:tc>
        <w:tc>
          <w:tcPr>
            <w:tcW w:w="1070" w:type="dxa"/>
            <w:tcBorders>
              <w:top w:val="nil"/>
              <w:left w:val="nil"/>
              <w:bottom w:val="single" w:sz="4" w:space="0" w:color="auto"/>
              <w:right w:val="single" w:sz="4" w:space="0" w:color="auto"/>
            </w:tcBorders>
            <w:shd w:val="clear" w:color="auto" w:fill="auto"/>
            <w:vAlign w:val="center"/>
          </w:tcPr>
          <w:p w14:paraId="562768F1" w14:textId="77777777" w:rsidR="00E34998" w:rsidRPr="00A30F66" w:rsidRDefault="00E34998" w:rsidP="00E9508F">
            <w:pPr>
              <w:jc w:val="center"/>
              <w:rPr>
                <w:b/>
                <w:bCs/>
                <w:sz w:val="22"/>
                <w:szCs w:val="22"/>
              </w:rPr>
            </w:pPr>
            <w:r w:rsidRPr="00A30F66">
              <w:rPr>
                <w:b/>
                <w:bCs/>
                <w:sz w:val="22"/>
                <w:szCs w:val="22"/>
              </w:rPr>
              <w:t>95 427,3</w:t>
            </w:r>
          </w:p>
        </w:tc>
        <w:tc>
          <w:tcPr>
            <w:tcW w:w="1566" w:type="dxa"/>
            <w:tcBorders>
              <w:top w:val="nil"/>
              <w:left w:val="nil"/>
              <w:bottom w:val="single" w:sz="4" w:space="0" w:color="auto"/>
              <w:right w:val="single" w:sz="4" w:space="0" w:color="auto"/>
            </w:tcBorders>
            <w:shd w:val="clear" w:color="auto" w:fill="auto"/>
            <w:vAlign w:val="center"/>
          </w:tcPr>
          <w:p w14:paraId="40F1D113" w14:textId="77777777" w:rsidR="00E34998" w:rsidRPr="00A30F66" w:rsidRDefault="00E34998" w:rsidP="00E9508F">
            <w:pPr>
              <w:jc w:val="center"/>
              <w:rPr>
                <w:b/>
                <w:bCs/>
                <w:sz w:val="22"/>
                <w:szCs w:val="22"/>
              </w:rPr>
            </w:pPr>
            <w:r w:rsidRPr="00A30F66">
              <w:rPr>
                <w:b/>
                <w:bCs/>
                <w:sz w:val="22"/>
                <w:szCs w:val="22"/>
              </w:rPr>
              <w:t>1 325 279,0</w:t>
            </w:r>
          </w:p>
        </w:tc>
        <w:tc>
          <w:tcPr>
            <w:tcW w:w="1413" w:type="dxa"/>
            <w:tcBorders>
              <w:top w:val="nil"/>
              <w:left w:val="nil"/>
              <w:bottom w:val="single" w:sz="4" w:space="0" w:color="auto"/>
              <w:right w:val="single" w:sz="4" w:space="0" w:color="auto"/>
            </w:tcBorders>
            <w:shd w:val="clear" w:color="auto" w:fill="auto"/>
            <w:vAlign w:val="center"/>
          </w:tcPr>
          <w:p w14:paraId="17EE927B" w14:textId="77777777" w:rsidR="00E34998" w:rsidRPr="00A30F66" w:rsidRDefault="00E34998" w:rsidP="00E9508F">
            <w:pPr>
              <w:jc w:val="center"/>
              <w:rPr>
                <w:b/>
                <w:bCs/>
                <w:sz w:val="22"/>
                <w:szCs w:val="22"/>
              </w:rPr>
            </w:pPr>
            <w:r w:rsidRPr="00A30F66">
              <w:rPr>
                <w:b/>
                <w:bCs/>
                <w:sz w:val="22"/>
                <w:szCs w:val="22"/>
              </w:rPr>
              <w:t>369 952,6</w:t>
            </w:r>
          </w:p>
        </w:tc>
        <w:tc>
          <w:tcPr>
            <w:tcW w:w="1070" w:type="dxa"/>
            <w:tcBorders>
              <w:top w:val="nil"/>
              <w:left w:val="nil"/>
              <w:bottom w:val="single" w:sz="4" w:space="0" w:color="auto"/>
              <w:right w:val="single" w:sz="4" w:space="0" w:color="auto"/>
            </w:tcBorders>
            <w:shd w:val="clear" w:color="auto" w:fill="auto"/>
            <w:vAlign w:val="center"/>
          </w:tcPr>
          <w:p w14:paraId="36764496" w14:textId="77777777" w:rsidR="00E34998" w:rsidRPr="00A30F66" w:rsidRDefault="00E34998" w:rsidP="00E9508F">
            <w:pPr>
              <w:jc w:val="center"/>
              <w:rPr>
                <w:b/>
                <w:bCs/>
                <w:sz w:val="22"/>
                <w:szCs w:val="22"/>
              </w:rPr>
            </w:pPr>
            <w:r w:rsidRPr="00A30F66">
              <w:rPr>
                <w:b/>
                <w:bCs/>
                <w:sz w:val="22"/>
                <w:szCs w:val="22"/>
              </w:rPr>
              <w:t>10 377,5</w:t>
            </w:r>
          </w:p>
        </w:tc>
        <w:tc>
          <w:tcPr>
            <w:tcW w:w="2261" w:type="dxa"/>
            <w:gridSpan w:val="3"/>
            <w:vMerge/>
            <w:shd w:val="clear" w:color="auto" w:fill="auto"/>
          </w:tcPr>
          <w:p w14:paraId="72320867"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479566D"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041884AC" w14:textId="77777777" w:rsidTr="00E9508F">
        <w:trPr>
          <w:trHeight w:val="20"/>
        </w:trPr>
        <w:tc>
          <w:tcPr>
            <w:tcW w:w="848" w:type="dxa"/>
            <w:vMerge/>
            <w:shd w:val="clear" w:color="auto" w:fill="auto"/>
          </w:tcPr>
          <w:p w14:paraId="0507FD56" w14:textId="77777777" w:rsidR="00E34998" w:rsidRPr="00A30F66" w:rsidRDefault="00E34998" w:rsidP="00E9508F">
            <w:pPr>
              <w:jc w:val="center"/>
              <w:rPr>
                <w:sz w:val="22"/>
                <w:szCs w:val="22"/>
              </w:rPr>
            </w:pPr>
          </w:p>
        </w:tc>
        <w:tc>
          <w:tcPr>
            <w:tcW w:w="1836" w:type="dxa"/>
            <w:gridSpan w:val="2"/>
            <w:vMerge/>
            <w:shd w:val="clear" w:color="auto" w:fill="auto"/>
          </w:tcPr>
          <w:p w14:paraId="1E8E905B" w14:textId="77777777" w:rsidR="00E34998" w:rsidRPr="00A30F66" w:rsidRDefault="00E34998" w:rsidP="00E9508F">
            <w:pPr>
              <w:jc w:val="center"/>
              <w:rPr>
                <w:sz w:val="22"/>
                <w:szCs w:val="22"/>
              </w:rPr>
            </w:pPr>
          </w:p>
        </w:tc>
        <w:tc>
          <w:tcPr>
            <w:tcW w:w="1413" w:type="dxa"/>
            <w:vMerge/>
            <w:shd w:val="clear" w:color="auto" w:fill="auto"/>
          </w:tcPr>
          <w:p w14:paraId="5E44AACE"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0B598013" w14:textId="77777777" w:rsidR="00E34998" w:rsidRPr="00A30F66" w:rsidRDefault="00E34998" w:rsidP="00E9508F">
            <w:pPr>
              <w:jc w:val="center"/>
              <w:rPr>
                <w:b/>
                <w:bCs/>
                <w:sz w:val="22"/>
                <w:szCs w:val="22"/>
                <w:lang w:val="en-US"/>
              </w:rPr>
            </w:pPr>
            <w:r w:rsidRPr="00A30F66">
              <w:rPr>
                <w:b/>
                <w:bCs/>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auto"/>
            <w:vAlign w:val="center"/>
          </w:tcPr>
          <w:p w14:paraId="03930736" w14:textId="77777777" w:rsidR="00E34998" w:rsidRPr="00A30F66" w:rsidRDefault="00E34998" w:rsidP="00E9508F">
            <w:pPr>
              <w:jc w:val="center"/>
              <w:rPr>
                <w:b/>
                <w:bCs/>
                <w:sz w:val="22"/>
                <w:szCs w:val="22"/>
              </w:rPr>
            </w:pPr>
            <w:r w:rsidRPr="00A30F66">
              <w:rPr>
                <w:b/>
                <w:bCs/>
                <w:sz w:val="22"/>
                <w:szCs w:val="22"/>
              </w:rPr>
              <w:t>1 840 405,2</w:t>
            </w:r>
          </w:p>
        </w:tc>
        <w:tc>
          <w:tcPr>
            <w:tcW w:w="1070" w:type="dxa"/>
            <w:tcBorders>
              <w:top w:val="nil"/>
              <w:left w:val="nil"/>
              <w:bottom w:val="single" w:sz="4" w:space="0" w:color="auto"/>
              <w:right w:val="single" w:sz="4" w:space="0" w:color="auto"/>
            </w:tcBorders>
            <w:shd w:val="clear" w:color="auto" w:fill="auto"/>
            <w:vAlign w:val="center"/>
          </w:tcPr>
          <w:p w14:paraId="3A885FD6" w14:textId="77777777" w:rsidR="00E34998" w:rsidRPr="00A30F66" w:rsidRDefault="00E34998" w:rsidP="00E9508F">
            <w:pPr>
              <w:jc w:val="center"/>
              <w:rPr>
                <w:b/>
                <w:bCs/>
                <w:sz w:val="22"/>
                <w:szCs w:val="22"/>
              </w:rPr>
            </w:pPr>
            <w:r w:rsidRPr="00A30F66">
              <w:rPr>
                <w:b/>
                <w:bCs/>
                <w:sz w:val="22"/>
                <w:szCs w:val="22"/>
              </w:rPr>
              <w:t>93 213,1</w:t>
            </w:r>
          </w:p>
        </w:tc>
        <w:tc>
          <w:tcPr>
            <w:tcW w:w="1566" w:type="dxa"/>
            <w:tcBorders>
              <w:top w:val="nil"/>
              <w:left w:val="nil"/>
              <w:bottom w:val="single" w:sz="4" w:space="0" w:color="auto"/>
              <w:right w:val="single" w:sz="4" w:space="0" w:color="auto"/>
            </w:tcBorders>
            <w:shd w:val="clear" w:color="auto" w:fill="auto"/>
            <w:vAlign w:val="center"/>
          </w:tcPr>
          <w:p w14:paraId="1CD15795" w14:textId="77777777" w:rsidR="00E34998" w:rsidRPr="00A30F66" w:rsidRDefault="00E34998" w:rsidP="00E9508F">
            <w:pPr>
              <w:jc w:val="center"/>
              <w:rPr>
                <w:b/>
                <w:bCs/>
                <w:sz w:val="22"/>
                <w:szCs w:val="22"/>
              </w:rPr>
            </w:pPr>
            <w:r w:rsidRPr="00A30F66">
              <w:rPr>
                <w:b/>
                <w:bCs/>
                <w:sz w:val="22"/>
                <w:szCs w:val="22"/>
              </w:rPr>
              <w:t>1 319 704,0</w:t>
            </w:r>
          </w:p>
        </w:tc>
        <w:tc>
          <w:tcPr>
            <w:tcW w:w="1413" w:type="dxa"/>
            <w:tcBorders>
              <w:top w:val="nil"/>
              <w:left w:val="nil"/>
              <w:bottom w:val="single" w:sz="4" w:space="0" w:color="auto"/>
              <w:right w:val="single" w:sz="4" w:space="0" w:color="auto"/>
            </w:tcBorders>
            <w:shd w:val="clear" w:color="auto" w:fill="auto"/>
            <w:vAlign w:val="center"/>
          </w:tcPr>
          <w:p w14:paraId="2619A381" w14:textId="77777777" w:rsidR="00E34998" w:rsidRPr="00A30F66" w:rsidRDefault="00E34998" w:rsidP="00E9508F">
            <w:pPr>
              <w:jc w:val="center"/>
              <w:rPr>
                <w:b/>
                <w:bCs/>
                <w:sz w:val="22"/>
                <w:szCs w:val="22"/>
              </w:rPr>
            </w:pPr>
            <w:r w:rsidRPr="00A30F66">
              <w:rPr>
                <w:b/>
                <w:bCs/>
                <w:sz w:val="22"/>
                <w:szCs w:val="22"/>
              </w:rPr>
              <w:t>417 110,6</w:t>
            </w:r>
          </w:p>
        </w:tc>
        <w:tc>
          <w:tcPr>
            <w:tcW w:w="1070" w:type="dxa"/>
            <w:tcBorders>
              <w:top w:val="nil"/>
              <w:left w:val="nil"/>
              <w:bottom w:val="single" w:sz="4" w:space="0" w:color="auto"/>
              <w:right w:val="single" w:sz="4" w:space="0" w:color="auto"/>
            </w:tcBorders>
            <w:shd w:val="clear" w:color="auto" w:fill="auto"/>
            <w:vAlign w:val="center"/>
          </w:tcPr>
          <w:p w14:paraId="40A2646E" w14:textId="77777777" w:rsidR="00E34998" w:rsidRPr="00A30F66" w:rsidRDefault="00E34998" w:rsidP="00E9508F">
            <w:pPr>
              <w:jc w:val="center"/>
              <w:rPr>
                <w:b/>
                <w:bCs/>
                <w:sz w:val="22"/>
                <w:szCs w:val="22"/>
              </w:rPr>
            </w:pPr>
            <w:r w:rsidRPr="00A30F66">
              <w:rPr>
                <w:b/>
                <w:bCs/>
                <w:sz w:val="22"/>
                <w:szCs w:val="22"/>
              </w:rPr>
              <w:t>10 377,5</w:t>
            </w:r>
          </w:p>
        </w:tc>
        <w:tc>
          <w:tcPr>
            <w:tcW w:w="2261" w:type="dxa"/>
            <w:gridSpan w:val="3"/>
            <w:vMerge/>
            <w:shd w:val="clear" w:color="auto" w:fill="auto"/>
          </w:tcPr>
          <w:p w14:paraId="30F39E43"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0D0B4310"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5F3B7ADF" w14:textId="77777777" w:rsidTr="00E9508F">
        <w:trPr>
          <w:trHeight w:val="20"/>
        </w:trPr>
        <w:tc>
          <w:tcPr>
            <w:tcW w:w="848" w:type="dxa"/>
            <w:vMerge/>
            <w:shd w:val="clear" w:color="auto" w:fill="auto"/>
          </w:tcPr>
          <w:p w14:paraId="3BA67561" w14:textId="77777777" w:rsidR="00E34998" w:rsidRPr="00A30F66" w:rsidRDefault="00E34998" w:rsidP="00E9508F">
            <w:pPr>
              <w:jc w:val="center"/>
              <w:rPr>
                <w:sz w:val="22"/>
                <w:szCs w:val="22"/>
              </w:rPr>
            </w:pPr>
          </w:p>
        </w:tc>
        <w:tc>
          <w:tcPr>
            <w:tcW w:w="1836" w:type="dxa"/>
            <w:gridSpan w:val="2"/>
            <w:vMerge/>
            <w:shd w:val="clear" w:color="auto" w:fill="auto"/>
          </w:tcPr>
          <w:p w14:paraId="7BF1DB3C" w14:textId="77777777" w:rsidR="00E34998" w:rsidRPr="00A30F66" w:rsidRDefault="00E34998" w:rsidP="00E9508F">
            <w:pPr>
              <w:jc w:val="center"/>
              <w:rPr>
                <w:sz w:val="22"/>
                <w:szCs w:val="22"/>
              </w:rPr>
            </w:pPr>
          </w:p>
        </w:tc>
        <w:tc>
          <w:tcPr>
            <w:tcW w:w="1413" w:type="dxa"/>
            <w:vMerge/>
            <w:shd w:val="clear" w:color="auto" w:fill="auto"/>
          </w:tcPr>
          <w:p w14:paraId="08747434"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769A957A" w14:textId="77777777" w:rsidR="00E34998" w:rsidRPr="00A30F66" w:rsidRDefault="00E34998" w:rsidP="00E9508F">
            <w:pPr>
              <w:jc w:val="center"/>
              <w:rPr>
                <w:b/>
                <w:bCs/>
                <w:sz w:val="22"/>
                <w:szCs w:val="22"/>
              </w:rPr>
            </w:pPr>
            <w:r w:rsidRPr="00A30F66">
              <w:rPr>
                <w:b/>
                <w:bCs/>
                <w:sz w:val="22"/>
                <w:szCs w:val="22"/>
              </w:rPr>
              <w:t>202</w:t>
            </w:r>
            <w:r w:rsidRPr="00A30F66">
              <w:rPr>
                <w:b/>
                <w:bCs/>
                <w:sz w:val="22"/>
                <w:szCs w:val="22"/>
                <w:lang w:val="en-US"/>
              </w:rPr>
              <w:t>6</w:t>
            </w:r>
            <w:r w:rsidRPr="00A30F66">
              <w:rPr>
                <w:b/>
                <w:bCs/>
                <w:sz w:val="22"/>
                <w:szCs w:val="22"/>
              </w:rPr>
              <w:t xml:space="preserve">-2030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23655811" w14:textId="77777777" w:rsidR="00E34998" w:rsidRPr="00A30F66" w:rsidRDefault="00E34998" w:rsidP="00E9508F">
            <w:pPr>
              <w:jc w:val="center"/>
              <w:rPr>
                <w:b/>
                <w:bCs/>
                <w:sz w:val="22"/>
                <w:szCs w:val="22"/>
              </w:rPr>
            </w:pPr>
            <w:r w:rsidRPr="00A30F66">
              <w:rPr>
                <w:b/>
                <w:bCs/>
                <w:sz w:val="22"/>
                <w:szCs w:val="22"/>
              </w:rPr>
              <w:t>9 113 850,8</w:t>
            </w:r>
          </w:p>
        </w:tc>
        <w:tc>
          <w:tcPr>
            <w:tcW w:w="1070" w:type="dxa"/>
            <w:tcBorders>
              <w:top w:val="nil"/>
              <w:left w:val="nil"/>
              <w:bottom w:val="single" w:sz="4" w:space="0" w:color="auto"/>
              <w:right w:val="single" w:sz="4" w:space="0" w:color="auto"/>
            </w:tcBorders>
            <w:shd w:val="clear" w:color="auto" w:fill="auto"/>
            <w:vAlign w:val="center"/>
          </w:tcPr>
          <w:p w14:paraId="01F049A3" w14:textId="77777777" w:rsidR="00E34998" w:rsidRPr="00A30F66" w:rsidRDefault="00E34998" w:rsidP="00E9508F">
            <w:pPr>
              <w:jc w:val="center"/>
              <w:rPr>
                <w:b/>
                <w:bCs/>
                <w:sz w:val="22"/>
                <w:szCs w:val="22"/>
              </w:rPr>
            </w:pPr>
            <w:r w:rsidRPr="00A30F66">
              <w:rPr>
                <w:b/>
                <w:bCs/>
                <w:sz w:val="22"/>
                <w:szCs w:val="22"/>
              </w:rPr>
              <w:t>209 004,5</w:t>
            </w:r>
          </w:p>
        </w:tc>
        <w:tc>
          <w:tcPr>
            <w:tcW w:w="1566" w:type="dxa"/>
            <w:tcBorders>
              <w:top w:val="nil"/>
              <w:left w:val="nil"/>
              <w:bottom w:val="single" w:sz="4" w:space="0" w:color="auto"/>
              <w:right w:val="single" w:sz="4" w:space="0" w:color="auto"/>
            </w:tcBorders>
            <w:shd w:val="clear" w:color="auto" w:fill="auto"/>
            <w:vAlign w:val="center"/>
          </w:tcPr>
          <w:p w14:paraId="7A45B44C" w14:textId="77777777" w:rsidR="00E34998" w:rsidRPr="00A30F66" w:rsidRDefault="00E34998" w:rsidP="00E9508F">
            <w:pPr>
              <w:jc w:val="center"/>
              <w:rPr>
                <w:b/>
                <w:bCs/>
                <w:sz w:val="22"/>
                <w:szCs w:val="22"/>
              </w:rPr>
            </w:pPr>
            <w:r w:rsidRPr="00A30F66">
              <w:rPr>
                <w:b/>
                <w:bCs/>
                <w:sz w:val="22"/>
                <w:szCs w:val="22"/>
              </w:rPr>
              <w:t>6 370 983,0</w:t>
            </w:r>
          </w:p>
        </w:tc>
        <w:tc>
          <w:tcPr>
            <w:tcW w:w="1413" w:type="dxa"/>
            <w:tcBorders>
              <w:top w:val="nil"/>
              <w:left w:val="nil"/>
              <w:bottom w:val="single" w:sz="4" w:space="0" w:color="auto"/>
              <w:right w:val="single" w:sz="4" w:space="0" w:color="auto"/>
            </w:tcBorders>
            <w:shd w:val="clear" w:color="auto" w:fill="auto"/>
            <w:vAlign w:val="center"/>
          </w:tcPr>
          <w:p w14:paraId="5F22CFC1" w14:textId="77777777" w:rsidR="00E34998" w:rsidRPr="00A30F66" w:rsidRDefault="00E34998" w:rsidP="00E9508F">
            <w:pPr>
              <w:jc w:val="center"/>
              <w:rPr>
                <w:b/>
                <w:bCs/>
                <w:sz w:val="22"/>
                <w:szCs w:val="22"/>
              </w:rPr>
            </w:pPr>
            <w:r w:rsidRPr="00A30F66">
              <w:rPr>
                <w:b/>
                <w:bCs/>
                <w:sz w:val="22"/>
                <w:szCs w:val="22"/>
              </w:rPr>
              <w:t>2 481 975,8</w:t>
            </w:r>
          </w:p>
        </w:tc>
        <w:tc>
          <w:tcPr>
            <w:tcW w:w="1070" w:type="dxa"/>
            <w:tcBorders>
              <w:top w:val="nil"/>
              <w:left w:val="nil"/>
              <w:bottom w:val="single" w:sz="4" w:space="0" w:color="auto"/>
              <w:right w:val="single" w:sz="4" w:space="0" w:color="auto"/>
            </w:tcBorders>
            <w:shd w:val="clear" w:color="auto" w:fill="auto"/>
            <w:vAlign w:val="center"/>
          </w:tcPr>
          <w:p w14:paraId="55891187" w14:textId="77777777" w:rsidR="00E34998" w:rsidRPr="00A30F66" w:rsidRDefault="00E34998" w:rsidP="00E9508F">
            <w:pPr>
              <w:jc w:val="center"/>
              <w:rPr>
                <w:b/>
                <w:bCs/>
                <w:sz w:val="22"/>
                <w:szCs w:val="22"/>
              </w:rPr>
            </w:pPr>
            <w:r w:rsidRPr="00A30F66">
              <w:rPr>
                <w:b/>
                <w:bCs/>
                <w:sz w:val="22"/>
                <w:szCs w:val="22"/>
              </w:rPr>
              <w:t>51 887,5</w:t>
            </w:r>
          </w:p>
        </w:tc>
        <w:tc>
          <w:tcPr>
            <w:tcW w:w="2261" w:type="dxa"/>
            <w:gridSpan w:val="3"/>
            <w:vMerge/>
            <w:shd w:val="clear" w:color="auto" w:fill="auto"/>
          </w:tcPr>
          <w:p w14:paraId="06724FE6"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A6FD496"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r w:rsidR="00E34998" w:rsidRPr="00A30F66" w14:paraId="55E37788" w14:textId="77777777" w:rsidTr="00E9508F">
        <w:trPr>
          <w:trHeight w:val="20"/>
        </w:trPr>
        <w:tc>
          <w:tcPr>
            <w:tcW w:w="848" w:type="dxa"/>
            <w:vMerge/>
            <w:shd w:val="clear" w:color="auto" w:fill="auto"/>
          </w:tcPr>
          <w:p w14:paraId="07E5AAEF" w14:textId="77777777" w:rsidR="00E34998" w:rsidRPr="00A30F66" w:rsidRDefault="00E34998" w:rsidP="00E9508F">
            <w:pPr>
              <w:jc w:val="center"/>
              <w:rPr>
                <w:sz w:val="22"/>
                <w:szCs w:val="22"/>
              </w:rPr>
            </w:pPr>
          </w:p>
        </w:tc>
        <w:tc>
          <w:tcPr>
            <w:tcW w:w="1836" w:type="dxa"/>
            <w:gridSpan w:val="2"/>
            <w:vMerge/>
            <w:shd w:val="clear" w:color="auto" w:fill="auto"/>
          </w:tcPr>
          <w:p w14:paraId="10DB5836" w14:textId="77777777" w:rsidR="00E34998" w:rsidRPr="00A30F66" w:rsidRDefault="00E34998" w:rsidP="00E9508F">
            <w:pPr>
              <w:jc w:val="center"/>
              <w:rPr>
                <w:sz w:val="22"/>
                <w:szCs w:val="22"/>
              </w:rPr>
            </w:pPr>
          </w:p>
        </w:tc>
        <w:tc>
          <w:tcPr>
            <w:tcW w:w="1413" w:type="dxa"/>
            <w:vMerge/>
            <w:shd w:val="clear" w:color="auto" w:fill="auto"/>
          </w:tcPr>
          <w:p w14:paraId="49D3CABC" w14:textId="77777777" w:rsidR="00E34998" w:rsidRPr="00A30F66" w:rsidRDefault="00E34998" w:rsidP="00E9508F">
            <w:pPr>
              <w:widowControl w:val="0"/>
              <w:autoSpaceDE w:val="0"/>
              <w:autoSpaceDN w:val="0"/>
              <w:adjustRightInd w:val="0"/>
              <w:ind w:firstLine="720"/>
              <w:jc w:val="center"/>
              <w:rPr>
                <w:sz w:val="22"/>
                <w:szCs w:val="22"/>
              </w:rPr>
            </w:pPr>
          </w:p>
        </w:tc>
        <w:tc>
          <w:tcPr>
            <w:tcW w:w="1265" w:type="dxa"/>
            <w:shd w:val="clear" w:color="auto" w:fill="auto"/>
            <w:vAlign w:val="center"/>
          </w:tcPr>
          <w:p w14:paraId="5D157433" w14:textId="77777777" w:rsidR="00E34998" w:rsidRPr="00A30F66" w:rsidRDefault="00E34998" w:rsidP="00E9508F">
            <w:pPr>
              <w:jc w:val="center"/>
              <w:rPr>
                <w:b/>
                <w:bCs/>
                <w:sz w:val="22"/>
                <w:szCs w:val="22"/>
              </w:rPr>
            </w:pPr>
            <w:r w:rsidRPr="00A30F66">
              <w:rPr>
                <w:b/>
                <w:bCs/>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auto" w:fill="auto"/>
            <w:vAlign w:val="center"/>
          </w:tcPr>
          <w:p w14:paraId="1B17A391" w14:textId="77777777" w:rsidR="00E34998" w:rsidRPr="00A30F66" w:rsidRDefault="00E34998" w:rsidP="00E9508F">
            <w:pPr>
              <w:jc w:val="center"/>
              <w:rPr>
                <w:b/>
                <w:bCs/>
                <w:sz w:val="22"/>
                <w:szCs w:val="22"/>
              </w:rPr>
            </w:pPr>
            <w:r w:rsidRPr="00A30F66">
              <w:rPr>
                <w:b/>
                <w:bCs/>
                <w:sz w:val="22"/>
                <w:szCs w:val="22"/>
              </w:rPr>
              <w:t>21 413 699,6</w:t>
            </w:r>
          </w:p>
        </w:tc>
        <w:tc>
          <w:tcPr>
            <w:tcW w:w="1070" w:type="dxa"/>
            <w:tcBorders>
              <w:top w:val="nil"/>
              <w:left w:val="nil"/>
              <w:bottom w:val="single" w:sz="4" w:space="0" w:color="auto"/>
              <w:right w:val="single" w:sz="4" w:space="0" w:color="auto"/>
            </w:tcBorders>
            <w:shd w:val="clear" w:color="auto" w:fill="auto"/>
            <w:vAlign w:val="center"/>
          </w:tcPr>
          <w:p w14:paraId="74EABFC0" w14:textId="77777777" w:rsidR="00E34998" w:rsidRPr="00A30F66" w:rsidRDefault="00E34998" w:rsidP="00E9508F">
            <w:pPr>
              <w:jc w:val="center"/>
              <w:rPr>
                <w:b/>
                <w:bCs/>
                <w:sz w:val="22"/>
                <w:szCs w:val="22"/>
              </w:rPr>
            </w:pPr>
            <w:r w:rsidRPr="00A30F66">
              <w:rPr>
                <w:b/>
                <w:bCs/>
                <w:sz w:val="22"/>
                <w:szCs w:val="22"/>
              </w:rPr>
              <w:t>776 051,1</w:t>
            </w:r>
          </w:p>
        </w:tc>
        <w:tc>
          <w:tcPr>
            <w:tcW w:w="1566" w:type="dxa"/>
            <w:tcBorders>
              <w:top w:val="nil"/>
              <w:left w:val="nil"/>
              <w:bottom w:val="single" w:sz="4" w:space="0" w:color="auto"/>
              <w:right w:val="single" w:sz="4" w:space="0" w:color="auto"/>
            </w:tcBorders>
            <w:shd w:val="clear" w:color="auto" w:fill="auto"/>
            <w:vAlign w:val="center"/>
          </w:tcPr>
          <w:p w14:paraId="6CCB0CED" w14:textId="77777777" w:rsidR="00E34998" w:rsidRPr="00A30F66" w:rsidRDefault="00E34998" w:rsidP="00E9508F">
            <w:pPr>
              <w:jc w:val="center"/>
              <w:rPr>
                <w:b/>
                <w:bCs/>
                <w:sz w:val="22"/>
                <w:szCs w:val="22"/>
              </w:rPr>
            </w:pPr>
            <w:r w:rsidRPr="00A30F66">
              <w:rPr>
                <w:b/>
                <w:bCs/>
                <w:sz w:val="22"/>
                <w:szCs w:val="22"/>
              </w:rPr>
              <w:t>15 298 049,4</w:t>
            </w:r>
          </w:p>
        </w:tc>
        <w:tc>
          <w:tcPr>
            <w:tcW w:w="1413" w:type="dxa"/>
            <w:tcBorders>
              <w:top w:val="nil"/>
              <w:left w:val="nil"/>
              <w:bottom w:val="single" w:sz="4" w:space="0" w:color="auto"/>
              <w:right w:val="single" w:sz="4" w:space="0" w:color="auto"/>
            </w:tcBorders>
            <w:shd w:val="clear" w:color="auto" w:fill="auto"/>
            <w:vAlign w:val="center"/>
          </w:tcPr>
          <w:p w14:paraId="44BBDAC1" w14:textId="77777777" w:rsidR="00E34998" w:rsidRPr="00A30F66" w:rsidRDefault="00E34998" w:rsidP="00E9508F">
            <w:pPr>
              <w:jc w:val="center"/>
              <w:rPr>
                <w:b/>
                <w:bCs/>
                <w:sz w:val="22"/>
                <w:szCs w:val="22"/>
              </w:rPr>
            </w:pPr>
            <w:r w:rsidRPr="00A30F66">
              <w:rPr>
                <w:b/>
                <w:bCs/>
                <w:sz w:val="22"/>
                <w:szCs w:val="22"/>
              </w:rPr>
              <w:t>5 215 940,5</w:t>
            </w:r>
          </w:p>
        </w:tc>
        <w:tc>
          <w:tcPr>
            <w:tcW w:w="1070" w:type="dxa"/>
            <w:tcBorders>
              <w:top w:val="nil"/>
              <w:left w:val="nil"/>
              <w:bottom w:val="single" w:sz="4" w:space="0" w:color="auto"/>
              <w:right w:val="single" w:sz="4" w:space="0" w:color="auto"/>
            </w:tcBorders>
            <w:shd w:val="clear" w:color="auto" w:fill="auto"/>
            <w:vAlign w:val="center"/>
          </w:tcPr>
          <w:p w14:paraId="75C40549" w14:textId="77777777" w:rsidR="00E34998" w:rsidRPr="00A30F66" w:rsidRDefault="00E34998" w:rsidP="00E9508F">
            <w:pPr>
              <w:jc w:val="center"/>
              <w:rPr>
                <w:b/>
                <w:bCs/>
                <w:sz w:val="22"/>
                <w:szCs w:val="22"/>
              </w:rPr>
            </w:pPr>
            <w:r w:rsidRPr="00A30F66">
              <w:rPr>
                <w:b/>
                <w:bCs/>
                <w:sz w:val="22"/>
                <w:szCs w:val="22"/>
              </w:rPr>
              <w:t>123 658,6</w:t>
            </w:r>
          </w:p>
        </w:tc>
        <w:tc>
          <w:tcPr>
            <w:tcW w:w="2261" w:type="dxa"/>
            <w:gridSpan w:val="3"/>
            <w:vMerge/>
            <w:shd w:val="clear" w:color="auto" w:fill="auto"/>
          </w:tcPr>
          <w:p w14:paraId="7C0BC64A" w14:textId="77777777" w:rsidR="00E34998" w:rsidRPr="00A30F66" w:rsidRDefault="00E34998" w:rsidP="00E9508F">
            <w:pPr>
              <w:widowControl w:val="0"/>
              <w:autoSpaceDE w:val="0"/>
              <w:autoSpaceDN w:val="0"/>
              <w:adjustRightInd w:val="0"/>
              <w:ind w:firstLine="720"/>
              <w:jc w:val="center"/>
              <w:rPr>
                <w:sz w:val="22"/>
                <w:szCs w:val="22"/>
              </w:rPr>
            </w:pPr>
          </w:p>
        </w:tc>
        <w:tc>
          <w:tcPr>
            <w:tcW w:w="1068" w:type="dxa"/>
            <w:shd w:val="clear" w:color="auto" w:fill="auto"/>
          </w:tcPr>
          <w:p w14:paraId="6AC2FFFD" w14:textId="77777777" w:rsidR="00E34998" w:rsidRPr="00A30F66" w:rsidRDefault="00E34998" w:rsidP="00E9508F">
            <w:pPr>
              <w:widowControl w:val="0"/>
              <w:autoSpaceDE w:val="0"/>
              <w:autoSpaceDN w:val="0"/>
              <w:adjustRightInd w:val="0"/>
              <w:jc w:val="center"/>
              <w:rPr>
                <w:b/>
                <w:sz w:val="22"/>
                <w:szCs w:val="22"/>
              </w:rPr>
            </w:pPr>
            <w:r w:rsidRPr="00A30F66">
              <w:rPr>
                <w:b/>
                <w:sz w:val="22"/>
                <w:szCs w:val="22"/>
              </w:rPr>
              <w:t>80</w:t>
            </w:r>
          </w:p>
        </w:tc>
      </w:tr>
    </w:tbl>
    <w:p w14:paraId="4036092E" w14:textId="77777777" w:rsidR="00632413" w:rsidRPr="00632413" w:rsidRDefault="00632413" w:rsidP="008E3CCC">
      <w:pPr>
        <w:tabs>
          <w:tab w:val="left" w:pos="9360"/>
        </w:tabs>
        <w:ind w:right="-6"/>
        <w:rPr>
          <w:sz w:val="28"/>
          <w:szCs w:val="28"/>
        </w:rPr>
      </w:pPr>
    </w:p>
    <w:p w14:paraId="740AFD7A" w14:textId="77777777"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14:paraId="64AB345E" w14:textId="77777777" w:rsidR="00632413" w:rsidRPr="00632413" w:rsidRDefault="00632413" w:rsidP="00632413">
      <w:pPr>
        <w:tabs>
          <w:tab w:val="left" w:pos="9360"/>
        </w:tabs>
        <w:ind w:left="5670" w:right="-6" w:hanging="482"/>
        <w:jc w:val="right"/>
        <w:rPr>
          <w:sz w:val="28"/>
          <w:szCs w:val="28"/>
        </w:rPr>
      </w:pPr>
    </w:p>
    <w:p w14:paraId="1704EE84" w14:textId="77777777" w:rsidR="00632413" w:rsidRPr="00632413" w:rsidRDefault="00632413" w:rsidP="00DA5F4B">
      <w:pPr>
        <w:tabs>
          <w:tab w:val="left" w:pos="9923"/>
        </w:tabs>
        <w:ind w:left="5670" w:right="-6"/>
        <w:rPr>
          <w:sz w:val="28"/>
          <w:szCs w:val="28"/>
        </w:rPr>
      </w:pPr>
      <w:r w:rsidRPr="00632413">
        <w:rPr>
          <w:sz w:val="28"/>
          <w:szCs w:val="28"/>
        </w:rPr>
        <w:t>ПРИЛОЖЕНИЕ 2</w:t>
      </w:r>
    </w:p>
    <w:p w14:paraId="333EF4CD" w14:textId="77777777"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114234D1" w14:textId="77777777"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14:paraId="33F0EF5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19FBE0" w14:textId="77777777"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14:paraId="28E0871C" w14:textId="2EF6AC2E"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w:t>
      </w:r>
      <w:proofErr w:type="gramStart"/>
      <w:r w:rsidRPr="00632413">
        <w:rPr>
          <w:sz w:val="28"/>
          <w:szCs w:val="28"/>
        </w:rPr>
        <w:t xml:space="preserve">образования»   </w:t>
      </w:r>
      <w:proofErr w:type="gramEnd"/>
      <w:r w:rsidRPr="00632413">
        <w:rPr>
          <w:sz w:val="28"/>
          <w:szCs w:val="28"/>
        </w:rPr>
        <w:t xml:space="preserve">                       </w:t>
      </w:r>
      <w:r w:rsidRPr="00632413">
        <w:rPr>
          <w:spacing w:val="2"/>
          <w:sz w:val="28"/>
          <w:szCs w:val="28"/>
        </w:rPr>
        <w:t>(далее – Подпрограмма 1)</w:t>
      </w:r>
    </w:p>
    <w:p w14:paraId="48AC02A1" w14:textId="2DCA54B5" w:rsidR="00D85216" w:rsidRPr="00E90042" w:rsidRDefault="00D85216" w:rsidP="00C80E59">
      <w:pPr>
        <w:spacing w:before="30" w:after="30"/>
        <w:jc w:val="both"/>
        <w:rPr>
          <w:bCs/>
          <w:spacing w:val="2"/>
          <w:sz w:val="28"/>
          <w:szCs w:val="28"/>
        </w:rPr>
      </w:pPr>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от 10.12.2019 № 795-па</w:t>
      </w:r>
      <w:r w:rsidR="008D713C">
        <w:rPr>
          <w:sz w:val="28"/>
          <w:szCs w:val="28"/>
        </w:rPr>
        <w:t xml:space="preserve">, </w:t>
      </w:r>
      <w:r w:rsidR="008D713C" w:rsidRPr="008D713C">
        <w:rPr>
          <w:bCs/>
          <w:sz w:val="28"/>
          <w:szCs w:val="28"/>
        </w:rPr>
        <w:t>от 10.01.2020 № 5-па</w:t>
      </w:r>
      <w:r w:rsidR="00E6019E">
        <w:rPr>
          <w:bCs/>
          <w:sz w:val="28"/>
          <w:szCs w:val="28"/>
        </w:rPr>
        <w:t xml:space="preserve">, </w:t>
      </w:r>
      <w:r w:rsidR="00E6019E">
        <w:rPr>
          <w:sz w:val="28"/>
          <w:szCs w:val="28"/>
        </w:rPr>
        <w:t>от 22.01.2020 № 31-па</w:t>
      </w:r>
      <w:r w:rsidR="00743936">
        <w:rPr>
          <w:sz w:val="28"/>
          <w:szCs w:val="28"/>
        </w:rPr>
        <w:t>, от 27.05.2020 № 317-па</w:t>
      </w:r>
      <w:r w:rsidR="003140D1">
        <w:rPr>
          <w:sz w:val="28"/>
          <w:szCs w:val="28"/>
        </w:rPr>
        <w:t>, от 04.08.2020 № 418-па</w:t>
      </w:r>
      <w:r w:rsidR="00894EC3">
        <w:rPr>
          <w:sz w:val="28"/>
          <w:szCs w:val="28"/>
        </w:rPr>
        <w:t>, от 11.08.2020 № 439-па</w:t>
      </w:r>
      <w:r w:rsidR="007F41C7">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CF5A2B">
        <w:rPr>
          <w:sz w:val="28"/>
          <w:szCs w:val="28"/>
        </w:rPr>
        <w:t xml:space="preserve">, </w:t>
      </w:r>
      <w:r w:rsidR="00CF5A2B" w:rsidRPr="00E90042">
        <w:rPr>
          <w:sz w:val="28"/>
          <w:szCs w:val="28"/>
        </w:rPr>
        <w:t xml:space="preserve">от </w:t>
      </w:r>
      <w:r w:rsidR="00E90042" w:rsidRPr="00E90042">
        <w:rPr>
          <w:sz w:val="28"/>
          <w:szCs w:val="28"/>
        </w:rPr>
        <w:t>22.</w:t>
      </w:r>
      <w:r w:rsidR="00CF5A2B" w:rsidRPr="00E90042">
        <w:rPr>
          <w:sz w:val="28"/>
          <w:szCs w:val="28"/>
        </w:rPr>
        <w:t>04.2021 №</w:t>
      </w:r>
      <w:r w:rsidR="00E90042" w:rsidRPr="00E90042">
        <w:rPr>
          <w:sz w:val="28"/>
          <w:szCs w:val="28"/>
        </w:rPr>
        <w:t xml:space="preserve"> 242</w:t>
      </w:r>
      <w:r w:rsidR="00CF5A2B"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A01639">
        <w:rPr>
          <w:sz w:val="28"/>
          <w:szCs w:val="28"/>
        </w:rPr>
        <w:t>, от 19.10.2021 № 559-па</w:t>
      </w:r>
      <w:r w:rsidR="00C93171">
        <w:rPr>
          <w:sz w:val="28"/>
          <w:szCs w:val="28"/>
        </w:rPr>
        <w:t>, от 23.11.2021 № 619-па</w:t>
      </w:r>
      <w:r w:rsidR="00C80E59">
        <w:rPr>
          <w:sz w:val="28"/>
          <w:szCs w:val="28"/>
        </w:rPr>
        <w:t>, от 03.02.2022 №</w:t>
      </w:r>
      <w:r w:rsidR="006F7CC4">
        <w:rPr>
          <w:sz w:val="28"/>
          <w:szCs w:val="28"/>
        </w:rPr>
        <w:t xml:space="preserve"> 47</w:t>
      </w:r>
      <w:r w:rsidR="00C80E59">
        <w:rPr>
          <w:sz w:val="28"/>
          <w:szCs w:val="28"/>
        </w:rPr>
        <w:t>-па</w:t>
      </w:r>
      <w:r w:rsidR="006F7CC4">
        <w:rPr>
          <w:sz w:val="28"/>
          <w:szCs w:val="28"/>
        </w:rPr>
        <w:t xml:space="preserve">, от </w:t>
      </w:r>
      <w:r w:rsidR="00A06A34">
        <w:rPr>
          <w:sz w:val="28"/>
          <w:szCs w:val="28"/>
        </w:rPr>
        <w:t>18</w:t>
      </w:r>
      <w:r w:rsidR="006F7CC4">
        <w:rPr>
          <w:sz w:val="28"/>
          <w:szCs w:val="28"/>
        </w:rPr>
        <w:t xml:space="preserve">.03.2022 № </w:t>
      </w:r>
      <w:r w:rsidR="006F7CC4" w:rsidRPr="00E94C16">
        <w:rPr>
          <w:sz w:val="28"/>
          <w:szCs w:val="28"/>
        </w:rPr>
        <w:t>146-па</w:t>
      </w:r>
      <w:r w:rsidR="00E94C16" w:rsidRPr="00E94C16">
        <w:rPr>
          <w:sz w:val="28"/>
          <w:szCs w:val="28"/>
        </w:rPr>
        <w:t xml:space="preserve">, </w:t>
      </w:r>
      <w:r w:rsidR="00E94C16" w:rsidRPr="00E94C16">
        <w:rPr>
          <w:bCs/>
          <w:sz w:val="28"/>
          <w:szCs w:val="28"/>
        </w:rPr>
        <w:t>от 25.04.2022 №</w:t>
      </w:r>
      <w:r w:rsidR="00D61F9E">
        <w:rPr>
          <w:bCs/>
          <w:sz w:val="28"/>
          <w:szCs w:val="28"/>
        </w:rPr>
        <w:t xml:space="preserve"> 214-па</w:t>
      </w:r>
      <w:r w:rsidR="00951F6F">
        <w:rPr>
          <w:bCs/>
          <w:sz w:val="28"/>
          <w:szCs w:val="28"/>
        </w:rPr>
        <w:t>, от 03.08.2022 № 419-па</w:t>
      </w:r>
      <w:r w:rsidR="009B353E">
        <w:rPr>
          <w:bCs/>
          <w:sz w:val="28"/>
          <w:szCs w:val="28"/>
        </w:rPr>
        <w:t xml:space="preserve">, от </w:t>
      </w:r>
      <w:r w:rsidR="00645D77">
        <w:rPr>
          <w:bCs/>
          <w:sz w:val="28"/>
          <w:szCs w:val="28"/>
        </w:rPr>
        <w:t>09</w:t>
      </w:r>
      <w:r w:rsidR="009B353E">
        <w:rPr>
          <w:bCs/>
          <w:sz w:val="28"/>
          <w:szCs w:val="28"/>
        </w:rPr>
        <w:t>.08.2022 № 4</w:t>
      </w:r>
      <w:r w:rsidR="00645D77">
        <w:rPr>
          <w:bCs/>
          <w:sz w:val="28"/>
          <w:szCs w:val="28"/>
        </w:rPr>
        <w:t>28</w:t>
      </w:r>
      <w:r w:rsidR="009B353E">
        <w:rPr>
          <w:bCs/>
          <w:sz w:val="28"/>
          <w:szCs w:val="28"/>
        </w:rPr>
        <w:t>-па</w:t>
      </w:r>
      <w:r w:rsidR="00D54071">
        <w:rPr>
          <w:bCs/>
          <w:sz w:val="28"/>
          <w:szCs w:val="28"/>
        </w:rPr>
        <w:t>, от 07.11.2022 № 653-па</w:t>
      </w:r>
      <w:r w:rsidR="0093021E">
        <w:rPr>
          <w:bCs/>
          <w:sz w:val="28"/>
          <w:szCs w:val="28"/>
        </w:rPr>
        <w:t>, от 17.11.2022 № 684-па</w:t>
      </w:r>
      <w:r w:rsidR="00307B1A">
        <w:rPr>
          <w:bCs/>
          <w:sz w:val="28"/>
          <w:szCs w:val="28"/>
        </w:rPr>
        <w:t>, от 15.02.2023 № 94-па</w:t>
      </w:r>
      <w:r w:rsidR="00FC7137">
        <w:rPr>
          <w:bCs/>
          <w:sz w:val="28"/>
          <w:szCs w:val="28"/>
        </w:rPr>
        <w:t>, от 23.03.2023 № 152-па</w:t>
      </w:r>
      <w:r w:rsidR="008871D5">
        <w:rPr>
          <w:bCs/>
          <w:sz w:val="28"/>
          <w:szCs w:val="28"/>
        </w:rPr>
        <w:t>, от 01.06.2023 № 305</w:t>
      </w:r>
      <w:r w:rsidR="008F26AD">
        <w:rPr>
          <w:bCs/>
          <w:sz w:val="28"/>
          <w:szCs w:val="28"/>
        </w:rPr>
        <w:t xml:space="preserve">, </w:t>
      </w:r>
      <w:r w:rsidR="008F26AD" w:rsidRPr="008F26AD">
        <w:rPr>
          <w:bCs/>
          <w:sz w:val="28"/>
          <w:szCs w:val="28"/>
        </w:rPr>
        <w:t>от 24.07.2023 № 419-па</w:t>
      </w:r>
      <w:r w:rsidR="00D54D8B">
        <w:rPr>
          <w:bCs/>
          <w:sz w:val="28"/>
          <w:szCs w:val="28"/>
        </w:rPr>
        <w:t>, от 23.08.2023 № 490-па</w:t>
      </w:r>
      <w:r w:rsidR="002F3130">
        <w:rPr>
          <w:bCs/>
          <w:sz w:val="28"/>
          <w:szCs w:val="28"/>
        </w:rPr>
        <w:t>, от 24.10.2023 № 644-па</w:t>
      </w:r>
      <w:r w:rsidR="008D5189">
        <w:rPr>
          <w:bCs/>
          <w:sz w:val="28"/>
          <w:szCs w:val="28"/>
        </w:rPr>
        <w:t>, от 03.11.2023 № 677-па</w:t>
      </w:r>
      <w:r w:rsidR="00E34998">
        <w:rPr>
          <w:bCs/>
          <w:sz w:val="28"/>
          <w:szCs w:val="28"/>
        </w:rPr>
        <w:t>, от 21.11.2023 № 719-па</w:t>
      </w:r>
      <w:r w:rsidR="005D055D" w:rsidRPr="00E94C16">
        <w:rPr>
          <w:sz w:val="28"/>
          <w:szCs w:val="28"/>
        </w:rPr>
        <w:t>)</w:t>
      </w:r>
    </w:p>
    <w:p w14:paraId="09EDC2F1"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14:paraId="015C52F9" w14:textId="77777777"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14:paraId="7FF66BB1" w14:textId="77777777" w:rsidTr="00632413">
        <w:tc>
          <w:tcPr>
            <w:tcW w:w="2290" w:type="dxa"/>
            <w:vAlign w:val="center"/>
          </w:tcPr>
          <w:p w14:paraId="4DE7CF81" w14:textId="77777777"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14:paraId="511078C8" w14:textId="77777777"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14:paraId="48A84B11" w14:textId="77777777" w:rsidTr="00632413">
        <w:tc>
          <w:tcPr>
            <w:tcW w:w="2290" w:type="dxa"/>
            <w:vAlign w:val="center"/>
          </w:tcPr>
          <w:p w14:paraId="2B8E59BE" w14:textId="77777777" w:rsidR="00632413" w:rsidRPr="00632413" w:rsidRDefault="00632413" w:rsidP="00632413">
            <w:pPr>
              <w:widowControl w:val="0"/>
            </w:pPr>
            <w:r w:rsidRPr="00632413">
              <w:t>Наименование Подпрограммы 1</w:t>
            </w:r>
          </w:p>
        </w:tc>
        <w:tc>
          <w:tcPr>
            <w:tcW w:w="7524" w:type="dxa"/>
            <w:vAlign w:val="center"/>
          </w:tcPr>
          <w:p w14:paraId="0F158BFE" w14:textId="77777777"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14:paraId="27F34FDC" w14:textId="77777777" w:rsidTr="00632413">
        <w:tc>
          <w:tcPr>
            <w:tcW w:w="2290" w:type="dxa"/>
            <w:vAlign w:val="center"/>
          </w:tcPr>
          <w:p w14:paraId="7B54A310" w14:textId="77777777" w:rsidR="00632413" w:rsidRPr="00632413" w:rsidRDefault="00632413" w:rsidP="00632413">
            <w:pPr>
              <w:widowControl w:val="0"/>
            </w:pPr>
            <w:r w:rsidRPr="00632413">
              <w:t>Период реализации Подпрограммы 1</w:t>
            </w:r>
          </w:p>
        </w:tc>
        <w:tc>
          <w:tcPr>
            <w:tcW w:w="7524" w:type="dxa"/>
            <w:vAlign w:val="center"/>
          </w:tcPr>
          <w:p w14:paraId="79009F7C" w14:textId="77777777" w:rsidR="00632413" w:rsidRPr="00632413" w:rsidRDefault="00632413" w:rsidP="00632413">
            <w:pPr>
              <w:widowControl w:val="0"/>
              <w:jc w:val="both"/>
              <w:outlineLvl w:val="4"/>
            </w:pPr>
            <w:r w:rsidRPr="00632413">
              <w:t>2019-2030 годы</w:t>
            </w:r>
          </w:p>
        </w:tc>
      </w:tr>
      <w:tr w:rsidR="00632413" w:rsidRPr="00632413" w14:paraId="74834807" w14:textId="77777777" w:rsidTr="00632413">
        <w:tc>
          <w:tcPr>
            <w:tcW w:w="2290" w:type="dxa"/>
          </w:tcPr>
          <w:p w14:paraId="3C4B6F7B" w14:textId="77777777"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14:paraId="3500A33E" w14:textId="77777777" w:rsidR="00632413" w:rsidRPr="00632413" w:rsidRDefault="00632413" w:rsidP="00632413">
            <w:pPr>
              <w:spacing w:before="30" w:after="30"/>
              <w:jc w:val="both"/>
              <w:rPr>
                <w:spacing w:val="2"/>
              </w:rPr>
            </w:pPr>
            <w:r w:rsidRPr="00632413">
              <w:rPr>
                <w:spacing w:val="2"/>
              </w:rPr>
              <w:t>Управление образования.</w:t>
            </w:r>
          </w:p>
        </w:tc>
      </w:tr>
      <w:tr w:rsidR="00D54071" w:rsidRPr="00632413" w14:paraId="52962CAE" w14:textId="77777777" w:rsidTr="00632413">
        <w:tc>
          <w:tcPr>
            <w:tcW w:w="2290" w:type="dxa"/>
            <w:vAlign w:val="center"/>
          </w:tcPr>
          <w:p w14:paraId="6B6F31D2" w14:textId="77777777" w:rsidR="00D54071" w:rsidRPr="00D54071" w:rsidRDefault="00D54071" w:rsidP="00D54071">
            <w:pPr>
              <w:widowControl w:val="0"/>
              <w:outlineLvl w:val="4"/>
            </w:pPr>
            <w:r w:rsidRPr="00D54071">
              <w:t xml:space="preserve">Исполнители Подпрограммы 1 </w:t>
            </w:r>
          </w:p>
        </w:tc>
        <w:tc>
          <w:tcPr>
            <w:tcW w:w="7524" w:type="dxa"/>
            <w:vAlign w:val="center"/>
          </w:tcPr>
          <w:p w14:paraId="7D2AEC5D" w14:textId="77777777" w:rsidR="00D54071" w:rsidRDefault="00D54071" w:rsidP="00D54071">
            <w:pPr>
              <w:widowControl w:val="0"/>
              <w:jc w:val="both"/>
              <w:outlineLvl w:val="4"/>
            </w:pPr>
            <w:r>
              <w:t>Управление образования.</w:t>
            </w:r>
          </w:p>
          <w:p w14:paraId="72BAB0C8" w14:textId="77777777" w:rsidR="00D54071" w:rsidRDefault="00D54071" w:rsidP="00D54071">
            <w:pPr>
              <w:widowControl w:val="0"/>
              <w:jc w:val="both"/>
              <w:outlineLvl w:val="4"/>
            </w:pPr>
            <w:r w:rsidRPr="009D2BCA">
              <w:t xml:space="preserve">Муниципальное </w:t>
            </w:r>
            <w:r>
              <w:t xml:space="preserve">казенное </w:t>
            </w:r>
            <w:r w:rsidRPr="009D2BCA">
              <w:t>учреждение Шелеховского района «Информационно–мето</w:t>
            </w:r>
            <w:r>
              <w:t>дический образовательный центр»</w:t>
            </w:r>
          </w:p>
          <w:p w14:paraId="7F1CD260" w14:textId="77777777" w:rsidR="00D54071" w:rsidRDefault="00D54071" w:rsidP="00D54071">
            <w:pPr>
              <w:widowControl w:val="0"/>
              <w:jc w:val="both"/>
              <w:outlineLvl w:val="4"/>
            </w:pPr>
            <w:r w:rsidRPr="009D2BCA">
              <w:t>М</w:t>
            </w:r>
            <w:r>
              <w:t xml:space="preserve">униципальное казённое учреждение </w:t>
            </w:r>
            <w:r w:rsidRPr="009D2BCA">
              <w:t>«Ц</w:t>
            </w:r>
            <w:r>
              <w:t>ентрализованная бухгалтерия муниципальных учреждений</w:t>
            </w:r>
            <w:r w:rsidRPr="009D2BCA">
              <w:t>»</w:t>
            </w:r>
          </w:p>
          <w:p w14:paraId="5F7CD221" w14:textId="0FBFB878" w:rsidR="00D54071" w:rsidRPr="00D5576E" w:rsidRDefault="00D54071" w:rsidP="00D54071">
            <w:pPr>
              <w:widowControl w:val="0"/>
              <w:jc w:val="both"/>
              <w:outlineLvl w:val="4"/>
              <w:rPr>
                <w:color w:val="FF0000"/>
              </w:rPr>
            </w:pPr>
            <w:r w:rsidRPr="009D2BCA">
              <w:t>Муниципальные образовательные организации Шелеховского района</w:t>
            </w:r>
            <w:r>
              <w:t xml:space="preserve">. </w:t>
            </w:r>
          </w:p>
        </w:tc>
      </w:tr>
      <w:tr w:rsidR="007F41C7" w:rsidRPr="00632413" w14:paraId="4AD95CFB" w14:textId="77777777" w:rsidTr="007F41C7">
        <w:tc>
          <w:tcPr>
            <w:tcW w:w="9814" w:type="dxa"/>
            <w:gridSpan w:val="2"/>
            <w:vAlign w:val="center"/>
          </w:tcPr>
          <w:p w14:paraId="663CF03E" w14:textId="54CA68C8" w:rsidR="007F41C7" w:rsidRPr="00632413" w:rsidRDefault="007F41C7" w:rsidP="007F41C7">
            <w:pPr>
              <w:widowControl w:val="0"/>
              <w:jc w:val="both"/>
              <w:outlineLvl w:val="4"/>
            </w:pPr>
            <w:r w:rsidRPr="007F41C7">
              <w:t>(в ред. постановлени</w:t>
            </w:r>
            <w:r w:rsidR="00D54071">
              <w:t>й</w:t>
            </w:r>
            <w:r w:rsidRPr="007F41C7">
              <w:t xml:space="preserve"> Администрации Шелеховского муниципального </w:t>
            </w:r>
            <w:r w:rsidRPr="005D055D">
              <w:t xml:space="preserve">района </w:t>
            </w:r>
            <w:r w:rsidR="005D055D" w:rsidRPr="005D055D">
              <w:t>от 29.10.2020 № 605-па</w:t>
            </w:r>
            <w:r w:rsidR="00D54071">
              <w:t>, от 07.11.2022 № 653-па</w:t>
            </w:r>
            <w:r w:rsidR="005D055D" w:rsidRPr="005D055D">
              <w:t>)</w:t>
            </w:r>
          </w:p>
        </w:tc>
      </w:tr>
      <w:tr w:rsidR="00632413" w:rsidRPr="00632413" w14:paraId="764390BB" w14:textId="77777777" w:rsidTr="00632413">
        <w:tc>
          <w:tcPr>
            <w:tcW w:w="2290" w:type="dxa"/>
            <w:vAlign w:val="center"/>
          </w:tcPr>
          <w:p w14:paraId="0FD0D696" w14:textId="77777777" w:rsidR="00632413" w:rsidRPr="00632413" w:rsidRDefault="00632413" w:rsidP="00632413">
            <w:pPr>
              <w:widowControl w:val="0"/>
              <w:outlineLvl w:val="4"/>
            </w:pPr>
            <w:r w:rsidRPr="00632413">
              <w:t>Цель Подпрограммы 1</w:t>
            </w:r>
          </w:p>
        </w:tc>
        <w:tc>
          <w:tcPr>
            <w:tcW w:w="7524" w:type="dxa"/>
          </w:tcPr>
          <w:p w14:paraId="59C50452" w14:textId="77777777"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14:paraId="19F0AD94" w14:textId="77777777" w:rsidTr="00632413">
        <w:tc>
          <w:tcPr>
            <w:tcW w:w="2290" w:type="dxa"/>
            <w:vAlign w:val="center"/>
          </w:tcPr>
          <w:p w14:paraId="19145910" w14:textId="77777777" w:rsidR="00632413" w:rsidRPr="00632413" w:rsidRDefault="00632413" w:rsidP="00632413">
            <w:pPr>
              <w:widowControl w:val="0"/>
              <w:outlineLvl w:val="4"/>
            </w:pPr>
            <w:r w:rsidRPr="00632413">
              <w:t>Задачи Подпрограммы 1</w:t>
            </w:r>
          </w:p>
        </w:tc>
        <w:tc>
          <w:tcPr>
            <w:tcW w:w="7524" w:type="dxa"/>
          </w:tcPr>
          <w:p w14:paraId="3CA9697E" w14:textId="77777777"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14:paraId="4A40E6D5" w14:textId="70E4199A"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14:paraId="36E44DF9" w14:textId="77777777" w:rsid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p w14:paraId="6F902611" w14:textId="77777777" w:rsidR="003F0D68" w:rsidRDefault="007F41C7" w:rsidP="00632413">
            <w:pPr>
              <w:widowControl w:val="0"/>
              <w:tabs>
                <w:tab w:val="left" w:pos="183"/>
              </w:tabs>
              <w:ind w:left="33"/>
              <w:jc w:val="both"/>
            </w:pPr>
            <w:r>
              <w:t xml:space="preserve">4. </w:t>
            </w:r>
            <w:r w:rsidRPr="007F41C7">
              <w:t>Повышение качества и доступности предоставления дополнительного образования в муниципальных образовательных организациях Шелеховского района.</w:t>
            </w:r>
          </w:p>
          <w:p w14:paraId="08114780" w14:textId="77777777" w:rsidR="007F41C7" w:rsidRPr="00632413" w:rsidRDefault="003F0D68" w:rsidP="00632413">
            <w:pPr>
              <w:widowControl w:val="0"/>
              <w:tabs>
                <w:tab w:val="left" w:pos="183"/>
              </w:tabs>
              <w:ind w:left="33"/>
              <w:jc w:val="both"/>
            </w:pPr>
            <w:r>
              <w:t xml:space="preserve">(пункт 4 введен постановлением Администрации Шелеховского муниципального района </w:t>
            </w:r>
            <w:r w:rsidR="005D055D" w:rsidRPr="005D055D">
              <w:t>от 29.10.2020 № 605-па)</w:t>
            </w:r>
          </w:p>
        </w:tc>
      </w:tr>
      <w:tr w:rsidR="00632413" w:rsidRPr="00632413" w14:paraId="64B0D7C0" w14:textId="77777777" w:rsidTr="00632413">
        <w:tc>
          <w:tcPr>
            <w:tcW w:w="2290" w:type="dxa"/>
            <w:vAlign w:val="center"/>
          </w:tcPr>
          <w:p w14:paraId="413FC375" w14:textId="77777777" w:rsidR="00632413" w:rsidRPr="00632413" w:rsidRDefault="00632413" w:rsidP="00632413">
            <w:pPr>
              <w:widowControl w:val="0"/>
              <w:outlineLvl w:val="4"/>
            </w:pPr>
            <w:r w:rsidRPr="00632413">
              <w:t>Сроки и этапы реализации Подпрограммы 1</w:t>
            </w:r>
          </w:p>
        </w:tc>
        <w:tc>
          <w:tcPr>
            <w:tcW w:w="7524" w:type="dxa"/>
          </w:tcPr>
          <w:p w14:paraId="463A3E4A" w14:textId="77777777" w:rsidR="00632413" w:rsidRPr="00632413" w:rsidRDefault="00632413" w:rsidP="00632413">
            <w:pPr>
              <w:widowControl w:val="0"/>
              <w:outlineLvl w:val="4"/>
            </w:pPr>
            <w:r w:rsidRPr="00632413">
              <w:t>Сроки Подпрограммы</w:t>
            </w:r>
            <w:r w:rsidR="00716882">
              <w:t xml:space="preserve"> </w:t>
            </w:r>
            <w:r w:rsidRPr="00632413">
              <w:t xml:space="preserve">1 2019-2030 годы. </w:t>
            </w:r>
          </w:p>
          <w:p w14:paraId="43746E1B" w14:textId="77777777" w:rsidR="00632413" w:rsidRPr="00632413" w:rsidRDefault="00632413" w:rsidP="00632413">
            <w:pPr>
              <w:widowControl w:val="0"/>
              <w:outlineLvl w:val="4"/>
            </w:pPr>
            <w:r w:rsidRPr="00632413">
              <w:t>Подпрограмма 1 реализуется в 1 этап</w:t>
            </w:r>
          </w:p>
        </w:tc>
      </w:tr>
      <w:tr w:rsidR="00E34998" w:rsidRPr="00632413" w14:paraId="4172E270" w14:textId="77777777" w:rsidTr="00F03120">
        <w:tc>
          <w:tcPr>
            <w:tcW w:w="2290" w:type="dxa"/>
          </w:tcPr>
          <w:p w14:paraId="6F51C7B3" w14:textId="77777777" w:rsidR="00E34998" w:rsidRPr="00D7649A" w:rsidRDefault="00E34998" w:rsidP="00E34998">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14:paraId="2F670DE6" w14:textId="77777777" w:rsidR="00E34998" w:rsidRPr="006846F1" w:rsidRDefault="00E34998" w:rsidP="00E34998">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tcBorders>
              <w:top w:val="single" w:sz="4" w:space="0" w:color="auto"/>
              <w:left w:val="single" w:sz="4" w:space="0" w:color="auto"/>
              <w:bottom w:val="single" w:sz="4" w:space="0" w:color="auto"/>
              <w:right w:val="single" w:sz="4" w:space="0" w:color="auto"/>
            </w:tcBorders>
            <w:vAlign w:val="center"/>
          </w:tcPr>
          <w:p w14:paraId="682BE24F" w14:textId="77777777" w:rsidR="00E34998" w:rsidRPr="00BE1E25" w:rsidRDefault="00E34998" w:rsidP="00E34998">
            <w:pPr>
              <w:autoSpaceDE w:val="0"/>
              <w:autoSpaceDN w:val="0"/>
              <w:adjustRightInd w:val="0"/>
              <w:spacing w:line="221" w:lineRule="auto"/>
              <w:jc w:val="both"/>
            </w:pPr>
            <w:r w:rsidRPr="00BE1E25">
              <w:t xml:space="preserve">Общий объем финансирования мероприятий муниципальной Подпрограммы 1 составляет: </w:t>
            </w:r>
            <w:r w:rsidRPr="006C16E6">
              <w:t>19</w:t>
            </w:r>
            <w:r>
              <w:t xml:space="preserve"> 996 296,8 </w:t>
            </w:r>
            <w:r w:rsidRPr="00BE1E25">
              <w:t>тысяч рублей, из них:</w:t>
            </w:r>
          </w:p>
          <w:p w14:paraId="7695F03A" w14:textId="77777777" w:rsidR="00E34998" w:rsidRPr="00BE1E25" w:rsidRDefault="00E34998" w:rsidP="00E34998">
            <w:pPr>
              <w:autoSpaceDE w:val="0"/>
              <w:autoSpaceDN w:val="0"/>
              <w:adjustRightInd w:val="0"/>
              <w:spacing w:line="221" w:lineRule="auto"/>
              <w:jc w:val="both"/>
            </w:pPr>
            <w:r w:rsidRPr="00BE1E25">
              <w:t xml:space="preserve">за счет средств федерального бюджета – </w:t>
            </w:r>
            <w:r>
              <w:t xml:space="preserve">697 933,8 </w:t>
            </w:r>
            <w:r w:rsidRPr="00BE1E25">
              <w:t>тысяч рублей,</w:t>
            </w:r>
          </w:p>
          <w:p w14:paraId="712DD7C1" w14:textId="77777777" w:rsidR="00E34998" w:rsidRPr="00BE1E25" w:rsidRDefault="00E34998" w:rsidP="00E34998">
            <w:pPr>
              <w:autoSpaceDE w:val="0"/>
              <w:autoSpaceDN w:val="0"/>
              <w:adjustRightInd w:val="0"/>
              <w:spacing w:line="221" w:lineRule="auto"/>
              <w:jc w:val="both"/>
            </w:pPr>
            <w:r w:rsidRPr="00BE1E25">
              <w:t xml:space="preserve">за счет средств областного бюджета – </w:t>
            </w:r>
            <w:r>
              <w:t>14 590 289,2</w:t>
            </w:r>
            <w:r w:rsidRPr="00BE1E25">
              <w:t xml:space="preserve"> тысяч рублей,</w:t>
            </w:r>
          </w:p>
          <w:p w14:paraId="06BAFC88" w14:textId="77777777" w:rsidR="00E34998" w:rsidRPr="00BE1E25" w:rsidRDefault="00E34998" w:rsidP="00E34998">
            <w:pPr>
              <w:autoSpaceDE w:val="0"/>
              <w:autoSpaceDN w:val="0"/>
              <w:adjustRightInd w:val="0"/>
              <w:spacing w:line="221" w:lineRule="auto"/>
              <w:jc w:val="both"/>
            </w:pPr>
            <w:r w:rsidRPr="00BE1E25">
              <w:t xml:space="preserve">за счет средств местного бюджета – </w:t>
            </w:r>
            <w:r>
              <w:t xml:space="preserve">4 584 415,2 </w:t>
            </w:r>
            <w:r w:rsidRPr="00BE1E25">
              <w:t xml:space="preserve">тысяч рублей, </w:t>
            </w:r>
          </w:p>
          <w:p w14:paraId="4E7692CB" w14:textId="77777777" w:rsidR="00E34998" w:rsidRPr="00BE1E25" w:rsidRDefault="00E34998" w:rsidP="00E34998">
            <w:pPr>
              <w:autoSpaceDE w:val="0"/>
              <w:autoSpaceDN w:val="0"/>
              <w:adjustRightInd w:val="0"/>
              <w:spacing w:line="221" w:lineRule="auto"/>
              <w:jc w:val="both"/>
            </w:pPr>
            <w:r w:rsidRPr="00BE1E25">
              <w:t>за счет средств внебюджетных источников – 1</w:t>
            </w:r>
            <w:r>
              <w:t>23 658,6</w:t>
            </w:r>
            <w:r w:rsidRPr="00BE1E25">
              <w:t xml:space="preserve"> тысяч рублей.</w:t>
            </w:r>
          </w:p>
          <w:p w14:paraId="35EA6816" w14:textId="77777777" w:rsidR="00E34998" w:rsidRPr="00BE1E25" w:rsidRDefault="00E34998" w:rsidP="00E34998">
            <w:pPr>
              <w:autoSpaceDE w:val="0"/>
              <w:autoSpaceDN w:val="0"/>
              <w:adjustRightInd w:val="0"/>
              <w:spacing w:line="221" w:lineRule="auto"/>
              <w:jc w:val="both"/>
            </w:pPr>
            <w:r w:rsidRPr="00BE1E25">
              <w:t>в том числе по годам:</w:t>
            </w:r>
          </w:p>
          <w:p w14:paraId="7CA7F4DF" w14:textId="77777777" w:rsidR="00E34998" w:rsidRPr="00BE1E25" w:rsidRDefault="00E34998" w:rsidP="00E34998">
            <w:pPr>
              <w:autoSpaceDE w:val="0"/>
              <w:autoSpaceDN w:val="0"/>
              <w:adjustRightInd w:val="0"/>
              <w:spacing w:line="221" w:lineRule="auto"/>
              <w:jc w:val="both"/>
            </w:pPr>
            <w:r w:rsidRPr="00BE1E25">
              <w:t xml:space="preserve">за счет средств федерального бюджета: </w:t>
            </w:r>
          </w:p>
          <w:p w14:paraId="526A09E5" w14:textId="77777777" w:rsidR="00E34998" w:rsidRPr="00BE1E25" w:rsidRDefault="00E34998" w:rsidP="00E34998">
            <w:pPr>
              <w:autoSpaceDE w:val="0"/>
              <w:autoSpaceDN w:val="0"/>
              <w:adjustRightInd w:val="0"/>
              <w:spacing w:line="221" w:lineRule="auto"/>
              <w:jc w:val="both"/>
            </w:pPr>
            <w:r w:rsidRPr="00BE1E25">
              <w:t>2019 год – 0,0 тысяч рублей,</w:t>
            </w:r>
          </w:p>
          <w:p w14:paraId="490A6BD6" w14:textId="77777777" w:rsidR="00E34998" w:rsidRPr="00BE1E25" w:rsidRDefault="00E34998" w:rsidP="00E34998">
            <w:pPr>
              <w:autoSpaceDE w:val="0"/>
              <w:autoSpaceDN w:val="0"/>
              <w:adjustRightInd w:val="0"/>
              <w:spacing w:line="221" w:lineRule="auto"/>
              <w:jc w:val="both"/>
            </w:pPr>
            <w:r w:rsidRPr="00BE1E25">
              <w:t>2020 год – 32 923,4 тысяч рублей,</w:t>
            </w:r>
          </w:p>
          <w:p w14:paraId="2FD7BBD2" w14:textId="77777777" w:rsidR="00E34998" w:rsidRPr="00423DC1" w:rsidRDefault="00E34998" w:rsidP="00E34998">
            <w:pPr>
              <w:autoSpaceDE w:val="0"/>
              <w:autoSpaceDN w:val="0"/>
              <w:adjustRightInd w:val="0"/>
              <w:spacing w:line="221" w:lineRule="auto"/>
              <w:jc w:val="both"/>
            </w:pPr>
            <w:r w:rsidRPr="00423DC1">
              <w:t>2021 год – 90 207,5 тысяч рублей,</w:t>
            </w:r>
          </w:p>
          <w:p w14:paraId="024D4148" w14:textId="77777777" w:rsidR="00E34998" w:rsidRPr="00423DC1" w:rsidRDefault="00E34998" w:rsidP="00E34998">
            <w:pPr>
              <w:autoSpaceDE w:val="0"/>
              <w:autoSpaceDN w:val="0"/>
              <w:adjustRightInd w:val="0"/>
              <w:spacing w:line="221" w:lineRule="auto"/>
              <w:jc w:val="both"/>
            </w:pPr>
            <w:r w:rsidRPr="00423DC1">
              <w:t xml:space="preserve">2022 год – </w:t>
            </w:r>
            <w:r>
              <w:t>82 378,0</w:t>
            </w:r>
            <w:r w:rsidRPr="00423DC1">
              <w:t xml:space="preserve"> тысяч рублей,</w:t>
            </w:r>
          </w:p>
          <w:p w14:paraId="68CE2066" w14:textId="77777777" w:rsidR="00E34998" w:rsidRPr="00423DC1" w:rsidRDefault="00E34998" w:rsidP="00E34998">
            <w:pPr>
              <w:autoSpaceDE w:val="0"/>
              <w:autoSpaceDN w:val="0"/>
              <w:adjustRightInd w:val="0"/>
              <w:spacing w:line="221" w:lineRule="auto"/>
              <w:jc w:val="both"/>
            </w:pPr>
            <w:r w:rsidRPr="00423DC1">
              <w:t xml:space="preserve">2023 год – </w:t>
            </w:r>
            <w:r>
              <w:t>94 780,0</w:t>
            </w:r>
            <w:r w:rsidRPr="00423DC1">
              <w:t xml:space="preserve"> тысяч рублей,</w:t>
            </w:r>
          </w:p>
          <w:p w14:paraId="46BDE091" w14:textId="77777777" w:rsidR="00E34998" w:rsidRDefault="00E34998" w:rsidP="00E34998">
            <w:pPr>
              <w:autoSpaceDE w:val="0"/>
              <w:autoSpaceDN w:val="0"/>
              <w:adjustRightInd w:val="0"/>
              <w:spacing w:line="221" w:lineRule="auto"/>
              <w:jc w:val="both"/>
            </w:pPr>
            <w:r w:rsidRPr="00423DC1">
              <w:t xml:space="preserve">2024 год – </w:t>
            </w:r>
            <w:r>
              <w:t xml:space="preserve">95 427,3 </w:t>
            </w:r>
            <w:r w:rsidRPr="00423DC1">
              <w:t>тысяч рублей,</w:t>
            </w:r>
          </w:p>
          <w:p w14:paraId="7D5D00A6" w14:textId="77777777" w:rsidR="00E34998" w:rsidRPr="00423DC1" w:rsidRDefault="00E34998" w:rsidP="00E34998">
            <w:pPr>
              <w:autoSpaceDE w:val="0"/>
              <w:autoSpaceDN w:val="0"/>
              <w:adjustRightInd w:val="0"/>
              <w:spacing w:line="221" w:lineRule="auto"/>
              <w:jc w:val="both"/>
            </w:pPr>
            <w:r>
              <w:t>2025</w:t>
            </w:r>
            <w:r w:rsidRPr="00791757">
              <w:t xml:space="preserve"> год – </w:t>
            </w:r>
            <w:r>
              <w:t>93 213,1</w:t>
            </w:r>
            <w:r w:rsidRPr="00791757">
              <w:t xml:space="preserve"> тысяч рублей,</w:t>
            </w:r>
          </w:p>
          <w:p w14:paraId="73EEE8AC" w14:textId="77777777" w:rsidR="00E34998" w:rsidRPr="00423DC1" w:rsidRDefault="00E34998" w:rsidP="00E34998">
            <w:pPr>
              <w:autoSpaceDE w:val="0"/>
              <w:autoSpaceDN w:val="0"/>
              <w:adjustRightInd w:val="0"/>
              <w:spacing w:line="221" w:lineRule="auto"/>
              <w:jc w:val="both"/>
            </w:pPr>
            <w:r w:rsidRPr="00423DC1">
              <w:t>202</w:t>
            </w:r>
            <w:r>
              <w:t>6</w:t>
            </w:r>
            <w:r w:rsidRPr="00423DC1">
              <w:t>-2030 годы –</w:t>
            </w:r>
            <w:r>
              <w:t xml:space="preserve">209 004,5 </w:t>
            </w:r>
            <w:r w:rsidRPr="00423DC1">
              <w:t>тысяч рублей,</w:t>
            </w:r>
          </w:p>
          <w:p w14:paraId="2F60FECE" w14:textId="77777777" w:rsidR="00E34998" w:rsidRPr="00423DC1" w:rsidRDefault="00E34998" w:rsidP="00E34998">
            <w:pPr>
              <w:autoSpaceDE w:val="0"/>
              <w:autoSpaceDN w:val="0"/>
              <w:adjustRightInd w:val="0"/>
              <w:spacing w:line="221" w:lineRule="auto"/>
              <w:jc w:val="both"/>
            </w:pPr>
            <w:r w:rsidRPr="00423DC1">
              <w:t xml:space="preserve">2019-2030 годы – </w:t>
            </w:r>
            <w:r>
              <w:t>697 933,8</w:t>
            </w:r>
            <w:r w:rsidRPr="00423DC1">
              <w:t xml:space="preserve"> тысяч рублей,</w:t>
            </w:r>
          </w:p>
          <w:p w14:paraId="371BE31A" w14:textId="77777777" w:rsidR="00E34998" w:rsidRPr="00423DC1" w:rsidRDefault="00E34998" w:rsidP="00E34998">
            <w:pPr>
              <w:autoSpaceDE w:val="0"/>
              <w:autoSpaceDN w:val="0"/>
              <w:adjustRightInd w:val="0"/>
              <w:spacing w:line="221" w:lineRule="auto"/>
              <w:jc w:val="both"/>
            </w:pPr>
            <w:r w:rsidRPr="00423DC1">
              <w:t xml:space="preserve">за счет средств областного бюджета:  </w:t>
            </w:r>
          </w:p>
          <w:p w14:paraId="43E4341D" w14:textId="77777777" w:rsidR="00E34998" w:rsidRPr="00423DC1" w:rsidRDefault="00E34998" w:rsidP="00E34998">
            <w:pPr>
              <w:autoSpaceDE w:val="0"/>
              <w:autoSpaceDN w:val="0"/>
              <w:adjustRightInd w:val="0"/>
              <w:spacing w:line="221" w:lineRule="auto"/>
              <w:jc w:val="both"/>
            </w:pPr>
            <w:r w:rsidRPr="00423DC1">
              <w:t>2019 год – 906 436,2 тысяч рублей,</w:t>
            </w:r>
          </w:p>
          <w:p w14:paraId="24B003F2" w14:textId="77777777" w:rsidR="00E34998" w:rsidRPr="00423DC1" w:rsidRDefault="00E34998" w:rsidP="00E34998">
            <w:pPr>
              <w:autoSpaceDE w:val="0"/>
              <w:autoSpaceDN w:val="0"/>
              <w:adjustRightInd w:val="0"/>
              <w:spacing w:line="221" w:lineRule="auto"/>
              <w:jc w:val="both"/>
            </w:pPr>
            <w:r w:rsidRPr="00423DC1">
              <w:t>2020 год – 930 675,3 тысяч рублей,</w:t>
            </w:r>
          </w:p>
          <w:p w14:paraId="0F94125D" w14:textId="77777777" w:rsidR="00E34998" w:rsidRPr="00423DC1" w:rsidRDefault="00E34998" w:rsidP="00E34998">
            <w:pPr>
              <w:autoSpaceDE w:val="0"/>
              <w:autoSpaceDN w:val="0"/>
              <w:adjustRightInd w:val="0"/>
              <w:spacing w:line="221" w:lineRule="auto"/>
              <w:jc w:val="both"/>
            </w:pPr>
            <w:r w:rsidRPr="00423DC1">
              <w:t xml:space="preserve">2021 год – </w:t>
            </w:r>
            <w:r w:rsidRPr="00A15B07">
              <w:t xml:space="preserve">1 133 312,9 </w:t>
            </w:r>
            <w:r w:rsidRPr="00423DC1">
              <w:t>тысяч рублей,</w:t>
            </w:r>
          </w:p>
          <w:p w14:paraId="3E913D25" w14:textId="77777777" w:rsidR="00E34998" w:rsidRPr="00423DC1" w:rsidRDefault="00E34998" w:rsidP="00E34998">
            <w:pPr>
              <w:autoSpaceDE w:val="0"/>
              <w:autoSpaceDN w:val="0"/>
              <w:adjustRightInd w:val="0"/>
              <w:spacing w:line="221" w:lineRule="auto"/>
              <w:jc w:val="both"/>
            </w:pPr>
            <w:r w:rsidRPr="00423DC1">
              <w:t xml:space="preserve">2022 год – </w:t>
            </w:r>
            <w:r>
              <w:t>1 261 034,7</w:t>
            </w:r>
            <w:r w:rsidRPr="007F25DF">
              <w:t xml:space="preserve"> </w:t>
            </w:r>
            <w:r w:rsidRPr="00423DC1">
              <w:t>тысяч рублей,</w:t>
            </w:r>
          </w:p>
          <w:p w14:paraId="64E39998" w14:textId="77777777" w:rsidR="00E34998" w:rsidRPr="00423DC1" w:rsidRDefault="00E34998" w:rsidP="00E34998">
            <w:pPr>
              <w:autoSpaceDE w:val="0"/>
              <w:autoSpaceDN w:val="0"/>
              <w:adjustRightInd w:val="0"/>
              <w:spacing w:line="221" w:lineRule="auto"/>
              <w:jc w:val="both"/>
            </w:pPr>
            <w:r w:rsidRPr="00423DC1">
              <w:t>2023 год – 1</w:t>
            </w:r>
            <w:r>
              <w:t> 433 425,2</w:t>
            </w:r>
            <w:r w:rsidRPr="00423DC1">
              <w:t xml:space="preserve"> тысяч рублей,</w:t>
            </w:r>
          </w:p>
          <w:p w14:paraId="0A883E4E" w14:textId="77777777" w:rsidR="00E34998" w:rsidRDefault="00E34998" w:rsidP="00E34998">
            <w:pPr>
              <w:autoSpaceDE w:val="0"/>
              <w:autoSpaceDN w:val="0"/>
              <w:adjustRightInd w:val="0"/>
              <w:spacing w:line="221" w:lineRule="auto"/>
              <w:jc w:val="both"/>
            </w:pPr>
            <w:r w:rsidRPr="00423DC1">
              <w:t>2024 год – 1</w:t>
            </w:r>
            <w:r>
              <w:t> 277 188,9</w:t>
            </w:r>
            <w:r w:rsidRPr="00423DC1">
              <w:t xml:space="preserve"> тысяч рублей,</w:t>
            </w:r>
          </w:p>
          <w:p w14:paraId="27CAE0E6" w14:textId="77777777" w:rsidR="00E34998" w:rsidRPr="00423DC1" w:rsidRDefault="00E34998" w:rsidP="00E34998">
            <w:pPr>
              <w:autoSpaceDE w:val="0"/>
              <w:autoSpaceDN w:val="0"/>
              <w:adjustRightInd w:val="0"/>
              <w:spacing w:line="221" w:lineRule="auto"/>
              <w:jc w:val="both"/>
            </w:pPr>
            <w:r w:rsidRPr="00791757">
              <w:t>202</w:t>
            </w:r>
            <w:r>
              <w:t>5</w:t>
            </w:r>
            <w:r w:rsidRPr="00791757">
              <w:t xml:space="preserve"> год – </w:t>
            </w:r>
            <w:r>
              <w:t>1 277 233,0</w:t>
            </w:r>
            <w:r w:rsidRPr="00791757">
              <w:t xml:space="preserve"> тысяч рублей,</w:t>
            </w:r>
          </w:p>
          <w:p w14:paraId="2D2291A0" w14:textId="77777777" w:rsidR="00E34998" w:rsidRPr="00423DC1" w:rsidRDefault="00E34998" w:rsidP="00E34998">
            <w:pPr>
              <w:autoSpaceDE w:val="0"/>
              <w:autoSpaceDN w:val="0"/>
              <w:adjustRightInd w:val="0"/>
              <w:spacing w:line="221" w:lineRule="auto"/>
              <w:jc w:val="both"/>
            </w:pPr>
            <w:r w:rsidRPr="00423DC1">
              <w:t>202</w:t>
            </w:r>
            <w:r>
              <w:t>6</w:t>
            </w:r>
            <w:r w:rsidRPr="00423DC1">
              <w:t xml:space="preserve">-2030 годы – </w:t>
            </w:r>
            <w:r>
              <w:t>6 370 983,0</w:t>
            </w:r>
            <w:r w:rsidRPr="00423DC1">
              <w:t xml:space="preserve"> тысяч рублей,</w:t>
            </w:r>
          </w:p>
          <w:p w14:paraId="22397833" w14:textId="77777777" w:rsidR="00E34998" w:rsidRPr="00423DC1" w:rsidRDefault="00E34998" w:rsidP="00E34998">
            <w:pPr>
              <w:autoSpaceDE w:val="0"/>
              <w:autoSpaceDN w:val="0"/>
              <w:adjustRightInd w:val="0"/>
              <w:spacing w:line="221" w:lineRule="auto"/>
              <w:jc w:val="both"/>
            </w:pPr>
            <w:r w:rsidRPr="00423DC1">
              <w:t xml:space="preserve">2019-2030 годы – </w:t>
            </w:r>
            <w:r>
              <w:t xml:space="preserve">14 590 289,2 </w:t>
            </w:r>
            <w:r w:rsidRPr="00423DC1">
              <w:t>тысяч рублей,</w:t>
            </w:r>
          </w:p>
          <w:p w14:paraId="11C50489" w14:textId="77777777" w:rsidR="00E34998" w:rsidRPr="00423DC1" w:rsidRDefault="00E34998" w:rsidP="00E34998">
            <w:pPr>
              <w:autoSpaceDE w:val="0"/>
              <w:autoSpaceDN w:val="0"/>
              <w:adjustRightInd w:val="0"/>
              <w:spacing w:line="221" w:lineRule="auto"/>
              <w:jc w:val="both"/>
            </w:pPr>
            <w:r w:rsidRPr="00423DC1">
              <w:t>за счет средств местного бюджета:</w:t>
            </w:r>
          </w:p>
          <w:p w14:paraId="4E4BC499" w14:textId="77777777" w:rsidR="00E34998" w:rsidRPr="00423DC1" w:rsidRDefault="00E34998" w:rsidP="00E34998">
            <w:pPr>
              <w:autoSpaceDE w:val="0"/>
              <w:autoSpaceDN w:val="0"/>
              <w:adjustRightInd w:val="0"/>
              <w:spacing w:line="221" w:lineRule="auto"/>
              <w:jc w:val="both"/>
            </w:pPr>
            <w:r w:rsidRPr="00423DC1">
              <w:t>2019 год – 270 042,4 тысяч рублей,</w:t>
            </w:r>
          </w:p>
          <w:p w14:paraId="4BC210B3" w14:textId="77777777" w:rsidR="00E34998" w:rsidRPr="00423DC1" w:rsidRDefault="00E34998" w:rsidP="00E34998">
            <w:pPr>
              <w:autoSpaceDE w:val="0"/>
              <w:autoSpaceDN w:val="0"/>
              <w:adjustRightInd w:val="0"/>
              <w:spacing w:line="221" w:lineRule="auto"/>
              <w:jc w:val="both"/>
            </w:pPr>
            <w:r w:rsidRPr="00423DC1">
              <w:t>2020 год – 253 404,7 тысяч рублей,</w:t>
            </w:r>
          </w:p>
          <w:p w14:paraId="6F078B2D" w14:textId="77777777" w:rsidR="00E34998" w:rsidRPr="00423DC1" w:rsidRDefault="00E34998" w:rsidP="00E34998">
            <w:pPr>
              <w:autoSpaceDE w:val="0"/>
              <w:autoSpaceDN w:val="0"/>
              <w:adjustRightInd w:val="0"/>
              <w:spacing w:line="221" w:lineRule="auto"/>
              <w:jc w:val="both"/>
            </w:pPr>
            <w:r w:rsidRPr="00423DC1">
              <w:t>2021 год – 301 904,6 тысяч рублей,</w:t>
            </w:r>
          </w:p>
          <w:p w14:paraId="0F73299F" w14:textId="77777777" w:rsidR="00E34998" w:rsidRPr="00423DC1" w:rsidRDefault="00E34998" w:rsidP="00E34998">
            <w:pPr>
              <w:autoSpaceDE w:val="0"/>
              <w:autoSpaceDN w:val="0"/>
              <w:adjustRightInd w:val="0"/>
              <w:spacing w:line="221" w:lineRule="auto"/>
              <w:jc w:val="both"/>
            </w:pPr>
            <w:r w:rsidRPr="00423DC1">
              <w:t xml:space="preserve">2022 год – </w:t>
            </w:r>
            <w:r>
              <w:t>358 956,0</w:t>
            </w:r>
            <w:r w:rsidRPr="00423DC1">
              <w:t xml:space="preserve"> тысяч рублей,</w:t>
            </w:r>
          </w:p>
          <w:p w14:paraId="50107E5F" w14:textId="77777777" w:rsidR="00E34998" w:rsidRPr="00423DC1" w:rsidRDefault="00E34998" w:rsidP="00E34998">
            <w:pPr>
              <w:autoSpaceDE w:val="0"/>
              <w:autoSpaceDN w:val="0"/>
              <w:adjustRightInd w:val="0"/>
              <w:spacing w:line="221" w:lineRule="auto"/>
              <w:jc w:val="both"/>
            </w:pPr>
            <w:r w:rsidRPr="00423DC1">
              <w:t xml:space="preserve">2023 год – </w:t>
            </w:r>
            <w:r>
              <w:t xml:space="preserve">360 241,9 </w:t>
            </w:r>
            <w:r w:rsidRPr="00423DC1">
              <w:t>тысяч рублей,</w:t>
            </w:r>
          </w:p>
          <w:p w14:paraId="23CCD28A" w14:textId="77777777" w:rsidR="00E34998" w:rsidRDefault="00E34998" w:rsidP="00E34998">
            <w:pPr>
              <w:autoSpaceDE w:val="0"/>
              <w:autoSpaceDN w:val="0"/>
              <w:adjustRightInd w:val="0"/>
              <w:spacing w:line="221" w:lineRule="auto"/>
              <w:jc w:val="both"/>
            </w:pPr>
            <w:r w:rsidRPr="00423DC1">
              <w:t xml:space="preserve">2024 год – </w:t>
            </w:r>
            <w:r>
              <w:t>313 664,0</w:t>
            </w:r>
            <w:r w:rsidRPr="00423DC1">
              <w:t xml:space="preserve"> тысяч рублей,</w:t>
            </w:r>
          </w:p>
          <w:p w14:paraId="03B5AB50" w14:textId="77777777" w:rsidR="00E34998" w:rsidRPr="00423DC1" w:rsidRDefault="00E34998" w:rsidP="00E34998">
            <w:pPr>
              <w:autoSpaceDE w:val="0"/>
              <w:autoSpaceDN w:val="0"/>
              <w:adjustRightInd w:val="0"/>
              <w:spacing w:line="221" w:lineRule="auto"/>
              <w:jc w:val="both"/>
            </w:pPr>
            <w:r w:rsidRPr="00791757">
              <w:t>202</w:t>
            </w:r>
            <w:r>
              <w:t>5</w:t>
            </w:r>
            <w:r w:rsidRPr="00791757">
              <w:t xml:space="preserve"> год – </w:t>
            </w:r>
            <w:r>
              <w:t>244 225,8</w:t>
            </w:r>
            <w:r w:rsidRPr="00791757">
              <w:t xml:space="preserve"> тысяч рублей,</w:t>
            </w:r>
          </w:p>
          <w:p w14:paraId="6B79D1DC" w14:textId="77777777" w:rsidR="00E34998" w:rsidRPr="00423DC1" w:rsidRDefault="00E34998" w:rsidP="00E34998">
            <w:pPr>
              <w:autoSpaceDE w:val="0"/>
              <w:autoSpaceDN w:val="0"/>
              <w:adjustRightInd w:val="0"/>
              <w:spacing w:line="221" w:lineRule="auto"/>
              <w:jc w:val="both"/>
            </w:pPr>
            <w:r w:rsidRPr="00423DC1">
              <w:t>202</w:t>
            </w:r>
            <w:r>
              <w:t>6</w:t>
            </w:r>
            <w:r w:rsidRPr="00423DC1">
              <w:t xml:space="preserve">-2030 годы – </w:t>
            </w:r>
            <w:r>
              <w:t>2 481 975,8</w:t>
            </w:r>
            <w:r w:rsidRPr="00423DC1">
              <w:t xml:space="preserve"> тысяч рублей,</w:t>
            </w:r>
          </w:p>
          <w:p w14:paraId="3B74CECC" w14:textId="77777777" w:rsidR="00E34998" w:rsidRPr="00423DC1" w:rsidRDefault="00E34998" w:rsidP="00E34998">
            <w:pPr>
              <w:autoSpaceDE w:val="0"/>
              <w:autoSpaceDN w:val="0"/>
              <w:adjustRightInd w:val="0"/>
              <w:spacing w:line="221" w:lineRule="auto"/>
              <w:jc w:val="both"/>
            </w:pPr>
            <w:r w:rsidRPr="00423DC1">
              <w:t xml:space="preserve">2019-2030 годы – </w:t>
            </w:r>
            <w:r>
              <w:t>4 584 415,2</w:t>
            </w:r>
            <w:r w:rsidRPr="00423DC1">
              <w:t xml:space="preserve"> тысяч рублей,</w:t>
            </w:r>
          </w:p>
          <w:p w14:paraId="0B2E34EA" w14:textId="77777777" w:rsidR="00E34998" w:rsidRPr="00423DC1" w:rsidRDefault="00E34998" w:rsidP="00E34998">
            <w:pPr>
              <w:autoSpaceDE w:val="0"/>
              <w:autoSpaceDN w:val="0"/>
              <w:adjustRightInd w:val="0"/>
              <w:spacing w:line="221" w:lineRule="auto"/>
              <w:jc w:val="both"/>
            </w:pPr>
            <w:r w:rsidRPr="00423DC1">
              <w:t>за счет средств внебюджетных источников:</w:t>
            </w:r>
          </w:p>
          <w:p w14:paraId="06B0AF75" w14:textId="77777777" w:rsidR="00E34998" w:rsidRPr="00423DC1" w:rsidRDefault="00E34998" w:rsidP="00E34998">
            <w:pPr>
              <w:autoSpaceDE w:val="0"/>
              <w:autoSpaceDN w:val="0"/>
              <w:adjustRightInd w:val="0"/>
              <w:spacing w:line="221" w:lineRule="auto"/>
              <w:jc w:val="both"/>
            </w:pPr>
            <w:r w:rsidRPr="00423DC1">
              <w:t>2019 год – 12 559,5 тысяч рублей,</w:t>
            </w:r>
          </w:p>
          <w:p w14:paraId="4347C2B1" w14:textId="77777777" w:rsidR="00E34998" w:rsidRPr="00423DC1" w:rsidRDefault="00E34998" w:rsidP="00E34998">
            <w:pPr>
              <w:autoSpaceDE w:val="0"/>
              <w:autoSpaceDN w:val="0"/>
              <w:adjustRightInd w:val="0"/>
              <w:spacing w:line="221" w:lineRule="auto"/>
              <w:jc w:val="both"/>
            </w:pPr>
            <w:r w:rsidRPr="00423DC1">
              <w:t>2020 год – 7 889,3 тысяч рублей,</w:t>
            </w:r>
          </w:p>
          <w:p w14:paraId="3304DA11" w14:textId="77777777" w:rsidR="00E34998" w:rsidRPr="00423DC1" w:rsidRDefault="00E34998" w:rsidP="00E34998">
            <w:pPr>
              <w:autoSpaceDE w:val="0"/>
              <w:autoSpaceDN w:val="0"/>
              <w:adjustRightInd w:val="0"/>
              <w:spacing w:line="221" w:lineRule="auto"/>
              <w:jc w:val="both"/>
            </w:pPr>
            <w:r w:rsidRPr="00423DC1">
              <w:t>2021 год – 9</w:t>
            </w:r>
            <w:r>
              <w:t> 447,0</w:t>
            </w:r>
            <w:r w:rsidRPr="00423DC1">
              <w:t xml:space="preserve"> тысяч рублей,</w:t>
            </w:r>
          </w:p>
          <w:p w14:paraId="5C2E88E1" w14:textId="77777777" w:rsidR="00E34998" w:rsidRPr="00423DC1" w:rsidRDefault="00E34998" w:rsidP="00E34998">
            <w:pPr>
              <w:autoSpaceDE w:val="0"/>
              <w:autoSpaceDN w:val="0"/>
              <w:adjustRightInd w:val="0"/>
              <w:spacing w:line="221" w:lineRule="auto"/>
              <w:jc w:val="both"/>
            </w:pPr>
            <w:r w:rsidRPr="00423DC1">
              <w:t xml:space="preserve">2022 год – </w:t>
            </w:r>
            <w:r>
              <w:t>8 423,8</w:t>
            </w:r>
            <w:r w:rsidRPr="00423DC1">
              <w:t xml:space="preserve"> тысяч рублей,</w:t>
            </w:r>
          </w:p>
          <w:p w14:paraId="0045FD41" w14:textId="77777777" w:rsidR="00E34998" w:rsidRPr="00423DC1" w:rsidRDefault="00E34998" w:rsidP="00E34998">
            <w:pPr>
              <w:autoSpaceDE w:val="0"/>
              <w:autoSpaceDN w:val="0"/>
              <w:adjustRightInd w:val="0"/>
              <w:spacing w:line="221" w:lineRule="auto"/>
              <w:jc w:val="both"/>
            </w:pPr>
            <w:r w:rsidRPr="00423DC1">
              <w:t xml:space="preserve">2023 год – </w:t>
            </w:r>
            <w:r>
              <w:t>12 696,5</w:t>
            </w:r>
            <w:r w:rsidRPr="00423DC1">
              <w:t xml:space="preserve"> тысяч рублей,</w:t>
            </w:r>
          </w:p>
          <w:p w14:paraId="18114E1A" w14:textId="77777777" w:rsidR="00E34998" w:rsidRDefault="00E34998" w:rsidP="00E34998">
            <w:pPr>
              <w:autoSpaceDE w:val="0"/>
              <w:autoSpaceDN w:val="0"/>
              <w:adjustRightInd w:val="0"/>
              <w:spacing w:line="221" w:lineRule="auto"/>
              <w:jc w:val="both"/>
            </w:pPr>
            <w:r w:rsidRPr="00423DC1">
              <w:t xml:space="preserve">2024 год </w:t>
            </w:r>
            <w:r>
              <w:t>–</w:t>
            </w:r>
            <w:r w:rsidRPr="00423DC1">
              <w:t xml:space="preserve"> </w:t>
            </w:r>
            <w:r>
              <w:t>10 377,5</w:t>
            </w:r>
            <w:r w:rsidRPr="00423DC1">
              <w:t xml:space="preserve"> тысяч рублей,</w:t>
            </w:r>
          </w:p>
          <w:p w14:paraId="6AEE0AB8" w14:textId="77777777" w:rsidR="00E34998" w:rsidRPr="00423DC1" w:rsidRDefault="00E34998" w:rsidP="00E34998">
            <w:pPr>
              <w:autoSpaceDE w:val="0"/>
              <w:autoSpaceDN w:val="0"/>
              <w:adjustRightInd w:val="0"/>
              <w:spacing w:line="221" w:lineRule="auto"/>
              <w:jc w:val="both"/>
            </w:pPr>
            <w:r w:rsidRPr="009C422D">
              <w:t>202</w:t>
            </w:r>
            <w:r>
              <w:t>5</w:t>
            </w:r>
            <w:r w:rsidRPr="009C422D">
              <w:t xml:space="preserve"> год – </w:t>
            </w:r>
            <w:r>
              <w:t>10 377,5 ты</w:t>
            </w:r>
            <w:r w:rsidRPr="009C422D">
              <w:t>сяч рублей,</w:t>
            </w:r>
          </w:p>
          <w:p w14:paraId="491E23CB" w14:textId="77777777" w:rsidR="00E34998" w:rsidRPr="00423DC1" w:rsidRDefault="00E34998" w:rsidP="00E34998">
            <w:pPr>
              <w:autoSpaceDE w:val="0"/>
              <w:autoSpaceDN w:val="0"/>
              <w:adjustRightInd w:val="0"/>
              <w:spacing w:line="221" w:lineRule="auto"/>
              <w:jc w:val="both"/>
            </w:pPr>
            <w:r w:rsidRPr="00423DC1">
              <w:t>202</w:t>
            </w:r>
            <w:r>
              <w:t>6</w:t>
            </w:r>
            <w:r w:rsidRPr="00423DC1">
              <w:t xml:space="preserve">-2030 годы – </w:t>
            </w:r>
            <w:r w:rsidRPr="007F25DF">
              <w:t>5</w:t>
            </w:r>
            <w:r>
              <w:t>1 887,5</w:t>
            </w:r>
            <w:r w:rsidRPr="00423DC1">
              <w:t xml:space="preserve"> тысяч рублей,</w:t>
            </w:r>
          </w:p>
          <w:p w14:paraId="0B045D10" w14:textId="245004D4" w:rsidR="00E34998" w:rsidRPr="00423DC1" w:rsidRDefault="00E34998" w:rsidP="00E34998">
            <w:pPr>
              <w:autoSpaceDE w:val="0"/>
              <w:autoSpaceDN w:val="0"/>
              <w:adjustRightInd w:val="0"/>
              <w:spacing w:line="218" w:lineRule="auto"/>
              <w:jc w:val="both"/>
            </w:pPr>
            <w:r w:rsidRPr="00423DC1">
              <w:t xml:space="preserve">2019-2030 годы – </w:t>
            </w:r>
            <w:r>
              <w:t>123 658,6</w:t>
            </w:r>
            <w:r w:rsidRPr="00423DC1">
              <w:t xml:space="preserve"> тысяч рублей.</w:t>
            </w:r>
          </w:p>
        </w:tc>
      </w:tr>
      <w:tr w:rsidR="00D304A3" w:rsidRPr="00632413" w14:paraId="2DDBAEC2" w14:textId="77777777" w:rsidTr="0095517C">
        <w:tc>
          <w:tcPr>
            <w:tcW w:w="9814" w:type="dxa"/>
            <w:gridSpan w:val="2"/>
          </w:tcPr>
          <w:p w14:paraId="6F65C24B" w14:textId="0FDC234F" w:rsidR="00D304A3" w:rsidRPr="0057278A" w:rsidRDefault="00D304A3" w:rsidP="00D61F9E">
            <w:pPr>
              <w:autoSpaceDE w:val="0"/>
              <w:autoSpaceDN w:val="0"/>
              <w:adjustRightInd w:val="0"/>
              <w:spacing w:line="221" w:lineRule="auto"/>
              <w:jc w:val="both"/>
            </w:pPr>
            <w:r w:rsidRPr="008A1AFF">
              <w:t>(в ред</w:t>
            </w:r>
            <w:r>
              <w:t>.</w:t>
            </w:r>
            <w:r w:rsidRPr="008A1AFF">
              <w:t xml:space="preserve"> постанов</w:t>
            </w:r>
            <w:r>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 от 17.07.2019 № 461-па</w:t>
            </w:r>
            <w:r w:rsidRPr="006D0471">
              <w:t xml:space="preserve">, </w:t>
            </w:r>
            <w:r w:rsidRPr="006D0471">
              <w:rPr>
                <w:bCs/>
              </w:rPr>
              <w:t>от 03.09.2019 № 579-па</w:t>
            </w:r>
            <w:r>
              <w:rPr>
                <w:bCs/>
              </w:rPr>
              <w:t xml:space="preserve">, от 29.10.2019 № 703-па, </w:t>
            </w:r>
            <w:r w:rsidRPr="00612FB6">
              <w:rPr>
                <w:bCs/>
              </w:rPr>
              <w:t>от 10.12.2019 № 795-па</w:t>
            </w:r>
            <w:r>
              <w:rPr>
                <w:bCs/>
              </w:rPr>
              <w:t xml:space="preserve">, от 10.01.2020 № 5-па, </w:t>
            </w:r>
            <w:r w:rsidRPr="00E6019E">
              <w:rPr>
                <w:bCs/>
              </w:rPr>
              <w:t>от 22.01.2020 № 31-па</w:t>
            </w:r>
            <w:r>
              <w:rPr>
                <w:bCs/>
              </w:rPr>
              <w:t>, от 27.05.2020 № 317-па</w:t>
            </w:r>
            <w:r w:rsidR="00112801">
              <w:rPr>
                <w:bCs/>
              </w:rPr>
              <w:t>, от 04.08.2020 № 418-па</w:t>
            </w:r>
            <w:r w:rsidR="00894EC3">
              <w:rPr>
                <w:bCs/>
              </w:rPr>
              <w:t>, 11.08.2020 № 439-па</w:t>
            </w:r>
            <w:r w:rsidR="00716882">
              <w:rPr>
                <w:bCs/>
              </w:rPr>
              <w:t>,</w:t>
            </w:r>
            <w:r w:rsidR="00716882" w:rsidRPr="00716882">
              <w:rPr>
                <w:bCs/>
                <w:color w:val="FF0000"/>
              </w:rPr>
              <w:t xml:space="preserve"> </w:t>
            </w:r>
            <w:r w:rsidR="005D055D" w:rsidRPr="005D055D">
              <w:t>от 29.10.2020 № 605-па</w:t>
            </w:r>
            <w:r w:rsidR="002174AC">
              <w:t>, от 10.12.2020 № 717-па</w:t>
            </w:r>
            <w:r w:rsidR="006F5F7F">
              <w:t>, от 05.02.2021 № 55-па</w:t>
            </w:r>
            <w:r w:rsidR="00CF5A2B">
              <w:t xml:space="preserve">, </w:t>
            </w:r>
            <w:r w:rsidR="00CF5A2B" w:rsidRPr="00E90042">
              <w:t xml:space="preserve">от </w:t>
            </w:r>
            <w:r w:rsidR="00E90042" w:rsidRPr="00E90042">
              <w:t>22.</w:t>
            </w:r>
            <w:r w:rsidR="00CF5A2B" w:rsidRPr="00E90042">
              <w:t xml:space="preserve">04.2021 № </w:t>
            </w:r>
            <w:r w:rsidR="00E90042" w:rsidRPr="00E90042">
              <w:t>242</w:t>
            </w:r>
            <w:r w:rsidR="00CF5A2B" w:rsidRPr="00E90042">
              <w:t>-па</w:t>
            </w:r>
            <w:r w:rsidR="005E70EC">
              <w:t>, от 26.07.2021 № 412-па</w:t>
            </w:r>
            <w:r w:rsidR="008C1DD1">
              <w:t>, от 16.08.2021 № 436-па</w:t>
            </w:r>
            <w:r w:rsidR="00581CD2">
              <w:t>, от 03.09.2021 № 468-па</w:t>
            </w:r>
            <w:r w:rsidR="009977C1">
              <w:t>, от 03.09.2021 № 469-па</w:t>
            </w:r>
            <w:r w:rsidR="00ED54DB">
              <w:t>, от 19.10.2021 № 559-па</w:t>
            </w:r>
            <w:r w:rsidR="00C93171">
              <w:t>, от 23.11.2021 № 619-па</w:t>
            </w:r>
            <w:r w:rsidR="00C80E59">
              <w:t xml:space="preserve">, от 03.02.2022 № </w:t>
            </w:r>
            <w:r w:rsidR="00163D43">
              <w:t>47</w:t>
            </w:r>
            <w:r w:rsidR="00C80E59">
              <w:t>-па</w:t>
            </w:r>
            <w:r w:rsidR="00401D6E">
              <w:t xml:space="preserve">, от </w:t>
            </w:r>
            <w:r w:rsidR="00A06A34">
              <w:t>18</w:t>
            </w:r>
            <w:r w:rsidR="00401D6E">
              <w:t>.03.2022 № 146-па</w:t>
            </w:r>
            <w:r w:rsidR="00E94C16">
              <w:t xml:space="preserve">, </w:t>
            </w:r>
            <w:r w:rsidR="00E94C16">
              <w:rPr>
                <w:bCs/>
              </w:rPr>
              <w:t>от 25.04.2022 №</w:t>
            </w:r>
            <w:r w:rsidR="00D61F9E">
              <w:rPr>
                <w:bCs/>
              </w:rPr>
              <w:t xml:space="preserve"> 214-па</w:t>
            </w:r>
            <w:r w:rsidR="00577E97">
              <w:rPr>
                <w:bCs/>
              </w:rPr>
              <w:t>, от 03.08.2022 № 419-па</w:t>
            </w:r>
            <w:r w:rsidR="00292EA3">
              <w:rPr>
                <w:bCs/>
              </w:rPr>
              <w:t xml:space="preserve">, от </w:t>
            </w:r>
            <w:r w:rsidR="00F025A5">
              <w:rPr>
                <w:bCs/>
              </w:rPr>
              <w:t>09</w:t>
            </w:r>
            <w:r w:rsidR="00292EA3">
              <w:rPr>
                <w:bCs/>
              </w:rPr>
              <w:t>.08.2022 № 4</w:t>
            </w:r>
            <w:r w:rsidR="00F025A5">
              <w:rPr>
                <w:bCs/>
              </w:rPr>
              <w:t>28</w:t>
            </w:r>
            <w:r w:rsidR="00292EA3">
              <w:rPr>
                <w:bCs/>
              </w:rPr>
              <w:t>-па</w:t>
            </w:r>
            <w:r w:rsidR="00D54071">
              <w:rPr>
                <w:bCs/>
              </w:rPr>
              <w:t>, от 07.11.2022 № 653-па</w:t>
            </w:r>
            <w:r w:rsidR="0093021E">
              <w:rPr>
                <w:bCs/>
              </w:rPr>
              <w:t>, от 17.11.2022 № 684-па</w:t>
            </w:r>
            <w:r w:rsidR="00307B1A">
              <w:rPr>
                <w:bCs/>
              </w:rPr>
              <w:t>, от 15.02.2023 № 94-па</w:t>
            </w:r>
            <w:r w:rsidR="00FC7137">
              <w:rPr>
                <w:bCs/>
              </w:rPr>
              <w:t>, от 23.03.2023 № 152-па</w:t>
            </w:r>
            <w:r w:rsidR="008871D5">
              <w:rPr>
                <w:bCs/>
              </w:rPr>
              <w:t>, от 01.06.2023 № 305-па</w:t>
            </w:r>
            <w:r w:rsidR="00954116">
              <w:rPr>
                <w:bCs/>
              </w:rPr>
              <w:t xml:space="preserve">, </w:t>
            </w:r>
            <w:bookmarkStart w:id="8" w:name="_Hlk142038680"/>
            <w:r w:rsidR="00954116">
              <w:rPr>
                <w:bCs/>
              </w:rPr>
              <w:t>от 24.07.2023 № 419-па</w:t>
            </w:r>
            <w:bookmarkEnd w:id="8"/>
            <w:r w:rsidR="00D54D8B">
              <w:rPr>
                <w:bCs/>
              </w:rPr>
              <w:t>, от 23.08.2023 № 490-па</w:t>
            </w:r>
            <w:r w:rsidR="002F3130">
              <w:rPr>
                <w:bCs/>
              </w:rPr>
              <w:t>, от 24.10.2023 № 644-па</w:t>
            </w:r>
            <w:r w:rsidR="008D5189">
              <w:rPr>
                <w:bCs/>
              </w:rPr>
              <w:t>, от 03.11.2023 № 677-па</w:t>
            </w:r>
            <w:r w:rsidR="00E34998">
              <w:rPr>
                <w:bCs/>
              </w:rPr>
              <w:t>, от 21.11.2023 № 719-па</w:t>
            </w:r>
            <w:r w:rsidR="005D055D" w:rsidRPr="005D055D">
              <w:t>)</w:t>
            </w:r>
          </w:p>
        </w:tc>
      </w:tr>
      <w:tr w:rsidR="00D304A3" w:rsidRPr="00632413" w14:paraId="73486E7A" w14:textId="77777777" w:rsidTr="00632413">
        <w:tc>
          <w:tcPr>
            <w:tcW w:w="2290" w:type="dxa"/>
            <w:vAlign w:val="center"/>
          </w:tcPr>
          <w:p w14:paraId="5FCC1786" w14:textId="44BC5717" w:rsidR="00D304A3" w:rsidRPr="002610B8" w:rsidRDefault="00D304A3" w:rsidP="00F76366">
            <w:pPr>
              <w:widowControl w:val="0"/>
            </w:pPr>
            <w:r w:rsidRPr="002610B8">
              <w:t>Ожидаемые конечные результаты</w:t>
            </w:r>
            <w:r w:rsidR="00D54D8B">
              <w:t xml:space="preserve"> </w:t>
            </w:r>
            <w:r w:rsidRPr="002610B8">
              <w:t xml:space="preserve">  реализации Подпрограммы 1</w:t>
            </w:r>
          </w:p>
        </w:tc>
        <w:tc>
          <w:tcPr>
            <w:tcW w:w="7524" w:type="dxa"/>
            <w:vAlign w:val="center"/>
          </w:tcPr>
          <w:p w14:paraId="33AF61B9" w14:textId="7B389516" w:rsidR="00D304A3" w:rsidRDefault="00D304A3" w:rsidP="000D12AA">
            <w:pPr>
              <w:widowControl w:val="0"/>
              <w:numPr>
                <w:ilvl w:val="3"/>
                <w:numId w:val="23"/>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14:paraId="6A44BB37" w14:textId="77777777" w:rsidR="00D304A3" w:rsidRDefault="00D304A3" w:rsidP="000D12AA">
            <w:pPr>
              <w:widowControl w:val="0"/>
              <w:numPr>
                <w:ilvl w:val="3"/>
                <w:numId w:val="23"/>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14:paraId="69CF11FB" w14:textId="77777777" w:rsidR="00D304A3" w:rsidRDefault="00D304A3" w:rsidP="000D12AA">
            <w:pPr>
              <w:widowControl w:val="0"/>
              <w:numPr>
                <w:ilvl w:val="3"/>
                <w:numId w:val="23"/>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14:paraId="47F1C4B1" w14:textId="77777777" w:rsidR="00D304A3" w:rsidRDefault="00D304A3" w:rsidP="000D12AA">
            <w:pPr>
              <w:widowControl w:val="0"/>
              <w:numPr>
                <w:ilvl w:val="3"/>
                <w:numId w:val="23"/>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14:paraId="21139378" w14:textId="77777777" w:rsidR="00D304A3" w:rsidRDefault="00D304A3" w:rsidP="000D12AA">
            <w:pPr>
              <w:widowControl w:val="0"/>
              <w:numPr>
                <w:ilvl w:val="3"/>
                <w:numId w:val="23"/>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p w14:paraId="070D1BEB" w14:textId="77777777" w:rsidR="00716882" w:rsidRPr="00716882" w:rsidRDefault="00716882" w:rsidP="000D12AA">
            <w:pPr>
              <w:widowControl w:val="0"/>
              <w:numPr>
                <w:ilvl w:val="3"/>
                <w:numId w:val="23"/>
              </w:numPr>
              <w:tabs>
                <w:tab w:val="left" w:pos="502"/>
              </w:tabs>
              <w:ind w:left="12" w:firstLine="0"/>
              <w:jc w:val="both"/>
              <w:outlineLvl w:val="4"/>
            </w:pPr>
            <w:r w:rsidRPr="00716882">
              <w:rPr>
                <w:bCs/>
                <w:color w:val="000000"/>
              </w:rPr>
              <w:t>Охват детей программами дополнительного образования, выведенными на персонифицированное финансирование не менее 25% к концу 2024 года.</w:t>
            </w:r>
          </w:p>
          <w:p w14:paraId="1CF4B820" w14:textId="77777777" w:rsidR="00716882" w:rsidRPr="00716882" w:rsidRDefault="00716882" w:rsidP="00716882">
            <w:pPr>
              <w:widowControl w:val="0"/>
              <w:tabs>
                <w:tab w:val="left" w:pos="502"/>
              </w:tabs>
              <w:ind w:left="12"/>
              <w:jc w:val="both"/>
              <w:outlineLvl w:val="4"/>
            </w:pPr>
            <w:r w:rsidRPr="00716882">
              <w:t xml:space="preserve">(пункт </w:t>
            </w:r>
            <w:r>
              <w:t>6</w:t>
            </w:r>
            <w:r w:rsidRPr="00716882">
              <w:t xml:space="preserve"> введен постановлением Администрации Шелеховского муниципального района </w:t>
            </w:r>
            <w:r w:rsidR="005D055D" w:rsidRPr="005D055D">
              <w:t>от 29.10.2020 № 605-па)</w:t>
            </w:r>
          </w:p>
        </w:tc>
      </w:tr>
      <w:tr w:rsidR="00D304A3" w:rsidRPr="00632413" w14:paraId="26263054" w14:textId="77777777" w:rsidTr="0095517C">
        <w:tc>
          <w:tcPr>
            <w:tcW w:w="9814" w:type="dxa"/>
            <w:gridSpan w:val="2"/>
            <w:vAlign w:val="center"/>
          </w:tcPr>
          <w:p w14:paraId="3CC329C5" w14:textId="77777777" w:rsidR="00D304A3" w:rsidRDefault="00D304A3" w:rsidP="00C941B8">
            <w:pPr>
              <w:widowControl w:val="0"/>
              <w:tabs>
                <w:tab w:val="left" w:pos="502"/>
              </w:tabs>
              <w:jc w:val="both"/>
              <w:outlineLvl w:val="4"/>
            </w:pPr>
            <w:r w:rsidRPr="008A1AFF">
              <w:t>(в ред</w:t>
            </w:r>
            <w:r>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14:paraId="2218BE1D" w14:textId="77777777" w:rsidR="00632413" w:rsidRPr="00632413" w:rsidRDefault="00632413" w:rsidP="00632413">
      <w:pPr>
        <w:shd w:val="clear" w:color="auto" w:fill="FFFFFF"/>
        <w:jc w:val="center"/>
        <w:rPr>
          <w:sz w:val="28"/>
          <w:szCs w:val="28"/>
        </w:rPr>
      </w:pPr>
    </w:p>
    <w:p w14:paraId="2A422FD6"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14:paraId="4831DB4A" w14:textId="77777777" w:rsidR="00632413" w:rsidRPr="00632413" w:rsidRDefault="00632413" w:rsidP="00632413">
      <w:pPr>
        <w:shd w:val="clear" w:color="auto" w:fill="FFFFFF"/>
        <w:jc w:val="center"/>
        <w:rPr>
          <w:sz w:val="28"/>
          <w:szCs w:val="28"/>
        </w:rPr>
      </w:pPr>
    </w:p>
    <w:p w14:paraId="3BB688B7"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14:paraId="64A79E5C" w14:textId="77777777" w:rsidR="00632413" w:rsidRPr="00632413" w:rsidRDefault="00632413" w:rsidP="00632413">
      <w:pPr>
        <w:autoSpaceDE w:val="0"/>
        <w:autoSpaceDN w:val="0"/>
        <w:adjustRightInd w:val="0"/>
        <w:ind w:firstLine="540"/>
        <w:jc w:val="both"/>
        <w:rPr>
          <w:sz w:val="28"/>
          <w:szCs w:val="28"/>
        </w:rPr>
      </w:pPr>
      <w:r w:rsidRPr="00632413">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14:paraId="0D730D03"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14:paraId="11C6DA8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14:paraId="14BAF804"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14:paraId="63C96C0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14:paraId="4142E3D9"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3E2BCD5B"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14:paraId="3171E783"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14:paraId="79CB630E"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14:paraId="0AA40175"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14:paraId="50D8923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14:paraId="1F6EF27F" w14:textId="0865EEFE"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14:paraId="7E59BEC9" w14:textId="77777777"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14:paraId="53F91E41" w14:textId="77777777"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14:paraId="170A798F" w14:textId="77777777"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14:paraId="07E6238B" w14:textId="77777777" w:rsidR="00632413" w:rsidRPr="00632413" w:rsidRDefault="00632413" w:rsidP="00632413">
      <w:pPr>
        <w:jc w:val="center"/>
        <w:rPr>
          <w:bCs/>
          <w:sz w:val="28"/>
          <w:szCs w:val="28"/>
        </w:rPr>
      </w:pPr>
    </w:p>
    <w:p w14:paraId="22EE2EA4" w14:textId="77777777" w:rsidR="00632413" w:rsidRPr="00632413" w:rsidRDefault="00632413" w:rsidP="00632413">
      <w:pPr>
        <w:jc w:val="center"/>
        <w:rPr>
          <w:bCs/>
          <w:sz w:val="28"/>
          <w:szCs w:val="28"/>
        </w:rPr>
      </w:pPr>
      <w:r w:rsidRPr="00632413">
        <w:rPr>
          <w:bCs/>
          <w:sz w:val="28"/>
          <w:szCs w:val="28"/>
        </w:rPr>
        <w:t>Раздел 3. Цель и задачи Подпрограммы 1</w:t>
      </w:r>
    </w:p>
    <w:p w14:paraId="26800453" w14:textId="77777777" w:rsidR="00632413" w:rsidRPr="00632413" w:rsidRDefault="00632413" w:rsidP="00632413">
      <w:pPr>
        <w:jc w:val="center"/>
        <w:rPr>
          <w:sz w:val="28"/>
          <w:szCs w:val="28"/>
        </w:rPr>
      </w:pPr>
    </w:p>
    <w:p w14:paraId="1832A737" w14:textId="77777777"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14:paraId="6A45B242" w14:textId="77777777"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14:paraId="0ED4808C" w14:textId="77777777"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14:paraId="095423EC" w14:textId="498E2D63"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14:paraId="7BF2DCE3" w14:textId="77777777" w:rsid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r w:rsidR="001B54C3">
        <w:rPr>
          <w:sz w:val="28"/>
          <w:szCs w:val="28"/>
        </w:rPr>
        <w:t>;</w:t>
      </w:r>
    </w:p>
    <w:p w14:paraId="2F10ED99" w14:textId="77777777" w:rsidR="00237D21" w:rsidRPr="00237D21" w:rsidRDefault="001B54C3" w:rsidP="001B54C3">
      <w:pPr>
        <w:widowControl w:val="0"/>
        <w:numPr>
          <w:ilvl w:val="3"/>
          <w:numId w:val="15"/>
        </w:numPr>
        <w:tabs>
          <w:tab w:val="left" w:pos="0"/>
          <w:tab w:val="left" w:pos="336"/>
        </w:tabs>
        <w:spacing w:line="18" w:lineRule="atLeast"/>
        <w:ind w:left="0" w:firstLine="709"/>
        <w:jc w:val="both"/>
        <w:outlineLvl w:val="4"/>
        <w:rPr>
          <w:sz w:val="28"/>
          <w:szCs w:val="28"/>
        </w:rPr>
      </w:pPr>
      <w:r>
        <w:rPr>
          <w:sz w:val="28"/>
          <w:szCs w:val="28"/>
        </w:rPr>
        <w:t>п</w:t>
      </w:r>
      <w:r w:rsidRPr="001B54C3">
        <w:rPr>
          <w:sz w:val="28"/>
          <w:szCs w:val="28"/>
        </w:rPr>
        <w:t>овышение качества и доступности предоставления дополнительного образования в муниципальных образовательных организациях Шелеховского района.</w:t>
      </w:r>
      <w:r w:rsidR="00237D21" w:rsidRPr="00237D21">
        <w:t xml:space="preserve"> </w:t>
      </w:r>
    </w:p>
    <w:p w14:paraId="3777C73F" w14:textId="77777777" w:rsidR="001B54C3" w:rsidRPr="00237D21" w:rsidRDefault="00237D21" w:rsidP="00237D21">
      <w:pPr>
        <w:widowControl w:val="0"/>
        <w:tabs>
          <w:tab w:val="left" w:pos="0"/>
          <w:tab w:val="left" w:pos="336"/>
        </w:tabs>
        <w:spacing w:line="18" w:lineRule="atLeast"/>
        <w:jc w:val="both"/>
        <w:outlineLvl w:val="4"/>
        <w:rPr>
          <w:sz w:val="28"/>
          <w:szCs w:val="28"/>
        </w:rPr>
      </w:pPr>
      <w:r w:rsidRPr="00237D21">
        <w:rPr>
          <w:sz w:val="28"/>
          <w:szCs w:val="28"/>
        </w:rPr>
        <w:t>(пункт 4 введен постановлением Администрации Шелеховского муниципального района от 29.10.2020 № 605-па)</w:t>
      </w:r>
    </w:p>
    <w:p w14:paraId="09238C5D" w14:textId="77777777" w:rsidR="00632413" w:rsidRPr="00237D21" w:rsidRDefault="00632413" w:rsidP="001B54C3">
      <w:pPr>
        <w:widowControl w:val="0"/>
        <w:tabs>
          <w:tab w:val="left" w:pos="336"/>
          <w:tab w:val="left" w:pos="960"/>
        </w:tabs>
        <w:spacing w:line="18" w:lineRule="atLeast"/>
        <w:jc w:val="both"/>
        <w:outlineLvl w:val="4"/>
        <w:rPr>
          <w:sz w:val="28"/>
          <w:szCs w:val="28"/>
        </w:rPr>
      </w:pPr>
    </w:p>
    <w:p w14:paraId="33CC8269" w14:textId="77777777"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14:paraId="47B3B994" w14:textId="77777777" w:rsidR="00632413" w:rsidRPr="00632413" w:rsidRDefault="00632413" w:rsidP="00632413">
      <w:pPr>
        <w:widowControl w:val="0"/>
        <w:autoSpaceDE w:val="0"/>
        <w:autoSpaceDN w:val="0"/>
        <w:adjustRightInd w:val="0"/>
        <w:jc w:val="center"/>
        <w:outlineLvl w:val="2"/>
      </w:pPr>
    </w:p>
    <w:p w14:paraId="54E34EE3"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2F56386D" w14:textId="77777777"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14:paraId="19BF7EE6" w14:textId="77777777"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14:paraId="6273F41A" w14:textId="77777777" w:rsidR="00632413" w:rsidRPr="00632413" w:rsidRDefault="00632413" w:rsidP="00632413">
      <w:pPr>
        <w:jc w:val="center"/>
        <w:rPr>
          <w:sz w:val="28"/>
          <w:szCs w:val="28"/>
        </w:rPr>
      </w:pPr>
    </w:p>
    <w:p w14:paraId="15686C47"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Раздел 5. Механизм реализации Подпрограммы 1 и контроль за ходом ее реализации</w:t>
      </w:r>
    </w:p>
    <w:p w14:paraId="620EA9AC"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14:paraId="67900911"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14:paraId="1BB8CC5C" w14:textId="6E7001C2"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14:paraId="1B84B094"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14:paraId="4C76D85C"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14:paraId="06571CEA"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14:paraId="56FCE82A"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14:paraId="3F638513"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14:paraId="67F5005E"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14:paraId="3D1C0784"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14:paraId="775925F8" w14:textId="77777777" w:rsidR="00632413" w:rsidRPr="006A5DD2"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A5DD2">
        <w:rPr>
          <w:sz w:val="28"/>
          <w:szCs w:val="28"/>
        </w:rPr>
        <w:t xml:space="preserve">отвечают за целевое и эффективное использование бюджетных средств. </w:t>
      </w:r>
    </w:p>
    <w:p w14:paraId="3212A530" w14:textId="41602B3D" w:rsidR="00632413" w:rsidRPr="006A5DD2" w:rsidRDefault="00632413" w:rsidP="00ED25F4">
      <w:pPr>
        <w:widowControl w:val="0"/>
        <w:autoSpaceDE w:val="0"/>
        <w:autoSpaceDN w:val="0"/>
        <w:adjustRightInd w:val="0"/>
        <w:ind w:firstLine="720"/>
        <w:jc w:val="both"/>
        <w:rPr>
          <w:sz w:val="28"/>
          <w:szCs w:val="28"/>
        </w:rPr>
      </w:pPr>
      <w:r w:rsidRPr="006A5DD2">
        <w:rPr>
          <w:sz w:val="28"/>
          <w:szCs w:val="28"/>
        </w:rPr>
        <w:t>Управление образования:</w:t>
      </w:r>
    </w:p>
    <w:p w14:paraId="732228B4" w14:textId="37BD1A38" w:rsidR="006A5DD2" w:rsidRDefault="00632413" w:rsidP="00ED25F4">
      <w:pPr>
        <w:pStyle w:val="afa"/>
        <w:widowControl w:val="0"/>
        <w:numPr>
          <w:ilvl w:val="1"/>
          <w:numId w:val="10"/>
        </w:numPr>
        <w:tabs>
          <w:tab w:val="clear" w:pos="1440"/>
          <w:tab w:val="num" w:pos="1134"/>
        </w:tabs>
        <w:autoSpaceDE w:val="0"/>
        <w:autoSpaceDN w:val="0"/>
        <w:adjustRightInd w:val="0"/>
        <w:spacing w:line="240" w:lineRule="auto"/>
        <w:ind w:left="0" w:firstLine="709"/>
        <w:jc w:val="both"/>
        <w:rPr>
          <w:rFonts w:ascii="Times New Roman" w:hAnsi="Times New Roman" w:cs="Times New Roman"/>
          <w:spacing w:val="-8"/>
          <w:sz w:val="28"/>
          <w:szCs w:val="28"/>
        </w:rPr>
      </w:pPr>
      <w:r w:rsidRPr="006A5DD2">
        <w:rPr>
          <w:rFonts w:ascii="Times New Roman" w:hAnsi="Times New Roman" w:cs="Times New Roman"/>
          <w:sz w:val="28"/>
          <w:szCs w:val="28"/>
        </w:rPr>
        <w:t>осуществляет текущее управление Подпрограммой 1 и контроль за реализацией Подпрограммы 1;</w:t>
      </w:r>
      <w:r w:rsidRPr="006A5DD2">
        <w:rPr>
          <w:rFonts w:ascii="Times New Roman" w:hAnsi="Times New Roman" w:cs="Times New Roman"/>
          <w:spacing w:val="-8"/>
          <w:sz w:val="28"/>
          <w:szCs w:val="28"/>
        </w:rPr>
        <w:t xml:space="preserve"> </w:t>
      </w:r>
    </w:p>
    <w:p w14:paraId="191D10FD" w14:textId="788721A1" w:rsidR="00632413" w:rsidRPr="006A5DD2" w:rsidRDefault="006A5DD2" w:rsidP="00ED25F4">
      <w:pPr>
        <w:pStyle w:val="afa"/>
        <w:widowControl w:val="0"/>
        <w:numPr>
          <w:ilvl w:val="1"/>
          <w:numId w:val="10"/>
        </w:numPr>
        <w:tabs>
          <w:tab w:val="clear" w:pos="1440"/>
          <w:tab w:val="num" w:pos="1134"/>
        </w:tabs>
        <w:autoSpaceDE w:val="0"/>
        <w:autoSpaceDN w:val="0"/>
        <w:adjustRightInd w:val="0"/>
        <w:spacing w:line="240" w:lineRule="auto"/>
        <w:ind w:left="0" w:firstLine="851"/>
        <w:jc w:val="both"/>
        <w:rPr>
          <w:rFonts w:ascii="Times New Roman" w:hAnsi="Times New Roman" w:cs="Times New Roman"/>
          <w:spacing w:val="-8"/>
          <w:sz w:val="28"/>
          <w:szCs w:val="28"/>
        </w:rPr>
      </w:pPr>
      <w:r w:rsidRPr="006A5DD2">
        <w:rPr>
          <w:rFonts w:ascii="Times New Roman" w:hAnsi="Times New Roman" w:cs="Times New Roman"/>
          <w:sz w:val="28"/>
          <w:szCs w:val="28"/>
        </w:rPr>
        <w:t>под</w:t>
      </w:r>
      <w:r w:rsidR="00632413" w:rsidRPr="006A5DD2">
        <w:rPr>
          <w:rFonts w:ascii="Times New Roman" w:hAnsi="Times New Roman" w:cs="Times New Roman"/>
          <w:sz w:val="28"/>
          <w:szCs w:val="28"/>
        </w:rPr>
        <w:t xml:space="preserve">готавливает и представляет согласованный с куратором Подпрограммы 1 в </w:t>
      </w:r>
      <w:r w:rsidR="00632413" w:rsidRPr="006A5DD2">
        <w:rPr>
          <w:rFonts w:ascii="Times New Roman" w:hAnsi="Times New Roman" w:cs="Times New Roman"/>
          <w:spacing w:val="-8"/>
          <w:sz w:val="28"/>
          <w:szCs w:val="28"/>
        </w:rPr>
        <w:t>управление по экономике</w:t>
      </w:r>
      <w:r w:rsidR="00632413" w:rsidRPr="006A5DD2">
        <w:rPr>
          <w:rFonts w:ascii="Times New Roman" w:hAnsi="Times New Roman" w:cs="Times New Roman"/>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14:paraId="0B2168BE" w14:textId="77777777" w:rsidR="00632413" w:rsidRPr="006A5DD2"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rPr>
      </w:pPr>
    </w:p>
    <w:p w14:paraId="1BBC08A8" w14:textId="77777777" w:rsidR="00632413" w:rsidRPr="00632413" w:rsidRDefault="00632413" w:rsidP="00632413">
      <w:pPr>
        <w:pageBreakBefore/>
        <w:tabs>
          <w:tab w:val="left" w:pos="9360"/>
        </w:tabs>
        <w:ind w:left="5954" w:right="-6"/>
        <w:rPr>
          <w:sz w:val="28"/>
          <w:szCs w:val="28"/>
        </w:rPr>
      </w:pPr>
      <w:r w:rsidRPr="00632413">
        <w:rPr>
          <w:sz w:val="28"/>
          <w:szCs w:val="28"/>
        </w:rPr>
        <w:t xml:space="preserve">ПРИЛОЖЕНИЕ </w:t>
      </w:r>
      <w:r w:rsidR="00551E6A">
        <w:rPr>
          <w:sz w:val="28"/>
          <w:szCs w:val="28"/>
        </w:rPr>
        <w:t>3</w:t>
      </w:r>
    </w:p>
    <w:p w14:paraId="17A4E163" w14:textId="77777777"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2B6749F7"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8D48A5" w14:textId="77777777"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14:paraId="2B28B976" w14:textId="77777777"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14:paraId="545F9D56" w14:textId="77777777"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14:paraId="7323D24B" w14:textId="79CC826F" w:rsidR="00A21B5F" w:rsidRPr="00E94C16" w:rsidRDefault="00A21B5F" w:rsidP="005E70EC">
      <w:pPr>
        <w:spacing w:before="30" w:after="30"/>
        <w:jc w:val="both"/>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r w:rsidR="00612FB6" w:rsidRPr="00612FB6">
        <w:rPr>
          <w:bCs/>
          <w:spacing w:val="2"/>
          <w:sz w:val="28"/>
          <w:szCs w:val="28"/>
        </w:rPr>
        <w:t>от 10.12.2019 № 795-па</w:t>
      </w:r>
      <w:r w:rsidR="008D713C">
        <w:rPr>
          <w:bCs/>
          <w:spacing w:val="2"/>
          <w:sz w:val="28"/>
          <w:szCs w:val="28"/>
        </w:rPr>
        <w:t xml:space="preserve">, </w:t>
      </w:r>
      <w:r w:rsidR="008D713C" w:rsidRPr="008D713C">
        <w:rPr>
          <w:bCs/>
          <w:spacing w:val="2"/>
          <w:sz w:val="28"/>
          <w:szCs w:val="28"/>
        </w:rPr>
        <w:t>от 10.01.2020 № 5-па</w:t>
      </w:r>
      <w:r w:rsidR="00E6019E">
        <w:rPr>
          <w:bCs/>
          <w:spacing w:val="2"/>
          <w:sz w:val="28"/>
          <w:szCs w:val="28"/>
        </w:rPr>
        <w:t xml:space="preserve">, </w:t>
      </w:r>
      <w:r w:rsidR="00E6019E" w:rsidRPr="00E6019E">
        <w:rPr>
          <w:bCs/>
          <w:spacing w:val="2"/>
          <w:sz w:val="28"/>
          <w:szCs w:val="28"/>
        </w:rPr>
        <w:t>от 22.01.2020 № 31-па</w:t>
      </w:r>
      <w:r w:rsidR="00743936">
        <w:rPr>
          <w:bCs/>
          <w:spacing w:val="2"/>
          <w:sz w:val="28"/>
          <w:szCs w:val="28"/>
        </w:rPr>
        <w:t>, от 27.05.2020 № 317-па</w:t>
      </w:r>
      <w:r w:rsidR="00112801">
        <w:rPr>
          <w:bCs/>
          <w:spacing w:val="2"/>
          <w:sz w:val="28"/>
          <w:szCs w:val="28"/>
        </w:rPr>
        <w:t>, от 04.08.2020 № 418-па</w:t>
      </w:r>
      <w:r w:rsidR="00894EC3">
        <w:rPr>
          <w:bCs/>
          <w:spacing w:val="2"/>
          <w:sz w:val="28"/>
          <w:szCs w:val="28"/>
        </w:rPr>
        <w:t>, от 11.08.2020 № 439-па</w:t>
      </w:r>
      <w:r w:rsidR="00C2435A">
        <w:rPr>
          <w:bCs/>
          <w:spacing w:val="2"/>
          <w:sz w:val="28"/>
          <w:szCs w:val="28"/>
        </w:rPr>
        <w:t xml:space="preserve">, </w:t>
      </w:r>
      <w:r w:rsidR="005D055D" w:rsidRPr="005D055D">
        <w:rPr>
          <w:bCs/>
          <w:spacing w:val="2"/>
          <w:sz w:val="28"/>
          <w:szCs w:val="28"/>
        </w:rPr>
        <w:t>от 29.10.2020 № 605-па</w:t>
      </w:r>
      <w:r w:rsidR="002174AC">
        <w:rPr>
          <w:bCs/>
          <w:spacing w:val="2"/>
          <w:sz w:val="28"/>
          <w:szCs w:val="28"/>
        </w:rPr>
        <w:t>, от 10.12.2020 № 717-па</w:t>
      </w:r>
      <w:r w:rsidR="006F5F7F">
        <w:rPr>
          <w:bCs/>
          <w:spacing w:val="2"/>
          <w:sz w:val="28"/>
          <w:szCs w:val="28"/>
        </w:rPr>
        <w:t>, от 05.02.2021 № 55-па</w:t>
      </w:r>
      <w:r w:rsidR="003C28B8">
        <w:rPr>
          <w:bCs/>
          <w:spacing w:val="2"/>
          <w:sz w:val="28"/>
          <w:szCs w:val="28"/>
        </w:rPr>
        <w:t xml:space="preserve">, </w:t>
      </w:r>
      <w:r w:rsidR="003C28B8" w:rsidRPr="00E90042">
        <w:rPr>
          <w:bCs/>
          <w:spacing w:val="2"/>
          <w:sz w:val="28"/>
          <w:szCs w:val="28"/>
        </w:rPr>
        <w:t>от</w:t>
      </w:r>
      <w:r w:rsidR="00E90042" w:rsidRPr="00E90042">
        <w:rPr>
          <w:bCs/>
          <w:spacing w:val="2"/>
          <w:sz w:val="28"/>
          <w:szCs w:val="28"/>
        </w:rPr>
        <w:t xml:space="preserve"> 22.</w:t>
      </w:r>
      <w:r w:rsidR="003C28B8" w:rsidRPr="00E90042">
        <w:rPr>
          <w:bCs/>
          <w:spacing w:val="2"/>
          <w:sz w:val="28"/>
          <w:szCs w:val="28"/>
        </w:rPr>
        <w:t xml:space="preserve">04.2021 № </w:t>
      </w:r>
      <w:r w:rsidR="00E90042" w:rsidRPr="00E90042">
        <w:rPr>
          <w:bCs/>
          <w:spacing w:val="2"/>
          <w:sz w:val="28"/>
          <w:szCs w:val="28"/>
        </w:rPr>
        <w:t>242</w:t>
      </w:r>
      <w:r w:rsidR="003C28B8" w:rsidRPr="00E90042">
        <w:rPr>
          <w:bCs/>
          <w:spacing w:val="2"/>
          <w:sz w:val="28"/>
          <w:szCs w:val="28"/>
        </w:rPr>
        <w:t>-па</w:t>
      </w:r>
      <w:r w:rsidR="005E70EC">
        <w:rPr>
          <w:bCs/>
          <w:spacing w:val="2"/>
          <w:sz w:val="28"/>
          <w:szCs w:val="28"/>
        </w:rPr>
        <w:t>, от 26.07.2021 № 412-па</w:t>
      </w:r>
      <w:r w:rsidR="008B649B">
        <w:rPr>
          <w:bCs/>
          <w:spacing w:val="2"/>
          <w:sz w:val="28"/>
          <w:szCs w:val="28"/>
        </w:rPr>
        <w:t>, от 03.09.2021 № 469-па</w:t>
      </w:r>
      <w:r w:rsidR="00996FC8">
        <w:rPr>
          <w:bCs/>
          <w:spacing w:val="2"/>
          <w:sz w:val="28"/>
          <w:szCs w:val="28"/>
        </w:rPr>
        <w:t>, от 19.10.2021 № 559-па</w:t>
      </w:r>
      <w:r w:rsidR="00C93171">
        <w:rPr>
          <w:bCs/>
          <w:spacing w:val="2"/>
          <w:sz w:val="28"/>
          <w:szCs w:val="28"/>
        </w:rPr>
        <w:t>, от 23.11.2021 № 619-па</w:t>
      </w:r>
      <w:r w:rsidR="00C80E59">
        <w:rPr>
          <w:bCs/>
          <w:spacing w:val="2"/>
          <w:sz w:val="28"/>
          <w:szCs w:val="28"/>
        </w:rPr>
        <w:t>, от 03.02.2022 №</w:t>
      </w:r>
      <w:r w:rsidR="006F7CC4">
        <w:rPr>
          <w:bCs/>
          <w:spacing w:val="2"/>
          <w:sz w:val="28"/>
          <w:szCs w:val="28"/>
        </w:rPr>
        <w:t xml:space="preserve"> 47</w:t>
      </w:r>
      <w:r w:rsidR="00C80E59">
        <w:rPr>
          <w:bCs/>
          <w:spacing w:val="2"/>
          <w:sz w:val="28"/>
          <w:szCs w:val="28"/>
        </w:rPr>
        <w:t>-па</w:t>
      </w:r>
      <w:r w:rsidR="006F7CC4">
        <w:rPr>
          <w:bCs/>
          <w:spacing w:val="2"/>
          <w:sz w:val="28"/>
          <w:szCs w:val="28"/>
        </w:rPr>
        <w:t>, от</w:t>
      </w:r>
      <w:r w:rsidR="00A06A34">
        <w:rPr>
          <w:bCs/>
          <w:spacing w:val="2"/>
          <w:sz w:val="28"/>
          <w:szCs w:val="28"/>
        </w:rPr>
        <w:t xml:space="preserve"> 18</w:t>
      </w:r>
      <w:r w:rsidR="006F7CC4">
        <w:rPr>
          <w:bCs/>
          <w:spacing w:val="2"/>
          <w:sz w:val="28"/>
          <w:szCs w:val="28"/>
        </w:rPr>
        <w:t>.03.2022 № 146-</w:t>
      </w:r>
      <w:r w:rsidR="006F7CC4" w:rsidRPr="00E94C16">
        <w:rPr>
          <w:bCs/>
          <w:spacing w:val="2"/>
          <w:sz w:val="28"/>
          <w:szCs w:val="28"/>
        </w:rPr>
        <w:t>па</w:t>
      </w:r>
      <w:r w:rsidR="00E94C16" w:rsidRPr="00E94C16">
        <w:rPr>
          <w:bCs/>
          <w:spacing w:val="2"/>
          <w:sz w:val="28"/>
          <w:szCs w:val="28"/>
        </w:rPr>
        <w:t xml:space="preserve">, </w:t>
      </w:r>
      <w:r w:rsidR="00E94C16" w:rsidRPr="00E94C16">
        <w:rPr>
          <w:bCs/>
          <w:sz w:val="28"/>
          <w:szCs w:val="28"/>
        </w:rPr>
        <w:t>от 25.04.2022 №</w:t>
      </w:r>
      <w:r w:rsidR="00D61F9E">
        <w:rPr>
          <w:bCs/>
          <w:sz w:val="28"/>
          <w:szCs w:val="28"/>
        </w:rPr>
        <w:t xml:space="preserve"> 214-па</w:t>
      </w:r>
      <w:r w:rsidR="00577E97">
        <w:rPr>
          <w:bCs/>
          <w:sz w:val="28"/>
          <w:szCs w:val="28"/>
        </w:rPr>
        <w:t>, от 03.08.2022 № 419-па</w:t>
      </w:r>
      <w:r w:rsidR="00292EA3">
        <w:rPr>
          <w:bCs/>
          <w:sz w:val="28"/>
          <w:szCs w:val="28"/>
        </w:rPr>
        <w:t xml:space="preserve">, от </w:t>
      </w:r>
      <w:r w:rsidR="00F025A5">
        <w:rPr>
          <w:bCs/>
          <w:sz w:val="28"/>
          <w:szCs w:val="28"/>
        </w:rPr>
        <w:t>09</w:t>
      </w:r>
      <w:r w:rsidR="00292EA3">
        <w:rPr>
          <w:bCs/>
          <w:sz w:val="28"/>
          <w:szCs w:val="28"/>
        </w:rPr>
        <w:t>.08.2022 № 4</w:t>
      </w:r>
      <w:r w:rsidR="00F025A5">
        <w:rPr>
          <w:bCs/>
          <w:sz w:val="28"/>
          <w:szCs w:val="28"/>
        </w:rPr>
        <w:t>28</w:t>
      </w:r>
      <w:r w:rsidR="00292EA3">
        <w:rPr>
          <w:bCs/>
          <w:sz w:val="28"/>
          <w:szCs w:val="28"/>
        </w:rPr>
        <w:t>-па</w:t>
      </w:r>
      <w:r w:rsidR="00D54071">
        <w:rPr>
          <w:bCs/>
          <w:sz w:val="28"/>
          <w:szCs w:val="28"/>
        </w:rPr>
        <w:t>, от 07.11.2022 № 653-па</w:t>
      </w:r>
      <w:r w:rsidR="00307B1A">
        <w:rPr>
          <w:bCs/>
          <w:sz w:val="28"/>
          <w:szCs w:val="28"/>
        </w:rPr>
        <w:t>, от 15.02.2023 № 94-па</w:t>
      </w:r>
      <w:r w:rsidR="008871D5">
        <w:rPr>
          <w:bCs/>
          <w:sz w:val="28"/>
          <w:szCs w:val="28"/>
        </w:rPr>
        <w:t>, от 01.06.2023 № 305-па</w:t>
      </w:r>
      <w:r w:rsidR="001B2B9A">
        <w:rPr>
          <w:bCs/>
          <w:sz w:val="28"/>
          <w:szCs w:val="28"/>
        </w:rPr>
        <w:t xml:space="preserve">, </w:t>
      </w:r>
      <w:r w:rsidR="001B2B9A" w:rsidRPr="001B2B9A">
        <w:rPr>
          <w:bCs/>
          <w:sz w:val="28"/>
          <w:szCs w:val="28"/>
        </w:rPr>
        <w:t>от 24.07.2023 № 419-па</w:t>
      </w:r>
      <w:r w:rsidR="00D54D8B">
        <w:rPr>
          <w:bCs/>
          <w:sz w:val="28"/>
          <w:szCs w:val="28"/>
        </w:rPr>
        <w:t>, от 23.08.2023 № 490-па</w:t>
      </w:r>
      <w:r w:rsidR="002F3130">
        <w:rPr>
          <w:bCs/>
          <w:sz w:val="28"/>
          <w:szCs w:val="28"/>
        </w:rPr>
        <w:t>, от 24.10.2023 № 644-па</w:t>
      </w:r>
      <w:r w:rsidR="00555CB7">
        <w:rPr>
          <w:bCs/>
          <w:sz w:val="28"/>
          <w:szCs w:val="28"/>
        </w:rPr>
        <w:t>, от 03.11.2023 № 677-па</w:t>
      </w:r>
      <w:r w:rsidR="00E34998">
        <w:rPr>
          <w:bCs/>
          <w:sz w:val="28"/>
          <w:szCs w:val="28"/>
        </w:rPr>
        <w:t>, от 21.11.2023 № 719-па</w:t>
      </w:r>
      <w:r w:rsidR="0093021E">
        <w:rPr>
          <w:bCs/>
          <w:sz w:val="28"/>
          <w:szCs w:val="28"/>
        </w:rPr>
        <w:t>)</w:t>
      </w:r>
    </w:p>
    <w:p w14:paraId="40477039"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14:paraId="0FA9009E" w14:textId="77777777"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14:paraId="4EA0AC66" w14:textId="77777777" w:rsidTr="00632413">
        <w:tc>
          <w:tcPr>
            <w:tcW w:w="2290" w:type="dxa"/>
            <w:vAlign w:val="center"/>
          </w:tcPr>
          <w:p w14:paraId="618972EE" w14:textId="77777777"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14:paraId="710B03E0" w14:textId="77777777"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14:paraId="49C0F49D" w14:textId="77777777" w:rsidTr="00632413">
        <w:tc>
          <w:tcPr>
            <w:tcW w:w="2290" w:type="dxa"/>
            <w:vAlign w:val="center"/>
          </w:tcPr>
          <w:p w14:paraId="0502A0FF" w14:textId="77777777" w:rsidR="00632413" w:rsidRPr="00632413" w:rsidRDefault="00632413" w:rsidP="00632413">
            <w:pPr>
              <w:widowControl w:val="0"/>
            </w:pPr>
            <w:r w:rsidRPr="00632413">
              <w:t>Наименование Подпрограммы 2</w:t>
            </w:r>
          </w:p>
        </w:tc>
        <w:tc>
          <w:tcPr>
            <w:tcW w:w="7524" w:type="dxa"/>
            <w:vAlign w:val="center"/>
          </w:tcPr>
          <w:p w14:paraId="50E7053E" w14:textId="77777777"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14:paraId="7D4E8C63" w14:textId="77777777" w:rsidTr="00632413">
        <w:tc>
          <w:tcPr>
            <w:tcW w:w="2290" w:type="dxa"/>
            <w:vAlign w:val="center"/>
          </w:tcPr>
          <w:p w14:paraId="0A7503C1" w14:textId="77777777" w:rsidR="00632413" w:rsidRPr="00632413" w:rsidRDefault="00632413" w:rsidP="00632413">
            <w:pPr>
              <w:widowControl w:val="0"/>
            </w:pPr>
            <w:r w:rsidRPr="00632413">
              <w:t>Период реализации Подпрограммы 2</w:t>
            </w:r>
          </w:p>
        </w:tc>
        <w:tc>
          <w:tcPr>
            <w:tcW w:w="7524" w:type="dxa"/>
            <w:vAlign w:val="center"/>
          </w:tcPr>
          <w:p w14:paraId="461DB8FD" w14:textId="77777777" w:rsidR="00632413" w:rsidRPr="00632413" w:rsidRDefault="00632413" w:rsidP="00632413">
            <w:pPr>
              <w:jc w:val="both"/>
            </w:pPr>
            <w:r w:rsidRPr="00632413">
              <w:t>2019-2030 годы</w:t>
            </w:r>
          </w:p>
        </w:tc>
      </w:tr>
      <w:tr w:rsidR="00632413" w:rsidRPr="00632413" w14:paraId="6D8AECA7" w14:textId="77777777" w:rsidTr="00632413">
        <w:tc>
          <w:tcPr>
            <w:tcW w:w="2290" w:type="dxa"/>
          </w:tcPr>
          <w:p w14:paraId="496CA0EF" w14:textId="77777777"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14:paraId="6766CB1C" w14:textId="77777777"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D54071" w:rsidRPr="00632413" w14:paraId="14B0A490" w14:textId="77777777" w:rsidTr="00632413">
        <w:tc>
          <w:tcPr>
            <w:tcW w:w="2290" w:type="dxa"/>
            <w:vAlign w:val="center"/>
          </w:tcPr>
          <w:p w14:paraId="05A5A9B3" w14:textId="77777777" w:rsidR="00D54071" w:rsidRPr="00D54071" w:rsidRDefault="00D54071" w:rsidP="00D54071">
            <w:pPr>
              <w:widowControl w:val="0"/>
              <w:outlineLvl w:val="4"/>
            </w:pPr>
            <w:bookmarkStart w:id="9" w:name="_Hlk112331273"/>
            <w:r w:rsidRPr="00D54071">
              <w:t>Исполнители Подпрограммы 2 и подпрограммных мероприятий</w:t>
            </w:r>
          </w:p>
        </w:tc>
        <w:tc>
          <w:tcPr>
            <w:tcW w:w="7524" w:type="dxa"/>
            <w:vAlign w:val="center"/>
          </w:tcPr>
          <w:p w14:paraId="2EB3469B" w14:textId="77777777" w:rsidR="00D54071" w:rsidRPr="0093021E" w:rsidRDefault="00D54071" w:rsidP="00D54071">
            <w:pPr>
              <w:widowControl w:val="0"/>
              <w:jc w:val="both"/>
              <w:outlineLvl w:val="4"/>
            </w:pPr>
            <w:r w:rsidRPr="0093021E">
              <w:t>Управление образования.</w:t>
            </w:r>
          </w:p>
          <w:p w14:paraId="2EA88226" w14:textId="77777777" w:rsidR="00D54071" w:rsidRPr="0093021E" w:rsidRDefault="00D54071" w:rsidP="00D54071">
            <w:pPr>
              <w:widowControl w:val="0"/>
              <w:jc w:val="both"/>
              <w:outlineLvl w:val="4"/>
            </w:pPr>
            <w:r w:rsidRPr="0093021E">
              <w:t>МКУ ШР «ИМОЦ».</w:t>
            </w:r>
          </w:p>
          <w:p w14:paraId="1195BD7B" w14:textId="77777777" w:rsidR="00D54071" w:rsidRPr="0093021E" w:rsidRDefault="00D54071" w:rsidP="00D54071">
            <w:pPr>
              <w:widowControl w:val="0"/>
              <w:jc w:val="both"/>
              <w:outlineLvl w:val="4"/>
            </w:pPr>
            <w:r w:rsidRPr="0093021E">
              <w:t>МКУ «ЦБМУ».</w:t>
            </w:r>
          </w:p>
          <w:p w14:paraId="3892CAB6" w14:textId="77777777" w:rsidR="00D54071" w:rsidRPr="0093021E" w:rsidRDefault="00D54071" w:rsidP="00D54071">
            <w:pPr>
              <w:widowControl w:val="0"/>
              <w:jc w:val="both"/>
              <w:outlineLvl w:val="4"/>
            </w:pPr>
            <w:r w:rsidRPr="0093021E">
              <w:t>Управление по распоряжению муниципальным имуществом.</w:t>
            </w:r>
          </w:p>
          <w:p w14:paraId="72777657" w14:textId="77777777" w:rsidR="00D54071" w:rsidRPr="0093021E" w:rsidRDefault="00D54071" w:rsidP="00D54071">
            <w:pPr>
              <w:widowControl w:val="0"/>
              <w:jc w:val="both"/>
              <w:outlineLvl w:val="4"/>
            </w:pPr>
            <w:r w:rsidRPr="0093021E">
              <w:t>Управление территориального развития и обустройства.</w:t>
            </w:r>
          </w:p>
          <w:p w14:paraId="6C03D9B8" w14:textId="77777777" w:rsidR="00D54071" w:rsidRPr="0093021E" w:rsidRDefault="00D54071" w:rsidP="00D54071">
            <w:pPr>
              <w:widowControl w:val="0"/>
              <w:jc w:val="both"/>
              <w:outlineLvl w:val="4"/>
            </w:pPr>
            <w:r w:rsidRPr="0093021E">
              <w:t>Муниципальные образовательные организации Шелеховского района.</w:t>
            </w:r>
          </w:p>
          <w:p w14:paraId="165D4F1C" w14:textId="6AC45A42" w:rsidR="00D54071" w:rsidRPr="0093021E" w:rsidRDefault="00D54071" w:rsidP="00D54071">
            <w:pPr>
              <w:widowControl w:val="0"/>
              <w:jc w:val="both"/>
              <w:outlineLvl w:val="4"/>
            </w:pPr>
            <w:r w:rsidRPr="0093021E">
              <w:t xml:space="preserve">МКУ «ИХСИ ШР» </w:t>
            </w:r>
          </w:p>
        </w:tc>
      </w:tr>
      <w:bookmarkEnd w:id="9"/>
      <w:tr w:rsidR="00C2435A" w:rsidRPr="00632413" w14:paraId="14C4B9D4" w14:textId="77777777" w:rsidTr="005D055D">
        <w:tc>
          <w:tcPr>
            <w:tcW w:w="9814" w:type="dxa"/>
            <w:gridSpan w:val="2"/>
            <w:vAlign w:val="center"/>
          </w:tcPr>
          <w:p w14:paraId="57A5F56A" w14:textId="029A1D52" w:rsidR="00C2435A" w:rsidRPr="00632413" w:rsidRDefault="00C2435A" w:rsidP="00C2435A">
            <w:pPr>
              <w:widowControl w:val="0"/>
              <w:tabs>
                <w:tab w:val="left" w:pos="502"/>
              </w:tabs>
              <w:jc w:val="both"/>
              <w:outlineLvl w:val="4"/>
              <w:rPr>
                <w:lang w:eastAsia="en-US"/>
              </w:rPr>
            </w:pPr>
            <w:r>
              <w:t>(в ред. постановлени</w:t>
            </w:r>
            <w:r w:rsidR="00D54071">
              <w:t>й</w:t>
            </w:r>
            <w:r w:rsidRPr="008A1AFF">
              <w:t xml:space="preserve"> Администрации Шелеховского муниципального района </w:t>
            </w:r>
            <w:r w:rsidR="005D055D" w:rsidRPr="005D055D">
              <w:rPr>
                <w:bCs/>
              </w:rPr>
              <w:t>от 29.10.2020 № 605-па</w:t>
            </w:r>
            <w:r w:rsidR="00D54071">
              <w:rPr>
                <w:bCs/>
              </w:rPr>
              <w:t>, от 07.11.2022 № 653-па</w:t>
            </w:r>
            <w:r w:rsidR="005D055D" w:rsidRPr="005D055D">
              <w:rPr>
                <w:bCs/>
              </w:rPr>
              <w:t>)</w:t>
            </w:r>
          </w:p>
        </w:tc>
      </w:tr>
      <w:tr w:rsidR="00632413" w:rsidRPr="00632413" w14:paraId="134ABCD0" w14:textId="77777777" w:rsidTr="00632413">
        <w:tc>
          <w:tcPr>
            <w:tcW w:w="2290" w:type="dxa"/>
            <w:vAlign w:val="center"/>
          </w:tcPr>
          <w:p w14:paraId="5A19B715" w14:textId="77777777" w:rsidR="00632413" w:rsidRPr="00632413" w:rsidRDefault="00632413" w:rsidP="00632413">
            <w:pPr>
              <w:widowControl w:val="0"/>
              <w:outlineLvl w:val="4"/>
            </w:pPr>
            <w:r w:rsidRPr="00632413">
              <w:t>Цель Подпрограммы 2</w:t>
            </w:r>
          </w:p>
        </w:tc>
        <w:tc>
          <w:tcPr>
            <w:tcW w:w="7524" w:type="dxa"/>
            <w:vAlign w:val="center"/>
          </w:tcPr>
          <w:p w14:paraId="27917BE5" w14:textId="77777777"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14:paraId="7A7B180C" w14:textId="77777777" w:rsidTr="00632413">
        <w:tc>
          <w:tcPr>
            <w:tcW w:w="2290" w:type="dxa"/>
            <w:vAlign w:val="center"/>
          </w:tcPr>
          <w:p w14:paraId="353A2904" w14:textId="77777777" w:rsidR="00632413" w:rsidRPr="00632413" w:rsidRDefault="00632413" w:rsidP="00632413">
            <w:pPr>
              <w:widowControl w:val="0"/>
              <w:outlineLvl w:val="4"/>
            </w:pPr>
            <w:r w:rsidRPr="00632413">
              <w:t>Задачи Подпрограммы 2</w:t>
            </w:r>
          </w:p>
        </w:tc>
        <w:tc>
          <w:tcPr>
            <w:tcW w:w="7524" w:type="dxa"/>
          </w:tcPr>
          <w:p w14:paraId="134453CD" w14:textId="77777777"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14:paraId="3F4F8EAE" w14:textId="77777777"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6A216D52" w14:textId="77777777"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14:paraId="1F6BC0E7" w14:textId="77777777"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14:paraId="03D416CB" w14:textId="77777777" w:rsidR="00632413" w:rsidRPr="00632413" w:rsidRDefault="00632413" w:rsidP="0019477B">
            <w:pPr>
              <w:widowControl w:val="0"/>
              <w:numPr>
                <w:ilvl w:val="0"/>
                <w:numId w:val="8"/>
              </w:numPr>
              <w:tabs>
                <w:tab w:val="left" w:pos="368"/>
                <w:tab w:val="left" w:pos="561"/>
              </w:tabs>
              <w:ind w:left="0" w:firstLine="0"/>
              <w:jc w:val="both"/>
            </w:pPr>
            <w:r w:rsidRPr="00632413">
              <w:t>Обеспечение комплексной безопасности образовательных организаций Шелеховского района.</w:t>
            </w:r>
          </w:p>
        </w:tc>
      </w:tr>
      <w:tr w:rsidR="00632413" w:rsidRPr="00632413" w14:paraId="682576A9" w14:textId="77777777" w:rsidTr="00632413">
        <w:tc>
          <w:tcPr>
            <w:tcW w:w="2290" w:type="dxa"/>
            <w:vAlign w:val="center"/>
          </w:tcPr>
          <w:p w14:paraId="5F568E4D" w14:textId="77777777" w:rsidR="00632413" w:rsidRPr="00632413" w:rsidRDefault="00632413" w:rsidP="00632413">
            <w:pPr>
              <w:widowControl w:val="0"/>
              <w:outlineLvl w:val="4"/>
            </w:pPr>
            <w:r w:rsidRPr="00632413">
              <w:t>Сроки и этапы реализации Подпрограммы 2</w:t>
            </w:r>
          </w:p>
        </w:tc>
        <w:tc>
          <w:tcPr>
            <w:tcW w:w="7524" w:type="dxa"/>
            <w:vAlign w:val="center"/>
          </w:tcPr>
          <w:p w14:paraId="169E0940" w14:textId="77777777" w:rsidR="00632413" w:rsidRPr="00632413" w:rsidRDefault="00632413" w:rsidP="00632413">
            <w:pPr>
              <w:widowControl w:val="0"/>
              <w:jc w:val="both"/>
              <w:outlineLvl w:val="4"/>
            </w:pPr>
            <w:r w:rsidRPr="00632413">
              <w:t xml:space="preserve">2019-2030 годы </w:t>
            </w:r>
          </w:p>
          <w:p w14:paraId="47D59798" w14:textId="77777777" w:rsidR="00632413" w:rsidRPr="00632413" w:rsidRDefault="00632413" w:rsidP="00632413">
            <w:pPr>
              <w:widowControl w:val="0"/>
              <w:jc w:val="both"/>
              <w:outlineLvl w:val="4"/>
            </w:pPr>
            <w:r w:rsidRPr="00632413">
              <w:t>Подпрограмма 2 реализуется в 1 этап</w:t>
            </w:r>
          </w:p>
        </w:tc>
      </w:tr>
      <w:tr w:rsidR="00E34998" w:rsidRPr="00632413" w14:paraId="4D6C6CC8" w14:textId="77777777" w:rsidTr="0037139F">
        <w:tc>
          <w:tcPr>
            <w:tcW w:w="2290" w:type="dxa"/>
          </w:tcPr>
          <w:p w14:paraId="00462670" w14:textId="77777777" w:rsidR="00E34998" w:rsidRPr="00B16651" w:rsidRDefault="00E34998" w:rsidP="00E34998">
            <w:pPr>
              <w:widowControl w:val="0"/>
              <w:outlineLvl w:val="4"/>
            </w:pPr>
            <w:r w:rsidRPr="00B16651">
              <w:t xml:space="preserve">Объемы и источники финансирования </w:t>
            </w:r>
          </w:p>
          <w:p w14:paraId="1E3D3F87" w14:textId="77777777" w:rsidR="00E34998" w:rsidRPr="00B16651" w:rsidRDefault="00E34998" w:rsidP="00E34998">
            <w:pPr>
              <w:widowControl w:val="0"/>
              <w:outlineLvl w:val="4"/>
            </w:pPr>
            <w:r w:rsidRPr="00B16651">
              <w:t>Подпрограммы 2</w:t>
            </w:r>
          </w:p>
        </w:tc>
        <w:tc>
          <w:tcPr>
            <w:tcW w:w="7524" w:type="dxa"/>
            <w:vAlign w:val="center"/>
          </w:tcPr>
          <w:p w14:paraId="643BD347" w14:textId="77777777" w:rsidR="00E34998" w:rsidRPr="008E3509" w:rsidRDefault="00E34998" w:rsidP="00E34998">
            <w:pPr>
              <w:autoSpaceDE w:val="0"/>
              <w:autoSpaceDN w:val="0"/>
              <w:adjustRightInd w:val="0"/>
              <w:spacing w:line="221" w:lineRule="auto"/>
              <w:jc w:val="both"/>
            </w:pPr>
            <w:r w:rsidRPr="008E3509">
              <w:t xml:space="preserve">Общий объем финансирования мероприятий Подпрограммы 2 составляет: </w:t>
            </w:r>
            <w:r>
              <w:t>1 417 402,8</w:t>
            </w:r>
            <w:r w:rsidRPr="008E3509">
              <w:t xml:space="preserve"> тысяч рублей, из них:</w:t>
            </w:r>
          </w:p>
          <w:p w14:paraId="662526BA" w14:textId="77777777" w:rsidR="00E34998" w:rsidRPr="008E3509" w:rsidRDefault="00E34998" w:rsidP="00E34998">
            <w:pPr>
              <w:autoSpaceDE w:val="0"/>
              <w:autoSpaceDN w:val="0"/>
              <w:adjustRightInd w:val="0"/>
              <w:spacing w:line="221" w:lineRule="auto"/>
              <w:jc w:val="both"/>
            </w:pPr>
            <w:r w:rsidRPr="008E3509">
              <w:t>за счет средств федерального бюджета – 78</w:t>
            </w:r>
            <w:r>
              <w:t> 117,3</w:t>
            </w:r>
            <w:r w:rsidRPr="008E3509">
              <w:t xml:space="preserve"> тысяч рублей,</w:t>
            </w:r>
          </w:p>
          <w:p w14:paraId="3A4BA8E7" w14:textId="77777777" w:rsidR="00E34998" w:rsidRPr="008E3509" w:rsidRDefault="00E34998" w:rsidP="00E34998">
            <w:pPr>
              <w:autoSpaceDE w:val="0"/>
              <w:autoSpaceDN w:val="0"/>
              <w:adjustRightInd w:val="0"/>
              <w:spacing w:line="221" w:lineRule="auto"/>
              <w:jc w:val="both"/>
            </w:pPr>
            <w:r w:rsidRPr="008E3509">
              <w:t xml:space="preserve">за счет средств областного бюджета – </w:t>
            </w:r>
            <w:r>
              <w:t xml:space="preserve">707 760,2 </w:t>
            </w:r>
            <w:r w:rsidRPr="008E3509">
              <w:t>тысяч рублей,</w:t>
            </w:r>
          </w:p>
          <w:p w14:paraId="039B7F03" w14:textId="77777777" w:rsidR="00E34998" w:rsidRPr="008E3509" w:rsidRDefault="00E34998" w:rsidP="00E34998">
            <w:pPr>
              <w:autoSpaceDE w:val="0"/>
              <w:autoSpaceDN w:val="0"/>
              <w:adjustRightInd w:val="0"/>
              <w:spacing w:line="221" w:lineRule="auto"/>
              <w:jc w:val="both"/>
            </w:pPr>
            <w:r w:rsidRPr="008E3509">
              <w:t xml:space="preserve">за счет средств местного бюджета – </w:t>
            </w:r>
            <w:r>
              <w:t>631 525,3</w:t>
            </w:r>
            <w:r w:rsidRPr="008E3509">
              <w:t xml:space="preserve"> тысяч рублей,</w:t>
            </w:r>
          </w:p>
          <w:p w14:paraId="7F644870" w14:textId="77777777" w:rsidR="00E34998" w:rsidRPr="008E3509" w:rsidRDefault="00E34998" w:rsidP="00E34998">
            <w:pPr>
              <w:autoSpaceDE w:val="0"/>
              <w:autoSpaceDN w:val="0"/>
              <w:adjustRightInd w:val="0"/>
              <w:spacing w:line="221" w:lineRule="auto"/>
              <w:jc w:val="both"/>
            </w:pPr>
            <w:r w:rsidRPr="008E3509">
              <w:t>за счет средств внебюджетных источников – 0,00 тысяч рублей.</w:t>
            </w:r>
          </w:p>
          <w:p w14:paraId="453BF34A" w14:textId="77777777" w:rsidR="00E34998" w:rsidRPr="008E3509" w:rsidRDefault="00E34998" w:rsidP="00E34998">
            <w:pPr>
              <w:autoSpaceDE w:val="0"/>
              <w:autoSpaceDN w:val="0"/>
              <w:adjustRightInd w:val="0"/>
              <w:spacing w:line="221" w:lineRule="auto"/>
              <w:jc w:val="both"/>
            </w:pPr>
            <w:r w:rsidRPr="008E3509">
              <w:t>В том числе по годам:</w:t>
            </w:r>
          </w:p>
          <w:p w14:paraId="27F12870" w14:textId="77777777" w:rsidR="00E34998" w:rsidRPr="008E3509" w:rsidRDefault="00E34998" w:rsidP="00E34998">
            <w:pPr>
              <w:autoSpaceDE w:val="0"/>
              <w:autoSpaceDN w:val="0"/>
              <w:adjustRightInd w:val="0"/>
              <w:spacing w:line="221" w:lineRule="auto"/>
              <w:jc w:val="both"/>
            </w:pPr>
            <w:r w:rsidRPr="008E3509">
              <w:t xml:space="preserve">За счет средств федерального бюджета: </w:t>
            </w:r>
          </w:p>
          <w:p w14:paraId="69A92042" w14:textId="77777777" w:rsidR="00E34998" w:rsidRPr="008E3509" w:rsidRDefault="00E34998" w:rsidP="00E34998">
            <w:pPr>
              <w:autoSpaceDE w:val="0"/>
              <w:autoSpaceDN w:val="0"/>
              <w:adjustRightInd w:val="0"/>
              <w:spacing w:line="221" w:lineRule="auto"/>
              <w:jc w:val="both"/>
            </w:pPr>
            <w:r w:rsidRPr="008E3509">
              <w:t>2019 год – 0,0 тысяч рублей,</w:t>
            </w:r>
          </w:p>
          <w:p w14:paraId="1847806F" w14:textId="77777777" w:rsidR="00E34998" w:rsidRPr="008E3509" w:rsidRDefault="00E34998" w:rsidP="00E34998">
            <w:pPr>
              <w:autoSpaceDE w:val="0"/>
              <w:autoSpaceDN w:val="0"/>
              <w:adjustRightInd w:val="0"/>
              <w:spacing w:line="221" w:lineRule="auto"/>
              <w:jc w:val="both"/>
            </w:pPr>
            <w:r w:rsidRPr="008E3509">
              <w:t>2020 год – 0,0 тысяч рублей,</w:t>
            </w:r>
          </w:p>
          <w:p w14:paraId="0A16F0DA" w14:textId="77777777" w:rsidR="00E34998" w:rsidRPr="008E3509" w:rsidRDefault="00E34998" w:rsidP="00E34998">
            <w:pPr>
              <w:autoSpaceDE w:val="0"/>
              <w:autoSpaceDN w:val="0"/>
              <w:adjustRightInd w:val="0"/>
              <w:spacing w:line="221" w:lineRule="auto"/>
              <w:jc w:val="both"/>
            </w:pPr>
            <w:r w:rsidRPr="008E3509">
              <w:t>2021 год – 1 712,2 тысяч рублей,</w:t>
            </w:r>
          </w:p>
          <w:p w14:paraId="2D229C76" w14:textId="77777777" w:rsidR="00E34998" w:rsidRPr="008E3509" w:rsidRDefault="00E34998" w:rsidP="00E34998">
            <w:pPr>
              <w:autoSpaceDE w:val="0"/>
              <w:autoSpaceDN w:val="0"/>
              <w:adjustRightInd w:val="0"/>
              <w:spacing w:line="221" w:lineRule="auto"/>
              <w:jc w:val="both"/>
            </w:pPr>
            <w:r w:rsidRPr="008E3509">
              <w:t xml:space="preserve">2022 год – </w:t>
            </w:r>
            <w:r>
              <w:t xml:space="preserve">30 718,9 </w:t>
            </w:r>
            <w:r w:rsidRPr="008E3509">
              <w:t>тысяч рублей,</w:t>
            </w:r>
          </w:p>
          <w:p w14:paraId="23D9165D" w14:textId="77777777" w:rsidR="00E34998" w:rsidRPr="008E3509" w:rsidRDefault="00E34998" w:rsidP="00E34998">
            <w:pPr>
              <w:autoSpaceDE w:val="0"/>
              <w:autoSpaceDN w:val="0"/>
              <w:adjustRightInd w:val="0"/>
              <w:spacing w:line="221" w:lineRule="auto"/>
              <w:jc w:val="both"/>
            </w:pPr>
            <w:r w:rsidRPr="008E3509">
              <w:t xml:space="preserve">2023 год – </w:t>
            </w:r>
            <w:r>
              <w:t>45 686,2</w:t>
            </w:r>
            <w:r w:rsidRPr="008E3509">
              <w:t xml:space="preserve"> тысяч рублей,</w:t>
            </w:r>
          </w:p>
          <w:p w14:paraId="5A3BA9CD" w14:textId="77777777" w:rsidR="00E34998" w:rsidRDefault="00E34998" w:rsidP="00E34998">
            <w:pPr>
              <w:autoSpaceDE w:val="0"/>
              <w:autoSpaceDN w:val="0"/>
              <w:adjustRightInd w:val="0"/>
              <w:spacing w:line="221" w:lineRule="auto"/>
              <w:jc w:val="both"/>
            </w:pPr>
            <w:r w:rsidRPr="008E3509">
              <w:t>2024 год – 0,0 тысяч рублей,</w:t>
            </w:r>
          </w:p>
          <w:p w14:paraId="3DEE0A45" w14:textId="77777777" w:rsidR="00E34998" w:rsidRPr="008E3509" w:rsidRDefault="00E34998" w:rsidP="00E34998">
            <w:pPr>
              <w:autoSpaceDE w:val="0"/>
              <w:autoSpaceDN w:val="0"/>
              <w:adjustRightInd w:val="0"/>
              <w:spacing w:line="221" w:lineRule="auto"/>
              <w:jc w:val="both"/>
            </w:pPr>
            <w:r w:rsidRPr="005A17B8">
              <w:t>202</w:t>
            </w:r>
            <w:r>
              <w:t>5</w:t>
            </w:r>
            <w:r w:rsidRPr="005A17B8">
              <w:t xml:space="preserve"> год – 0,0 тысяч рублей,</w:t>
            </w:r>
          </w:p>
          <w:p w14:paraId="700CC903" w14:textId="77777777" w:rsidR="00E34998" w:rsidRPr="008E3509" w:rsidRDefault="00E34998" w:rsidP="00E34998">
            <w:pPr>
              <w:autoSpaceDE w:val="0"/>
              <w:autoSpaceDN w:val="0"/>
              <w:adjustRightInd w:val="0"/>
              <w:spacing w:line="221" w:lineRule="auto"/>
              <w:jc w:val="both"/>
            </w:pPr>
            <w:r w:rsidRPr="008E3509">
              <w:t>202</w:t>
            </w:r>
            <w:r>
              <w:t>6</w:t>
            </w:r>
            <w:r w:rsidRPr="008E3509">
              <w:t>-2030 годы – 0,0 тысяч рублей,</w:t>
            </w:r>
          </w:p>
          <w:p w14:paraId="35887106" w14:textId="77777777" w:rsidR="00E34998" w:rsidRPr="008E3509" w:rsidRDefault="00E34998" w:rsidP="00E34998">
            <w:pPr>
              <w:autoSpaceDE w:val="0"/>
              <w:autoSpaceDN w:val="0"/>
              <w:adjustRightInd w:val="0"/>
              <w:spacing w:line="221" w:lineRule="auto"/>
              <w:jc w:val="both"/>
            </w:pPr>
            <w:r w:rsidRPr="008E3509">
              <w:t>2019-2030 годы – 78</w:t>
            </w:r>
            <w:r>
              <w:t xml:space="preserve"> 117,3 </w:t>
            </w:r>
            <w:r w:rsidRPr="008E3509">
              <w:t>тысяч рублей,</w:t>
            </w:r>
          </w:p>
          <w:p w14:paraId="4E64D39D" w14:textId="77777777" w:rsidR="00E34998" w:rsidRPr="008E3509" w:rsidRDefault="00E34998" w:rsidP="00E34998">
            <w:pPr>
              <w:autoSpaceDE w:val="0"/>
              <w:autoSpaceDN w:val="0"/>
              <w:adjustRightInd w:val="0"/>
              <w:spacing w:line="221" w:lineRule="auto"/>
              <w:jc w:val="both"/>
            </w:pPr>
            <w:r w:rsidRPr="008E3509">
              <w:t xml:space="preserve">за счет средств областного бюджета:  </w:t>
            </w:r>
          </w:p>
          <w:p w14:paraId="0D16FF1C" w14:textId="77777777" w:rsidR="00E34998" w:rsidRPr="008E3509" w:rsidRDefault="00E34998" w:rsidP="00E34998">
            <w:pPr>
              <w:autoSpaceDE w:val="0"/>
              <w:autoSpaceDN w:val="0"/>
              <w:adjustRightInd w:val="0"/>
              <w:spacing w:line="221" w:lineRule="auto"/>
              <w:jc w:val="both"/>
            </w:pPr>
            <w:r w:rsidRPr="008E3509">
              <w:t>2019 год – 31 085,9 тысяч рублей,</w:t>
            </w:r>
          </w:p>
          <w:p w14:paraId="46459D2E" w14:textId="77777777" w:rsidR="00E34998" w:rsidRPr="008E3509" w:rsidRDefault="00E34998" w:rsidP="00E34998">
            <w:pPr>
              <w:autoSpaceDE w:val="0"/>
              <w:autoSpaceDN w:val="0"/>
              <w:adjustRightInd w:val="0"/>
              <w:spacing w:line="221" w:lineRule="auto"/>
              <w:jc w:val="both"/>
            </w:pPr>
            <w:r w:rsidRPr="008E3509">
              <w:t>2020 год – 40 087,9 тысяч рублей,</w:t>
            </w:r>
          </w:p>
          <w:p w14:paraId="77ABB68A" w14:textId="77777777" w:rsidR="00E34998" w:rsidRPr="008E3509" w:rsidRDefault="00E34998" w:rsidP="00E34998">
            <w:pPr>
              <w:autoSpaceDE w:val="0"/>
              <w:autoSpaceDN w:val="0"/>
              <w:adjustRightInd w:val="0"/>
              <w:spacing w:line="221" w:lineRule="auto"/>
              <w:jc w:val="both"/>
            </w:pPr>
            <w:r w:rsidRPr="008E3509">
              <w:t>2021 год – 92 443,0 тысяч рублей,</w:t>
            </w:r>
          </w:p>
          <w:p w14:paraId="1186BB41" w14:textId="77777777" w:rsidR="00E34998" w:rsidRPr="008E3509" w:rsidRDefault="00E34998" w:rsidP="00E34998">
            <w:pPr>
              <w:autoSpaceDE w:val="0"/>
              <w:autoSpaceDN w:val="0"/>
              <w:adjustRightInd w:val="0"/>
              <w:spacing w:line="221" w:lineRule="auto"/>
              <w:jc w:val="both"/>
            </w:pPr>
            <w:r w:rsidRPr="008E3509">
              <w:t xml:space="preserve">2022 год – </w:t>
            </w:r>
            <w:r w:rsidRPr="00FF037B">
              <w:t>373</w:t>
            </w:r>
            <w:r>
              <w:t> 270,1</w:t>
            </w:r>
            <w:r w:rsidRPr="008E3509">
              <w:t xml:space="preserve"> тысяч рублей,</w:t>
            </w:r>
          </w:p>
          <w:p w14:paraId="78CA6E79" w14:textId="77777777" w:rsidR="00E34998" w:rsidRPr="008E3509" w:rsidRDefault="00E34998" w:rsidP="00E34998">
            <w:pPr>
              <w:autoSpaceDE w:val="0"/>
              <w:autoSpaceDN w:val="0"/>
              <w:adjustRightInd w:val="0"/>
              <w:spacing w:line="221" w:lineRule="auto"/>
              <w:jc w:val="both"/>
            </w:pPr>
            <w:r w:rsidRPr="008E3509">
              <w:t xml:space="preserve">2023 год – </w:t>
            </w:r>
            <w:r>
              <w:t>80 312,2</w:t>
            </w:r>
            <w:r w:rsidRPr="008E3509">
              <w:t xml:space="preserve"> тысяч рублей,</w:t>
            </w:r>
          </w:p>
          <w:p w14:paraId="08FD0B33" w14:textId="77777777" w:rsidR="00E34998" w:rsidRDefault="00E34998" w:rsidP="00E34998">
            <w:pPr>
              <w:autoSpaceDE w:val="0"/>
              <w:autoSpaceDN w:val="0"/>
              <w:adjustRightInd w:val="0"/>
              <w:spacing w:line="221" w:lineRule="auto"/>
              <w:jc w:val="both"/>
            </w:pPr>
            <w:r w:rsidRPr="008E3509">
              <w:t xml:space="preserve">2024 год – </w:t>
            </w:r>
            <w:r>
              <w:t>48 090,1</w:t>
            </w:r>
            <w:r w:rsidRPr="008E3509">
              <w:t xml:space="preserve"> тысяч рублей,</w:t>
            </w:r>
          </w:p>
          <w:p w14:paraId="6EA36516" w14:textId="77777777" w:rsidR="00E34998" w:rsidRPr="008E3509" w:rsidRDefault="00E34998" w:rsidP="00E34998">
            <w:pPr>
              <w:autoSpaceDE w:val="0"/>
              <w:autoSpaceDN w:val="0"/>
              <w:adjustRightInd w:val="0"/>
              <w:spacing w:line="221" w:lineRule="auto"/>
              <w:jc w:val="both"/>
            </w:pPr>
            <w:r w:rsidRPr="005A17B8">
              <w:t>202</w:t>
            </w:r>
            <w:r>
              <w:t>5</w:t>
            </w:r>
            <w:r w:rsidRPr="005A17B8">
              <w:t xml:space="preserve"> год – </w:t>
            </w:r>
            <w:r>
              <w:t>42 471,0</w:t>
            </w:r>
            <w:r w:rsidRPr="005A17B8">
              <w:t xml:space="preserve"> тысяч рублей,</w:t>
            </w:r>
          </w:p>
          <w:p w14:paraId="0D69FABA" w14:textId="77777777" w:rsidR="00E34998" w:rsidRPr="008E3509" w:rsidRDefault="00E34998" w:rsidP="00E34998">
            <w:pPr>
              <w:autoSpaceDE w:val="0"/>
              <w:autoSpaceDN w:val="0"/>
              <w:adjustRightInd w:val="0"/>
              <w:spacing w:line="221" w:lineRule="auto"/>
              <w:jc w:val="both"/>
            </w:pPr>
            <w:r w:rsidRPr="008E3509">
              <w:t>202</w:t>
            </w:r>
            <w:r>
              <w:t>6</w:t>
            </w:r>
            <w:r w:rsidRPr="008E3509">
              <w:t>-2030 годы – 0,0 тысяч рублей,</w:t>
            </w:r>
          </w:p>
          <w:p w14:paraId="35C45D41" w14:textId="77777777" w:rsidR="00E34998" w:rsidRPr="008E3509" w:rsidRDefault="00E34998" w:rsidP="00E34998">
            <w:pPr>
              <w:autoSpaceDE w:val="0"/>
              <w:autoSpaceDN w:val="0"/>
              <w:adjustRightInd w:val="0"/>
              <w:spacing w:line="221" w:lineRule="auto"/>
              <w:jc w:val="both"/>
            </w:pPr>
            <w:r w:rsidRPr="008E3509">
              <w:t xml:space="preserve">2019-2030 годы – </w:t>
            </w:r>
            <w:r>
              <w:t>694 201,7</w:t>
            </w:r>
            <w:r w:rsidRPr="008E3509">
              <w:t xml:space="preserve"> тысяч рублей,</w:t>
            </w:r>
          </w:p>
          <w:p w14:paraId="493A5C7B" w14:textId="77777777" w:rsidR="00E34998" w:rsidRPr="008E3509" w:rsidRDefault="00E34998" w:rsidP="00E34998">
            <w:pPr>
              <w:autoSpaceDE w:val="0"/>
              <w:autoSpaceDN w:val="0"/>
              <w:adjustRightInd w:val="0"/>
              <w:spacing w:line="221" w:lineRule="auto"/>
              <w:jc w:val="both"/>
            </w:pPr>
            <w:r w:rsidRPr="008E3509">
              <w:t>за счет средств местного бюджета:</w:t>
            </w:r>
          </w:p>
          <w:p w14:paraId="5EFABAAA" w14:textId="77777777" w:rsidR="00E34998" w:rsidRPr="008E3509" w:rsidRDefault="00E34998" w:rsidP="00E34998">
            <w:pPr>
              <w:autoSpaceDE w:val="0"/>
              <w:autoSpaceDN w:val="0"/>
              <w:adjustRightInd w:val="0"/>
              <w:spacing w:line="221" w:lineRule="auto"/>
              <w:jc w:val="both"/>
            </w:pPr>
            <w:r w:rsidRPr="008E3509">
              <w:t>2019 год – 57 608,6 тысяч рублей,</w:t>
            </w:r>
          </w:p>
          <w:p w14:paraId="53D7FFBF" w14:textId="77777777" w:rsidR="00E34998" w:rsidRPr="008E3509" w:rsidRDefault="00E34998" w:rsidP="00E34998">
            <w:pPr>
              <w:autoSpaceDE w:val="0"/>
              <w:autoSpaceDN w:val="0"/>
              <w:adjustRightInd w:val="0"/>
              <w:spacing w:line="221" w:lineRule="auto"/>
              <w:jc w:val="both"/>
            </w:pPr>
            <w:r w:rsidRPr="008E3509">
              <w:t>2020 год – 39 601,9 тысяч рублей,</w:t>
            </w:r>
          </w:p>
          <w:p w14:paraId="207B231F" w14:textId="77777777" w:rsidR="00E34998" w:rsidRPr="008E3509" w:rsidRDefault="00E34998" w:rsidP="00E34998">
            <w:pPr>
              <w:autoSpaceDE w:val="0"/>
              <w:autoSpaceDN w:val="0"/>
              <w:adjustRightInd w:val="0"/>
              <w:spacing w:line="221" w:lineRule="auto"/>
              <w:jc w:val="both"/>
            </w:pPr>
            <w:r w:rsidRPr="008E3509">
              <w:t>2021 год – 64 708,9 тысяч рублей,</w:t>
            </w:r>
          </w:p>
          <w:p w14:paraId="2EFF22D8" w14:textId="77777777" w:rsidR="00E34998" w:rsidRPr="008E3509" w:rsidRDefault="00E34998" w:rsidP="00E34998">
            <w:pPr>
              <w:autoSpaceDE w:val="0"/>
              <w:autoSpaceDN w:val="0"/>
              <w:adjustRightInd w:val="0"/>
              <w:spacing w:line="221" w:lineRule="auto"/>
              <w:jc w:val="both"/>
            </w:pPr>
            <w:r w:rsidRPr="008E3509">
              <w:t xml:space="preserve">2022 год – </w:t>
            </w:r>
            <w:r w:rsidRPr="006C2F4B">
              <w:t>157</w:t>
            </w:r>
            <w:r>
              <w:t xml:space="preserve"> 440,9 </w:t>
            </w:r>
            <w:r w:rsidRPr="008E3509">
              <w:t>тысяч рублей,</w:t>
            </w:r>
          </w:p>
          <w:p w14:paraId="0CE8965B" w14:textId="77777777" w:rsidR="00E34998" w:rsidRPr="008E3509" w:rsidRDefault="00E34998" w:rsidP="00E34998">
            <w:pPr>
              <w:autoSpaceDE w:val="0"/>
              <w:autoSpaceDN w:val="0"/>
              <w:adjustRightInd w:val="0"/>
              <w:spacing w:line="221" w:lineRule="auto"/>
              <w:jc w:val="both"/>
            </w:pPr>
            <w:r w:rsidRPr="008E3509">
              <w:t xml:space="preserve">2023 год – </w:t>
            </w:r>
            <w:r>
              <w:t>82 991,6</w:t>
            </w:r>
            <w:r w:rsidRPr="008E3509">
              <w:t xml:space="preserve"> тысяч рублей,</w:t>
            </w:r>
          </w:p>
          <w:p w14:paraId="51DCEB63" w14:textId="77777777" w:rsidR="00E34998" w:rsidRDefault="00E34998" w:rsidP="00E34998">
            <w:pPr>
              <w:autoSpaceDE w:val="0"/>
              <w:autoSpaceDN w:val="0"/>
              <w:adjustRightInd w:val="0"/>
              <w:spacing w:line="221" w:lineRule="auto"/>
              <w:jc w:val="both"/>
            </w:pPr>
            <w:r w:rsidRPr="008E3509">
              <w:t xml:space="preserve">2024 год – </w:t>
            </w:r>
            <w:r>
              <w:t>56 288,6</w:t>
            </w:r>
            <w:r w:rsidRPr="008E3509">
              <w:t xml:space="preserve"> тысяч рублей,</w:t>
            </w:r>
          </w:p>
          <w:p w14:paraId="233F1600" w14:textId="77777777" w:rsidR="00E34998" w:rsidRPr="008E3509" w:rsidRDefault="00E34998" w:rsidP="00E34998">
            <w:pPr>
              <w:autoSpaceDE w:val="0"/>
              <w:autoSpaceDN w:val="0"/>
              <w:adjustRightInd w:val="0"/>
              <w:spacing w:line="221" w:lineRule="auto"/>
              <w:jc w:val="both"/>
            </w:pPr>
            <w:r w:rsidRPr="005A17B8">
              <w:t>202</w:t>
            </w:r>
            <w:r>
              <w:t>5</w:t>
            </w:r>
            <w:r w:rsidRPr="005A17B8">
              <w:t xml:space="preserve"> год – </w:t>
            </w:r>
            <w:r>
              <w:t>172 884,8</w:t>
            </w:r>
            <w:r w:rsidRPr="005A17B8">
              <w:t xml:space="preserve"> тысяч рублей,</w:t>
            </w:r>
          </w:p>
          <w:p w14:paraId="463BBA18" w14:textId="77777777" w:rsidR="00E34998" w:rsidRPr="008E3509" w:rsidRDefault="00E34998" w:rsidP="00E34998">
            <w:pPr>
              <w:autoSpaceDE w:val="0"/>
              <w:autoSpaceDN w:val="0"/>
              <w:adjustRightInd w:val="0"/>
              <w:spacing w:line="221" w:lineRule="auto"/>
              <w:jc w:val="both"/>
            </w:pPr>
            <w:r w:rsidRPr="008E3509">
              <w:t>202</w:t>
            </w:r>
            <w:r>
              <w:t>6</w:t>
            </w:r>
            <w:r w:rsidRPr="008E3509">
              <w:t>-2030 годы – 0,0 тысяч рублей,</w:t>
            </w:r>
          </w:p>
          <w:p w14:paraId="7C5EF81E" w14:textId="77777777" w:rsidR="00E34998" w:rsidRPr="008E3509" w:rsidRDefault="00E34998" w:rsidP="00E34998">
            <w:pPr>
              <w:autoSpaceDE w:val="0"/>
              <w:autoSpaceDN w:val="0"/>
              <w:adjustRightInd w:val="0"/>
              <w:spacing w:line="221" w:lineRule="auto"/>
              <w:jc w:val="both"/>
            </w:pPr>
            <w:r w:rsidRPr="008E3509">
              <w:t>2019-2030 годы –</w:t>
            </w:r>
            <w:r>
              <w:t xml:space="preserve"> 631 525,3 </w:t>
            </w:r>
            <w:r w:rsidRPr="008E3509">
              <w:t>тысяч рублей,</w:t>
            </w:r>
          </w:p>
          <w:p w14:paraId="62618916" w14:textId="77777777" w:rsidR="00E34998" w:rsidRPr="008E3509" w:rsidRDefault="00E34998" w:rsidP="00E34998">
            <w:pPr>
              <w:autoSpaceDE w:val="0"/>
              <w:autoSpaceDN w:val="0"/>
              <w:adjustRightInd w:val="0"/>
              <w:spacing w:line="221" w:lineRule="auto"/>
              <w:jc w:val="both"/>
            </w:pPr>
            <w:r w:rsidRPr="008E3509">
              <w:t>за счет средств внебюджетных источников:</w:t>
            </w:r>
          </w:p>
          <w:p w14:paraId="52D50A4D" w14:textId="77777777" w:rsidR="00E34998" w:rsidRPr="008E3509" w:rsidRDefault="00E34998" w:rsidP="00E34998">
            <w:pPr>
              <w:autoSpaceDE w:val="0"/>
              <w:autoSpaceDN w:val="0"/>
              <w:adjustRightInd w:val="0"/>
              <w:spacing w:line="221" w:lineRule="auto"/>
              <w:jc w:val="both"/>
            </w:pPr>
            <w:r w:rsidRPr="008E3509">
              <w:t>2019 год – 0,0 тысяч рублей,</w:t>
            </w:r>
          </w:p>
          <w:p w14:paraId="51F908BC" w14:textId="77777777" w:rsidR="00E34998" w:rsidRPr="008E3509" w:rsidRDefault="00E34998" w:rsidP="00E34998">
            <w:pPr>
              <w:autoSpaceDE w:val="0"/>
              <w:autoSpaceDN w:val="0"/>
              <w:adjustRightInd w:val="0"/>
              <w:spacing w:line="221" w:lineRule="auto"/>
              <w:jc w:val="both"/>
            </w:pPr>
            <w:r w:rsidRPr="008E3509">
              <w:t>2020 год – 0,0 тысяч рублей,</w:t>
            </w:r>
          </w:p>
          <w:p w14:paraId="59D0E930" w14:textId="77777777" w:rsidR="00E34998" w:rsidRPr="008E3509" w:rsidRDefault="00E34998" w:rsidP="00E34998">
            <w:pPr>
              <w:autoSpaceDE w:val="0"/>
              <w:autoSpaceDN w:val="0"/>
              <w:adjustRightInd w:val="0"/>
              <w:spacing w:line="221" w:lineRule="auto"/>
              <w:jc w:val="both"/>
            </w:pPr>
            <w:r w:rsidRPr="008E3509">
              <w:t>2021 год – 0,0 тысяч рублей,</w:t>
            </w:r>
          </w:p>
          <w:p w14:paraId="3E8ECEEC" w14:textId="77777777" w:rsidR="00E34998" w:rsidRPr="008E3509" w:rsidRDefault="00E34998" w:rsidP="00E34998">
            <w:pPr>
              <w:autoSpaceDE w:val="0"/>
              <w:autoSpaceDN w:val="0"/>
              <w:adjustRightInd w:val="0"/>
              <w:spacing w:line="221" w:lineRule="auto"/>
              <w:jc w:val="both"/>
            </w:pPr>
            <w:r w:rsidRPr="008E3509">
              <w:t>2022 год – 0,0 тысяч рублей,</w:t>
            </w:r>
          </w:p>
          <w:p w14:paraId="07A51093" w14:textId="77777777" w:rsidR="00E34998" w:rsidRPr="008E3509" w:rsidRDefault="00E34998" w:rsidP="00E34998">
            <w:pPr>
              <w:autoSpaceDE w:val="0"/>
              <w:autoSpaceDN w:val="0"/>
              <w:adjustRightInd w:val="0"/>
              <w:spacing w:line="221" w:lineRule="auto"/>
              <w:jc w:val="both"/>
            </w:pPr>
            <w:r w:rsidRPr="008E3509">
              <w:t>2023 год – 0,0 тысяч рублей,</w:t>
            </w:r>
          </w:p>
          <w:p w14:paraId="62798CE6" w14:textId="77777777" w:rsidR="00E34998" w:rsidRDefault="00E34998" w:rsidP="00E34998">
            <w:pPr>
              <w:autoSpaceDE w:val="0"/>
              <w:autoSpaceDN w:val="0"/>
              <w:adjustRightInd w:val="0"/>
              <w:spacing w:line="221" w:lineRule="auto"/>
              <w:jc w:val="both"/>
            </w:pPr>
            <w:r w:rsidRPr="008E3509">
              <w:t>2024</w:t>
            </w:r>
            <w:r>
              <w:t xml:space="preserve"> год </w:t>
            </w:r>
            <w:r w:rsidRPr="00152F84">
              <w:t>– 0,0 тысяч рублей,</w:t>
            </w:r>
          </w:p>
          <w:p w14:paraId="6C1F47EA" w14:textId="77777777" w:rsidR="00E34998" w:rsidRDefault="00E34998" w:rsidP="00E34998">
            <w:pPr>
              <w:autoSpaceDE w:val="0"/>
              <w:autoSpaceDN w:val="0"/>
              <w:adjustRightInd w:val="0"/>
              <w:spacing w:line="221" w:lineRule="auto"/>
              <w:jc w:val="both"/>
            </w:pPr>
            <w:r>
              <w:t xml:space="preserve">2025 год </w:t>
            </w:r>
            <w:r w:rsidRPr="00152F84">
              <w:t>– 0,0 тысяч рублей,</w:t>
            </w:r>
          </w:p>
          <w:p w14:paraId="0716DF96" w14:textId="77777777" w:rsidR="00E34998" w:rsidRPr="008E3509" w:rsidRDefault="00E34998" w:rsidP="00E34998">
            <w:pPr>
              <w:autoSpaceDE w:val="0"/>
              <w:autoSpaceDN w:val="0"/>
              <w:adjustRightInd w:val="0"/>
              <w:spacing w:line="221" w:lineRule="auto"/>
              <w:jc w:val="both"/>
            </w:pPr>
            <w:r>
              <w:t>2026</w:t>
            </w:r>
            <w:r w:rsidRPr="008E3509">
              <w:t>-2030 годы – 0,0 тысяч рублей,</w:t>
            </w:r>
          </w:p>
          <w:p w14:paraId="19437F04" w14:textId="138C2F79" w:rsidR="00E34998" w:rsidRPr="004A39C7" w:rsidRDefault="00E34998" w:rsidP="00E34998">
            <w:pPr>
              <w:spacing w:before="30" w:after="30"/>
              <w:jc w:val="both"/>
              <w:rPr>
                <w:bCs/>
                <w:spacing w:val="2"/>
              </w:rPr>
            </w:pPr>
            <w:r w:rsidRPr="008E3509">
              <w:t>2019-2030 годы – 0,0 тысяч рублей.</w:t>
            </w:r>
          </w:p>
        </w:tc>
      </w:tr>
      <w:tr w:rsidR="00996FC8" w:rsidRPr="00632413" w14:paraId="3F9FC555" w14:textId="77777777" w:rsidTr="0095517C">
        <w:tc>
          <w:tcPr>
            <w:tcW w:w="9814" w:type="dxa"/>
            <w:gridSpan w:val="2"/>
            <w:vAlign w:val="center"/>
          </w:tcPr>
          <w:p w14:paraId="53961490" w14:textId="09FD777F" w:rsidR="00996FC8" w:rsidRPr="00DA5A67" w:rsidRDefault="00996FC8" w:rsidP="00F025A5">
            <w:pPr>
              <w:autoSpaceDE w:val="0"/>
              <w:autoSpaceDN w:val="0"/>
              <w:adjustRightInd w:val="0"/>
              <w:spacing w:line="221" w:lineRule="auto"/>
              <w:jc w:val="both"/>
            </w:pPr>
            <w:r>
              <w:t>(в ред. постановлений</w:t>
            </w:r>
            <w:r w:rsidRPr="008A1AFF">
              <w:t xml:space="preserve"> Администрации Шелеховского муниципального района от </w:t>
            </w:r>
            <w:r>
              <w:t>05.03</w:t>
            </w:r>
            <w:r w:rsidRPr="008A1AFF">
              <w:t xml:space="preserve">.2019 № </w:t>
            </w:r>
            <w:r>
              <w:t>156-</w:t>
            </w:r>
            <w:r w:rsidRPr="008A1AFF">
              <w:t>па</w:t>
            </w:r>
            <w:r>
              <w:t xml:space="preserve">, от 30.04.2019 № 310-па, от 17.07.2019 № 461-па, от 29.10.2019 № 703-па, </w:t>
            </w:r>
            <w:r w:rsidRPr="00612FB6">
              <w:rPr>
                <w:bCs/>
              </w:rPr>
              <w:t>от 10.12.2019 № 795-па</w:t>
            </w:r>
            <w:r>
              <w:rPr>
                <w:bCs/>
              </w:rPr>
              <w:t xml:space="preserve">, от 10.01.2020 № 5-па, </w:t>
            </w:r>
            <w:r w:rsidRPr="00E6019E">
              <w:rPr>
                <w:bCs/>
              </w:rPr>
              <w:t>от 22.01.2020 № 31-па</w:t>
            </w:r>
            <w:r>
              <w:rPr>
                <w:bCs/>
              </w:rPr>
              <w:t xml:space="preserve">, от 27.05.2020 № 317-па, от 04.08.2020 № 418-па, от 11.08.2020 № 439-па, </w:t>
            </w:r>
            <w:r w:rsidRPr="005D055D">
              <w:rPr>
                <w:bCs/>
              </w:rPr>
              <w:t>от 29.10.2020 № 605-па</w:t>
            </w:r>
            <w:r>
              <w:rPr>
                <w:bCs/>
              </w:rPr>
              <w:t xml:space="preserve">, от 10.12.2020 № 717-па, от 05.02.2021 № 55-па, </w:t>
            </w:r>
            <w:r w:rsidRPr="00E90042">
              <w:rPr>
                <w:bCs/>
              </w:rPr>
              <w:t>от</w:t>
            </w:r>
            <w:r>
              <w:rPr>
                <w:bCs/>
              </w:rPr>
              <w:t xml:space="preserve"> 22.04.</w:t>
            </w:r>
            <w:r w:rsidRPr="00E90042">
              <w:rPr>
                <w:bCs/>
              </w:rPr>
              <w:t>2021 №</w:t>
            </w:r>
            <w:r>
              <w:rPr>
                <w:bCs/>
              </w:rPr>
              <w:t xml:space="preserve"> 242</w:t>
            </w:r>
            <w:r w:rsidRPr="00E90042">
              <w:rPr>
                <w:bCs/>
              </w:rPr>
              <w:t>-па</w:t>
            </w:r>
            <w:r>
              <w:rPr>
                <w:bCs/>
              </w:rPr>
              <w:t>, от 26.07.2021 № 412-па, от 03.09.2021 № 469-па, от 19.10.2021 № 559-па</w:t>
            </w:r>
            <w:r w:rsidR="00C93171">
              <w:rPr>
                <w:bCs/>
              </w:rPr>
              <w:t>, от 23.11.2021 № 619-па</w:t>
            </w:r>
            <w:r w:rsidR="00C80E59">
              <w:rPr>
                <w:bCs/>
              </w:rPr>
              <w:t>, от 03.02.2022 №</w:t>
            </w:r>
            <w:r w:rsidR="00163D43">
              <w:rPr>
                <w:bCs/>
              </w:rPr>
              <w:t xml:space="preserve"> 47</w:t>
            </w:r>
            <w:r w:rsidR="00C80E59">
              <w:rPr>
                <w:bCs/>
              </w:rPr>
              <w:t>-па</w:t>
            </w:r>
            <w:r w:rsidR="00401D6E">
              <w:rPr>
                <w:bCs/>
              </w:rPr>
              <w:t xml:space="preserve">, от </w:t>
            </w:r>
            <w:r w:rsidR="00A06A34">
              <w:rPr>
                <w:bCs/>
              </w:rPr>
              <w:t>18</w:t>
            </w:r>
            <w:r w:rsidR="00401D6E">
              <w:rPr>
                <w:bCs/>
              </w:rPr>
              <w:t>.03.2022 № 146-па</w:t>
            </w:r>
            <w:r w:rsidR="00E94C16">
              <w:rPr>
                <w:bCs/>
              </w:rPr>
              <w:t xml:space="preserve">, от 25.04.2022 № </w:t>
            </w:r>
            <w:r w:rsidR="00D61F9E">
              <w:rPr>
                <w:bCs/>
              </w:rPr>
              <w:t>214-па</w:t>
            </w:r>
            <w:r w:rsidR="00577E97">
              <w:rPr>
                <w:bCs/>
              </w:rPr>
              <w:t>, от 03.08.2022 № 419-па</w:t>
            </w:r>
            <w:r w:rsidR="00F025A5">
              <w:rPr>
                <w:bCs/>
              </w:rPr>
              <w:t>, от 09.08.2022 № 428-па</w:t>
            </w:r>
            <w:r w:rsidR="00D54071">
              <w:rPr>
                <w:bCs/>
              </w:rPr>
              <w:t>, от 07.11.2022 № 653-па</w:t>
            </w:r>
            <w:r w:rsidR="00307B1A">
              <w:rPr>
                <w:bCs/>
              </w:rPr>
              <w:t>, от 15.02.2023 № 94-па</w:t>
            </w:r>
            <w:r w:rsidR="008871D5">
              <w:rPr>
                <w:bCs/>
              </w:rPr>
              <w:t>, от 01.06.2023 № 305-па</w:t>
            </w:r>
            <w:r w:rsidR="001B2B9A">
              <w:rPr>
                <w:bCs/>
              </w:rPr>
              <w:t xml:space="preserve">, </w:t>
            </w:r>
            <w:r w:rsidR="001B2B9A" w:rsidRPr="001B2B9A">
              <w:rPr>
                <w:bCs/>
              </w:rPr>
              <w:t>от 24.07.2023 № 419-па</w:t>
            </w:r>
            <w:r w:rsidR="00D54D8B">
              <w:rPr>
                <w:bCs/>
              </w:rPr>
              <w:t>, от 23.08.2023 № 490-па</w:t>
            </w:r>
            <w:r w:rsidR="002F3130">
              <w:rPr>
                <w:bCs/>
              </w:rPr>
              <w:t>, от 24.10.2023 № 644-па</w:t>
            </w:r>
            <w:r w:rsidR="00555CB7">
              <w:rPr>
                <w:bCs/>
              </w:rPr>
              <w:t>, от 03.11.2023 № 677-па</w:t>
            </w:r>
            <w:r w:rsidR="00E34998">
              <w:rPr>
                <w:bCs/>
              </w:rPr>
              <w:t>, от 21.11.2023 № 719-па</w:t>
            </w:r>
            <w:r w:rsidRPr="00E90042">
              <w:rPr>
                <w:bCs/>
              </w:rPr>
              <w:t>)</w:t>
            </w:r>
          </w:p>
        </w:tc>
      </w:tr>
      <w:tr w:rsidR="00996FC8" w:rsidRPr="00632413" w14:paraId="5EFA03C8" w14:textId="77777777" w:rsidTr="00632413">
        <w:tc>
          <w:tcPr>
            <w:tcW w:w="2290" w:type="dxa"/>
            <w:vAlign w:val="center"/>
          </w:tcPr>
          <w:p w14:paraId="6F6232BB" w14:textId="069404E1" w:rsidR="00996FC8" w:rsidRPr="00632413" w:rsidRDefault="00996FC8" w:rsidP="00632413">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14:paraId="25411C82" w14:textId="77777777" w:rsidR="00996FC8" w:rsidRDefault="00996FC8" w:rsidP="000D12AA">
            <w:pPr>
              <w:widowControl w:val="0"/>
              <w:numPr>
                <w:ilvl w:val="0"/>
                <w:numId w:val="16"/>
              </w:numPr>
              <w:tabs>
                <w:tab w:val="left" w:pos="502"/>
              </w:tabs>
              <w:ind w:left="0" w:firstLine="0"/>
              <w:jc w:val="both"/>
              <w:outlineLvl w:val="4"/>
              <w:rPr>
                <w:lang w:eastAsia="en-US"/>
              </w:rPr>
            </w:pPr>
            <w:r>
              <w:rPr>
                <w:lang w:eastAsia="en-US"/>
              </w:rPr>
              <w:t>Ох</w:t>
            </w:r>
            <w:r w:rsidRPr="000E5B65">
              <w:rPr>
                <w:lang w:eastAsia="en-US"/>
              </w:rPr>
              <w:t xml:space="preserve">ват обучающихся, занимающихся в общеобразовательных организациях в одну смену до </w:t>
            </w:r>
            <w:r>
              <w:rPr>
                <w:lang w:eastAsia="en-US"/>
              </w:rPr>
              <w:t>80,0</w:t>
            </w:r>
            <w:r w:rsidRPr="000E5B65">
              <w:rPr>
                <w:lang w:eastAsia="en-US"/>
              </w:rPr>
              <w:t>% к концу 2024 года.</w:t>
            </w:r>
          </w:p>
          <w:p w14:paraId="4DEF6258" w14:textId="77777777" w:rsidR="00996FC8" w:rsidRPr="000E5B65" w:rsidRDefault="00996FC8" w:rsidP="000E5B65">
            <w:pPr>
              <w:widowControl w:val="0"/>
              <w:tabs>
                <w:tab w:val="left" w:pos="502"/>
              </w:tabs>
              <w:jc w:val="both"/>
              <w:outlineLvl w:val="4"/>
              <w:rPr>
                <w:lang w:eastAsia="en-US"/>
              </w:rPr>
            </w:pPr>
            <w:r>
              <w:rPr>
                <w:lang w:eastAsia="en-US"/>
              </w:rPr>
              <w:t>(</w:t>
            </w:r>
            <w:r w:rsidRPr="000E5B65">
              <w:rPr>
                <w:lang w:eastAsia="en-US"/>
              </w:rPr>
              <w:t xml:space="preserve">пункт </w:t>
            </w:r>
            <w:r>
              <w:rPr>
                <w:lang w:eastAsia="en-US"/>
              </w:rPr>
              <w:t>1</w:t>
            </w:r>
            <w:r w:rsidRPr="000E5B65">
              <w:rPr>
                <w:lang w:eastAsia="en-US"/>
              </w:rPr>
              <w:t xml:space="preserve"> в ред. постановлений Администрации Шелеховского муниципального района от </w:t>
            </w:r>
            <w:r>
              <w:rPr>
                <w:lang w:eastAsia="en-US"/>
              </w:rPr>
              <w:t>11.08.2020 № 439-па)</w:t>
            </w:r>
          </w:p>
          <w:p w14:paraId="739CAFDE" w14:textId="77777777" w:rsidR="00996FC8" w:rsidRPr="000C51A8" w:rsidRDefault="00996FC8" w:rsidP="000D12AA">
            <w:pPr>
              <w:pStyle w:val="afa"/>
              <w:widowControl w:val="0"/>
              <w:numPr>
                <w:ilvl w:val="0"/>
                <w:numId w:val="16"/>
              </w:numPr>
              <w:tabs>
                <w:tab w:val="left" w:pos="502"/>
              </w:tabs>
              <w:spacing w:after="0"/>
              <w:ind w:left="0" w:firstLine="0"/>
              <w:jc w:val="both"/>
              <w:outlineLvl w:val="4"/>
              <w:rPr>
                <w:rFonts w:ascii="Times New Roman" w:hAnsi="Times New Roman" w:cs="Times New Roman"/>
                <w:sz w:val="24"/>
                <w:szCs w:val="24"/>
              </w:rPr>
            </w:pPr>
            <w:r w:rsidRPr="00D304A3">
              <w:rPr>
                <w:rFonts w:ascii="Times New Roman" w:hAnsi="Times New Roman" w:cs="Times New Roman"/>
                <w:sz w:val="24"/>
                <w:szCs w:val="24"/>
              </w:rPr>
              <w:t xml:space="preserve">Количество муниципальных образовательных организаций Шелеховского района, в которых проведены текущий ремонт, </w:t>
            </w:r>
            <w:r>
              <w:rPr>
                <w:rFonts w:ascii="Times New Roman" w:hAnsi="Times New Roman" w:cs="Times New Roman"/>
                <w:sz w:val="24"/>
                <w:szCs w:val="24"/>
              </w:rPr>
              <w:t>49</w:t>
            </w:r>
            <w:r w:rsidRPr="00D304A3">
              <w:rPr>
                <w:rFonts w:ascii="Times New Roman" w:hAnsi="Times New Roman" w:cs="Times New Roman"/>
                <w:sz w:val="24"/>
                <w:szCs w:val="24"/>
              </w:rPr>
              <w:t xml:space="preserve"> ед. к концу 2024 года / выборочный капитальный ремонт, 1</w:t>
            </w:r>
            <w:r>
              <w:rPr>
                <w:rFonts w:ascii="Times New Roman" w:hAnsi="Times New Roman" w:cs="Times New Roman"/>
                <w:sz w:val="24"/>
                <w:szCs w:val="24"/>
              </w:rPr>
              <w:t>0</w:t>
            </w:r>
            <w:r w:rsidRPr="00D304A3">
              <w:rPr>
                <w:rFonts w:ascii="Times New Roman" w:hAnsi="Times New Roman" w:cs="Times New Roman"/>
                <w:sz w:val="24"/>
                <w:szCs w:val="24"/>
              </w:rPr>
              <w:t xml:space="preserve"> ед. к концу 2024 года / ремонт и устройство теневых навесов, 9 ед. концу 202</w:t>
            </w:r>
            <w:r w:rsidRPr="00EA6C02">
              <w:rPr>
                <w:rFonts w:ascii="Times New Roman" w:hAnsi="Times New Roman" w:cs="Times New Roman"/>
                <w:sz w:val="24"/>
                <w:szCs w:val="24"/>
              </w:rPr>
              <w:t>4</w:t>
            </w:r>
            <w:r w:rsidRPr="00D304A3">
              <w:rPr>
                <w:rFonts w:ascii="Times New Roman" w:hAnsi="Times New Roman" w:cs="Times New Roman"/>
                <w:sz w:val="24"/>
                <w:szCs w:val="24"/>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D304A3">
              <w:rPr>
                <w:rFonts w:ascii="Times New Roman" w:hAnsi="Times New Roman" w:cs="Times New Roman"/>
                <w:sz w:val="24"/>
                <w:szCs w:val="24"/>
              </w:rPr>
              <w:t>воркаута</w:t>
            </w:r>
            <w:proofErr w:type="spellEnd"/>
            <w:r w:rsidRPr="00D304A3">
              <w:rPr>
                <w:rFonts w:ascii="Times New Roman" w:hAnsi="Times New Roman" w:cs="Times New Roman"/>
                <w:sz w:val="24"/>
                <w:szCs w:val="24"/>
              </w:rPr>
              <w:t>, 2 ед. к концу 2019 года</w:t>
            </w:r>
            <w:r w:rsidRPr="00D304A3">
              <w:rPr>
                <w:rFonts w:ascii="Times New Roman" w:hAnsi="Times New Roman" w:cs="Times New Roman"/>
                <w:bCs/>
                <w:sz w:val="24"/>
                <w:szCs w:val="24"/>
              </w:rPr>
              <w:t>.</w:t>
            </w:r>
            <w:r w:rsidRPr="000C51A8">
              <w:rPr>
                <w:rFonts w:ascii="Times New Roman" w:hAnsi="Times New Roman" w:cs="Times New Roman"/>
                <w:sz w:val="24"/>
                <w:szCs w:val="24"/>
              </w:rPr>
              <w:t xml:space="preserve"> </w:t>
            </w:r>
          </w:p>
          <w:p w14:paraId="5D13D90C" w14:textId="77777777" w:rsidR="00996FC8" w:rsidRPr="00632413" w:rsidRDefault="00996FC8" w:rsidP="00B75DA7">
            <w:pPr>
              <w:widowControl w:val="0"/>
              <w:tabs>
                <w:tab w:val="left" w:pos="502"/>
              </w:tabs>
              <w:jc w:val="both"/>
              <w:outlineLvl w:val="4"/>
              <w:rPr>
                <w:lang w:eastAsia="en-US"/>
              </w:rPr>
            </w:pPr>
            <w:r w:rsidRPr="000C51A8">
              <w:rPr>
                <w:lang w:eastAsia="en-US"/>
              </w:rPr>
              <w:t>(пункт 2 в ред</w:t>
            </w:r>
            <w:r>
              <w:rPr>
                <w:lang w:eastAsia="en-US"/>
              </w:rPr>
              <w:t>.</w:t>
            </w:r>
            <w:r w:rsidRPr="000C51A8">
              <w:rPr>
                <w:lang w:eastAsia="en-US"/>
              </w:rPr>
              <w:t xml:space="preserve"> постановлений Администрации Шелеховского муниципального района от 05.03.2019 № 156-па, от 30.04.2019 № 310-па, от 17.07.2019 № 461-па</w:t>
            </w:r>
            <w:r>
              <w:rPr>
                <w:lang w:eastAsia="en-US"/>
              </w:rPr>
              <w:t>, от 27.05.2020 № 317-па</w:t>
            </w:r>
            <w:r w:rsidRPr="000C51A8">
              <w:rPr>
                <w:lang w:eastAsia="en-US"/>
              </w:rPr>
              <w:t>)</w:t>
            </w:r>
          </w:p>
          <w:p w14:paraId="5D7A95DF" w14:textId="77777777" w:rsidR="00996FC8" w:rsidRDefault="00996FC8" w:rsidP="000D12AA">
            <w:pPr>
              <w:widowControl w:val="0"/>
              <w:numPr>
                <w:ilvl w:val="0"/>
                <w:numId w:val="16"/>
              </w:numPr>
              <w:tabs>
                <w:tab w:val="left" w:pos="502"/>
              </w:tabs>
              <w:ind w:left="0" w:firstLine="0"/>
              <w:jc w:val="both"/>
              <w:outlineLvl w:val="4"/>
              <w:rPr>
                <w:lang w:eastAsia="en-US"/>
              </w:rPr>
            </w:pPr>
            <w:r w:rsidRPr="006A4657">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14:paraId="42D47729" w14:textId="77777777" w:rsidR="00996FC8" w:rsidRPr="00A55879" w:rsidRDefault="00996FC8" w:rsidP="000D12AA">
            <w:pPr>
              <w:widowControl w:val="0"/>
              <w:numPr>
                <w:ilvl w:val="0"/>
                <w:numId w:val="16"/>
              </w:numPr>
              <w:tabs>
                <w:tab w:val="left" w:pos="502"/>
              </w:tabs>
              <w:ind w:left="0" w:firstLine="0"/>
              <w:jc w:val="both"/>
              <w:outlineLvl w:val="4"/>
              <w:rPr>
                <w:lang w:eastAsia="en-US"/>
              </w:rPr>
            </w:pPr>
            <w:r w:rsidRPr="00A55879">
              <w:rPr>
                <w:bCs/>
                <w:lang w:eastAsia="en-US"/>
              </w:rPr>
              <w:t xml:space="preserve">Обеспеченность школьными автобусами, соответствующими требованиям ГОСТа 33552-2015, 100 % концу 2022 года. </w:t>
            </w:r>
          </w:p>
          <w:p w14:paraId="6BEC2FFE" w14:textId="77777777" w:rsidR="00996FC8" w:rsidRPr="00632413" w:rsidRDefault="00996FC8" w:rsidP="0074614A">
            <w:pPr>
              <w:widowControl w:val="0"/>
              <w:numPr>
                <w:ilvl w:val="0"/>
                <w:numId w:val="16"/>
              </w:numPr>
              <w:tabs>
                <w:tab w:val="left" w:pos="502"/>
              </w:tabs>
              <w:ind w:left="0" w:firstLine="0"/>
              <w:jc w:val="both"/>
              <w:outlineLvl w:val="4"/>
              <w:rPr>
                <w:lang w:eastAsia="en-US"/>
              </w:rPr>
            </w:pPr>
            <w:r w:rsidRPr="00632413">
              <w:rPr>
                <w:lang w:eastAsia="en-US"/>
              </w:rPr>
              <w:t xml:space="preserve"> </w:t>
            </w:r>
            <w:r w:rsidRPr="006A4657">
              <w:rPr>
                <w:bCs/>
                <w:lang w:eastAsia="en-U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r w:rsidR="00161337" w:rsidRPr="00161337">
              <w:rPr>
                <w:b/>
                <w:bCs/>
                <w:color w:val="FF0000"/>
                <w:sz w:val="36"/>
                <w:szCs w:val="36"/>
                <w:lang w:eastAsia="en-US"/>
              </w:rPr>
              <w:t xml:space="preserve"> </w:t>
            </w:r>
          </w:p>
        </w:tc>
      </w:tr>
      <w:tr w:rsidR="00996FC8" w:rsidRPr="00632413" w14:paraId="381881EA" w14:textId="77777777" w:rsidTr="00A72BF4">
        <w:tc>
          <w:tcPr>
            <w:tcW w:w="9814" w:type="dxa"/>
            <w:gridSpan w:val="2"/>
            <w:vAlign w:val="center"/>
          </w:tcPr>
          <w:p w14:paraId="386FE7B3" w14:textId="77777777" w:rsidR="00996FC8" w:rsidRPr="00632413" w:rsidRDefault="00996FC8" w:rsidP="00A55879">
            <w:pPr>
              <w:widowControl w:val="0"/>
              <w:tabs>
                <w:tab w:val="left" w:pos="502"/>
              </w:tabs>
              <w:jc w:val="both"/>
              <w:outlineLvl w:val="4"/>
              <w:rPr>
                <w:lang w:eastAsia="en-US"/>
              </w:rPr>
            </w:pPr>
            <w:r>
              <w:t>(в ред. постановления</w:t>
            </w:r>
            <w:r w:rsidRPr="008A1AFF">
              <w:t xml:space="preserve"> Администрации Шелеховского муниципального района </w:t>
            </w:r>
            <w:r w:rsidRPr="00E6019E">
              <w:rPr>
                <w:bCs/>
              </w:rPr>
              <w:t>от 22.01.2020 № 31-па</w:t>
            </w:r>
            <w:r>
              <w:t>)</w:t>
            </w:r>
          </w:p>
        </w:tc>
      </w:tr>
      <w:tr w:rsidR="00996FC8" w:rsidRPr="00632413" w14:paraId="1076D41D" w14:textId="77777777" w:rsidTr="00632413">
        <w:tc>
          <w:tcPr>
            <w:tcW w:w="2290" w:type="dxa"/>
            <w:vAlign w:val="center"/>
          </w:tcPr>
          <w:p w14:paraId="1F3CB737" w14:textId="77777777" w:rsidR="00996FC8" w:rsidRPr="00632413" w:rsidRDefault="00996FC8" w:rsidP="00632413">
            <w:pPr>
              <w:widowControl w:val="0"/>
              <w:outlineLvl w:val="4"/>
            </w:pPr>
            <w:r w:rsidRPr="00632413">
              <w:t>Ведомственные целевые программы и основные мероприятия</w:t>
            </w:r>
          </w:p>
        </w:tc>
        <w:tc>
          <w:tcPr>
            <w:tcW w:w="7524" w:type="dxa"/>
            <w:vAlign w:val="center"/>
          </w:tcPr>
          <w:p w14:paraId="774D7E36"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14:paraId="72EFD786"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14:paraId="762C1DE5"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14:paraId="1583E1E4"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14:paraId="7F7D9981"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14:paraId="39B425E4"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4F1E6EFF"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14:paraId="5D951E4D" w14:textId="77777777" w:rsidR="00632413" w:rsidRPr="00632413" w:rsidRDefault="00632413" w:rsidP="00632413">
      <w:pPr>
        <w:shd w:val="clear" w:color="auto" w:fill="FFFFFF"/>
        <w:jc w:val="center"/>
        <w:rPr>
          <w:sz w:val="28"/>
          <w:szCs w:val="28"/>
        </w:rPr>
      </w:pPr>
    </w:p>
    <w:p w14:paraId="3CB85EDE" w14:textId="77777777" w:rsidR="00632413" w:rsidRPr="00632413" w:rsidRDefault="00632413" w:rsidP="00632413">
      <w:pPr>
        <w:ind w:firstLine="720"/>
        <w:jc w:val="both"/>
        <w:rPr>
          <w:bCs/>
          <w:sz w:val="28"/>
          <w:szCs w:val="28"/>
        </w:rPr>
      </w:pPr>
      <w:r w:rsidRPr="00632413">
        <w:rPr>
          <w:bCs/>
          <w:sz w:val="28"/>
          <w:szCs w:val="28"/>
        </w:rPr>
        <w:t>Право на образование является одним из основных и неотъемлемых конституционных прав граждан Российской Федерации. 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081C3DE6" w14:textId="77777777" w:rsidR="00632413" w:rsidRPr="00632413" w:rsidRDefault="00632413" w:rsidP="00632413">
      <w:pPr>
        <w:ind w:firstLine="720"/>
        <w:jc w:val="both"/>
        <w:rPr>
          <w:bCs/>
          <w:sz w:val="28"/>
          <w:szCs w:val="28"/>
        </w:rPr>
      </w:pPr>
      <w:r w:rsidRPr="00632413">
        <w:rPr>
          <w:bCs/>
          <w:sz w:val="28"/>
          <w:szCs w:val="28"/>
        </w:rPr>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14:paraId="3E7F4C77" w14:textId="77777777"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14:paraId="34A535A4" w14:textId="7718DACF" w:rsidR="00632413" w:rsidRPr="00632413" w:rsidRDefault="00632413" w:rsidP="00632413">
      <w:pPr>
        <w:ind w:firstLine="720"/>
        <w:jc w:val="both"/>
        <w:rPr>
          <w:sz w:val="28"/>
          <w:szCs w:val="28"/>
        </w:rPr>
      </w:pPr>
      <w:r w:rsidRPr="00632413">
        <w:rPr>
          <w:sz w:val="28"/>
          <w:szCs w:val="28"/>
        </w:rPr>
        <w:t>2) создание социальной</w:t>
      </w:r>
      <w:r w:rsidR="002F3130">
        <w:rPr>
          <w:sz w:val="28"/>
          <w:szCs w:val="28"/>
        </w:rPr>
        <w:t xml:space="preserve"> </w:t>
      </w:r>
      <w:r w:rsidRPr="00632413">
        <w:rPr>
          <w:sz w:val="28"/>
          <w:szCs w:val="28"/>
        </w:rPr>
        <w:t>и инженерной инфраструктуры в муниципальных образовательных организациях Шелеховского района в соответствии с современными требованиями;</w:t>
      </w:r>
    </w:p>
    <w:p w14:paraId="4107A833" w14:textId="77777777"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14:paraId="5DCC7B47" w14:textId="77777777"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14:paraId="08A228F7" w14:textId="77777777"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14:paraId="500A3ADC" w14:textId="77777777" w:rsidR="00632413" w:rsidRPr="00632413" w:rsidRDefault="00632413" w:rsidP="00632413">
      <w:pPr>
        <w:ind w:firstLine="720"/>
        <w:jc w:val="both"/>
        <w:rPr>
          <w:sz w:val="28"/>
          <w:szCs w:val="28"/>
        </w:rPr>
      </w:pPr>
      <w:r w:rsidRPr="00632413">
        <w:rPr>
          <w:sz w:val="28"/>
          <w:szCs w:val="28"/>
        </w:rPr>
        <w:t>6) обеспечение государственных гарантий доступности и качества дошкольного образования для населения Шелеховского района;</w:t>
      </w:r>
    </w:p>
    <w:p w14:paraId="3380ED6D" w14:textId="77777777"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14:paraId="742150D3" w14:textId="778BECD9"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14:paraId="3D26B3E0" w14:textId="77777777"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14:paraId="10CF70B8" w14:textId="77777777" w:rsidR="00632413" w:rsidRPr="00632413" w:rsidRDefault="00632413" w:rsidP="00632413">
      <w:pPr>
        <w:autoSpaceDE w:val="0"/>
        <w:autoSpaceDN w:val="0"/>
        <w:adjustRightInd w:val="0"/>
        <w:ind w:firstLine="840"/>
        <w:jc w:val="both"/>
        <w:rPr>
          <w:sz w:val="28"/>
          <w:szCs w:val="28"/>
        </w:rPr>
      </w:pPr>
    </w:p>
    <w:p w14:paraId="0123FC3E"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14:paraId="5C908F3E" w14:textId="77777777" w:rsidR="00632413" w:rsidRPr="00632413" w:rsidRDefault="00632413" w:rsidP="00632413">
      <w:pPr>
        <w:autoSpaceDE w:val="0"/>
        <w:autoSpaceDN w:val="0"/>
        <w:adjustRightInd w:val="0"/>
        <w:ind w:firstLine="840"/>
        <w:jc w:val="center"/>
        <w:rPr>
          <w:sz w:val="28"/>
          <w:szCs w:val="28"/>
        </w:rPr>
      </w:pPr>
    </w:p>
    <w:p w14:paraId="30D42A9F" w14:textId="77777777"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14:paraId="5673E6AF"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 оздоровительной направленности для детей с туберкулезной интоксикацией, 8 групп кратковременного пребывания.</w:t>
      </w:r>
    </w:p>
    <w:p w14:paraId="3765A802" w14:textId="77777777"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14:paraId="51EB25CC" w14:textId="26B8F483" w:rsidR="00632413" w:rsidRPr="00632413" w:rsidRDefault="00632413" w:rsidP="00632413">
      <w:pPr>
        <w:tabs>
          <w:tab w:val="left" w:pos="1134"/>
        </w:tabs>
        <w:ind w:firstLine="709"/>
        <w:jc w:val="both"/>
        <w:rPr>
          <w:sz w:val="28"/>
          <w:szCs w:val="28"/>
        </w:rPr>
      </w:pPr>
      <w:r w:rsidRPr="00632413">
        <w:rPr>
          <w:sz w:val="28"/>
          <w:szCs w:val="28"/>
        </w:rPr>
        <w:t xml:space="preserve">Принимаемые меры, направленные на обеспечение детей местами </w:t>
      </w:r>
      <w:proofErr w:type="gramStart"/>
      <w:r w:rsidRPr="00632413">
        <w:rPr>
          <w:sz w:val="28"/>
          <w:szCs w:val="28"/>
        </w:rPr>
        <w:t>в</w:t>
      </w:r>
      <w:r w:rsidR="00D54D8B">
        <w:rPr>
          <w:sz w:val="28"/>
          <w:szCs w:val="28"/>
        </w:rPr>
        <w:t xml:space="preserve"> </w:t>
      </w:r>
      <w:r w:rsidRPr="00632413">
        <w:rPr>
          <w:sz w:val="28"/>
          <w:szCs w:val="28"/>
        </w:rPr>
        <w:t>дошкольные</w:t>
      </w:r>
      <w:r w:rsidR="00D54D8B">
        <w:rPr>
          <w:sz w:val="28"/>
          <w:szCs w:val="28"/>
        </w:rPr>
        <w:t xml:space="preserve"> </w:t>
      </w:r>
      <w:r w:rsidRPr="00632413">
        <w:rPr>
          <w:sz w:val="28"/>
          <w:szCs w:val="28"/>
        </w:rPr>
        <w:t>образовательные</w:t>
      </w:r>
      <w:r w:rsidR="00D54D8B">
        <w:rPr>
          <w:sz w:val="28"/>
          <w:szCs w:val="28"/>
        </w:rPr>
        <w:t xml:space="preserve"> </w:t>
      </w:r>
      <w:r w:rsidRPr="00632413">
        <w:rPr>
          <w:sz w:val="28"/>
          <w:szCs w:val="28"/>
        </w:rPr>
        <w:t>учреждения</w:t>
      </w:r>
      <w:proofErr w:type="gramEnd"/>
      <w:r w:rsidRPr="00632413">
        <w:rPr>
          <w:sz w:val="28"/>
          <w:szCs w:val="28"/>
        </w:rPr>
        <w:t xml:space="preserve"> позволили получить положительную динамику.</w:t>
      </w:r>
    </w:p>
    <w:p w14:paraId="4515F17B" w14:textId="20890655"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55,6%, из них в возрасте от 2 месяцев до 3 лет – 18,8%, в возрасте от 3 лет и старше – 100%.</w:t>
      </w:r>
    </w:p>
    <w:p w14:paraId="75DDC483" w14:textId="77777777"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14:paraId="57C8C4B5"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14:paraId="4C2F3BFB"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14:paraId="4B1CD90F"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14:paraId="2CBFFC3A"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14:paraId="5C3C0680"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 в соответствии с </w:t>
      </w:r>
      <w:hyperlink r:id="rId10"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14:paraId="05D236A5"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14:paraId="6C86F8C2" w14:textId="0DEC4099"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14:paraId="110219C0" w14:textId="43C49BF5"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14:paraId="18A28430"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Баклаши».    </w:t>
      </w:r>
    </w:p>
    <w:p w14:paraId="2DB5EA13" w14:textId="3C55482F"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14:paraId="36E19D11" w14:textId="77777777"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14:paraId="08535791" w14:textId="715F6A30"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14:paraId="0053069C" w14:textId="5CD51FF8"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14:paraId="0C31333E" w14:textId="489DE71D"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14:paraId="56877736" w14:textId="6011FEB8" w:rsidR="00632413" w:rsidRPr="00632413" w:rsidRDefault="00632413" w:rsidP="00632413">
      <w:pPr>
        <w:autoSpaceDE w:val="0"/>
        <w:autoSpaceDN w:val="0"/>
        <w:adjustRightInd w:val="0"/>
        <w:ind w:firstLine="709"/>
        <w:jc w:val="both"/>
        <w:rPr>
          <w:sz w:val="28"/>
          <w:szCs w:val="28"/>
        </w:rPr>
      </w:pPr>
      <w:r w:rsidRPr="00632413">
        <w:rPr>
          <w:sz w:val="28"/>
          <w:szCs w:val="28"/>
        </w:rPr>
        <w:t>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14:paraId="25F548D9" w14:textId="7F93B19E"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14:paraId="4DF86926"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14:paraId="4DE6B91C"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14:paraId="27584D0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14:paraId="018ECD13" w14:textId="77777777" w:rsidR="00632413" w:rsidRPr="00632413" w:rsidRDefault="00632413" w:rsidP="00632413">
      <w:pPr>
        <w:autoSpaceDE w:val="0"/>
        <w:autoSpaceDN w:val="0"/>
        <w:adjustRightInd w:val="0"/>
        <w:ind w:firstLine="840"/>
        <w:jc w:val="center"/>
        <w:rPr>
          <w:b/>
          <w:sz w:val="28"/>
          <w:szCs w:val="28"/>
        </w:rPr>
      </w:pPr>
    </w:p>
    <w:p w14:paraId="5E5DFDBC" w14:textId="77777777"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14:paraId="56DBF91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14:paraId="4FF03DA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14:paraId="4E79F60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14:paraId="37E03386" w14:textId="77777777" w:rsidR="00632413" w:rsidRPr="00632413" w:rsidRDefault="00632413" w:rsidP="00632413">
      <w:pPr>
        <w:autoSpaceDE w:val="0"/>
        <w:autoSpaceDN w:val="0"/>
        <w:adjustRightInd w:val="0"/>
        <w:ind w:firstLine="840"/>
        <w:jc w:val="center"/>
        <w:rPr>
          <w:sz w:val="28"/>
          <w:szCs w:val="28"/>
        </w:rPr>
      </w:pPr>
    </w:p>
    <w:p w14:paraId="2F25726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14:paraId="4AA1866B" w14:textId="77777777" w:rsidR="00632413" w:rsidRPr="00632413" w:rsidRDefault="00632413" w:rsidP="00632413">
      <w:pPr>
        <w:autoSpaceDE w:val="0"/>
        <w:autoSpaceDN w:val="0"/>
        <w:adjustRightInd w:val="0"/>
        <w:ind w:firstLine="840"/>
        <w:jc w:val="center"/>
        <w:rPr>
          <w:b/>
          <w:sz w:val="28"/>
          <w:szCs w:val="28"/>
        </w:rPr>
      </w:pPr>
    </w:p>
    <w:p w14:paraId="31AEA3E5" w14:textId="77777777"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14:paraId="13D246AF" w14:textId="22FA8381"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14:paraId="04EE6DC9" w14:textId="77777777"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49F67310" w14:textId="6CB80EB0"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14:paraId="0EA90BC0" w14:textId="6C1856E4"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14:paraId="06347D8D" w14:textId="77777777" w:rsidR="00632413" w:rsidRPr="00632413" w:rsidRDefault="00632413" w:rsidP="00632413">
      <w:pPr>
        <w:shd w:val="clear" w:color="auto" w:fill="FFFFFF"/>
        <w:ind w:firstLine="709"/>
        <w:jc w:val="both"/>
        <w:rPr>
          <w:sz w:val="28"/>
          <w:szCs w:val="28"/>
        </w:rPr>
      </w:pPr>
    </w:p>
    <w:p w14:paraId="26C1319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14:paraId="5C9722A6" w14:textId="77777777" w:rsidR="00632413" w:rsidRPr="00632413" w:rsidRDefault="00632413" w:rsidP="00632413">
      <w:pPr>
        <w:autoSpaceDE w:val="0"/>
        <w:autoSpaceDN w:val="0"/>
        <w:adjustRightInd w:val="0"/>
        <w:ind w:firstLine="840"/>
        <w:jc w:val="center"/>
        <w:rPr>
          <w:b/>
          <w:sz w:val="28"/>
          <w:szCs w:val="28"/>
        </w:rPr>
      </w:pPr>
    </w:p>
    <w:p w14:paraId="2D192321" w14:textId="77777777"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14:paraId="38658740" w14:textId="77777777"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14:paraId="2A02690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Приказом Федерального агентства по техническому регулированию и метрологии от 22.06.2016 № 662-ст с 1 апреля 2017 года введен в действие межгосударственный стандарт ГОСТ 33552-2015 в качестве национального стандарта Российской Федерации.</w:t>
      </w:r>
    </w:p>
    <w:p w14:paraId="398530E0"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14:paraId="45B0E5B4" w14:textId="77777777"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14:paraId="2E690C8C" w14:textId="77777777" w:rsidR="00632413" w:rsidRPr="00632413" w:rsidRDefault="00632413" w:rsidP="00632413">
      <w:pPr>
        <w:widowControl w:val="0"/>
        <w:shd w:val="clear" w:color="auto" w:fill="FFFFFF"/>
        <w:ind w:firstLine="709"/>
        <w:jc w:val="both"/>
        <w:rPr>
          <w:sz w:val="28"/>
          <w:szCs w:val="28"/>
        </w:rPr>
      </w:pPr>
    </w:p>
    <w:p w14:paraId="0F132EC1" w14:textId="77777777"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14:paraId="6DF5580F" w14:textId="77777777" w:rsidR="00632413" w:rsidRPr="00632413" w:rsidRDefault="00632413" w:rsidP="00632413">
      <w:pPr>
        <w:widowControl w:val="0"/>
        <w:ind w:firstLine="839"/>
        <w:jc w:val="center"/>
        <w:rPr>
          <w:b/>
          <w:sz w:val="28"/>
          <w:szCs w:val="28"/>
        </w:rPr>
      </w:pPr>
    </w:p>
    <w:p w14:paraId="78402F42" w14:textId="77777777"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14:paraId="5161E1E6" w14:textId="77777777"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14:paraId="33241630" w14:textId="77777777"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14:paraId="0A73FCEB" w14:textId="77777777"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14:paraId="1EBA6FCE" w14:textId="77777777"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14:paraId="716000A8" w14:textId="77777777"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t>К наиболее важным направлениям обеспечения пожарной безопасности относятся:</w:t>
      </w:r>
    </w:p>
    <w:p w14:paraId="0B063089" w14:textId="77777777" w:rsidR="00632413" w:rsidRPr="00632413" w:rsidRDefault="00632413" w:rsidP="000D12AA">
      <w:pPr>
        <w:widowControl w:val="0"/>
        <w:numPr>
          <w:ilvl w:val="0"/>
          <w:numId w:val="18"/>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14:paraId="0780A2DB"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14:paraId="6CF4700A"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14:paraId="787B3095"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14:paraId="2903B533"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14:paraId="0E4B1CC1"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14:paraId="729AC691" w14:textId="77777777"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14:paraId="36C09A31" w14:textId="77777777"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14:paraId="15E82AD6" w14:textId="77777777" w:rsidR="00632413" w:rsidRPr="00632413" w:rsidRDefault="00632413" w:rsidP="00632413">
      <w:pPr>
        <w:autoSpaceDE w:val="0"/>
        <w:autoSpaceDN w:val="0"/>
        <w:adjustRightInd w:val="0"/>
        <w:ind w:firstLine="840"/>
        <w:jc w:val="center"/>
        <w:rPr>
          <w:sz w:val="28"/>
          <w:szCs w:val="28"/>
        </w:rPr>
      </w:pPr>
    </w:p>
    <w:p w14:paraId="06C00FD7"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14:paraId="112C5225" w14:textId="77777777" w:rsidR="00632413" w:rsidRPr="00632413" w:rsidRDefault="00632413" w:rsidP="00632413">
      <w:pPr>
        <w:ind w:firstLine="720"/>
        <w:jc w:val="both"/>
        <w:rPr>
          <w:sz w:val="28"/>
          <w:szCs w:val="28"/>
        </w:rPr>
      </w:pPr>
    </w:p>
    <w:p w14:paraId="6C582144" w14:textId="77777777"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14:paraId="0C012704" w14:textId="77777777"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14:paraId="23427AEE"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14:paraId="4872B1F6"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7321F85D"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14:paraId="79420B5B"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14:paraId="75BAA0C2" w14:textId="77777777" w:rsidR="00632413" w:rsidRPr="00632413" w:rsidRDefault="00632413" w:rsidP="000D12AA">
      <w:pPr>
        <w:widowControl w:val="0"/>
        <w:numPr>
          <w:ilvl w:val="0"/>
          <w:numId w:val="17"/>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14:paraId="13B638AD" w14:textId="77777777" w:rsidR="00632413" w:rsidRPr="00632413" w:rsidRDefault="00632413" w:rsidP="00632413">
      <w:pPr>
        <w:widowControl w:val="0"/>
        <w:autoSpaceDE w:val="0"/>
        <w:autoSpaceDN w:val="0"/>
        <w:adjustRightInd w:val="0"/>
        <w:jc w:val="center"/>
        <w:outlineLvl w:val="2"/>
        <w:rPr>
          <w:sz w:val="28"/>
          <w:szCs w:val="28"/>
        </w:rPr>
      </w:pPr>
    </w:p>
    <w:p w14:paraId="50A9049C" w14:textId="77777777"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14:paraId="7F22C49C" w14:textId="77777777" w:rsidR="00632413" w:rsidRPr="00632413" w:rsidRDefault="00632413" w:rsidP="00632413">
      <w:pPr>
        <w:autoSpaceDE w:val="0"/>
        <w:autoSpaceDN w:val="0"/>
        <w:adjustRightInd w:val="0"/>
        <w:jc w:val="center"/>
        <w:outlineLvl w:val="2"/>
        <w:rPr>
          <w:sz w:val="28"/>
          <w:szCs w:val="28"/>
        </w:rPr>
      </w:pPr>
    </w:p>
    <w:p w14:paraId="73DDA31C"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18C74E8D" w14:textId="77777777"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14:paraId="311D47EC" w14:textId="77777777"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14:paraId="4B5CF443"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48138BC6"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14:paraId="30E6182D"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14:paraId="063A49BF"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052BDE3C"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14:paraId="7EF95FF6" w14:textId="77777777"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14:paraId="3FE35B1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14:paraId="102ABC4E"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14:paraId="5286B73B"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14:paraId="1530236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14:paraId="72CC1A5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14:paraId="1B1C2EBD"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14:paraId="2339D11E"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14:paraId="7C18382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14:paraId="482FECBD"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14:paraId="7199F921"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 xml:space="preserve">осуществляет текущее управление Подпрограммой 2 и контроль за реализацией Подпрограммы 2; </w:t>
      </w:r>
    </w:p>
    <w:p w14:paraId="3AF76B7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307B1A">
      <w:headerReference w:type="default" r:id="rId11"/>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F438" w14:textId="77777777" w:rsidR="00D278B3" w:rsidRDefault="00D278B3" w:rsidP="00DC706E">
      <w:r>
        <w:separator/>
      </w:r>
    </w:p>
  </w:endnote>
  <w:endnote w:type="continuationSeparator" w:id="0">
    <w:p w14:paraId="1D855943" w14:textId="77777777" w:rsidR="00D278B3" w:rsidRDefault="00D278B3"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F073" w14:textId="77777777" w:rsidR="00D278B3" w:rsidRDefault="00D278B3" w:rsidP="00DC706E">
      <w:r>
        <w:separator/>
      </w:r>
    </w:p>
  </w:footnote>
  <w:footnote w:type="continuationSeparator" w:id="0">
    <w:p w14:paraId="39C59C7C" w14:textId="77777777" w:rsidR="00D278B3" w:rsidRDefault="00D278B3" w:rsidP="00DC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6DB5" w14:textId="77777777" w:rsidR="00FF731B" w:rsidRDefault="00FF731B"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F3B18">
      <w:rPr>
        <w:rStyle w:val="ad"/>
        <w:noProof/>
      </w:rPr>
      <w:t>23</w:t>
    </w:r>
    <w:r>
      <w:rPr>
        <w:rStyle w:val="ad"/>
      </w:rPr>
      <w:fldChar w:fldCharType="end"/>
    </w:r>
  </w:p>
  <w:p w14:paraId="6D096ABB" w14:textId="77777777" w:rsidR="00FF731B" w:rsidRDefault="00FF731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D089" w14:textId="77777777" w:rsidR="00FF731B" w:rsidRDefault="00FF731B"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58</w:t>
    </w:r>
    <w:r>
      <w:rPr>
        <w:rStyle w:val="ad"/>
      </w:rPr>
      <w:fldChar w:fldCharType="end"/>
    </w:r>
  </w:p>
  <w:p w14:paraId="0A9AEC71" w14:textId="77777777" w:rsidR="00FF731B" w:rsidRDefault="00FF731B" w:rsidP="00B613E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211"/>
        </w:tabs>
        <w:ind w:left="1211"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15:restartNumberingAfterBreak="0">
    <w:nsid w:val="123A6FF4"/>
    <w:multiLevelType w:val="hybridMultilevel"/>
    <w:tmpl w:val="7BD06504"/>
    <w:lvl w:ilvl="0" w:tplc="9678F290">
      <w:start w:val="1"/>
      <w:numFmt w:val="decimal"/>
      <w:lvlText w:val="%1)"/>
      <w:lvlJc w:val="left"/>
      <w:pPr>
        <w:tabs>
          <w:tab w:val="num" w:pos="2028"/>
        </w:tabs>
        <w:ind w:left="2028" w:hanging="1035"/>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4" w15:restartNumberingAfterBreak="0">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15:restartNumberingAfterBreak="0">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7" w15:restartNumberingAfterBreak="0">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EB6C4D"/>
    <w:multiLevelType w:val="hybridMultilevel"/>
    <w:tmpl w:val="D7068938"/>
    <w:lvl w:ilvl="0" w:tplc="EFF631DA">
      <w:start w:val="7"/>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18856C12"/>
    <w:multiLevelType w:val="hybridMultilevel"/>
    <w:tmpl w:val="F6F0FE98"/>
    <w:lvl w:ilvl="0" w:tplc="C406A2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15:restartNumberingAfterBreak="0">
    <w:nsid w:val="1A091433"/>
    <w:multiLevelType w:val="hybridMultilevel"/>
    <w:tmpl w:val="C09A581A"/>
    <w:lvl w:ilvl="0" w:tplc="A1B2C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28460B"/>
    <w:multiLevelType w:val="hybridMultilevel"/>
    <w:tmpl w:val="06B21C08"/>
    <w:lvl w:ilvl="0" w:tplc="B1C43534">
      <w:start w:val="8"/>
      <w:numFmt w:val="decimal"/>
      <w:lvlText w:val="%1."/>
      <w:lvlJc w:val="left"/>
      <w:pPr>
        <w:ind w:left="579" w:hanging="360"/>
      </w:pPr>
      <w:rPr>
        <w:rFonts w:ascii="Times New Roman" w:hAnsi="Times New Roman" w:cs="Times New Roman" w:hint="default"/>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15:restartNumberingAfterBreak="0">
    <w:nsid w:val="20591B53"/>
    <w:multiLevelType w:val="hybridMultilevel"/>
    <w:tmpl w:val="13D423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092EE5"/>
    <w:multiLevelType w:val="hybridMultilevel"/>
    <w:tmpl w:val="8A02D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A5F1B"/>
    <w:multiLevelType w:val="hybridMultilevel"/>
    <w:tmpl w:val="D4B252A6"/>
    <w:lvl w:ilvl="0" w:tplc="3578A4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1277BC"/>
    <w:multiLevelType w:val="hybridMultilevel"/>
    <w:tmpl w:val="CF4C1EF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410677"/>
    <w:multiLevelType w:val="hybridMultilevel"/>
    <w:tmpl w:val="9C644FC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DE5BF8"/>
    <w:multiLevelType w:val="hybridMultilevel"/>
    <w:tmpl w:val="7B70EC3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8371E5"/>
    <w:multiLevelType w:val="hybridMultilevel"/>
    <w:tmpl w:val="29E80704"/>
    <w:lvl w:ilvl="0" w:tplc="44DE61B0">
      <w:start w:val="7"/>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25" w15:restartNumberingAfterBreak="0">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15:restartNumberingAfterBreak="0">
    <w:nsid w:val="3DA64565"/>
    <w:multiLevelType w:val="hybridMultilevel"/>
    <w:tmpl w:val="FD08DC08"/>
    <w:lvl w:ilvl="0" w:tplc="EFD430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895F6D"/>
    <w:multiLevelType w:val="hybridMultilevel"/>
    <w:tmpl w:val="878ED526"/>
    <w:lvl w:ilvl="0" w:tplc="A07067DE">
      <w:start w:val="8"/>
      <w:numFmt w:val="decimal"/>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42D44"/>
    <w:multiLevelType w:val="hybridMultilevel"/>
    <w:tmpl w:val="7C22A298"/>
    <w:lvl w:ilvl="0" w:tplc="7D06E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C64835"/>
    <w:multiLevelType w:val="hybridMultilevel"/>
    <w:tmpl w:val="B346F9B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15:restartNumberingAfterBreak="0">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7" w15:restartNumberingAfterBreak="0">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680294"/>
    <w:multiLevelType w:val="hybridMultilevel"/>
    <w:tmpl w:val="6400C508"/>
    <w:lvl w:ilvl="0" w:tplc="D1D6B7B6">
      <w:start w:val="1"/>
      <w:numFmt w:val="decimal"/>
      <w:lvlText w:val="%1."/>
      <w:lvlJc w:val="left"/>
      <w:pPr>
        <w:ind w:left="875"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2" w15:restartNumberingAfterBreak="0">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3" w15:restartNumberingAfterBreak="0">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num>
  <w:num w:numId="2">
    <w:abstractNumId w:val="36"/>
  </w:num>
  <w:num w:numId="3">
    <w:abstractNumId w:val="10"/>
  </w:num>
  <w:num w:numId="4">
    <w:abstractNumId w:val="22"/>
  </w:num>
  <w:num w:numId="5">
    <w:abstractNumId w:val="29"/>
  </w:num>
  <w:num w:numId="6">
    <w:abstractNumId w:val="25"/>
  </w:num>
  <w:num w:numId="7">
    <w:abstractNumId w:val="38"/>
  </w:num>
  <w:num w:numId="8">
    <w:abstractNumId w:val="40"/>
  </w:num>
  <w:num w:numId="9">
    <w:abstractNumId w:val="2"/>
  </w:num>
  <w:num w:numId="10">
    <w:abstractNumId w:val="4"/>
  </w:num>
  <w:num w:numId="11">
    <w:abstractNumId w:val="7"/>
  </w:num>
  <w:num w:numId="12">
    <w:abstractNumId w:val="6"/>
  </w:num>
  <w:num w:numId="13">
    <w:abstractNumId w:val="21"/>
  </w:num>
  <w:num w:numId="14">
    <w:abstractNumId w:val="24"/>
  </w:num>
  <w:num w:numId="15">
    <w:abstractNumId w:val="41"/>
  </w:num>
  <w:num w:numId="16">
    <w:abstractNumId w:val="5"/>
  </w:num>
  <w:num w:numId="17">
    <w:abstractNumId w:val="37"/>
  </w:num>
  <w:num w:numId="18">
    <w:abstractNumId w:val="27"/>
  </w:num>
  <w:num w:numId="19">
    <w:abstractNumId w:val="31"/>
  </w:num>
  <w:num w:numId="20">
    <w:abstractNumId w:val="19"/>
  </w:num>
  <w:num w:numId="21">
    <w:abstractNumId w:val="32"/>
  </w:num>
  <w:num w:numId="22">
    <w:abstractNumId w:val="20"/>
  </w:num>
  <w:num w:numId="23">
    <w:abstractNumId w:val="12"/>
  </w:num>
  <w:num w:numId="24">
    <w:abstractNumId w:val="30"/>
  </w:num>
  <w:num w:numId="25">
    <w:abstractNumId w:val="43"/>
  </w:num>
  <w:num w:numId="26">
    <w:abstractNumId w:val="1"/>
  </w:num>
  <w:num w:numId="27">
    <w:abstractNumId w:val="42"/>
  </w:num>
  <w:num w:numId="28">
    <w:abstractNumId w:val="28"/>
  </w:num>
  <w:num w:numId="29">
    <w:abstractNumId w:val="3"/>
  </w:num>
  <w:num w:numId="30">
    <w:abstractNumId w:val="14"/>
  </w:num>
  <w:num w:numId="31">
    <w:abstractNumId w:val="39"/>
  </w:num>
  <w:num w:numId="32">
    <w:abstractNumId w:val="17"/>
  </w:num>
  <w:num w:numId="33">
    <w:abstractNumId w:val="16"/>
  </w:num>
  <w:num w:numId="34">
    <w:abstractNumId w:val="18"/>
  </w:num>
  <w:num w:numId="35">
    <w:abstractNumId w:val="13"/>
  </w:num>
  <w:num w:numId="36">
    <w:abstractNumId w:val="33"/>
  </w:num>
  <w:num w:numId="37">
    <w:abstractNumId w:val="26"/>
  </w:num>
  <w:num w:numId="38">
    <w:abstractNumId w:val="23"/>
  </w:num>
  <w:num w:numId="39">
    <w:abstractNumId w:val="8"/>
  </w:num>
  <w:num w:numId="40">
    <w:abstractNumId w:val="15"/>
  </w:num>
  <w:num w:numId="41">
    <w:abstractNumId w:val="34"/>
  </w:num>
  <w:num w:numId="42">
    <w:abstractNumId w:val="11"/>
  </w:num>
  <w:num w:numId="4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readOnly" w:enforcement="0"/>
  <w:defaultTabStop w:val="708"/>
  <w:hyphenationZone w:val="357"/>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29B8"/>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1FBE"/>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AA"/>
    <w:rsid w:val="000D12E8"/>
    <w:rsid w:val="000D41FE"/>
    <w:rsid w:val="000D4D60"/>
    <w:rsid w:val="000D5805"/>
    <w:rsid w:val="000D594B"/>
    <w:rsid w:val="000D687D"/>
    <w:rsid w:val="000E4F90"/>
    <w:rsid w:val="000E5397"/>
    <w:rsid w:val="000E5B65"/>
    <w:rsid w:val="000E6EE9"/>
    <w:rsid w:val="000E7A5F"/>
    <w:rsid w:val="000E7E29"/>
    <w:rsid w:val="000F079C"/>
    <w:rsid w:val="000F0E21"/>
    <w:rsid w:val="000F30A0"/>
    <w:rsid w:val="000F48A3"/>
    <w:rsid w:val="000F7CFC"/>
    <w:rsid w:val="000F7F38"/>
    <w:rsid w:val="001000CC"/>
    <w:rsid w:val="00100C1C"/>
    <w:rsid w:val="001039F0"/>
    <w:rsid w:val="0010553D"/>
    <w:rsid w:val="00105CB9"/>
    <w:rsid w:val="0011231E"/>
    <w:rsid w:val="00112791"/>
    <w:rsid w:val="00112801"/>
    <w:rsid w:val="00112D47"/>
    <w:rsid w:val="001146AC"/>
    <w:rsid w:val="001151EB"/>
    <w:rsid w:val="00115D79"/>
    <w:rsid w:val="00116A0E"/>
    <w:rsid w:val="001228D7"/>
    <w:rsid w:val="00125440"/>
    <w:rsid w:val="0012610E"/>
    <w:rsid w:val="0012730E"/>
    <w:rsid w:val="0012795B"/>
    <w:rsid w:val="001279EA"/>
    <w:rsid w:val="001328AF"/>
    <w:rsid w:val="0013331E"/>
    <w:rsid w:val="0013342E"/>
    <w:rsid w:val="00133AF7"/>
    <w:rsid w:val="0013410A"/>
    <w:rsid w:val="00134468"/>
    <w:rsid w:val="00134765"/>
    <w:rsid w:val="0013480C"/>
    <w:rsid w:val="00134ADB"/>
    <w:rsid w:val="00137200"/>
    <w:rsid w:val="00140686"/>
    <w:rsid w:val="00141012"/>
    <w:rsid w:val="0014115A"/>
    <w:rsid w:val="001424D1"/>
    <w:rsid w:val="0014316B"/>
    <w:rsid w:val="00144B8B"/>
    <w:rsid w:val="0014566C"/>
    <w:rsid w:val="0015097F"/>
    <w:rsid w:val="00151356"/>
    <w:rsid w:val="00151427"/>
    <w:rsid w:val="00151E96"/>
    <w:rsid w:val="00154FD5"/>
    <w:rsid w:val="00155DDF"/>
    <w:rsid w:val="00155EF2"/>
    <w:rsid w:val="001567EC"/>
    <w:rsid w:val="0016026B"/>
    <w:rsid w:val="00160443"/>
    <w:rsid w:val="001611E0"/>
    <w:rsid w:val="00161337"/>
    <w:rsid w:val="00161E59"/>
    <w:rsid w:val="00162975"/>
    <w:rsid w:val="00163491"/>
    <w:rsid w:val="00163D43"/>
    <w:rsid w:val="00164F5D"/>
    <w:rsid w:val="00166F45"/>
    <w:rsid w:val="001676CB"/>
    <w:rsid w:val="00167834"/>
    <w:rsid w:val="00167AFA"/>
    <w:rsid w:val="00167B5B"/>
    <w:rsid w:val="00170230"/>
    <w:rsid w:val="00170554"/>
    <w:rsid w:val="0017077B"/>
    <w:rsid w:val="00172051"/>
    <w:rsid w:val="001735CF"/>
    <w:rsid w:val="00174586"/>
    <w:rsid w:val="00174AA3"/>
    <w:rsid w:val="0017560E"/>
    <w:rsid w:val="00175B33"/>
    <w:rsid w:val="001766E1"/>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970"/>
    <w:rsid w:val="001A4D67"/>
    <w:rsid w:val="001B042A"/>
    <w:rsid w:val="001B04EE"/>
    <w:rsid w:val="001B2407"/>
    <w:rsid w:val="001B26FD"/>
    <w:rsid w:val="001B2B9A"/>
    <w:rsid w:val="001B2EC9"/>
    <w:rsid w:val="001B540A"/>
    <w:rsid w:val="001B54C3"/>
    <w:rsid w:val="001B61D9"/>
    <w:rsid w:val="001B6CAF"/>
    <w:rsid w:val="001C0A8C"/>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4AC"/>
    <w:rsid w:val="00217828"/>
    <w:rsid w:val="00217B4E"/>
    <w:rsid w:val="00217E41"/>
    <w:rsid w:val="0022078E"/>
    <w:rsid w:val="00221C82"/>
    <w:rsid w:val="00224B0F"/>
    <w:rsid w:val="00230BF3"/>
    <w:rsid w:val="00232796"/>
    <w:rsid w:val="00233BB9"/>
    <w:rsid w:val="002351DC"/>
    <w:rsid w:val="00235C34"/>
    <w:rsid w:val="00237777"/>
    <w:rsid w:val="00237D21"/>
    <w:rsid w:val="00237DA4"/>
    <w:rsid w:val="00237FFC"/>
    <w:rsid w:val="00241096"/>
    <w:rsid w:val="00241AAC"/>
    <w:rsid w:val="00242792"/>
    <w:rsid w:val="002428C8"/>
    <w:rsid w:val="00242A7E"/>
    <w:rsid w:val="0024461A"/>
    <w:rsid w:val="002453AB"/>
    <w:rsid w:val="002458AC"/>
    <w:rsid w:val="00245B88"/>
    <w:rsid w:val="00246951"/>
    <w:rsid w:val="002500C3"/>
    <w:rsid w:val="00252A3E"/>
    <w:rsid w:val="00256182"/>
    <w:rsid w:val="00256263"/>
    <w:rsid w:val="002567BC"/>
    <w:rsid w:val="00261640"/>
    <w:rsid w:val="002629E4"/>
    <w:rsid w:val="002636A4"/>
    <w:rsid w:val="00270FD7"/>
    <w:rsid w:val="002725CC"/>
    <w:rsid w:val="002727B5"/>
    <w:rsid w:val="002727FD"/>
    <w:rsid w:val="00273E55"/>
    <w:rsid w:val="0027418E"/>
    <w:rsid w:val="0027462D"/>
    <w:rsid w:val="00277E5C"/>
    <w:rsid w:val="00280437"/>
    <w:rsid w:val="00280741"/>
    <w:rsid w:val="00281CA8"/>
    <w:rsid w:val="00282739"/>
    <w:rsid w:val="00283007"/>
    <w:rsid w:val="00286BA3"/>
    <w:rsid w:val="00287972"/>
    <w:rsid w:val="00291A7A"/>
    <w:rsid w:val="00292EA3"/>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4CC"/>
    <w:rsid w:val="002F2838"/>
    <w:rsid w:val="002F3130"/>
    <w:rsid w:val="002F336E"/>
    <w:rsid w:val="002F44C7"/>
    <w:rsid w:val="002F531D"/>
    <w:rsid w:val="002F5689"/>
    <w:rsid w:val="002F5FDB"/>
    <w:rsid w:val="002F6F78"/>
    <w:rsid w:val="0030001F"/>
    <w:rsid w:val="00301097"/>
    <w:rsid w:val="003027FA"/>
    <w:rsid w:val="003049C1"/>
    <w:rsid w:val="00304B7B"/>
    <w:rsid w:val="0030586E"/>
    <w:rsid w:val="00307B1A"/>
    <w:rsid w:val="0031027C"/>
    <w:rsid w:val="00310B4A"/>
    <w:rsid w:val="0031213C"/>
    <w:rsid w:val="003140D1"/>
    <w:rsid w:val="0031474F"/>
    <w:rsid w:val="00314AAB"/>
    <w:rsid w:val="00314C16"/>
    <w:rsid w:val="00314E6D"/>
    <w:rsid w:val="00316830"/>
    <w:rsid w:val="00320F36"/>
    <w:rsid w:val="00324CFD"/>
    <w:rsid w:val="003253A6"/>
    <w:rsid w:val="00326FD2"/>
    <w:rsid w:val="003308A6"/>
    <w:rsid w:val="003403A2"/>
    <w:rsid w:val="00340A3D"/>
    <w:rsid w:val="003415BB"/>
    <w:rsid w:val="003417FB"/>
    <w:rsid w:val="00342338"/>
    <w:rsid w:val="00342F68"/>
    <w:rsid w:val="003457BF"/>
    <w:rsid w:val="00345AF4"/>
    <w:rsid w:val="00351837"/>
    <w:rsid w:val="00355A4B"/>
    <w:rsid w:val="00355E00"/>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1E7"/>
    <w:rsid w:val="003A59D6"/>
    <w:rsid w:val="003A66DB"/>
    <w:rsid w:val="003A7CD5"/>
    <w:rsid w:val="003B2142"/>
    <w:rsid w:val="003B2C3C"/>
    <w:rsid w:val="003B2F26"/>
    <w:rsid w:val="003B4757"/>
    <w:rsid w:val="003B7E5D"/>
    <w:rsid w:val="003C28B8"/>
    <w:rsid w:val="003C2C72"/>
    <w:rsid w:val="003C314D"/>
    <w:rsid w:val="003C479C"/>
    <w:rsid w:val="003C52EA"/>
    <w:rsid w:val="003C6C4E"/>
    <w:rsid w:val="003C721E"/>
    <w:rsid w:val="003D1025"/>
    <w:rsid w:val="003D1531"/>
    <w:rsid w:val="003D3723"/>
    <w:rsid w:val="003D5362"/>
    <w:rsid w:val="003D59B4"/>
    <w:rsid w:val="003D6345"/>
    <w:rsid w:val="003E1A1E"/>
    <w:rsid w:val="003E2631"/>
    <w:rsid w:val="003E32F3"/>
    <w:rsid w:val="003E4B27"/>
    <w:rsid w:val="003F0106"/>
    <w:rsid w:val="003F0325"/>
    <w:rsid w:val="003F0D68"/>
    <w:rsid w:val="003F159B"/>
    <w:rsid w:val="003F1746"/>
    <w:rsid w:val="003F260D"/>
    <w:rsid w:val="003F696C"/>
    <w:rsid w:val="003F6F11"/>
    <w:rsid w:val="00400516"/>
    <w:rsid w:val="00401D6E"/>
    <w:rsid w:val="00404EC1"/>
    <w:rsid w:val="004065F4"/>
    <w:rsid w:val="00407E37"/>
    <w:rsid w:val="00411AB2"/>
    <w:rsid w:val="0041303F"/>
    <w:rsid w:val="00417874"/>
    <w:rsid w:val="00422CA0"/>
    <w:rsid w:val="00422FBA"/>
    <w:rsid w:val="004237D5"/>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47"/>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52AC"/>
    <w:rsid w:val="0047552C"/>
    <w:rsid w:val="00477777"/>
    <w:rsid w:val="004811D3"/>
    <w:rsid w:val="004816D2"/>
    <w:rsid w:val="00481AAE"/>
    <w:rsid w:val="0048239E"/>
    <w:rsid w:val="004832D3"/>
    <w:rsid w:val="00483FE3"/>
    <w:rsid w:val="004862FC"/>
    <w:rsid w:val="004863B4"/>
    <w:rsid w:val="0048667E"/>
    <w:rsid w:val="00486CFC"/>
    <w:rsid w:val="00486EBD"/>
    <w:rsid w:val="00487C21"/>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4303"/>
    <w:rsid w:val="004B5D6E"/>
    <w:rsid w:val="004B5DB2"/>
    <w:rsid w:val="004B60FB"/>
    <w:rsid w:val="004B6493"/>
    <w:rsid w:val="004B7756"/>
    <w:rsid w:val="004C03F4"/>
    <w:rsid w:val="004C46B4"/>
    <w:rsid w:val="004C4B78"/>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29C0"/>
    <w:rsid w:val="004E5788"/>
    <w:rsid w:val="004E60E9"/>
    <w:rsid w:val="004E65DC"/>
    <w:rsid w:val="004E7584"/>
    <w:rsid w:val="004E7FF9"/>
    <w:rsid w:val="004F0D08"/>
    <w:rsid w:val="004F1B57"/>
    <w:rsid w:val="004F2F18"/>
    <w:rsid w:val="004F3DEE"/>
    <w:rsid w:val="004F675C"/>
    <w:rsid w:val="00500DC4"/>
    <w:rsid w:val="00503197"/>
    <w:rsid w:val="005048ED"/>
    <w:rsid w:val="0050659E"/>
    <w:rsid w:val="00507EC4"/>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55CB7"/>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97"/>
    <w:rsid w:val="00577EFF"/>
    <w:rsid w:val="005815AF"/>
    <w:rsid w:val="00581CD2"/>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055D"/>
    <w:rsid w:val="005D31B3"/>
    <w:rsid w:val="005D397B"/>
    <w:rsid w:val="005D3B25"/>
    <w:rsid w:val="005D61C5"/>
    <w:rsid w:val="005D6877"/>
    <w:rsid w:val="005E0BA4"/>
    <w:rsid w:val="005E131C"/>
    <w:rsid w:val="005E1380"/>
    <w:rsid w:val="005E1488"/>
    <w:rsid w:val="005E288B"/>
    <w:rsid w:val="005E2E14"/>
    <w:rsid w:val="005E442C"/>
    <w:rsid w:val="005E6025"/>
    <w:rsid w:val="005E70EC"/>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6B16"/>
    <w:rsid w:val="00607F80"/>
    <w:rsid w:val="00612FB6"/>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45D77"/>
    <w:rsid w:val="00650F5D"/>
    <w:rsid w:val="0065533E"/>
    <w:rsid w:val="006558D1"/>
    <w:rsid w:val="0065710F"/>
    <w:rsid w:val="00657489"/>
    <w:rsid w:val="006576C1"/>
    <w:rsid w:val="00661318"/>
    <w:rsid w:val="00661CE2"/>
    <w:rsid w:val="00662141"/>
    <w:rsid w:val="00662355"/>
    <w:rsid w:val="006623B5"/>
    <w:rsid w:val="006631E8"/>
    <w:rsid w:val="00665E92"/>
    <w:rsid w:val="00667DE4"/>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5DD2"/>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5BBB"/>
    <w:rsid w:val="006D6965"/>
    <w:rsid w:val="006D75E4"/>
    <w:rsid w:val="006E1ED5"/>
    <w:rsid w:val="006E20B3"/>
    <w:rsid w:val="006E4782"/>
    <w:rsid w:val="006E7549"/>
    <w:rsid w:val="006E7BCE"/>
    <w:rsid w:val="006F19D3"/>
    <w:rsid w:val="006F3CD8"/>
    <w:rsid w:val="006F4917"/>
    <w:rsid w:val="006F50E2"/>
    <w:rsid w:val="006F5F7F"/>
    <w:rsid w:val="006F782D"/>
    <w:rsid w:val="006F7CC4"/>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6332"/>
    <w:rsid w:val="00716882"/>
    <w:rsid w:val="0071776F"/>
    <w:rsid w:val="00722D99"/>
    <w:rsid w:val="00724424"/>
    <w:rsid w:val="00724620"/>
    <w:rsid w:val="00725051"/>
    <w:rsid w:val="00731E3E"/>
    <w:rsid w:val="0073266D"/>
    <w:rsid w:val="007367EE"/>
    <w:rsid w:val="0074155C"/>
    <w:rsid w:val="007419C6"/>
    <w:rsid w:val="00742206"/>
    <w:rsid w:val="007430F6"/>
    <w:rsid w:val="00743485"/>
    <w:rsid w:val="00743936"/>
    <w:rsid w:val="00743CD3"/>
    <w:rsid w:val="007456CF"/>
    <w:rsid w:val="0074614A"/>
    <w:rsid w:val="00747B81"/>
    <w:rsid w:val="007506E3"/>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5FF1"/>
    <w:rsid w:val="00777084"/>
    <w:rsid w:val="007812C8"/>
    <w:rsid w:val="00782981"/>
    <w:rsid w:val="00784778"/>
    <w:rsid w:val="00785095"/>
    <w:rsid w:val="0078742E"/>
    <w:rsid w:val="00790250"/>
    <w:rsid w:val="00790C38"/>
    <w:rsid w:val="00790F4E"/>
    <w:rsid w:val="007918CC"/>
    <w:rsid w:val="00792EB5"/>
    <w:rsid w:val="0079447D"/>
    <w:rsid w:val="0079574F"/>
    <w:rsid w:val="007A01D3"/>
    <w:rsid w:val="007A4128"/>
    <w:rsid w:val="007A5548"/>
    <w:rsid w:val="007A561B"/>
    <w:rsid w:val="007A59F4"/>
    <w:rsid w:val="007B039C"/>
    <w:rsid w:val="007B2468"/>
    <w:rsid w:val="007B2DD1"/>
    <w:rsid w:val="007B3227"/>
    <w:rsid w:val="007B5704"/>
    <w:rsid w:val="007C084F"/>
    <w:rsid w:val="007C548C"/>
    <w:rsid w:val="007C6537"/>
    <w:rsid w:val="007C6626"/>
    <w:rsid w:val="007C7154"/>
    <w:rsid w:val="007D0744"/>
    <w:rsid w:val="007D101A"/>
    <w:rsid w:val="007D1513"/>
    <w:rsid w:val="007D29A9"/>
    <w:rsid w:val="007D3935"/>
    <w:rsid w:val="007D4536"/>
    <w:rsid w:val="007D7B5C"/>
    <w:rsid w:val="007E05EA"/>
    <w:rsid w:val="007E0B81"/>
    <w:rsid w:val="007E1519"/>
    <w:rsid w:val="007E2570"/>
    <w:rsid w:val="007E3306"/>
    <w:rsid w:val="007E36F7"/>
    <w:rsid w:val="007E4B9D"/>
    <w:rsid w:val="007E763D"/>
    <w:rsid w:val="007F0931"/>
    <w:rsid w:val="007F2E98"/>
    <w:rsid w:val="007F3C0E"/>
    <w:rsid w:val="007F41C7"/>
    <w:rsid w:val="007F6B6C"/>
    <w:rsid w:val="007F7CC6"/>
    <w:rsid w:val="007F7D5E"/>
    <w:rsid w:val="00800DBE"/>
    <w:rsid w:val="008043AF"/>
    <w:rsid w:val="00804851"/>
    <w:rsid w:val="0080693E"/>
    <w:rsid w:val="00810132"/>
    <w:rsid w:val="0081036F"/>
    <w:rsid w:val="00812EFE"/>
    <w:rsid w:val="008147F1"/>
    <w:rsid w:val="00815EDB"/>
    <w:rsid w:val="00816A3F"/>
    <w:rsid w:val="008215C7"/>
    <w:rsid w:val="00822253"/>
    <w:rsid w:val="008225F7"/>
    <w:rsid w:val="0082573D"/>
    <w:rsid w:val="008267E0"/>
    <w:rsid w:val="00827BC3"/>
    <w:rsid w:val="00830804"/>
    <w:rsid w:val="00830A75"/>
    <w:rsid w:val="00830BE5"/>
    <w:rsid w:val="00833499"/>
    <w:rsid w:val="00835942"/>
    <w:rsid w:val="00841A56"/>
    <w:rsid w:val="00842968"/>
    <w:rsid w:val="0084454C"/>
    <w:rsid w:val="0084456C"/>
    <w:rsid w:val="00844A17"/>
    <w:rsid w:val="0084519A"/>
    <w:rsid w:val="0084526A"/>
    <w:rsid w:val="00845B41"/>
    <w:rsid w:val="008512BE"/>
    <w:rsid w:val="008566A2"/>
    <w:rsid w:val="00860708"/>
    <w:rsid w:val="008610C8"/>
    <w:rsid w:val="00862CC5"/>
    <w:rsid w:val="0086344B"/>
    <w:rsid w:val="0086373A"/>
    <w:rsid w:val="00864435"/>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1D5"/>
    <w:rsid w:val="0088769B"/>
    <w:rsid w:val="008904B7"/>
    <w:rsid w:val="008906EE"/>
    <w:rsid w:val="00893E0B"/>
    <w:rsid w:val="00894479"/>
    <w:rsid w:val="00894EC3"/>
    <w:rsid w:val="00897D6C"/>
    <w:rsid w:val="008A1AFF"/>
    <w:rsid w:val="008A390C"/>
    <w:rsid w:val="008A3FD3"/>
    <w:rsid w:val="008A41F8"/>
    <w:rsid w:val="008A63E5"/>
    <w:rsid w:val="008A6828"/>
    <w:rsid w:val="008A68EB"/>
    <w:rsid w:val="008A79AB"/>
    <w:rsid w:val="008B02FB"/>
    <w:rsid w:val="008B0D59"/>
    <w:rsid w:val="008B211C"/>
    <w:rsid w:val="008B59CF"/>
    <w:rsid w:val="008B61C4"/>
    <w:rsid w:val="008B649B"/>
    <w:rsid w:val="008B6FE4"/>
    <w:rsid w:val="008C0DCC"/>
    <w:rsid w:val="008C118A"/>
    <w:rsid w:val="008C1DD1"/>
    <w:rsid w:val="008C38EE"/>
    <w:rsid w:val="008C394F"/>
    <w:rsid w:val="008C3B3B"/>
    <w:rsid w:val="008C44E3"/>
    <w:rsid w:val="008C5901"/>
    <w:rsid w:val="008C59AB"/>
    <w:rsid w:val="008C66E6"/>
    <w:rsid w:val="008C6F22"/>
    <w:rsid w:val="008C73FD"/>
    <w:rsid w:val="008D0AF8"/>
    <w:rsid w:val="008D4FE7"/>
    <w:rsid w:val="008D5189"/>
    <w:rsid w:val="008D6E2B"/>
    <w:rsid w:val="008D713C"/>
    <w:rsid w:val="008E0776"/>
    <w:rsid w:val="008E1025"/>
    <w:rsid w:val="008E1F16"/>
    <w:rsid w:val="008E20CA"/>
    <w:rsid w:val="008E3CCC"/>
    <w:rsid w:val="008F00A8"/>
    <w:rsid w:val="008F0590"/>
    <w:rsid w:val="008F26AD"/>
    <w:rsid w:val="008F36EB"/>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021E"/>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1F6F"/>
    <w:rsid w:val="00952216"/>
    <w:rsid w:val="0095315F"/>
    <w:rsid w:val="00953501"/>
    <w:rsid w:val="00953548"/>
    <w:rsid w:val="00953AC4"/>
    <w:rsid w:val="00954116"/>
    <w:rsid w:val="00954681"/>
    <w:rsid w:val="00954D99"/>
    <w:rsid w:val="00954F93"/>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66DE"/>
    <w:rsid w:val="009770F3"/>
    <w:rsid w:val="00977AAF"/>
    <w:rsid w:val="00981411"/>
    <w:rsid w:val="009830E0"/>
    <w:rsid w:val="0098442C"/>
    <w:rsid w:val="00985089"/>
    <w:rsid w:val="00986F6C"/>
    <w:rsid w:val="00991227"/>
    <w:rsid w:val="00991FC3"/>
    <w:rsid w:val="00992895"/>
    <w:rsid w:val="00992D23"/>
    <w:rsid w:val="009932F4"/>
    <w:rsid w:val="009936D0"/>
    <w:rsid w:val="00996FC8"/>
    <w:rsid w:val="00997614"/>
    <w:rsid w:val="009977C1"/>
    <w:rsid w:val="009A02C7"/>
    <w:rsid w:val="009A08AB"/>
    <w:rsid w:val="009A3558"/>
    <w:rsid w:val="009A3D84"/>
    <w:rsid w:val="009A444D"/>
    <w:rsid w:val="009A4BBA"/>
    <w:rsid w:val="009A73B5"/>
    <w:rsid w:val="009B003E"/>
    <w:rsid w:val="009B0B70"/>
    <w:rsid w:val="009B1EBA"/>
    <w:rsid w:val="009B200A"/>
    <w:rsid w:val="009B2EF3"/>
    <w:rsid w:val="009B353E"/>
    <w:rsid w:val="009B410B"/>
    <w:rsid w:val="009B5051"/>
    <w:rsid w:val="009B7402"/>
    <w:rsid w:val="009C1233"/>
    <w:rsid w:val="009C2AA0"/>
    <w:rsid w:val="009C3328"/>
    <w:rsid w:val="009C42AB"/>
    <w:rsid w:val="009C4D5B"/>
    <w:rsid w:val="009C5B3F"/>
    <w:rsid w:val="009C70FB"/>
    <w:rsid w:val="009C724B"/>
    <w:rsid w:val="009C7595"/>
    <w:rsid w:val="009D0E78"/>
    <w:rsid w:val="009D13A6"/>
    <w:rsid w:val="009D30D9"/>
    <w:rsid w:val="009D3472"/>
    <w:rsid w:val="009D525F"/>
    <w:rsid w:val="009D6902"/>
    <w:rsid w:val="009D6AFA"/>
    <w:rsid w:val="009E3BF1"/>
    <w:rsid w:val="009E4AC5"/>
    <w:rsid w:val="009F04D5"/>
    <w:rsid w:val="009F0EF9"/>
    <w:rsid w:val="009F16B6"/>
    <w:rsid w:val="009F1D5C"/>
    <w:rsid w:val="009F216A"/>
    <w:rsid w:val="009F273A"/>
    <w:rsid w:val="009F6118"/>
    <w:rsid w:val="009F713E"/>
    <w:rsid w:val="00A0138F"/>
    <w:rsid w:val="00A01424"/>
    <w:rsid w:val="00A01639"/>
    <w:rsid w:val="00A020B8"/>
    <w:rsid w:val="00A03F40"/>
    <w:rsid w:val="00A04F3A"/>
    <w:rsid w:val="00A0650D"/>
    <w:rsid w:val="00A069F8"/>
    <w:rsid w:val="00A06A34"/>
    <w:rsid w:val="00A073F9"/>
    <w:rsid w:val="00A14072"/>
    <w:rsid w:val="00A157AE"/>
    <w:rsid w:val="00A15B69"/>
    <w:rsid w:val="00A17B7D"/>
    <w:rsid w:val="00A21B5F"/>
    <w:rsid w:val="00A25609"/>
    <w:rsid w:val="00A26940"/>
    <w:rsid w:val="00A310DD"/>
    <w:rsid w:val="00A31F4C"/>
    <w:rsid w:val="00A34EA7"/>
    <w:rsid w:val="00A35B99"/>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879"/>
    <w:rsid w:val="00A55ADF"/>
    <w:rsid w:val="00A56A7E"/>
    <w:rsid w:val="00A644D6"/>
    <w:rsid w:val="00A65B02"/>
    <w:rsid w:val="00A664F2"/>
    <w:rsid w:val="00A70891"/>
    <w:rsid w:val="00A72BF4"/>
    <w:rsid w:val="00A73F9F"/>
    <w:rsid w:val="00A75EB7"/>
    <w:rsid w:val="00A762A3"/>
    <w:rsid w:val="00A77669"/>
    <w:rsid w:val="00A80036"/>
    <w:rsid w:val="00A80417"/>
    <w:rsid w:val="00A82222"/>
    <w:rsid w:val="00A82AEF"/>
    <w:rsid w:val="00A85C2B"/>
    <w:rsid w:val="00A8794E"/>
    <w:rsid w:val="00A91563"/>
    <w:rsid w:val="00A9472A"/>
    <w:rsid w:val="00A9487D"/>
    <w:rsid w:val="00A95ABD"/>
    <w:rsid w:val="00A95B36"/>
    <w:rsid w:val="00AA3B67"/>
    <w:rsid w:val="00AB20D9"/>
    <w:rsid w:val="00AB2997"/>
    <w:rsid w:val="00AB47AF"/>
    <w:rsid w:val="00AB54A5"/>
    <w:rsid w:val="00AB55BB"/>
    <w:rsid w:val="00AB6979"/>
    <w:rsid w:val="00AB6B2E"/>
    <w:rsid w:val="00AB6D19"/>
    <w:rsid w:val="00AC31F2"/>
    <w:rsid w:val="00AC4F99"/>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6DC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39E0"/>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B60B9"/>
    <w:rsid w:val="00BC10C5"/>
    <w:rsid w:val="00BC2CD2"/>
    <w:rsid w:val="00BC5031"/>
    <w:rsid w:val="00BC5AE5"/>
    <w:rsid w:val="00BC5D31"/>
    <w:rsid w:val="00BC7810"/>
    <w:rsid w:val="00BC7811"/>
    <w:rsid w:val="00BC7835"/>
    <w:rsid w:val="00BD2385"/>
    <w:rsid w:val="00BD2DA2"/>
    <w:rsid w:val="00BD50EC"/>
    <w:rsid w:val="00BD5C03"/>
    <w:rsid w:val="00BD7916"/>
    <w:rsid w:val="00BE08DC"/>
    <w:rsid w:val="00BE0AEA"/>
    <w:rsid w:val="00BE1069"/>
    <w:rsid w:val="00BE4916"/>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35A"/>
    <w:rsid w:val="00C245C5"/>
    <w:rsid w:val="00C256A4"/>
    <w:rsid w:val="00C301D2"/>
    <w:rsid w:val="00C3175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75D"/>
    <w:rsid w:val="00C6288C"/>
    <w:rsid w:val="00C6612D"/>
    <w:rsid w:val="00C6680A"/>
    <w:rsid w:val="00C66FED"/>
    <w:rsid w:val="00C67491"/>
    <w:rsid w:val="00C71C94"/>
    <w:rsid w:val="00C73792"/>
    <w:rsid w:val="00C75D10"/>
    <w:rsid w:val="00C80465"/>
    <w:rsid w:val="00C80520"/>
    <w:rsid w:val="00C80CB2"/>
    <w:rsid w:val="00C80E59"/>
    <w:rsid w:val="00C8171E"/>
    <w:rsid w:val="00C8185C"/>
    <w:rsid w:val="00C8195B"/>
    <w:rsid w:val="00C81B41"/>
    <w:rsid w:val="00C82CA1"/>
    <w:rsid w:val="00C83965"/>
    <w:rsid w:val="00C83A60"/>
    <w:rsid w:val="00C85B58"/>
    <w:rsid w:val="00C85BBF"/>
    <w:rsid w:val="00C8626B"/>
    <w:rsid w:val="00C8716E"/>
    <w:rsid w:val="00C871FE"/>
    <w:rsid w:val="00C90A2D"/>
    <w:rsid w:val="00C93171"/>
    <w:rsid w:val="00C93A84"/>
    <w:rsid w:val="00C941B8"/>
    <w:rsid w:val="00C94598"/>
    <w:rsid w:val="00C950A0"/>
    <w:rsid w:val="00C95363"/>
    <w:rsid w:val="00C9609C"/>
    <w:rsid w:val="00CA4D3D"/>
    <w:rsid w:val="00CA4F0C"/>
    <w:rsid w:val="00CA5A6C"/>
    <w:rsid w:val="00CA6C4E"/>
    <w:rsid w:val="00CA7802"/>
    <w:rsid w:val="00CB1B12"/>
    <w:rsid w:val="00CB5113"/>
    <w:rsid w:val="00CB6F7C"/>
    <w:rsid w:val="00CB7147"/>
    <w:rsid w:val="00CB7526"/>
    <w:rsid w:val="00CB7F05"/>
    <w:rsid w:val="00CC1416"/>
    <w:rsid w:val="00CC18EC"/>
    <w:rsid w:val="00CC263D"/>
    <w:rsid w:val="00CC4811"/>
    <w:rsid w:val="00CC4984"/>
    <w:rsid w:val="00CC5EEE"/>
    <w:rsid w:val="00CD02C7"/>
    <w:rsid w:val="00CD3013"/>
    <w:rsid w:val="00CD30C8"/>
    <w:rsid w:val="00CD60A1"/>
    <w:rsid w:val="00CD6968"/>
    <w:rsid w:val="00CD7AA1"/>
    <w:rsid w:val="00CE411C"/>
    <w:rsid w:val="00CE611E"/>
    <w:rsid w:val="00CF03F8"/>
    <w:rsid w:val="00CF0EA0"/>
    <w:rsid w:val="00CF3AF7"/>
    <w:rsid w:val="00CF3B18"/>
    <w:rsid w:val="00CF5944"/>
    <w:rsid w:val="00CF5A2B"/>
    <w:rsid w:val="00CF6AFF"/>
    <w:rsid w:val="00CF79EC"/>
    <w:rsid w:val="00D01CFE"/>
    <w:rsid w:val="00D02AD9"/>
    <w:rsid w:val="00D032AE"/>
    <w:rsid w:val="00D0378F"/>
    <w:rsid w:val="00D04F28"/>
    <w:rsid w:val="00D05014"/>
    <w:rsid w:val="00D0572B"/>
    <w:rsid w:val="00D06668"/>
    <w:rsid w:val="00D125DB"/>
    <w:rsid w:val="00D129BB"/>
    <w:rsid w:val="00D12AB7"/>
    <w:rsid w:val="00D12E3D"/>
    <w:rsid w:val="00D14B1F"/>
    <w:rsid w:val="00D15B69"/>
    <w:rsid w:val="00D2096F"/>
    <w:rsid w:val="00D21BFA"/>
    <w:rsid w:val="00D2430B"/>
    <w:rsid w:val="00D27201"/>
    <w:rsid w:val="00D274FC"/>
    <w:rsid w:val="00D278B3"/>
    <w:rsid w:val="00D304A3"/>
    <w:rsid w:val="00D3095C"/>
    <w:rsid w:val="00D3240D"/>
    <w:rsid w:val="00D33FEF"/>
    <w:rsid w:val="00D34F63"/>
    <w:rsid w:val="00D36DF6"/>
    <w:rsid w:val="00D37C6C"/>
    <w:rsid w:val="00D404EE"/>
    <w:rsid w:val="00D41137"/>
    <w:rsid w:val="00D4473B"/>
    <w:rsid w:val="00D46F68"/>
    <w:rsid w:val="00D50570"/>
    <w:rsid w:val="00D52038"/>
    <w:rsid w:val="00D54071"/>
    <w:rsid w:val="00D54D8B"/>
    <w:rsid w:val="00D5576E"/>
    <w:rsid w:val="00D55A99"/>
    <w:rsid w:val="00D56A37"/>
    <w:rsid w:val="00D60941"/>
    <w:rsid w:val="00D609CA"/>
    <w:rsid w:val="00D60B9E"/>
    <w:rsid w:val="00D61F9E"/>
    <w:rsid w:val="00D62A63"/>
    <w:rsid w:val="00D62B9F"/>
    <w:rsid w:val="00D641A9"/>
    <w:rsid w:val="00D67497"/>
    <w:rsid w:val="00D6763A"/>
    <w:rsid w:val="00D67F03"/>
    <w:rsid w:val="00D707D5"/>
    <w:rsid w:val="00D721DF"/>
    <w:rsid w:val="00D734DE"/>
    <w:rsid w:val="00D76CC7"/>
    <w:rsid w:val="00D77B15"/>
    <w:rsid w:val="00D83271"/>
    <w:rsid w:val="00D83326"/>
    <w:rsid w:val="00D841C4"/>
    <w:rsid w:val="00D843AA"/>
    <w:rsid w:val="00D85216"/>
    <w:rsid w:val="00D8797F"/>
    <w:rsid w:val="00D921EF"/>
    <w:rsid w:val="00D92F18"/>
    <w:rsid w:val="00D93014"/>
    <w:rsid w:val="00D93225"/>
    <w:rsid w:val="00D9335A"/>
    <w:rsid w:val="00D970AF"/>
    <w:rsid w:val="00D97108"/>
    <w:rsid w:val="00DA3C80"/>
    <w:rsid w:val="00DA3CE0"/>
    <w:rsid w:val="00DA4E26"/>
    <w:rsid w:val="00DA55D3"/>
    <w:rsid w:val="00DA5A67"/>
    <w:rsid w:val="00DA5F4B"/>
    <w:rsid w:val="00DB359A"/>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532"/>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4998"/>
    <w:rsid w:val="00E3541D"/>
    <w:rsid w:val="00E35A66"/>
    <w:rsid w:val="00E366AB"/>
    <w:rsid w:val="00E37552"/>
    <w:rsid w:val="00E40639"/>
    <w:rsid w:val="00E422FA"/>
    <w:rsid w:val="00E4352A"/>
    <w:rsid w:val="00E44805"/>
    <w:rsid w:val="00E44811"/>
    <w:rsid w:val="00E44969"/>
    <w:rsid w:val="00E46D8A"/>
    <w:rsid w:val="00E527D2"/>
    <w:rsid w:val="00E53C42"/>
    <w:rsid w:val="00E53C7B"/>
    <w:rsid w:val="00E55518"/>
    <w:rsid w:val="00E55F60"/>
    <w:rsid w:val="00E562A1"/>
    <w:rsid w:val="00E5756A"/>
    <w:rsid w:val="00E57BEE"/>
    <w:rsid w:val="00E6019E"/>
    <w:rsid w:val="00E612F9"/>
    <w:rsid w:val="00E6140D"/>
    <w:rsid w:val="00E6160E"/>
    <w:rsid w:val="00E616EF"/>
    <w:rsid w:val="00E6540E"/>
    <w:rsid w:val="00E654F2"/>
    <w:rsid w:val="00E65510"/>
    <w:rsid w:val="00E66104"/>
    <w:rsid w:val="00E70698"/>
    <w:rsid w:val="00E71B18"/>
    <w:rsid w:val="00E71F6D"/>
    <w:rsid w:val="00E72E8E"/>
    <w:rsid w:val="00E73401"/>
    <w:rsid w:val="00E7362B"/>
    <w:rsid w:val="00E73CA8"/>
    <w:rsid w:val="00E75E28"/>
    <w:rsid w:val="00E77901"/>
    <w:rsid w:val="00E77C39"/>
    <w:rsid w:val="00E806D1"/>
    <w:rsid w:val="00E81323"/>
    <w:rsid w:val="00E84A02"/>
    <w:rsid w:val="00E90042"/>
    <w:rsid w:val="00E938D6"/>
    <w:rsid w:val="00E94C16"/>
    <w:rsid w:val="00E9522E"/>
    <w:rsid w:val="00EA0144"/>
    <w:rsid w:val="00EA0449"/>
    <w:rsid w:val="00EA075D"/>
    <w:rsid w:val="00EA171D"/>
    <w:rsid w:val="00EA2D93"/>
    <w:rsid w:val="00EA38E2"/>
    <w:rsid w:val="00EA528A"/>
    <w:rsid w:val="00EA5DDD"/>
    <w:rsid w:val="00EA6C02"/>
    <w:rsid w:val="00EA7F59"/>
    <w:rsid w:val="00EB0DE7"/>
    <w:rsid w:val="00EB1261"/>
    <w:rsid w:val="00EB49B8"/>
    <w:rsid w:val="00EB6C00"/>
    <w:rsid w:val="00EC049F"/>
    <w:rsid w:val="00EC112F"/>
    <w:rsid w:val="00EC1AC5"/>
    <w:rsid w:val="00EC3086"/>
    <w:rsid w:val="00EC581E"/>
    <w:rsid w:val="00EC7E1C"/>
    <w:rsid w:val="00ED1C1F"/>
    <w:rsid w:val="00ED1F2D"/>
    <w:rsid w:val="00ED25F4"/>
    <w:rsid w:val="00ED2F4E"/>
    <w:rsid w:val="00ED4F28"/>
    <w:rsid w:val="00ED54DB"/>
    <w:rsid w:val="00ED55F5"/>
    <w:rsid w:val="00ED68F4"/>
    <w:rsid w:val="00ED7439"/>
    <w:rsid w:val="00ED7659"/>
    <w:rsid w:val="00EE19CD"/>
    <w:rsid w:val="00EE312B"/>
    <w:rsid w:val="00EE3D69"/>
    <w:rsid w:val="00EE6CB0"/>
    <w:rsid w:val="00EE71C9"/>
    <w:rsid w:val="00EF1B0E"/>
    <w:rsid w:val="00EF23F0"/>
    <w:rsid w:val="00EF365F"/>
    <w:rsid w:val="00EF3856"/>
    <w:rsid w:val="00EF4AD8"/>
    <w:rsid w:val="00EF51DA"/>
    <w:rsid w:val="00F01594"/>
    <w:rsid w:val="00F01808"/>
    <w:rsid w:val="00F025A5"/>
    <w:rsid w:val="00F02AFB"/>
    <w:rsid w:val="00F03A6D"/>
    <w:rsid w:val="00F04411"/>
    <w:rsid w:val="00F047B7"/>
    <w:rsid w:val="00F04A33"/>
    <w:rsid w:val="00F112D4"/>
    <w:rsid w:val="00F12201"/>
    <w:rsid w:val="00F127BD"/>
    <w:rsid w:val="00F14B1C"/>
    <w:rsid w:val="00F1706F"/>
    <w:rsid w:val="00F22C84"/>
    <w:rsid w:val="00F236EC"/>
    <w:rsid w:val="00F24133"/>
    <w:rsid w:val="00F24205"/>
    <w:rsid w:val="00F253E7"/>
    <w:rsid w:val="00F25F70"/>
    <w:rsid w:val="00F26EAA"/>
    <w:rsid w:val="00F314D9"/>
    <w:rsid w:val="00F335AB"/>
    <w:rsid w:val="00F341A5"/>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669F0"/>
    <w:rsid w:val="00F70E77"/>
    <w:rsid w:val="00F71246"/>
    <w:rsid w:val="00F714B0"/>
    <w:rsid w:val="00F726F7"/>
    <w:rsid w:val="00F74BB1"/>
    <w:rsid w:val="00F76366"/>
    <w:rsid w:val="00F768C0"/>
    <w:rsid w:val="00F81508"/>
    <w:rsid w:val="00F82F70"/>
    <w:rsid w:val="00F8347C"/>
    <w:rsid w:val="00F84D8E"/>
    <w:rsid w:val="00F85955"/>
    <w:rsid w:val="00F85C32"/>
    <w:rsid w:val="00F8664E"/>
    <w:rsid w:val="00F8670A"/>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740"/>
    <w:rsid w:val="00FB38B9"/>
    <w:rsid w:val="00FB4A52"/>
    <w:rsid w:val="00FB4DDF"/>
    <w:rsid w:val="00FB743E"/>
    <w:rsid w:val="00FC38C9"/>
    <w:rsid w:val="00FC39BE"/>
    <w:rsid w:val="00FC6D2A"/>
    <w:rsid w:val="00FC70C1"/>
    <w:rsid w:val="00FC7137"/>
    <w:rsid w:val="00FC74E1"/>
    <w:rsid w:val="00FC7785"/>
    <w:rsid w:val="00FD028E"/>
    <w:rsid w:val="00FD0367"/>
    <w:rsid w:val="00FD1CA4"/>
    <w:rsid w:val="00FD304F"/>
    <w:rsid w:val="00FD3B4D"/>
    <w:rsid w:val="00FD541D"/>
    <w:rsid w:val="00FD583D"/>
    <w:rsid w:val="00FE0E9F"/>
    <w:rsid w:val="00FE1808"/>
    <w:rsid w:val="00FE3B0B"/>
    <w:rsid w:val="00FF0168"/>
    <w:rsid w:val="00FF0510"/>
    <w:rsid w:val="00FF11FA"/>
    <w:rsid w:val="00FF19DF"/>
    <w:rsid w:val="00FF5283"/>
    <w:rsid w:val="00FF5EB7"/>
    <w:rsid w:val="00FF6017"/>
    <w:rsid w:val="00FF6D30"/>
    <w:rsid w:val="00FF731B"/>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782F4698"/>
  <w15:docId w15:val="{8C534FBB-6C8F-493B-8285-CFB51CB3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rsid w:val="00D843AA"/>
    <w:rPr>
      <w:sz w:val="20"/>
      <w:szCs w:val="20"/>
    </w:rPr>
  </w:style>
  <w:style w:type="character" w:customStyle="1" w:styleId="a8">
    <w:name w:val="Текст примечания Знак"/>
    <w:basedOn w:val="a0"/>
    <w:link w:val="a7"/>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Интернет)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aliases w:val="Варианты ответов"/>
    <w:basedOn w:val="a"/>
    <w:link w:val="afb"/>
    <w:uiPriority w:val="34"/>
    <w:qFormat/>
    <w:rsid w:val="008267E0"/>
    <w:pPr>
      <w:spacing w:after="200" w:line="276" w:lineRule="auto"/>
      <w:ind w:left="720"/>
    </w:pPr>
    <w:rPr>
      <w:rFonts w:ascii="Calibri" w:hAnsi="Calibri" w:cs="Calibri"/>
      <w:sz w:val="22"/>
      <w:szCs w:val="22"/>
      <w:lang w:eastAsia="en-US"/>
    </w:rPr>
  </w:style>
  <w:style w:type="paragraph" w:customStyle="1" w:styleId="afc">
    <w:name w:val="Содержимое таблицы"/>
    <w:basedOn w:val="a"/>
    <w:uiPriority w:val="99"/>
    <w:rsid w:val="009A08AB"/>
    <w:pPr>
      <w:widowControl w:val="0"/>
      <w:suppressLineNumbers/>
      <w:suppressAutoHyphens/>
    </w:pPr>
    <w:rPr>
      <w:kern w:val="1"/>
      <w:lang w:eastAsia="ar-SA"/>
    </w:rPr>
  </w:style>
  <w:style w:type="paragraph" w:customStyle="1" w:styleId="afd">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e">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f">
    <w:name w:val="endnote text"/>
    <w:basedOn w:val="a"/>
    <w:link w:val="aff0"/>
    <w:uiPriority w:val="99"/>
    <w:semiHidden/>
    <w:rsid w:val="00F36433"/>
    <w:rPr>
      <w:sz w:val="20"/>
      <w:szCs w:val="20"/>
    </w:rPr>
  </w:style>
  <w:style w:type="character" w:customStyle="1" w:styleId="aff0">
    <w:name w:val="Текст концевой сноски Знак"/>
    <w:basedOn w:val="a0"/>
    <w:link w:val="aff"/>
    <w:uiPriority w:val="99"/>
    <w:semiHidden/>
    <w:locked/>
    <w:rsid w:val="008A68EB"/>
  </w:style>
  <w:style w:type="character" w:styleId="aff1">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2">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3">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4">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амещаемый текст"/>
    <w:basedOn w:val="aff2"/>
    <w:link w:val="aff6"/>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6">
    <w:name w:val="Замещаемый текст Знак"/>
    <w:link w:val="aff5"/>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rsid w:val="00DA5F4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a"/>
    <w:rsid w:val="00DA5F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59"/>
    <w:rsid w:val="00DA5F4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a"/>
    <w:uiPriority w:val="59"/>
    <w:rsid w:val="00DA5F4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7">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8">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9">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a">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b">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c">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d">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e">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f">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a"/>
    <w:uiPriority w:val="59"/>
    <w:rsid w:val="00D304A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a"/>
    <w:uiPriority w:val="59"/>
    <w:rsid w:val="0014101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0">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a"/>
    <w:uiPriority w:val="59"/>
    <w:rsid w:val="0014101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a"/>
    <w:uiPriority w:val="59"/>
    <w:rsid w:val="00345AF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1">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a"/>
    <w:uiPriority w:val="59"/>
    <w:rsid w:val="00345AF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a"/>
    <w:uiPriority w:val="59"/>
    <w:rsid w:val="002174A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2">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a"/>
    <w:uiPriority w:val="59"/>
    <w:rsid w:val="002174A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F112D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3">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1"/>
    <w:next w:val="aa"/>
    <w:uiPriority w:val="59"/>
    <w:rsid w:val="00F112D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uiPriority w:val="59"/>
    <w:rsid w:val="008E3CC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
    <w:name w:val="Абзац списка16"/>
    <w:basedOn w:val="a"/>
    <w:rsid w:val="008E3CCC"/>
    <w:pPr>
      <w:spacing w:after="200" w:line="276" w:lineRule="auto"/>
      <w:ind w:left="720"/>
    </w:pPr>
    <w:rPr>
      <w:rFonts w:ascii="Calibri" w:hAnsi="Calibri" w:cs="Calibri"/>
      <w:sz w:val="22"/>
      <w:szCs w:val="22"/>
      <w:lang w:eastAsia="en-US"/>
    </w:rPr>
  </w:style>
  <w:style w:type="table" w:customStyle="1" w:styleId="119">
    <w:name w:val="Сетка таблицы119"/>
    <w:basedOn w:val="a1"/>
    <w:next w:val="aa"/>
    <w:rsid w:val="008E3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Без интервала16"/>
    <w:rsid w:val="008E3CCC"/>
    <w:rPr>
      <w:rFonts w:ascii="Calibri" w:hAnsi="Calibri"/>
      <w:lang w:eastAsia="en-US"/>
    </w:rPr>
  </w:style>
  <w:style w:type="character" w:customStyle="1" w:styleId="1f6">
    <w:name w:val="Знак Знак1"/>
    <w:locked/>
    <w:rsid w:val="008E3CCC"/>
    <w:rPr>
      <w:rFonts w:ascii="Arial" w:hAnsi="Arial" w:cs="Arial"/>
      <w:color w:val="332E2D"/>
      <w:spacing w:val="2"/>
      <w:sz w:val="24"/>
      <w:szCs w:val="24"/>
      <w:lang w:val="ru-RU" w:eastAsia="ru-RU" w:bidi="ar-SA"/>
    </w:rPr>
  </w:style>
  <w:style w:type="character" w:customStyle="1" w:styleId="afff4">
    <w:name w:val="Знак Знак"/>
    <w:rsid w:val="008E3CCC"/>
    <w:rPr>
      <w:rFonts w:ascii="Tahoma" w:hAnsi="Tahoma" w:cs="Tahoma"/>
      <w:sz w:val="16"/>
      <w:szCs w:val="16"/>
    </w:rPr>
  </w:style>
  <w:style w:type="character" w:customStyle="1" w:styleId="2f8">
    <w:name w:val="Знак Знак2"/>
    <w:locked/>
    <w:rsid w:val="008E3CCC"/>
    <w:rPr>
      <w:rFonts w:ascii="Arial" w:hAnsi="Arial" w:cs="Arial"/>
      <w:color w:val="332E2D"/>
      <w:spacing w:val="2"/>
      <w:sz w:val="24"/>
      <w:szCs w:val="24"/>
      <w:lang w:val="ru-RU" w:eastAsia="ru-RU" w:bidi="ar-SA"/>
    </w:rPr>
  </w:style>
  <w:style w:type="table" w:customStyle="1" w:styleId="11100">
    <w:name w:val="Сетка таблицы1110"/>
    <w:basedOn w:val="a1"/>
    <w:next w:val="aa"/>
    <w:uiPriority w:val="59"/>
    <w:rsid w:val="008E3C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next w:val="aa"/>
    <w:uiPriority w:val="59"/>
    <w:rsid w:val="008E3CC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uiPriority w:val="59"/>
    <w:rsid w:val="005E70E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Абзац списка17"/>
    <w:basedOn w:val="a"/>
    <w:rsid w:val="005E70EC"/>
    <w:pPr>
      <w:spacing w:after="200" w:line="276" w:lineRule="auto"/>
      <w:ind w:left="720"/>
    </w:pPr>
    <w:rPr>
      <w:rFonts w:ascii="Calibri" w:hAnsi="Calibri" w:cs="Calibri"/>
      <w:sz w:val="22"/>
      <w:szCs w:val="22"/>
      <w:lang w:eastAsia="en-US"/>
    </w:rPr>
  </w:style>
  <w:style w:type="table" w:customStyle="1" w:styleId="1200">
    <w:name w:val="Сетка таблицы120"/>
    <w:basedOn w:val="a1"/>
    <w:next w:val="aa"/>
    <w:rsid w:val="005E70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2">
    <w:name w:val="Без интервала17"/>
    <w:rsid w:val="005E70EC"/>
    <w:rPr>
      <w:rFonts w:ascii="Calibri" w:hAnsi="Calibri"/>
      <w:lang w:eastAsia="en-US"/>
    </w:rPr>
  </w:style>
  <w:style w:type="character" w:customStyle="1" w:styleId="1f7">
    <w:name w:val="Знак Знак1"/>
    <w:locked/>
    <w:rsid w:val="005E70EC"/>
    <w:rPr>
      <w:rFonts w:ascii="Arial" w:hAnsi="Arial" w:cs="Arial"/>
      <w:color w:val="332E2D"/>
      <w:spacing w:val="2"/>
      <w:sz w:val="24"/>
      <w:szCs w:val="24"/>
      <w:lang w:val="ru-RU" w:eastAsia="ru-RU" w:bidi="ar-SA"/>
    </w:rPr>
  </w:style>
  <w:style w:type="character" w:customStyle="1" w:styleId="afff5">
    <w:name w:val="Знак Знак"/>
    <w:rsid w:val="005E70EC"/>
    <w:rPr>
      <w:rFonts w:ascii="Tahoma" w:hAnsi="Tahoma" w:cs="Tahoma"/>
      <w:sz w:val="16"/>
      <w:szCs w:val="16"/>
    </w:rPr>
  </w:style>
  <w:style w:type="character" w:customStyle="1" w:styleId="2f9">
    <w:name w:val="Знак Знак2"/>
    <w:locked/>
    <w:rsid w:val="005E70EC"/>
    <w:rPr>
      <w:rFonts w:ascii="Arial" w:hAnsi="Arial" w:cs="Arial"/>
      <w:color w:val="332E2D"/>
      <w:spacing w:val="2"/>
      <w:sz w:val="24"/>
      <w:szCs w:val="24"/>
      <w:lang w:val="ru-RU" w:eastAsia="ru-RU" w:bidi="ar-SA"/>
    </w:rPr>
  </w:style>
  <w:style w:type="table" w:customStyle="1" w:styleId="1118">
    <w:name w:val="Сетка таблицы1118"/>
    <w:basedOn w:val="a1"/>
    <w:next w:val="aa"/>
    <w:uiPriority w:val="59"/>
    <w:rsid w:val="005E70E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next w:val="aa"/>
    <w:uiPriority w:val="59"/>
    <w:rsid w:val="005E70E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a"/>
    <w:uiPriority w:val="59"/>
    <w:rsid w:val="008C1DD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1">
    <w:name w:val="Абзац списка18"/>
    <w:basedOn w:val="a"/>
    <w:rsid w:val="008C1DD1"/>
    <w:pPr>
      <w:spacing w:after="200" w:line="276" w:lineRule="auto"/>
      <w:ind w:left="720"/>
    </w:pPr>
    <w:rPr>
      <w:rFonts w:ascii="Calibri" w:hAnsi="Calibri" w:cs="Calibri"/>
      <w:sz w:val="22"/>
      <w:szCs w:val="22"/>
      <w:lang w:eastAsia="en-US"/>
    </w:rPr>
  </w:style>
  <w:style w:type="table" w:customStyle="1" w:styleId="1210">
    <w:name w:val="Сетка таблицы121"/>
    <w:basedOn w:val="a1"/>
    <w:next w:val="aa"/>
    <w:rsid w:val="008C1D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2">
    <w:name w:val="Без интервала18"/>
    <w:rsid w:val="008C1DD1"/>
    <w:rPr>
      <w:rFonts w:ascii="Calibri" w:hAnsi="Calibri"/>
      <w:lang w:eastAsia="en-US"/>
    </w:rPr>
  </w:style>
  <w:style w:type="character" w:customStyle="1" w:styleId="1f8">
    <w:name w:val="Знак Знак1"/>
    <w:locked/>
    <w:rsid w:val="008C1DD1"/>
    <w:rPr>
      <w:rFonts w:ascii="Arial" w:hAnsi="Arial" w:cs="Arial"/>
      <w:color w:val="332E2D"/>
      <w:spacing w:val="2"/>
      <w:sz w:val="24"/>
      <w:szCs w:val="24"/>
      <w:lang w:val="ru-RU" w:eastAsia="ru-RU" w:bidi="ar-SA"/>
    </w:rPr>
  </w:style>
  <w:style w:type="character" w:customStyle="1" w:styleId="afff6">
    <w:name w:val="Знак Знак"/>
    <w:rsid w:val="008C1DD1"/>
    <w:rPr>
      <w:rFonts w:ascii="Tahoma" w:hAnsi="Tahoma" w:cs="Tahoma"/>
      <w:sz w:val="16"/>
      <w:szCs w:val="16"/>
    </w:rPr>
  </w:style>
  <w:style w:type="character" w:customStyle="1" w:styleId="2fa">
    <w:name w:val="Знак Знак2"/>
    <w:locked/>
    <w:rsid w:val="008C1DD1"/>
    <w:rPr>
      <w:rFonts w:ascii="Arial" w:hAnsi="Arial" w:cs="Arial"/>
      <w:color w:val="332E2D"/>
      <w:spacing w:val="2"/>
      <w:sz w:val="24"/>
      <w:szCs w:val="24"/>
      <w:lang w:val="ru-RU" w:eastAsia="ru-RU" w:bidi="ar-SA"/>
    </w:rPr>
  </w:style>
  <w:style w:type="table" w:customStyle="1" w:styleId="11200">
    <w:name w:val="Сетка таблицы1120"/>
    <w:basedOn w:val="a1"/>
    <w:next w:val="aa"/>
    <w:uiPriority w:val="59"/>
    <w:rsid w:val="008C1DD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0"/>
    <w:basedOn w:val="a1"/>
    <w:next w:val="aa"/>
    <w:uiPriority w:val="59"/>
    <w:rsid w:val="008C1DD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a"/>
    <w:uiPriority w:val="59"/>
    <w:rsid w:val="00581CD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Абзац списка19"/>
    <w:basedOn w:val="a"/>
    <w:rsid w:val="00581CD2"/>
    <w:pPr>
      <w:spacing w:after="200" w:line="276" w:lineRule="auto"/>
      <w:ind w:left="720"/>
    </w:pPr>
    <w:rPr>
      <w:rFonts w:ascii="Calibri" w:hAnsi="Calibri" w:cs="Calibri"/>
      <w:sz w:val="22"/>
      <w:szCs w:val="22"/>
      <w:lang w:eastAsia="en-US"/>
    </w:rPr>
  </w:style>
  <w:style w:type="table" w:customStyle="1" w:styleId="1220">
    <w:name w:val="Сетка таблицы122"/>
    <w:basedOn w:val="a1"/>
    <w:next w:val="aa"/>
    <w:rsid w:val="00581C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2">
    <w:name w:val="Без интервала19"/>
    <w:rsid w:val="00581CD2"/>
    <w:rPr>
      <w:rFonts w:ascii="Calibri" w:hAnsi="Calibri"/>
      <w:lang w:eastAsia="en-US"/>
    </w:rPr>
  </w:style>
  <w:style w:type="character" w:customStyle="1" w:styleId="1f9">
    <w:name w:val="Знак Знак1"/>
    <w:locked/>
    <w:rsid w:val="00581CD2"/>
    <w:rPr>
      <w:rFonts w:ascii="Arial" w:hAnsi="Arial" w:cs="Arial"/>
      <w:color w:val="332E2D"/>
      <w:spacing w:val="2"/>
      <w:sz w:val="24"/>
      <w:szCs w:val="24"/>
      <w:lang w:val="ru-RU" w:eastAsia="ru-RU" w:bidi="ar-SA"/>
    </w:rPr>
  </w:style>
  <w:style w:type="character" w:customStyle="1" w:styleId="afff7">
    <w:name w:val="Знак Знак"/>
    <w:rsid w:val="00581CD2"/>
    <w:rPr>
      <w:rFonts w:ascii="Tahoma" w:hAnsi="Tahoma" w:cs="Tahoma"/>
      <w:sz w:val="16"/>
      <w:szCs w:val="16"/>
    </w:rPr>
  </w:style>
  <w:style w:type="character" w:customStyle="1" w:styleId="2fb">
    <w:name w:val="Знак Знак2"/>
    <w:locked/>
    <w:rsid w:val="00581CD2"/>
    <w:rPr>
      <w:rFonts w:ascii="Arial" w:hAnsi="Arial" w:cs="Arial"/>
      <w:color w:val="332E2D"/>
      <w:spacing w:val="2"/>
      <w:sz w:val="24"/>
      <w:szCs w:val="24"/>
      <w:lang w:val="ru-RU" w:eastAsia="ru-RU" w:bidi="ar-SA"/>
    </w:rPr>
  </w:style>
  <w:style w:type="table" w:customStyle="1" w:styleId="1121">
    <w:name w:val="Сетка таблицы1121"/>
    <w:basedOn w:val="a1"/>
    <w:next w:val="aa"/>
    <w:uiPriority w:val="59"/>
    <w:rsid w:val="00581CD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a"/>
    <w:uiPriority w:val="59"/>
    <w:rsid w:val="00581CD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a"/>
    <w:uiPriority w:val="59"/>
    <w:rsid w:val="009977C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
    <w:name w:val="Абзац списка20"/>
    <w:basedOn w:val="a"/>
    <w:rsid w:val="009977C1"/>
    <w:pPr>
      <w:spacing w:after="200" w:line="276" w:lineRule="auto"/>
      <w:ind w:left="720"/>
    </w:pPr>
    <w:rPr>
      <w:rFonts w:ascii="Calibri" w:hAnsi="Calibri" w:cs="Calibri"/>
      <w:sz w:val="22"/>
      <w:szCs w:val="22"/>
      <w:lang w:eastAsia="en-US"/>
    </w:rPr>
  </w:style>
  <w:style w:type="table" w:customStyle="1" w:styleId="1230">
    <w:name w:val="Сетка таблицы123"/>
    <w:basedOn w:val="a1"/>
    <w:next w:val="aa"/>
    <w:rsid w:val="009977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2">
    <w:name w:val="Без интервала20"/>
    <w:rsid w:val="009977C1"/>
    <w:rPr>
      <w:rFonts w:ascii="Calibri" w:hAnsi="Calibri"/>
      <w:lang w:eastAsia="en-US"/>
    </w:rPr>
  </w:style>
  <w:style w:type="character" w:customStyle="1" w:styleId="1fa">
    <w:name w:val="Знак Знак1"/>
    <w:locked/>
    <w:rsid w:val="009977C1"/>
    <w:rPr>
      <w:rFonts w:ascii="Arial" w:hAnsi="Arial" w:cs="Arial"/>
      <w:color w:val="332E2D"/>
      <w:spacing w:val="2"/>
      <w:sz w:val="24"/>
      <w:szCs w:val="24"/>
      <w:lang w:val="ru-RU" w:eastAsia="ru-RU" w:bidi="ar-SA"/>
    </w:rPr>
  </w:style>
  <w:style w:type="character" w:customStyle="1" w:styleId="afff8">
    <w:name w:val="Знак Знак"/>
    <w:rsid w:val="009977C1"/>
    <w:rPr>
      <w:rFonts w:ascii="Tahoma" w:hAnsi="Tahoma" w:cs="Tahoma"/>
      <w:sz w:val="16"/>
      <w:szCs w:val="16"/>
    </w:rPr>
  </w:style>
  <w:style w:type="character" w:customStyle="1" w:styleId="2fc">
    <w:name w:val="Знак Знак2"/>
    <w:locked/>
    <w:rsid w:val="009977C1"/>
    <w:rPr>
      <w:rFonts w:ascii="Arial" w:hAnsi="Arial" w:cs="Arial"/>
      <w:color w:val="332E2D"/>
      <w:spacing w:val="2"/>
      <w:sz w:val="24"/>
      <w:szCs w:val="24"/>
      <w:lang w:val="ru-RU" w:eastAsia="ru-RU" w:bidi="ar-SA"/>
    </w:rPr>
  </w:style>
  <w:style w:type="table" w:customStyle="1" w:styleId="1122">
    <w:name w:val="Сетка таблицы1122"/>
    <w:basedOn w:val="a1"/>
    <w:next w:val="aa"/>
    <w:uiPriority w:val="59"/>
    <w:rsid w:val="009977C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a"/>
    <w:uiPriority w:val="59"/>
    <w:rsid w:val="009977C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a"/>
    <w:uiPriority w:val="59"/>
    <w:rsid w:val="00A0163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Абзац списка21"/>
    <w:basedOn w:val="a"/>
    <w:rsid w:val="00A01639"/>
    <w:pPr>
      <w:spacing w:after="200" w:line="276" w:lineRule="auto"/>
      <w:ind w:left="720"/>
    </w:pPr>
    <w:rPr>
      <w:rFonts w:ascii="Calibri" w:hAnsi="Calibri" w:cs="Calibri"/>
      <w:sz w:val="22"/>
      <w:szCs w:val="22"/>
      <w:lang w:eastAsia="en-US"/>
    </w:rPr>
  </w:style>
  <w:style w:type="table" w:customStyle="1" w:styleId="124">
    <w:name w:val="Сетка таблицы124"/>
    <w:basedOn w:val="a1"/>
    <w:next w:val="aa"/>
    <w:rsid w:val="00A016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Без интервала21"/>
    <w:rsid w:val="00A01639"/>
    <w:rPr>
      <w:rFonts w:ascii="Calibri" w:hAnsi="Calibri"/>
      <w:lang w:eastAsia="en-US"/>
    </w:rPr>
  </w:style>
  <w:style w:type="character" w:customStyle="1" w:styleId="1fb">
    <w:name w:val="Знак Знак1"/>
    <w:locked/>
    <w:rsid w:val="00A01639"/>
    <w:rPr>
      <w:rFonts w:ascii="Arial" w:hAnsi="Arial" w:cs="Arial"/>
      <w:color w:val="332E2D"/>
      <w:spacing w:val="2"/>
      <w:sz w:val="24"/>
      <w:szCs w:val="24"/>
      <w:lang w:val="ru-RU" w:eastAsia="ru-RU" w:bidi="ar-SA"/>
    </w:rPr>
  </w:style>
  <w:style w:type="character" w:customStyle="1" w:styleId="afff9">
    <w:name w:val="Знак Знак"/>
    <w:rsid w:val="00A01639"/>
    <w:rPr>
      <w:rFonts w:ascii="Tahoma" w:hAnsi="Tahoma" w:cs="Tahoma"/>
      <w:sz w:val="16"/>
      <w:szCs w:val="16"/>
    </w:rPr>
  </w:style>
  <w:style w:type="character" w:customStyle="1" w:styleId="2fd">
    <w:name w:val="Знак Знак2"/>
    <w:locked/>
    <w:rsid w:val="00A01639"/>
    <w:rPr>
      <w:rFonts w:ascii="Arial" w:hAnsi="Arial" w:cs="Arial"/>
      <w:color w:val="332E2D"/>
      <w:spacing w:val="2"/>
      <w:sz w:val="24"/>
      <w:szCs w:val="24"/>
      <w:lang w:val="ru-RU" w:eastAsia="ru-RU" w:bidi="ar-SA"/>
    </w:rPr>
  </w:style>
  <w:style w:type="table" w:customStyle="1" w:styleId="1123">
    <w:name w:val="Сетка таблицы1123"/>
    <w:basedOn w:val="a1"/>
    <w:next w:val="aa"/>
    <w:uiPriority w:val="59"/>
    <w:rsid w:val="00A0163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a"/>
    <w:uiPriority w:val="59"/>
    <w:rsid w:val="00A0163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a"/>
    <w:uiPriority w:val="59"/>
    <w:rsid w:val="00C9317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Абзац списка22"/>
    <w:basedOn w:val="a"/>
    <w:rsid w:val="00C93171"/>
    <w:pPr>
      <w:spacing w:after="200" w:line="276" w:lineRule="auto"/>
      <w:ind w:left="720"/>
    </w:pPr>
    <w:rPr>
      <w:rFonts w:ascii="Calibri" w:hAnsi="Calibri" w:cs="Calibri"/>
      <w:sz w:val="22"/>
      <w:szCs w:val="22"/>
      <w:lang w:eastAsia="en-US"/>
    </w:rPr>
  </w:style>
  <w:style w:type="table" w:customStyle="1" w:styleId="125">
    <w:name w:val="Сетка таблицы125"/>
    <w:basedOn w:val="a1"/>
    <w:next w:val="aa"/>
    <w:rsid w:val="00C9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Без интервала22"/>
    <w:rsid w:val="00C93171"/>
    <w:rPr>
      <w:rFonts w:ascii="Calibri" w:hAnsi="Calibri"/>
      <w:lang w:eastAsia="en-US"/>
    </w:rPr>
  </w:style>
  <w:style w:type="character" w:customStyle="1" w:styleId="1fc">
    <w:name w:val="Знак Знак1"/>
    <w:locked/>
    <w:rsid w:val="00C93171"/>
    <w:rPr>
      <w:rFonts w:ascii="Arial" w:hAnsi="Arial" w:cs="Arial"/>
      <w:color w:val="332E2D"/>
      <w:spacing w:val="2"/>
      <w:sz w:val="24"/>
      <w:szCs w:val="24"/>
      <w:lang w:val="ru-RU" w:eastAsia="ru-RU" w:bidi="ar-SA"/>
    </w:rPr>
  </w:style>
  <w:style w:type="character" w:customStyle="1" w:styleId="afffa">
    <w:name w:val="Знак Знак"/>
    <w:rsid w:val="00C93171"/>
    <w:rPr>
      <w:rFonts w:ascii="Tahoma" w:hAnsi="Tahoma" w:cs="Tahoma"/>
      <w:sz w:val="16"/>
      <w:szCs w:val="16"/>
    </w:rPr>
  </w:style>
  <w:style w:type="character" w:customStyle="1" w:styleId="2fe">
    <w:name w:val="Знак Знак2"/>
    <w:locked/>
    <w:rsid w:val="00C93171"/>
    <w:rPr>
      <w:rFonts w:ascii="Arial" w:hAnsi="Arial" w:cs="Arial"/>
      <w:color w:val="332E2D"/>
      <w:spacing w:val="2"/>
      <w:sz w:val="24"/>
      <w:szCs w:val="24"/>
      <w:lang w:val="ru-RU" w:eastAsia="ru-RU" w:bidi="ar-SA"/>
    </w:rPr>
  </w:style>
  <w:style w:type="table" w:customStyle="1" w:styleId="1124">
    <w:name w:val="Сетка таблицы1124"/>
    <w:basedOn w:val="a1"/>
    <w:next w:val="aa"/>
    <w:uiPriority w:val="59"/>
    <w:rsid w:val="00C9317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a"/>
    <w:uiPriority w:val="59"/>
    <w:rsid w:val="00C9317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a"/>
    <w:uiPriority w:val="59"/>
    <w:rsid w:val="00C80E5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1">
    <w:name w:val="Абзац списка23"/>
    <w:basedOn w:val="a"/>
    <w:rsid w:val="00C80E59"/>
    <w:pPr>
      <w:spacing w:after="200" w:line="276" w:lineRule="auto"/>
      <w:ind w:left="720"/>
    </w:pPr>
    <w:rPr>
      <w:rFonts w:ascii="Calibri" w:hAnsi="Calibri" w:cs="Calibri"/>
      <w:sz w:val="22"/>
      <w:szCs w:val="22"/>
      <w:lang w:eastAsia="en-US"/>
    </w:rPr>
  </w:style>
  <w:style w:type="table" w:customStyle="1" w:styleId="126">
    <w:name w:val="Сетка таблицы126"/>
    <w:basedOn w:val="a1"/>
    <w:next w:val="aa"/>
    <w:rsid w:val="00C80E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Без интервала23"/>
    <w:rsid w:val="00C80E59"/>
    <w:rPr>
      <w:rFonts w:ascii="Calibri" w:hAnsi="Calibri"/>
      <w:lang w:eastAsia="en-US"/>
    </w:rPr>
  </w:style>
  <w:style w:type="character" w:customStyle="1" w:styleId="1fd">
    <w:name w:val="Знак Знак1"/>
    <w:locked/>
    <w:rsid w:val="00C80E59"/>
    <w:rPr>
      <w:rFonts w:ascii="Arial" w:hAnsi="Arial" w:cs="Arial"/>
      <w:color w:val="332E2D"/>
      <w:spacing w:val="2"/>
      <w:sz w:val="24"/>
      <w:szCs w:val="24"/>
      <w:lang w:val="ru-RU" w:eastAsia="ru-RU" w:bidi="ar-SA"/>
    </w:rPr>
  </w:style>
  <w:style w:type="character" w:customStyle="1" w:styleId="afffb">
    <w:name w:val="Знак Знак"/>
    <w:rsid w:val="00C80E59"/>
    <w:rPr>
      <w:rFonts w:ascii="Tahoma" w:hAnsi="Tahoma" w:cs="Tahoma"/>
      <w:sz w:val="16"/>
      <w:szCs w:val="16"/>
    </w:rPr>
  </w:style>
  <w:style w:type="character" w:customStyle="1" w:styleId="2ff">
    <w:name w:val="Знак Знак2"/>
    <w:locked/>
    <w:rsid w:val="00C80E59"/>
    <w:rPr>
      <w:rFonts w:ascii="Arial" w:hAnsi="Arial" w:cs="Arial"/>
      <w:color w:val="332E2D"/>
      <w:spacing w:val="2"/>
      <w:sz w:val="24"/>
      <w:szCs w:val="24"/>
      <w:lang w:val="ru-RU" w:eastAsia="ru-RU" w:bidi="ar-SA"/>
    </w:rPr>
  </w:style>
  <w:style w:type="table" w:customStyle="1" w:styleId="1125">
    <w:name w:val="Сетка таблицы1125"/>
    <w:basedOn w:val="a1"/>
    <w:next w:val="aa"/>
    <w:uiPriority w:val="59"/>
    <w:rsid w:val="00C80E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a"/>
    <w:uiPriority w:val="59"/>
    <w:rsid w:val="00C80E5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a"/>
    <w:uiPriority w:val="59"/>
    <w:rsid w:val="006F7CC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Абзац списка24"/>
    <w:basedOn w:val="a"/>
    <w:rsid w:val="006F7CC4"/>
    <w:pPr>
      <w:spacing w:after="200" w:line="276" w:lineRule="auto"/>
      <w:ind w:left="720"/>
    </w:pPr>
    <w:rPr>
      <w:rFonts w:ascii="Calibri" w:hAnsi="Calibri" w:cs="Calibri"/>
      <w:sz w:val="22"/>
      <w:szCs w:val="22"/>
      <w:lang w:eastAsia="en-US"/>
    </w:rPr>
  </w:style>
  <w:style w:type="table" w:customStyle="1" w:styleId="127">
    <w:name w:val="Сетка таблицы127"/>
    <w:basedOn w:val="a1"/>
    <w:next w:val="aa"/>
    <w:rsid w:val="006F7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Без интервала24"/>
    <w:rsid w:val="006F7CC4"/>
    <w:rPr>
      <w:rFonts w:ascii="Calibri" w:hAnsi="Calibri"/>
      <w:lang w:eastAsia="en-US"/>
    </w:rPr>
  </w:style>
  <w:style w:type="character" w:customStyle="1" w:styleId="1fe">
    <w:name w:val="Знак Знак1"/>
    <w:locked/>
    <w:rsid w:val="006F7CC4"/>
    <w:rPr>
      <w:rFonts w:ascii="Arial" w:hAnsi="Arial" w:cs="Arial"/>
      <w:color w:val="332E2D"/>
      <w:spacing w:val="2"/>
      <w:sz w:val="24"/>
      <w:szCs w:val="24"/>
      <w:lang w:val="ru-RU" w:eastAsia="ru-RU" w:bidi="ar-SA"/>
    </w:rPr>
  </w:style>
  <w:style w:type="character" w:customStyle="1" w:styleId="afffc">
    <w:name w:val="Знак Знак"/>
    <w:rsid w:val="006F7CC4"/>
    <w:rPr>
      <w:rFonts w:ascii="Tahoma" w:hAnsi="Tahoma" w:cs="Tahoma"/>
      <w:sz w:val="16"/>
      <w:szCs w:val="16"/>
    </w:rPr>
  </w:style>
  <w:style w:type="character" w:customStyle="1" w:styleId="2ff0">
    <w:name w:val="Знак Знак2"/>
    <w:locked/>
    <w:rsid w:val="006F7CC4"/>
    <w:rPr>
      <w:rFonts w:ascii="Arial" w:hAnsi="Arial" w:cs="Arial"/>
      <w:color w:val="332E2D"/>
      <w:spacing w:val="2"/>
      <w:sz w:val="24"/>
      <w:szCs w:val="24"/>
      <w:lang w:val="ru-RU" w:eastAsia="ru-RU" w:bidi="ar-SA"/>
    </w:rPr>
  </w:style>
  <w:style w:type="table" w:customStyle="1" w:styleId="1126">
    <w:name w:val="Сетка таблицы1126"/>
    <w:basedOn w:val="a1"/>
    <w:next w:val="aa"/>
    <w:uiPriority w:val="59"/>
    <w:rsid w:val="006F7CC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a"/>
    <w:uiPriority w:val="59"/>
    <w:rsid w:val="006F7CC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E94C1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1">
    <w:name w:val="Абзац списка25"/>
    <w:basedOn w:val="a"/>
    <w:rsid w:val="00E94C16"/>
    <w:pPr>
      <w:spacing w:after="200" w:line="276" w:lineRule="auto"/>
      <w:ind w:left="720"/>
    </w:pPr>
    <w:rPr>
      <w:rFonts w:ascii="Calibri" w:hAnsi="Calibri" w:cs="Calibri"/>
      <w:sz w:val="22"/>
      <w:szCs w:val="22"/>
      <w:lang w:eastAsia="en-US"/>
    </w:rPr>
  </w:style>
  <w:style w:type="table" w:customStyle="1" w:styleId="128">
    <w:name w:val="Сетка таблицы128"/>
    <w:basedOn w:val="a1"/>
    <w:next w:val="aa"/>
    <w:rsid w:val="00E94C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2">
    <w:name w:val="Без интервала25"/>
    <w:rsid w:val="00E94C16"/>
    <w:rPr>
      <w:rFonts w:ascii="Calibri" w:hAnsi="Calibri"/>
      <w:lang w:eastAsia="en-US"/>
    </w:rPr>
  </w:style>
  <w:style w:type="character" w:customStyle="1" w:styleId="1ff">
    <w:name w:val="Знак Знак1"/>
    <w:locked/>
    <w:rsid w:val="00E94C16"/>
    <w:rPr>
      <w:rFonts w:ascii="Arial" w:hAnsi="Arial" w:cs="Arial"/>
      <w:color w:val="332E2D"/>
      <w:spacing w:val="2"/>
      <w:sz w:val="24"/>
      <w:szCs w:val="24"/>
      <w:lang w:val="ru-RU" w:eastAsia="ru-RU" w:bidi="ar-SA"/>
    </w:rPr>
  </w:style>
  <w:style w:type="character" w:customStyle="1" w:styleId="afffd">
    <w:name w:val="Знак Знак"/>
    <w:rsid w:val="00E94C16"/>
    <w:rPr>
      <w:rFonts w:ascii="Tahoma" w:hAnsi="Tahoma" w:cs="Tahoma"/>
      <w:sz w:val="16"/>
      <w:szCs w:val="16"/>
    </w:rPr>
  </w:style>
  <w:style w:type="character" w:customStyle="1" w:styleId="2ff1">
    <w:name w:val="Знак Знак2"/>
    <w:locked/>
    <w:rsid w:val="00E94C16"/>
    <w:rPr>
      <w:rFonts w:ascii="Arial" w:hAnsi="Arial" w:cs="Arial"/>
      <w:color w:val="332E2D"/>
      <w:spacing w:val="2"/>
      <w:sz w:val="24"/>
      <w:szCs w:val="24"/>
      <w:lang w:val="ru-RU" w:eastAsia="ru-RU" w:bidi="ar-SA"/>
    </w:rPr>
  </w:style>
  <w:style w:type="table" w:customStyle="1" w:styleId="1127">
    <w:name w:val="Сетка таблицы1127"/>
    <w:basedOn w:val="a1"/>
    <w:next w:val="aa"/>
    <w:uiPriority w:val="59"/>
    <w:rsid w:val="00E94C1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a"/>
    <w:uiPriority w:val="59"/>
    <w:rsid w:val="00E94C1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ffff"/>
    <w:locked/>
    <w:rsid w:val="00951F6F"/>
    <w:rPr>
      <w:rFonts w:ascii="Arial" w:hAnsi="Arial" w:cs="Arial"/>
      <w:color w:val="332E2D"/>
      <w:spacing w:val="2"/>
      <w:sz w:val="24"/>
      <w:szCs w:val="24"/>
    </w:rPr>
  </w:style>
  <w:style w:type="paragraph" w:customStyle="1" w:styleId="affff">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4 Зна"/>
    <w:basedOn w:val="a"/>
    <w:link w:val="afffe"/>
    <w:unhideWhenUsed/>
    <w:qFormat/>
    <w:rsid w:val="00951F6F"/>
    <w:pPr>
      <w:spacing w:before="30" w:after="30"/>
    </w:pPr>
    <w:rPr>
      <w:rFonts w:ascii="Arial" w:hAnsi="Arial" w:cs="Arial"/>
      <w:color w:val="332E2D"/>
      <w:spacing w:val="2"/>
    </w:rPr>
  </w:style>
  <w:style w:type="character" w:customStyle="1" w:styleId="afb">
    <w:name w:val="Абзац списка Знак"/>
    <w:aliases w:val="Варианты ответов Знак"/>
    <w:link w:val="afa"/>
    <w:uiPriority w:val="34"/>
    <w:locked/>
    <w:rsid w:val="00645D77"/>
    <w:rPr>
      <w:rFonts w:ascii="Calibri" w:hAnsi="Calibri" w:cs="Calibri"/>
      <w:lang w:eastAsia="en-US"/>
    </w:rPr>
  </w:style>
  <w:style w:type="numbering" w:customStyle="1" w:styleId="42">
    <w:name w:val="Нет списка4"/>
    <w:next w:val="a2"/>
    <w:uiPriority w:val="99"/>
    <w:semiHidden/>
    <w:unhideWhenUsed/>
    <w:rsid w:val="00645D77"/>
  </w:style>
  <w:style w:type="paragraph" w:customStyle="1" w:styleId="p4">
    <w:name w:val="p4"/>
    <w:basedOn w:val="a"/>
    <w:rsid w:val="00645D77"/>
    <w:pPr>
      <w:spacing w:before="100" w:beforeAutospacing="1" w:after="100" w:afterAutospacing="1"/>
    </w:pPr>
  </w:style>
  <w:style w:type="character" w:customStyle="1" w:styleId="s4">
    <w:name w:val="s4"/>
    <w:rsid w:val="00645D77"/>
  </w:style>
  <w:style w:type="character" w:styleId="affff0">
    <w:name w:val="Strong"/>
    <w:qFormat/>
    <w:locked/>
    <w:rsid w:val="00645D77"/>
    <w:rPr>
      <w:b/>
      <w:bCs/>
    </w:rPr>
  </w:style>
  <w:style w:type="table" w:customStyle="1" w:styleId="320">
    <w:name w:val="Сетка таблицы32"/>
    <w:basedOn w:val="a1"/>
    <w:next w:val="aa"/>
    <w:uiPriority w:val="59"/>
    <w:rsid w:val="00FC713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a"/>
    <w:rsid w:val="00FC7137"/>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a"/>
    <w:uiPriority w:val="59"/>
    <w:rsid w:val="00FC713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1"/>
    <w:next w:val="aa"/>
    <w:uiPriority w:val="59"/>
    <w:rsid w:val="00FC713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332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docs.cntd.ru/document/902345105"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CAEB-6868-4739-8293-E272F204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18891</Words>
  <Characters>107679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Рженева Ольга Сергеевна</cp:lastModifiedBy>
  <cp:revision>2</cp:revision>
  <cp:lastPrinted>2023-11-23T01:55:00Z</cp:lastPrinted>
  <dcterms:created xsi:type="dcterms:W3CDTF">2023-12-05T08:48:00Z</dcterms:created>
  <dcterms:modified xsi:type="dcterms:W3CDTF">2023-12-05T08:48:00Z</dcterms:modified>
</cp:coreProperties>
</file>