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42" w:rsidRPr="00A14B42" w:rsidRDefault="00A14B42" w:rsidP="00A14B4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14B4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13 июля 2017 г. № 656 “Об утверждении примерных положений об организациях отдыха детей и их оздоровления”</w:t>
      </w:r>
    </w:p>
    <w:p w:rsidR="00A14B42" w:rsidRPr="00A14B42" w:rsidRDefault="00A14B42" w:rsidP="00A14B4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августа 2017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основании абзаца девятого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2009, № 18, ст. 2151;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 и в соответствии с подпунктом 5.2.73.15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27, ст. 3776; 2015, № 26, ст. 3898; № 43, ст. 5976; № 46, ст. 6392; 2016, № 2, ст. 325; № 8, ст. 1121; № 28, ст. 4741; 2017, № 3, ст. 511; № 17, ст. 2567; № 25, ст. 3688), приказываю: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Утвердить: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примерное положение об организациях отдыха детей и их оздоровления сезонного действия или круглогодичного действия (</w:t>
      </w:r>
      <w:hyperlink r:id="rId6" w:anchor="1000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№ 1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оздоровления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в каникулярное время (с круглосуточным или дневным пребыванием) (</w:t>
      </w:r>
      <w:hyperlink r:id="rId7" w:anchor="2000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№ 2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примерное положение о детских лагерях труда и отдыха (</w:t>
      </w:r>
      <w:hyperlink r:id="rId8" w:anchor="3000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№ 3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примерное положение о детских лагерях палаточного типа (</w:t>
      </w:r>
      <w:hyperlink r:id="rId9" w:anchor="4000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№ 4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примерное положение о детских специализированных (профильных) лагерях, детских лагерях различной тематической направленности (</w:t>
      </w:r>
      <w:hyperlink r:id="rId10" w:anchor="5000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№ 5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688"/>
      </w:tblGrid>
      <w:tr w:rsidR="00A14B42" w:rsidRPr="00A14B42" w:rsidTr="00A14B42">
        <w:tc>
          <w:tcPr>
            <w:tcW w:w="2500" w:type="pct"/>
            <w:hideMark/>
          </w:tcPr>
          <w:p w:rsidR="00A14B42" w:rsidRPr="00A14B42" w:rsidRDefault="00A14B42" w:rsidP="00A1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A14B42" w:rsidRPr="00A14B42" w:rsidRDefault="00A14B42" w:rsidP="00A1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Васильева</w:t>
            </w:r>
          </w:p>
        </w:tc>
      </w:tr>
    </w:tbl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 августа 2017 г.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47607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УТВЕРЖДЕНО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11" w:anchor="0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образования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науки Российской Федерации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 июля 2017 г. № 656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14B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Примерное положение</w:t>
      </w:r>
      <w:r w:rsidRPr="00A14B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 организациях отдыха детей и их оздоровления сезонного действия или круглогодичного действия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1.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Настоящее Примерное положение об организациях отдыха детей и их оздоровления сезонного действия или круглогодичного действия (далее - Положение) регулирует деятельность организаций отдыха детей и их оздоровления сезонного действия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комплексы, детские оздоровительно-образовательные центры, специализированные (профильные) лагеря (спортивно-оздоровительные лагеря и другие лагеря) и иные организации)</w:t>
      </w:r>
      <w:hyperlink r:id="rId12" w:anchor="1111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детский центр).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Действие Положения не распространяется на деятельность санаторных оздоровительных лагерей круглогодичного действия</w:t>
      </w:r>
      <w:hyperlink r:id="rId13" w:anchor="1112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Детский центр создается для детей в возрасте от 7 до 17 лет включительно.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 своей деятельности детский центр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детского центра и уставом детского центра.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Детский центр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Предметом деятельности детского центра являются организация и проведение мероприятий, направленных на отдых, оздоровление и развитие детей.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Целями деятельности детского центра являются: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создание и обеспечение необходимых условий для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качеств, формирования у детей готовности к выполнению разнообразных социальных функций в обществе, удовлетворения индивидуальных потребностей детей в интеллектуальном, нравственном и физическом совершенствовании, а также в занятиях физической культурой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спортом и туризмом;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обеспечение духовно-нравственного, эстетического, гражданско-патриотического, физического, трудового воспитания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охрана и укрепление здоровья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формирование у детей культуры и навыков здорового и безопасного образа жизни, общей культуры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профессиональная ориентация детей.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Детский центр: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осуществляет деятельность, направленную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творческого потенциала и всестороннее развитие способностей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организует размещение, проживание, питание детей в детском центре;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обеспечивает безопасные условия жизнедеятельности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организует оказание медицинской помощи детям в период их пребывания в детском центре, формирование навыков здорового образа жизни у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детского центра.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Детский центр вправе осуществлять образовательную деятельность в соответствии с законодательством Российской Федерации.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Детский центр вправе осуществлять иную деятельность, если такая деятельность соответствует целям его создания.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прекращается при прекращении действия разрешения (лицензии).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Дети направляются в детский центр при отсутствии медицинских противопоказаний для пребывания ребенка в детском центре</w:t>
      </w:r>
      <w:hyperlink r:id="rId14" w:anchor="1113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***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Пребывание детей в детском центре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Деятельность детей в детском центре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детского центра, интересов детей, воспитательных и образовательных задач детского центра.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учетом интересов детей и их родителей (законных представителей) в детском центре 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ином направлении деятельности и (или) обеспечивающие углубленное изучение отдельных учебных предметов.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Детский центр осуществляет свою деятельность в стационарных условиях (круглогодично или в течение определенного периода времени (сезона), с круглосуточным либо дневным пребыванием детей).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Детский центр создает условия для занятий физической культурой и спортом, проведения культурно-массовых мероприятий и при необходимости - для обучения и воспитания детей.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детском центре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детского центра и предоставляемым услугам, в том числе должны быть созданы специальные условия для получения указанными лицами образования по реализуемым в детском центре образовательным программам.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Оказание медицинской помощи детям в детском центре осуществляется в соответствии с законодательством Российской Федерации об охране здоровья граждан.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Условия размещения, устройства, содержания и организации работы детского центра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работе в детском центре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.,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При приеме на работу в детский центр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Руководитель и работники детского центра несут предусмотренную законодательством Российской Федерации ответственность за пребывание детей в детском центре, их жизнь и здоровье.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Финансовое обеспечение деятельности детского центра осуществляется в установленном законодательством Российской Федерации порядке.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Приказ Министерства здравоохранения Российской Федерации от 5 мая 2016 г. № 279н «Об утверждении Порядка организации санаторно-курортного лечения» (зарегистрирован Министерством юстиции Российской Федерации 21 июня 2016 г., регистрационный № 42580).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УТВЕРЖДЕНО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15" w:anchor="0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образования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науки Российской Федерации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 июля 2017 г. № 656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14B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Примерное положение</w:t>
      </w:r>
      <w:r w:rsidRPr="00A14B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о лагерях, организованных образовательными организациями, осуществляющими организацию отдыха и </w:t>
      </w:r>
      <w:proofErr w:type="gramStart"/>
      <w:r w:rsidRPr="00A14B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оздоровления</w:t>
      </w:r>
      <w:proofErr w:type="gramEnd"/>
      <w:r w:rsidRPr="00A14B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обучающихся в каникулярное время (с круглосуточным или дневным пребыванием)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Настоящее 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оздоровления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организациями, осуществляющими организацию отдыха и оздоровления обучающихся в 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каникулярное время (с круглосуточным или дневным пребыванием)</w:t>
      </w:r>
      <w:hyperlink r:id="rId16" w:anchor="2221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соответственно - образовательная организация, школьный лагерь).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Целями деятельности школьного лагеря являются;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Школьный лагерь: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осуществляет деятельность, направленную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развитие творческого потенциала и всестороннее развитие способностей у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осуществляет образовательную деятельность по реализации дополнительных общеразвивающих программ;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организует размещение, проживание (при круглосуточном пребывании), питание детей в школьном лагере;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обеспечивает безопасные условия жизнедеятельности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Дети направляются в школьный лагерь при отсутствии медицинских противопоказаний для пребывания ребенка в школьном лагере</w:t>
      </w:r>
      <w:hyperlink r:id="rId17" w:anchor="2222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Школьный лагерь может быть организован с круглосуточным либо дневным пребыванием детей.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.,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ст. 6165; № 49, ст. 6329; 2015, № 27, ст. 3970; № 29, ст. 4365; № 48, ст. 6724; 2017, № 1, ст. 6).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УТВЕРЖДЕНО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18" w:anchor="0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образования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науки Российской Федерации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 июля 2017 г. № 656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14B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Примерное положение</w:t>
      </w:r>
      <w:r w:rsidRPr="00A14B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детских лагерях труда и отдыха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Настоящее Примерное положение о детских лагерях труда и отдыха (далее - Положение) регулирует деятельность детских лагерей труда и отдыха,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</w:t>
      </w:r>
      <w:hyperlink r:id="rId19" w:anchor="3331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трудовой лагерь).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Трудовой лагерь создается для лиц, достигших возраста 14 лет (далее - подростки).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своей деятельности трудовой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трудового лагеря и уставом трудового лагеря (в случае создания трудового лагеря в качестве структурного подразделения - уставом организации, создавшей трудовой лагерь, и положением о трудовом лагере).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Трудовой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Целями деятельности трудового лагеря являются: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вовлечение подростков в общественно-полезную деятельность;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трудовое воспитание и формирование личностных качеств подростков;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социально-трудовая подготовка подростков, приобретение ими практических трудовых умений и навыков;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формирование культуры здорового и безопасного образа жизни, общей культуры подростков;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Трудовой лагерь: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организует трудовую деятельность подростков в соответствии с трудовым законодательством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осуществляет деятельность, направленную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творческого потенциала и всестороннее развитие способностей у подростков;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организует размещение, проживание, питание подростков в трудовом лагере;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обеспечивает безопасные условия жизнедеятельности, в том числе трудовой деятельности подростков;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ж) осуществляет психолого-педагогическую деятельность, направленную на улучшение психологического состояния подростков и их адаптацию к условиям трудового лагеря.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трудовом лагере может осуществляться образовательная деятельность в соответствии с законодательством Российской Федерации.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Трудовой лагерь вправе осуществлять иную деятельность, если такая деятельность соответствует целям его создания.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Подростки направляются в трудовой лагерь при отсутствии медицинских противопоказаний для пребывания подростка в трудовом лагере</w:t>
      </w:r>
      <w:hyperlink r:id="rId20" w:anchor="3332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Пребывание подростков в трудовом лагере регулируется законодательством Российской Федерации и договором об организации отдыха и оздоровления подростка, заключенным с родителями (законными представителями) подростков.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Деятельность подростков в трудовом лагере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 смен трудового лагеря, интересов подростков, воспитательных, трудовых и образовательных задач трудового лагеря. Трудовая деятельность подростков осуществляется в соответствии с трудовым законодательством Российской Федерации.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Трудовой лагерь может быть организован с круглосуточным либо дневным пребыванием подростков. Возможно размещение трудового лагеря на базе детского лагеря палаточного типа с использованием туристских палаток или иных аналогичных изделий (мобильных конструкций) для размещения детей.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Трудовой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трудового лагеря.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трудовом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трудовом лагере образовательным программам.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Оказание медицинской помощи подросткам в трудовом лагере осуществляется в соответствии с законодательством Российской Федерации об охране здоровья граждан.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Условия размещения, устройства, содержания и организации работы трудового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15.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работе в трудовом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.,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Руководитель и работники трудового лагеря несут предусмотренную законодательством Российской Федерации ответственность за пребывание подростков в трудовом лагере, их жизнь и здоровье.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Финансовое обеспечение деятельности трудового лагеря осуществляется в установленном законодательством Российской Федерации порядке.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(зарегистрирован Министерством юстиции Российской Федерации 15 июня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4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УТВЕРЖДЕНО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21" w:anchor="0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образования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науки Российской Федерации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 июля 2017 г. № 656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14B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Примерное положение</w:t>
      </w:r>
      <w:r w:rsidRPr="00A14B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детских лагерях палаточного типа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Настоящее Примерное положение о детских лагерях палаточного типа (далее - Положение) регулирует деятельность детских лагерей палаточного типа,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организациями* (далее - палаточный лагерь).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Палаточный лагерь создается для детей в возрасте от 10 до 18 лет. Дети, регулярно занимающиеся в детских туристских объединениях и имеющие физическую подготовку, могут приниматься в палаточный лагерь с 8 лет</w:t>
      </w:r>
      <w:hyperlink r:id="rId22" w:anchor="4442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своей деятельности палаточный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палаточного лагеря и уставом палаточного лагеря (в случае создания палаточного лагеря в качестве структурного подразделения - уставом организации, создавшей палаточный лагерь, и положением о палаточном лагере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Палаточный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Предметом деятельности палаточного лагеря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Целями деятельности палаточного лагеря являются: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воспитание нравственных, волевых и коммуникативных качеств у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Палаточный лагерь: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осуществляет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осуществляет деятельность, направленную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организует размещение, проживание, питание детей в палаточном лагере;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обеспечивает безопасные условия жизнедеятельности детей в природно-климатических условиях;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организует оказание медицинской помощи детям в период их пребывания в палаточном лагере, формирование навыков здорового образа жизни у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палаточного лагеря.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палаточном лагере может осуществляться образовательная деятельность в соответствии с законодательством Российской Федерации.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Палаточный лагерь вправе осуществлять иную деятельность, если такая деятельность соответствует целям его создания.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Право на осуществление в палаточном лагере деятельности, для занятия которой необходимо получение специального разрешения (лицензии), возникает с момента 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Дети направляются в палаточный лагерь при отсутствии медицинских противопоказаний для пребывания ребенка в палаточном лагере</w:t>
      </w:r>
      <w:hyperlink r:id="rId23" w:anchor="4443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***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Пребывание детей в палаточном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Деятельность детей в палаточном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палаточного лагеря, интересов детей, воспитательных и образовательных задач.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Проживание детей в палаточном лагере осуществляется в туристских палатках или иных аналогичных изделиях (мобильных конструкциях), размещаемых в естественных природно-климатических условиях или на территории организаций социального обслуживания, санаторно-курортных организаций, общественных организаций (объединений) и иных организаций (при наличии на законном основании такой территории у палаточного лагеря).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Палаточный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палаточного лагеря.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в палаточном лагере детей-инвалидов и детей с ограниченными возможностями здоровья должен быть обеспечен их доступ к объектам социальной, инженерной и транспортной инфраструктур палаточного лагеря и предоставляемым услугам.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Оказание медицинской помощи детям в палаточном лагере осуществляется в соответствии с законодательством Российской Федерации об охране здоровья граждан.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Условия размещения, устройства, содержания и организации работы палаточного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работе в палаточном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.,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регистрационный № 22111) с 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При приеме на работу в палаточный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Руководитель и работники палаточного лагеря несут предусмотренную законодательством Российской Федерации ответственность за пребывание детей в палаточном лагере, их жизнь и здоровье.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Финансовое обеспечение деятельности палаточного лагеря осуществляется в установленном законодательством Российской Федерации порядке.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Пункт 1.6 санитарно-эпидемиологических правил и нормативов СанПиН 2.4.4.3048-13 «Санитарно-эпидемиологические требования к устройству и организации работы детских лагерей палаточного типа», утвержденных постановлением Главного государственного санитарного врача Российской Федерации от 14 мая 2013 г. № 25 (зарегистрировано Министерством юстиции Российской Федерации 29 мая 2013 г., регистрационный № 28563), с изменениями, внесенными постановлением Главного государственного санитарного врача Российской Федерации от 22 марта 2017 г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№ 38 (зарегистрировано Министерством юстиции Российской Федерации 11 апреля 2017 г.,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46337).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№ 5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УТВЕРЖДЕНО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24" w:anchor="0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образования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науки Российской Федерации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 июля 2017 г. № 656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14B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Примерное положение</w:t>
      </w:r>
      <w:r w:rsidRPr="00A14B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детских специализированных (профильных) лагерях, детских лагерях различной тематической направленности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Настоящее Примерное положение о детских специализированных (профильных) лагерях, детских лагерях различной тематической направленности (далее - Положение) регулирует деятельность детских специализированных (профильных) лагерей (далее - профильный лагерь), детских лагерей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 (далее - тематический лагерь), созданных в качестве юридических лиц или структурных подразделений организациями социального обслуживания, санаторно-курортными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организациями, общественными организациями (объединениями) и иными организациями</w:t>
      </w:r>
      <w:hyperlink r:id="rId25" w:anchor="5551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вместе - лагерь).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Лагерь создается для детей в возрасте от 7 до 18 лет.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 и уставом лагеря (в случае создания лагеря в качестве структурного подразделения - уставом организации, создавшей лагерь, и положением о лагере).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Предметом деятельности профильного лагеря являются обеспечение развития творчески одаренных или социально-активных детей, имеющих достижения в определенной сфере деятельности,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Целями деятельности профильного лагеря являются: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развитие интеллектуального и творческого потенциала детей, знаний, умений и навыков в определенном виде (видах) социального, художественного, научно-технического и ином виде (видах) деятельности;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формирование у детей интереса к конкретным областям знаний, мотивации к углубленному изучению отдельных предметов, совершенствованию в определенном виде (видах) деятельности, научного мировоззрения;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в) создание условий для социального становления личности ребенка, формирования у него готовности к выполнению разнообразных социальных функций в обществе, в том числе для профессиональной ориентации ребенка;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создание и обеспечение необходимых условий для личностного развития, укрепления здоровья, профессионального, личностного самоопределения и творческого развития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профессиональная ориентация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социализация детей, развитие коммуникативных и лидерских качеств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обеспечение духовно-нравственного, гражданско-патриотического, трудового воспитания детей.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Предметом деятельности тематического лагеря являются обеспечение развития разносторонних интересов детей с учетом направленности (тематики) программ смен тематического лагеря (оборонно-спортивные, туристические, эколого-биологические, творческие, историко-патриотические, технические, краеведческие и иные направленности (тематики) программ смен), а также организация и проведение мероприятий, направленных на отдых и оздоровление детей.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Целями деятельности тематического лагеря являются: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формирование и развитие личности ребенка,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создание условий для отдыха и оздоровления детей с учетом направленности (тематики) программ смен тематического лагеря в зависимости от инфраструктуры тематического лагеря;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формирование у детей навыков здорового и безопасного образа жизни, общей культуры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организация досуга и творческого развития детей с учетом направленности (тематики) программ смен тематического лагеря;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обеспечение духовно-нравственного, гражданско-патриотического, трудового воспитания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социализация детей, развитие коммуникативных и лидерских качеств детей.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Лагерь: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осуществляет деятельность, направленную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развитие физической культуры и спорта детей, в том числе на физическое развитие и укрепление здоровья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творческого потенциала и всестороннее развитие способностей у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организует размещение, проживание, питание детей в лагере;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обеспечивает безопасные условия жизнедеятельности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лагере может осуществляться образовательная деятельность в соответствии с законодательством Российской Федерации.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Лагерь вправе осуществлять иную деятельность, если такая деятельность соответствует целям его создания.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Дети направляются в лагерь при отсутствии медицинских противопоказаний для пребывания ребенка в лагере</w:t>
      </w:r>
      <w:hyperlink r:id="rId26" w:anchor="5552" w:history="1">
        <w:r w:rsidRPr="00A14B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</w:t>
        </w:r>
      </w:hyperlink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Деятельность детей в профильном лагере организуется как в одновозрастных, так и в разновозрастных объединениях детей (отряды, группы, команды), в зависимости от уровня знаний, умений и навыков детей, воспитательных и образовательных задач профильного лагеря.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 детей в тематическом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тематического лагеря, интересов детей, воспитательных и образовательных задач тематического лагеря.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Лагерь может быть стационарным (круглогодичного или сезонного действия, с круглосуточным либо дневным пребыванием детей) или нестационарным (палаточного типа, сезонного действия, с круглосуточным либо дневным пребыванием детей).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17.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18-20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 Абзац девятый статьи 1 Федерального закона от 24 июля 1998 г. № 124-ФЗ «Об основных гарантиях прав ребенка в Российской Федерации» (Собрание </w:t>
      </w: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A14B42" w:rsidRPr="00A14B42" w:rsidRDefault="00A14B42" w:rsidP="00A14B4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A14B4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A14B42" w:rsidRPr="00A14B42" w:rsidRDefault="00A14B42" w:rsidP="00A14B42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Урегулирована работа некоторых организаций детского отдыха и оздоровления. Речь идет о санаторных оздоровительных лагерях круглогодичного действия; о лагерях, организованных образовательными организациями, осуществляющими организацию отдыха и </w:t>
      </w:r>
      <w:proofErr w:type="gramStart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оздоровления</w:t>
      </w:r>
      <w:proofErr w:type="gramEnd"/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в каникулярное время (с круглосуточным или дневным пребыванием); о трудовых, палаточных и специализированных (профильных) лагерях.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Перечислены основные задачи таких организаций. В работе они взаимодействуют с федеральными, региональными и местными органами в рамках их компетенции, а также с общественными организациями и объединениями.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заканчивается при прекращении действия разрешения (лицензии).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работе в детском центре допускаются лица, не имеющие установленных законодательством России ограничений на занятие соответствующей трудовой деятельностью, а также прошедшие обязательные предварительные (периодические) медосмотры (обследования).</w:t>
      </w:r>
    </w:p>
    <w:p w:rsidR="00A14B42" w:rsidRPr="00A14B42" w:rsidRDefault="00A14B42" w:rsidP="00A14B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4B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работу в указанные организации сотрудники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предупреждении несчастных случаев с детьми.</w:t>
      </w:r>
    </w:p>
    <w:p w:rsidR="00A14B42" w:rsidRPr="00A14B42" w:rsidRDefault="00A14B42" w:rsidP="00A14B42">
      <w:pPr>
        <w:shd w:val="clear" w:color="auto" w:fill="FFFFFF"/>
        <w:spacing w:after="0" w:line="240" w:lineRule="auto"/>
        <w:rPr>
          <w:ins w:id="2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3" w:name="_GoBack"/>
      <w:bookmarkEnd w:id="3"/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9" descr="https://trader.garant.ru/www/delivery/lg.php?bannerid=1668&amp;campaignid=130&amp;zoneid=64&amp;loc=https%3A%2F%2Fwww.garant.ru%2Fproducts%2Fipo%2Fprime%2Fdoc%2F71635436%2F&amp;referer=https%3A%2F%2Fyandex.ru%2F&amp;cb=a8a36853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ader.garant.ru/www/delivery/lg.php?bannerid=1668&amp;campaignid=130&amp;zoneid=64&amp;loc=https%3A%2F%2Fwww.garant.ru%2Fproducts%2Fipo%2Fprime%2Fdoc%2F71635436%2F&amp;referer=https%3A%2F%2Fyandex.ru%2F&amp;cb=a8a36853f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42" w:rsidRPr="00A14B42" w:rsidRDefault="00A14B42" w:rsidP="00A14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sm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smi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jbnv8eACAADV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14B42" w:rsidRPr="00A1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70D"/>
    <w:multiLevelType w:val="multilevel"/>
    <w:tmpl w:val="203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90"/>
    <w:rsid w:val="00115E90"/>
    <w:rsid w:val="001222AB"/>
    <w:rsid w:val="00A1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4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4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4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B42"/>
    <w:rPr>
      <w:color w:val="0000FF"/>
      <w:u w:val="single"/>
    </w:rPr>
  </w:style>
  <w:style w:type="paragraph" w:customStyle="1" w:styleId="toleft">
    <w:name w:val="toleft"/>
    <w:basedOn w:val="a"/>
    <w:rsid w:val="00A1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A14B4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4B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4B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4B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4B4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A14B42"/>
  </w:style>
  <w:style w:type="character" w:styleId="a5">
    <w:name w:val="Strong"/>
    <w:basedOn w:val="a0"/>
    <w:uiPriority w:val="22"/>
    <w:qFormat/>
    <w:rsid w:val="00A14B42"/>
    <w:rPr>
      <w:b/>
      <w:bCs/>
    </w:rPr>
  </w:style>
  <w:style w:type="character" w:customStyle="1" w:styleId="free">
    <w:name w:val="free"/>
    <w:basedOn w:val="a0"/>
    <w:rsid w:val="00A14B42"/>
  </w:style>
  <w:style w:type="paragraph" w:styleId="a6">
    <w:name w:val="Balloon Text"/>
    <w:basedOn w:val="a"/>
    <w:link w:val="a7"/>
    <w:uiPriority w:val="99"/>
    <w:semiHidden/>
    <w:unhideWhenUsed/>
    <w:rsid w:val="00A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4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4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4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B42"/>
    <w:rPr>
      <w:color w:val="0000FF"/>
      <w:u w:val="single"/>
    </w:rPr>
  </w:style>
  <w:style w:type="paragraph" w:customStyle="1" w:styleId="toleft">
    <w:name w:val="toleft"/>
    <w:basedOn w:val="a"/>
    <w:rsid w:val="00A1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A14B4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4B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4B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4B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4B4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A14B42"/>
  </w:style>
  <w:style w:type="character" w:styleId="a5">
    <w:name w:val="Strong"/>
    <w:basedOn w:val="a0"/>
    <w:uiPriority w:val="22"/>
    <w:qFormat/>
    <w:rsid w:val="00A14B42"/>
    <w:rPr>
      <w:b/>
      <w:bCs/>
    </w:rPr>
  </w:style>
  <w:style w:type="character" w:customStyle="1" w:styleId="free">
    <w:name w:val="free"/>
    <w:basedOn w:val="a0"/>
    <w:rsid w:val="00A14B42"/>
  </w:style>
  <w:style w:type="paragraph" w:styleId="a6">
    <w:name w:val="Balloon Text"/>
    <w:basedOn w:val="a"/>
    <w:link w:val="a7"/>
    <w:uiPriority w:val="99"/>
    <w:semiHidden/>
    <w:unhideWhenUsed/>
    <w:rsid w:val="00A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0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3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6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40308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5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93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315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954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231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3898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1355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679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635436/" TargetMode="External"/><Relationship Id="rId13" Type="http://schemas.openxmlformats.org/officeDocument/2006/relationships/hyperlink" Target="https://www.garant.ru/products/ipo/prime/doc/71635436/" TargetMode="External"/><Relationship Id="rId18" Type="http://schemas.openxmlformats.org/officeDocument/2006/relationships/hyperlink" Target="https://www.garant.ru/products/ipo/prime/doc/71635436/" TargetMode="External"/><Relationship Id="rId26" Type="http://schemas.openxmlformats.org/officeDocument/2006/relationships/hyperlink" Target="https://www.garant.ru/products/ipo/prime/doc/7163543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arant.ru/products/ipo/prime/doc/71635436/" TargetMode="External"/><Relationship Id="rId7" Type="http://schemas.openxmlformats.org/officeDocument/2006/relationships/hyperlink" Target="https://www.garant.ru/products/ipo/prime/doc/71635436/" TargetMode="External"/><Relationship Id="rId12" Type="http://schemas.openxmlformats.org/officeDocument/2006/relationships/hyperlink" Target="https://www.garant.ru/products/ipo/prime/doc/71635436/" TargetMode="External"/><Relationship Id="rId17" Type="http://schemas.openxmlformats.org/officeDocument/2006/relationships/hyperlink" Target="https://www.garant.ru/products/ipo/prime/doc/71635436/" TargetMode="External"/><Relationship Id="rId25" Type="http://schemas.openxmlformats.org/officeDocument/2006/relationships/hyperlink" Target="https://www.garant.ru/products/ipo/prime/doc/7163543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1635436/" TargetMode="External"/><Relationship Id="rId20" Type="http://schemas.openxmlformats.org/officeDocument/2006/relationships/hyperlink" Target="https://www.garant.ru/products/ipo/prime/doc/71635436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635436/" TargetMode="External"/><Relationship Id="rId11" Type="http://schemas.openxmlformats.org/officeDocument/2006/relationships/hyperlink" Target="https://www.garant.ru/products/ipo/prime/doc/71635436/" TargetMode="External"/><Relationship Id="rId24" Type="http://schemas.openxmlformats.org/officeDocument/2006/relationships/hyperlink" Target="https://www.garant.ru/products/ipo/prime/doc/7163543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1635436/" TargetMode="External"/><Relationship Id="rId23" Type="http://schemas.openxmlformats.org/officeDocument/2006/relationships/hyperlink" Target="https://www.garant.ru/products/ipo/prime/doc/71635436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arant.ru/products/ipo/prime/doc/71635436/" TargetMode="External"/><Relationship Id="rId19" Type="http://schemas.openxmlformats.org/officeDocument/2006/relationships/hyperlink" Target="https://www.garant.ru/products/ipo/prime/doc/716354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635436/" TargetMode="External"/><Relationship Id="rId14" Type="http://schemas.openxmlformats.org/officeDocument/2006/relationships/hyperlink" Target="https://www.garant.ru/products/ipo/prime/doc/71635436/" TargetMode="External"/><Relationship Id="rId22" Type="http://schemas.openxmlformats.org/officeDocument/2006/relationships/hyperlink" Target="https://www.garant.ru/products/ipo/prime/doc/71635436/" TargetMode="External"/><Relationship Id="rId2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8676</Words>
  <Characters>49456</Characters>
  <Application>Microsoft Office Word</Application>
  <DocSecurity>0</DocSecurity>
  <Lines>412</Lines>
  <Paragraphs>116</Paragraphs>
  <ScaleCrop>false</ScaleCrop>
  <Company/>
  <LinksUpToDate>false</LinksUpToDate>
  <CharactersWithSpaces>58016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Галина Владимировна</dc:creator>
  <cp:keywords/>
  <dc:description/>
  <cp:lastModifiedBy>Власова Галина Владимировна</cp:lastModifiedBy>
  <cp:revision>2</cp:revision>
  <dcterms:created xsi:type="dcterms:W3CDTF">2020-02-14T08:15:00Z</dcterms:created>
  <dcterms:modified xsi:type="dcterms:W3CDTF">2020-02-14T08:18:00Z</dcterms:modified>
</cp:coreProperties>
</file>